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1FA3" w14:textId="77777777" w:rsidR="00896223" w:rsidRDefault="00896223" w:rsidP="00896223">
      <w:pPr>
        <w:pStyle w:val="Bodytext21"/>
        <w:shd w:val="clear" w:color="000000" w:fill="auto"/>
        <w:spacing w:after="240" w:line="240" w:lineRule="auto"/>
        <w:ind w:firstLine="0"/>
        <w:jc w:val="both"/>
        <w:rPr>
          <w:rStyle w:val="Bodytext2"/>
          <w:rFonts w:ascii="Times New Roman" w:hAnsi="Times New Roman" w:cs="Times New Roman"/>
          <w:sz w:val="20"/>
          <w:lang w:val="en-GB" w:eastAsia="de-DE"/>
        </w:rPr>
      </w:pPr>
      <w:bookmarkStart w:id="0" w:name="bookmark0"/>
      <w:r>
        <w:rPr>
          <w:rStyle w:val="Bodytext2"/>
          <w:rFonts w:ascii="Times New Roman" w:hAnsi="Times New Roman" w:cs="Times New Roman"/>
          <w:sz w:val="20"/>
          <w:lang w:val="en-GB" w:eastAsia="de-DE"/>
        </w:rPr>
        <w:t>[IMAGE]</w:t>
      </w:r>
    </w:p>
    <w:p w14:paraId="0F730835" w14:textId="77777777" w:rsidR="00896223" w:rsidRDefault="00896223" w:rsidP="00896223">
      <w:pPr>
        <w:widowControl/>
        <w:jc w:val="both"/>
        <w:rPr>
          <w:ins w:id="1" w:author="M. Daud Rafiqpoor" w:date="2021-05-08T15:08:00Z"/>
          <w:rStyle w:val="Bodytext2"/>
          <w:rFonts w:ascii="Times New Roman" w:hAnsi="Times New Roman" w:cs="Times New Roman"/>
          <w:sz w:val="20"/>
          <w:lang w:val="en-GB"/>
        </w:rPr>
      </w:pPr>
      <w:r w:rsidRPr="00896223">
        <w:rPr>
          <w:rStyle w:val="Bodytext2"/>
          <w:rFonts w:ascii="Times New Roman" w:hAnsi="Times New Roman" w:cs="Times New Roman"/>
          <w:sz w:val="20"/>
          <w:lang w:val="en-GB"/>
        </w:rPr>
        <w:t xml:space="preserve">Sand desert (Erg) with pronounced sand dunes in </w:t>
      </w:r>
      <w:proofErr w:type="spellStart"/>
      <w:r w:rsidRPr="00896223">
        <w:rPr>
          <w:rStyle w:val="Bodytext2"/>
          <w:rFonts w:ascii="Times New Roman" w:hAnsi="Times New Roman" w:cs="Times New Roman"/>
          <w:sz w:val="20"/>
          <w:lang w:val="en-GB"/>
        </w:rPr>
        <w:t>Merzouga</w:t>
      </w:r>
      <w:proofErr w:type="spellEnd"/>
      <w:r w:rsidRPr="00896223">
        <w:rPr>
          <w:rStyle w:val="Bodytext2"/>
          <w:rFonts w:ascii="Times New Roman" w:hAnsi="Times New Roman" w:cs="Times New Roman"/>
          <w:sz w:val="20"/>
          <w:lang w:val="en-GB"/>
        </w:rPr>
        <w:t xml:space="preserve"> </w:t>
      </w:r>
      <w:r>
        <w:rPr>
          <w:rStyle w:val="Bodytext2"/>
          <w:rFonts w:ascii="Times New Roman" w:hAnsi="Times New Roman" w:cs="Times New Roman"/>
          <w:sz w:val="20"/>
          <w:lang w:val="en-GB"/>
        </w:rPr>
        <w:t>(</w:t>
      </w:r>
      <w:proofErr w:type="spellStart"/>
      <w:r w:rsidRPr="00896223">
        <w:rPr>
          <w:rStyle w:val="Bodytext2"/>
          <w:rFonts w:ascii="Times New Roman" w:hAnsi="Times New Roman" w:cs="Times New Roman"/>
          <w:sz w:val="20"/>
          <w:lang w:val="en-GB"/>
        </w:rPr>
        <w:t>Zonobiom</w:t>
      </w:r>
      <w:proofErr w:type="spellEnd"/>
      <w:r w:rsidRPr="00896223">
        <w:rPr>
          <w:rStyle w:val="Bodytext2"/>
          <w:rFonts w:ascii="Times New Roman" w:hAnsi="Times New Roman" w:cs="Times New Roman"/>
          <w:sz w:val="20"/>
          <w:lang w:val="en-GB"/>
        </w:rPr>
        <w:t xml:space="preserve"> III), in S Morocco (</w:t>
      </w:r>
      <w:r>
        <w:rPr>
          <w:rStyle w:val="Bodytext2"/>
          <w:rFonts w:ascii="Times New Roman" w:hAnsi="Times New Roman" w:cs="Times New Roman"/>
          <w:sz w:val="20"/>
          <w:lang w:val="en-GB"/>
        </w:rPr>
        <w:t>p</w:t>
      </w:r>
      <w:r w:rsidRPr="00896223">
        <w:rPr>
          <w:rStyle w:val="Bodytext2"/>
          <w:rFonts w:ascii="Times New Roman" w:hAnsi="Times New Roman" w:cs="Times New Roman"/>
          <w:sz w:val="20"/>
          <w:lang w:val="en-GB"/>
        </w:rPr>
        <w:t xml:space="preserve">hoto: </w:t>
      </w:r>
      <w:proofErr w:type="spellStart"/>
      <w:r w:rsidRPr="00896223">
        <w:rPr>
          <w:rStyle w:val="Bodytext2"/>
          <w:rFonts w:ascii="Times New Roman" w:hAnsi="Times New Roman" w:cs="Times New Roman"/>
          <w:sz w:val="20"/>
          <w:lang w:val="en-GB"/>
        </w:rPr>
        <w:t>Rafiqpoor</w:t>
      </w:r>
      <w:proofErr w:type="spellEnd"/>
      <w:r w:rsidRPr="00896223">
        <w:rPr>
          <w:rStyle w:val="Bodytext2"/>
          <w:rFonts w:ascii="Times New Roman" w:hAnsi="Times New Roman" w:cs="Times New Roman"/>
          <w:sz w:val="20"/>
          <w:lang w:val="en-GB"/>
        </w:rPr>
        <w:t xml:space="preserve">) </w:t>
      </w:r>
    </w:p>
    <w:p w14:paraId="0AFCD3CB" w14:textId="3D8BDD1C" w:rsidR="00896223" w:rsidRDefault="00896223" w:rsidP="00896223">
      <w:pPr>
        <w:widowControl/>
        <w:jc w:val="both"/>
        <w:rPr>
          <w:ins w:id="2" w:author="M. Daud Rafiqpoor" w:date="2021-05-08T15:09:00Z"/>
          <w:rStyle w:val="Bodytext2"/>
          <w:rFonts w:ascii="Times New Roman" w:hAnsi="Times New Roman" w:cs="Times New Roman"/>
          <w:sz w:val="20"/>
          <w:lang w:val="en-GB"/>
        </w:rPr>
      </w:pPr>
    </w:p>
    <w:p w14:paraId="39AE5C81" w14:textId="711F98D4" w:rsidR="00896223" w:rsidRDefault="00896223" w:rsidP="00896223">
      <w:pPr>
        <w:widowControl/>
        <w:jc w:val="both"/>
        <w:rPr>
          <w:ins w:id="3" w:author="M. Daud Rafiqpoor" w:date="2021-05-08T15:09:00Z"/>
          <w:rStyle w:val="Bodytext2"/>
          <w:rFonts w:ascii="Times New Roman" w:hAnsi="Times New Roman" w:cs="Times New Roman"/>
          <w:sz w:val="20"/>
          <w:lang w:val="en-GB"/>
        </w:rPr>
      </w:pPr>
    </w:p>
    <w:p w14:paraId="6436E04B" w14:textId="77777777" w:rsidR="00896223" w:rsidRDefault="00896223" w:rsidP="00896223">
      <w:pPr>
        <w:widowControl/>
        <w:jc w:val="both"/>
        <w:rPr>
          <w:ins w:id="4" w:author="M. Daud Rafiqpoor" w:date="2021-05-08T15:08:00Z"/>
          <w:rStyle w:val="Bodytext2"/>
          <w:rFonts w:ascii="Times New Roman" w:hAnsi="Times New Roman" w:cs="Times New Roman"/>
          <w:sz w:val="20"/>
          <w:lang w:val="en-GB"/>
        </w:rPr>
      </w:pPr>
    </w:p>
    <w:p w14:paraId="1D436524" w14:textId="77777777" w:rsidR="00896223" w:rsidRDefault="00896223" w:rsidP="00896223">
      <w:pPr>
        <w:pStyle w:val="Bodytext21"/>
        <w:shd w:val="clear" w:color="000000" w:fill="auto"/>
        <w:spacing w:after="240" w:line="240" w:lineRule="auto"/>
        <w:ind w:firstLine="0"/>
        <w:jc w:val="both"/>
        <w:rPr>
          <w:ins w:id="5" w:author="M. Daud Rafiqpoor" w:date="2021-05-08T15:08:00Z"/>
          <w:rStyle w:val="Bodytext2"/>
          <w:rFonts w:ascii="Times New Roman" w:hAnsi="Times New Roman" w:cs="Times New Roman"/>
          <w:sz w:val="20"/>
          <w:lang w:val="en-GB" w:eastAsia="de-DE"/>
        </w:rPr>
      </w:pPr>
      <w:ins w:id="6" w:author="M. Daud Rafiqpoor" w:date="2021-05-08T15:08:00Z">
        <w:r>
          <w:rPr>
            <w:rStyle w:val="Bodytext2"/>
            <w:rFonts w:ascii="Times New Roman" w:hAnsi="Times New Roman" w:cs="Times New Roman"/>
            <w:sz w:val="20"/>
            <w:lang w:val="en-GB" w:eastAsia="de-DE"/>
          </w:rPr>
          <w:t>[IMAGE]</w:t>
        </w:r>
      </w:ins>
    </w:p>
    <w:p w14:paraId="58A95160" w14:textId="1342A6A8" w:rsidR="00896223" w:rsidRPr="00896223" w:rsidRDefault="00896223" w:rsidP="00896223">
      <w:pPr>
        <w:widowControl/>
        <w:jc w:val="both"/>
        <w:rPr>
          <w:rStyle w:val="Heading1"/>
          <w:rFonts w:ascii="Times New Roman" w:hAnsi="Times New Roman" w:cs="Times New Roman"/>
          <w:color w:val="auto"/>
          <w:sz w:val="20"/>
          <w:szCs w:val="20"/>
          <w:lang w:val="en-GB"/>
          <w:rPrChange w:id="7" w:author="M. Daud Rafiqpoor" w:date="2021-05-08T15:09:00Z">
            <w:rPr>
              <w:rStyle w:val="Heading1"/>
              <w:rFonts w:ascii="Times New Roman" w:hAnsi="Times New Roman" w:cs="Times New Roman"/>
              <w:color w:val="auto"/>
              <w:sz w:val="44"/>
              <w:szCs w:val="52"/>
              <w:lang w:val="en-GB" w:eastAsia="en-US"/>
            </w:rPr>
          </w:rPrChange>
        </w:rPr>
      </w:pPr>
      <w:ins w:id="8" w:author="M. Daud Rafiqpoor" w:date="2021-05-08T15:09:00Z">
        <w:r w:rsidRPr="00896223">
          <w:rPr>
            <w:rStyle w:val="Heading1"/>
            <w:rFonts w:ascii="Times New Roman" w:hAnsi="Times New Roman" w:cs="Times New Roman"/>
            <w:b w:val="0"/>
            <w:bCs w:val="0"/>
            <w:sz w:val="20"/>
            <w:szCs w:val="20"/>
            <w:lang w:val="en-GB"/>
            <w:rPrChange w:id="9" w:author="M. Daud Rafiqpoor" w:date="2021-05-08T15:09:00Z">
              <w:rPr>
                <w:rStyle w:val="Heading1"/>
                <w:rFonts w:ascii="Times New Roman" w:hAnsi="Times New Roman" w:cs="Times New Roman"/>
                <w:b w:val="0"/>
                <w:bCs w:val="0"/>
                <w:sz w:val="44"/>
                <w:szCs w:val="52"/>
                <w:lang w:val="en-GB"/>
              </w:rPr>
            </w:rPrChange>
          </w:rPr>
          <w:t>High mountain desert in Eastern Pamir (</w:t>
        </w:r>
        <w:proofErr w:type="spellStart"/>
        <w:r w:rsidRPr="00896223">
          <w:rPr>
            <w:rStyle w:val="Heading1"/>
            <w:rFonts w:ascii="Times New Roman" w:hAnsi="Times New Roman" w:cs="Times New Roman"/>
            <w:b w:val="0"/>
            <w:bCs w:val="0"/>
            <w:sz w:val="20"/>
            <w:szCs w:val="20"/>
            <w:lang w:val="en-GB"/>
            <w:rPrChange w:id="10" w:author="M. Daud Rafiqpoor" w:date="2021-05-08T15:09:00Z">
              <w:rPr>
                <w:rStyle w:val="Heading1"/>
                <w:rFonts w:ascii="Times New Roman" w:hAnsi="Times New Roman" w:cs="Times New Roman"/>
                <w:b w:val="0"/>
                <w:bCs w:val="0"/>
                <w:sz w:val="44"/>
                <w:szCs w:val="52"/>
                <w:lang w:val="en-GB"/>
              </w:rPr>
            </w:rPrChange>
          </w:rPr>
          <w:t>Orobiome</w:t>
        </w:r>
        <w:proofErr w:type="spellEnd"/>
        <w:r w:rsidRPr="00896223">
          <w:rPr>
            <w:rStyle w:val="Heading1"/>
            <w:rFonts w:ascii="Times New Roman" w:hAnsi="Times New Roman" w:cs="Times New Roman"/>
            <w:b w:val="0"/>
            <w:bCs w:val="0"/>
            <w:sz w:val="20"/>
            <w:szCs w:val="20"/>
            <w:lang w:val="en-GB"/>
            <w:rPrChange w:id="11" w:author="M. Daud Rafiqpoor" w:date="2021-05-08T15:09:00Z">
              <w:rPr>
                <w:rStyle w:val="Heading1"/>
                <w:rFonts w:ascii="Times New Roman" w:hAnsi="Times New Roman" w:cs="Times New Roman"/>
                <w:b w:val="0"/>
                <w:bCs w:val="0"/>
                <w:sz w:val="44"/>
                <w:szCs w:val="52"/>
                <w:lang w:val="en-GB"/>
              </w:rPr>
            </w:rPrChange>
          </w:rPr>
          <w:t xml:space="preserve"> VII [</w:t>
        </w:r>
        <w:proofErr w:type="spellStart"/>
        <w:r w:rsidRPr="00896223">
          <w:rPr>
            <w:rStyle w:val="Heading1"/>
            <w:rFonts w:ascii="Times New Roman" w:hAnsi="Times New Roman" w:cs="Times New Roman"/>
            <w:b w:val="0"/>
            <w:bCs w:val="0"/>
            <w:sz w:val="20"/>
            <w:szCs w:val="20"/>
            <w:lang w:val="en-GB"/>
            <w:rPrChange w:id="12" w:author="M. Daud Rafiqpoor" w:date="2021-05-08T15:09:00Z">
              <w:rPr>
                <w:rStyle w:val="Heading1"/>
                <w:rFonts w:ascii="Times New Roman" w:hAnsi="Times New Roman" w:cs="Times New Roman"/>
                <w:b w:val="0"/>
                <w:bCs w:val="0"/>
                <w:sz w:val="44"/>
                <w:szCs w:val="52"/>
                <w:lang w:val="en-GB"/>
              </w:rPr>
            </w:rPrChange>
          </w:rPr>
          <w:t>rIII</w:t>
        </w:r>
        <w:proofErr w:type="spellEnd"/>
        <w:r w:rsidRPr="00896223">
          <w:rPr>
            <w:rStyle w:val="Heading1"/>
            <w:rFonts w:ascii="Times New Roman" w:hAnsi="Times New Roman" w:cs="Times New Roman"/>
            <w:b w:val="0"/>
            <w:bCs w:val="0"/>
            <w:sz w:val="20"/>
            <w:szCs w:val="20"/>
            <w:lang w:val="en-GB"/>
            <w:rPrChange w:id="13" w:author="M. Daud Rafiqpoor" w:date="2021-05-08T15:09:00Z">
              <w:rPr>
                <w:rStyle w:val="Heading1"/>
                <w:rFonts w:ascii="Times New Roman" w:hAnsi="Times New Roman" w:cs="Times New Roman"/>
                <w:b w:val="0"/>
                <w:bCs w:val="0"/>
                <w:sz w:val="44"/>
                <w:szCs w:val="52"/>
                <w:lang w:val="en-GB"/>
              </w:rPr>
            </w:rPrChange>
          </w:rPr>
          <w:t xml:space="preserve">]) with puny </w:t>
        </w:r>
        <w:proofErr w:type="spellStart"/>
        <w:r w:rsidRPr="00896223">
          <w:rPr>
            <w:rStyle w:val="Heading1"/>
            <w:rFonts w:ascii="Times New Roman" w:hAnsi="Times New Roman" w:cs="Times New Roman"/>
            <w:b w:val="0"/>
            <w:bCs w:val="0"/>
            <w:sz w:val="20"/>
            <w:szCs w:val="20"/>
            <w:lang w:val="en-GB"/>
            <w:rPrChange w:id="14" w:author="M. Daud Rafiqpoor" w:date="2021-05-08T15:09:00Z">
              <w:rPr>
                <w:rStyle w:val="Heading1"/>
                <w:rFonts w:ascii="Times New Roman" w:hAnsi="Times New Roman" w:cs="Times New Roman"/>
                <w:b w:val="0"/>
                <w:bCs w:val="0"/>
                <w:sz w:val="44"/>
                <w:szCs w:val="52"/>
                <w:lang w:val="en-GB"/>
              </w:rPr>
            </w:rPrChange>
          </w:rPr>
          <w:t>hemicryptophyte</w:t>
        </w:r>
        <w:proofErr w:type="spellEnd"/>
        <w:r w:rsidRPr="00896223">
          <w:rPr>
            <w:rStyle w:val="Heading1"/>
            <w:rFonts w:ascii="Times New Roman" w:hAnsi="Times New Roman" w:cs="Times New Roman"/>
            <w:b w:val="0"/>
            <w:bCs w:val="0"/>
            <w:sz w:val="20"/>
            <w:szCs w:val="20"/>
            <w:lang w:val="en-GB"/>
            <w:rPrChange w:id="15" w:author="M. Daud Rafiqpoor" w:date="2021-05-08T15:09:00Z">
              <w:rPr>
                <w:rStyle w:val="Heading1"/>
                <w:rFonts w:ascii="Times New Roman" w:hAnsi="Times New Roman" w:cs="Times New Roman"/>
                <w:b w:val="0"/>
                <w:bCs w:val="0"/>
                <w:sz w:val="44"/>
                <w:szCs w:val="52"/>
                <w:lang w:val="en-GB"/>
              </w:rPr>
            </w:rPrChange>
          </w:rPr>
          <w:t xml:space="preserve"> growth (</w:t>
        </w:r>
        <w:r>
          <w:rPr>
            <w:rStyle w:val="Heading1"/>
            <w:rFonts w:ascii="Times New Roman" w:hAnsi="Times New Roman" w:cs="Times New Roman"/>
            <w:b w:val="0"/>
            <w:bCs w:val="0"/>
            <w:sz w:val="20"/>
            <w:szCs w:val="20"/>
            <w:lang w:val="en-GB"/>
          </w:rPr>
          <w:t>p</w:t>
        </w:r>
        <w:r w:rsidRPr="00896223">
          <w:rPr>
            <w:rStyle w:val="Heading1"/>
            <w:rFonts w:ascii="Times New Roman" w:hAnsi="Times New Roman" w:cs="Times New Roman"/>
            <w:b w:val="0"/>
            <w:bCs w:val="0"/>
            <w:sz w:val="20"/>
            <w:szCs w:val="20"/>
            <w:lang w:val="en-GB"/>
            <w:rPrChange w:id="16" w:author="M. Daud Rafiqpoor" w:date="2021-05-08T15:09:00Z">
              <w:rPr>
                <w:rStyle w:val="Heading1"/>
                <w:rFonts w:ascii="Times New Roman" w:hAnsi="Times New Roman" w:cs="Times New Roman"/>
                <w:b w:val="0"/>
                <w:bCs w:val="0"/>
                <w:sz w:val="44"/>
                <w:szCs w:val="52"/>
                <w:lang w:val="en-GB"/>
              </w:rPr>
            </w:rPrChange>
          </w:rPr>
          <w:t xml:space="preserve">hoto: C. </w:t>
        </w:r>
        <w:proofErr w:type="spellStart"/>
        <w:r w:rsidRPr="00896223">
          <w:rPr>
            <w:rStyle w:val="Heading1"/>
            <w:rFonts w:ascii="Times New Roman" w:hAnsi="Times New Roman" w:cs="Times New Roman"/>
            <w:b w:val="0"/>
            <w:bCs w:val="0"/>
            <w:sz w:val="20"/>
            <w:szCs w:val="20"/>
            <w:lang w:val="en-GB"/>
            <w:rPrChange w:id="17" w:author="M. Daud Rafiqpoor" w:date="2021-05-08T15:09:00Z">
              <w:rPr>
                <w:rStyle w:val="Heading1"/>
                <w:rFonts w:ascii="Times New Roman" w:hAnsi="Times New Roman" w:cs="Times New Roman"/>
                <w:b w:val="0"/>
                <w:bCs w:val="0"/>
                <w:sz w:val="44"/>
                <w:szCs w:val="52"/>
                <w:lang w:val="en-GB"/>
              </w:rPr>
            </w:rPrChange>
          </w:rPr>
          <w:t>Opp</w:t>
        </w:r>
        <w:proofErr w:type="spellEnd"/>
        <w:r w:rsidRPr="00896223">
          <w:rPr>
            <w:rStyle w:val="Heading1"/>
            <w:rFonts w:ascii="Times New Roman" w:hAnsi="Times New Roman" w:cs="Times New Roman"/>
            <w:b w:val="0"/>
            <w:bCs w:val="0"/>
            <w:sz w:val="20"/>
            <w:szCs w:val="20"/>
            <w:lang w:val="en-GB"/>
            <w:rPrChange w:id="18" w:author="M. Daud Rafiqpoor" w:date="2021-05-08T15:09:00Z">
              <w:rPr>
                <w:rStyle w:val="Heading1"/>
                <w:rFonts w:ascii="Times New Roman" w:hAnsi="Times New Roman" w:cs="Times New Roman"/>
                <w:b w:val="0"/>
                <w:bCs w:val="0"/>
                <w:sz w:val="44"/>
                <w:szCs w:val="52"/>
                <w:lang w:val="en-GB"/>
              </w:rPr>
            </w:rPrChange>
          </w:rPr>
          <w:t>)</w:t>
        </w:r>
      </w:ins>
      <w:r w:rsidRPr="00896223">
        <w:rPr>
          <w:rStyle w:val="Heading1"/>
          <w:rFonts w:ascii="Times New Roman" w:hAnsi="Times New Roman" w:cs="Times New Roman"/>
          <w:b w:val="0"/>
          <w:bCs w:val="0"/>
          <w:sz w:val="20"/>
          <w:szCs w:val="20"/>
          <w:lang w:val="en-GB"/>
          <w:rPrChange w:id="19" w:author="M. Daud Rafiqpoor" w:date="2021-05-08T15:09:00Z">
            <w:rPr>
              <w:rStyle w:val="Heading1"/>
              <w:rFonts w:ascii="Times New Roman" w:hAnsi="Times New Roman" w:cs="Times New Roman"/>
              <w:b w:val="0"/>
              <w:bCs w:val="0"/>
              <w:sz w:val="44"/>
              <w:szCs w:val="52"/>
              <w:lang w:val="en-GB"/>
            </w:rPr>
          </w:rPrChange>
        </w:rPr>
        <w:br w:type="page"/>
      </w:r>
    </w:p>
    <w:p w14:paraId="746E90F5" w14:textId="0CA95EDF" w:rsidR="004C776D" w:rsidRPr="00476714" w:rsidRDefault="00026BAF" w:rsidP="009E7C58">
      <w:pPr>
        <w:pStyle w:val="Heading11"/>
        <w:shd w:val="clear" w:color="000000" w:fill="auto"/>
        <w:tabs>
          <w:tab w:val="left" w:pos="540"/>
        </w:tabs>
        <w:spacing w:after="840" w:line="240" w:lineRule="auto"/>
        <w:ind w:firstLine="0"/>
        <w:rPr>
          <w:rFonts w:ascii="Times New Roman" w:hAnsi="Times New Roman" w:cs="Times New Roman"/>
          <w:sz w:val="44"/>
          <w:szCs w:val="52"/>
          <w:lang w:val="en-GB"/>
        </w:rPr>
      </w:pPr>
      <w:r w:rsidRPr="00476714">
        <w:rPr>
          <w:rStyle w:val="Heading1"/>
          <w:rFonts w:ascii="Times New Roman" w:hAnsi="Times New Roman" w:cs="Times New Roman"/>
          <w:b/>
          <w:bCs/>
          <w:sz w:val="44"/>
          <w:szCs w:val="52"/>
          <w:lang w:val="en-GB" w:eastAsia="de-DE"/>
        </w:rPr>
        <w:lastRenderedPageBreak/>
        <w:t>II</w:t>
      </w:r>
      <w:r w:rsidR="00476714" w:rsidRPr="00476714">
        <w:rPr>
          <w:rStyle w:val="Heading1"/>
          <w:rFonts w:ascii="Times New Roman" w:hAnsi="Times New Roman" w:cs="Times New Roman"/>
          <w:b/>
          <w:bCs/>
          <w:sz w:val="44"/>
          <w:szCs w:val="52"/>
          <w:lang w:val="en-GB" w:eastAsia="de-DE"/>
        </w:rPr>
        <w:tab/>
      </w:r>
      <w:r w:rsidRPr="00476714">
        <w:rPr>
          <w:rStyle w:val="Heading1"/>
          <w:rFonts w:ascii="Times New Roman" w:hAnsi="Times New Roman" w:cs="Times New Roman"/>
          <w:b/>
          <w:bCs/>
          <w:sz w:val="44"/>
          <w:szCs w:val="52"/>
          <w:lang w:val="en-GB" w:eastAsia="de-DE"/>
        </w:rPr>
        <w:t xml:space="preserve">Special part </w:t>
      </w:r>
      <w:bookmarkEnd w:id="0"/>
    </w:p>
    <w:p w14:paraId="50BC0E53" w14:textId="77777777" w:rsidR="004C776D" w:rsidRPr="00476714" w:rsidRDefault="00026BAF" w:rsidP="00F95402">
      <w:pPr>
        <w:pStyle w:val="Heading21"/>
        <w:shd w:val="clear" w:color="000000" w:fill="auto"/>
        <w:spacing w:after="120" w:line="240" w:lineRule="auto"/>
        <w:ind w:firstLine="0"/>
        <w:jc w:val="both"/>
        <w:rPr>
          <w:rFonts w:ascii="Times New Roman" w:hAnsi="Times New Roman" w:cs="Times New Roman"/>
          <w:sz w:val="20"/>
          <w:lang w:val="en-GB"/>
        </w:rPr>
      </w:pPr>
      <w:bookmarkStart w:id="20" w:name="bookmark1"/>
      <w:r w:rsidRPr="00476714">
        <w:rPr>
          <w:rStyle w:val="Heading2"/>
          <w:rFonts w:ascii="Times New Roman" w:hAnsi="Times New Roman" w:cs="Times New Roman"/>
          <w:b/>
          <w:bCs/>
          <w:sz w:val="20"/>
          <w:lang w:val="en-GB" w:eastAsia="de-DE"/>
        </w:rPr>
        <w:t xml:space="preserve">Part F </w:t>
      </w:r>
      <w:r w:rsidR="004C776D" w:rsidRPr="00476714">
        <w:rPr>
          <w:rStyle w:val="Heading2"/>
          <w:rFonts w:ascii="Times New Roman" w:hAnsi="Times New Roman" w:cs="Times New Roman"/>
          <w:b/>
          <w:bCs/>
          <w:sz w:val="20"/>
          <w:lang w:val="en-GB" w:eastAsia="de-DE"/>
        </w:rPr>
        <w:t xml:space="preserve">- </w:t>
      </w:r>
      <w:r w:rsidRPr="00476714">
        <w:rPr>
          <w:rStyle w:val="Heading2"/>
          <w:rFonts w:ascii="Times New Roman" w:hAnsi="Times New Roman" w:cs="Times New Roman"/>
          <w:b/>
          <w:bCs/>
          <w:sz w:val="20"/>
          <w:lang w:val="en-GB" w:eastAsia="de-DE"/>
        </w:rPr>
        <w:t xml:space="preserve">ZB III: </w:t>
      </w:r>
      <w:proofErr w:type="spellStart"/>
      <w:r w:rsidRPr="00476714">
        <w:rPr>
          <w:rStyle w:val="Heading2"/>
          <w:rFonts w:ascii="Times New Roman" w:hAnsi="Times New Roman" w:cs="Times New Roman"/>
          <w:b/>
          <w:bCs/>
          <w:sz w:val="20"/>
          <w:lang w:val="en-GB" w:eastAsia="de-DE"/>
        </w:rPr>
        <w:t>Zonobiome</w:t>
      </w:r>
      <w:proofErr w:type="spellEnd"/>
      <w:r w:rsidRPr="00476714">
        <w:rPr>
          <w:rStyle w:val="Heading2"/>
          <w:rFonts w:ascii="Times New Roman" w:hAnsi="Times New Roman" w:cs="Times New Roman"/>
          <w:b/>
          <w:bCs/>
          <w:sz w:val="20"/>
          <w:lang w:val="en-GB" w:eastAsia="de-DE"/>
        </w:rPr>
        <w:t xml:space="preserve"> of hot deserts or subtropical arid climate </w:t>
      </w:r>
      <w:bookmarkEnd w:id="20"/>
    </w:p>
    <w:p w14:paraId="597E61CA" w14:textId="77777777"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1</w:t>
      </w:r>
      <w:r w:rsidRPr="00476714">
        <w:rPr>
          <w:rFonts w:ascii="Times New Roman" w:hAnsi="Times New Roman" w:cs="Times New Roman"/>
          <w:sz w:val="20"/>
          <w:lang w:val="en-GB"/>
        </w:rPr>
        <w:tab/>
      </w:r>
      <w:r w:rsidR="00026BAF" w:rsidRPr="00476714">
        <w:rPr>
          <w:rStyle w:val="Bodytext3"/>
          <w:rFonts w:ascii="Times New Roman" w:hAnsi="Times New Roman" w:cs="Times New Roman"/>
          <w:bCs/>
          <w:sz w:val="20"/>
          <w:lang w:val="en-GB" w:eastAsia="de-DE"/>
        </w:rPr>
        <w:t xml:space="preserve">Climatic </w:t>
      </w:r>
      <w:proofErr w:type="spellStart"/>
      <w:r w:rsidR="00026BAF" w:rsidRPr="00476714">
        <w:rPr>
          <w:rStyle w:val="Bodytext3"/>
          <w:rFonts w:ascii="Times New Roman" w:hAnsi="Times New Roman" w:cs="Times New Roman"/>
          <w:bCs/>
          <w:sz w:val="20"/>
          <w:lang w:val="en-GB" w:eastAsia="de-DE"/>
        </w:rPr>
        <w:t>subzonobiomes</w:t>
      </w:r>
      <w:proofErr w:type="spellEnd"/>
    </w:p>
    <w:p w14:paraId="607A61D7" w14:textId="77777777"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2</w:t>
      </w:r>
      <w:r w:rsidRPr="00476714">
        <w:rPr>
          <w:rFonts w:ascii="Times New Roman" w:hAnsi="Times New Roman" w:cs="Times New Roman"/>
          <w:sz w:val="20"/>
          <w:lang w:val="en-GB"/>
        </w:rPr>
        <w:tab/>
      </w:r>
      <w:r w:rsidR="00026BAF" w:rsidRPr="00476714">
        <w:rPr>
          <w:rStyle w:val="Bodytext3"/>
          <w:rFonts w:ascii="Times New Roman" w:hAnsi="Times New Roman" w:cs="Times New Roman"/>
          <w:bCs/>
          <w:sz w:val="20"/>
          <w:lang w:val="en-GB" w:eastAsia="de-DE"/>
        </w:rPr>
        <w:t>Soils and their water balance</w:t>
      </w:r>
    </w:p>
    <w:p w14:paraId="52085EAE" w14:textId="77777777"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3</w:t>
      </w:r>
      <w:r w:rsidRPr="00476714">
        <w:rPr>
          <w:rFonts w:ascii="Times New Roman" w:hAnsi="Times New Roman" w:cs="Times New Roman"/>
          <w:sz w:val="20"/>
          <w:lang w:val="en-GB"/>
        </w:rPr>
        <w:tab/>
      </w:r>
      <w:r w:rsidR="00026BAF" w:rsidRPr="00476714">
        <w:rPr>
          <w:rStyle w:val="Bodytext3"/>
          <w:rFonts w:ascii="Times New Roman" w:hAnsi="Times New Roman" w:cs="Times New Roman"/>
          <w:bCs/>
          <w:sz w:val="20"/>
          <w:lang w:val="en-GB" w:eastAsia="de-DE"/>
        </w:rPr>
        <w:t>Substrate dependent desert types</w:t>
      </w:r>
    </w:p>
    <w:p w14:paraId="2625106E" w14:textId="77777777"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4</w:t>
      </w:r>
      <w:r w:rsidRPr="00476714">
        <w:rPr>
          <w:rFonts w:ascii="Times New Roman" w:hAnsi="Times New Roman" w:cs="Times New Roman"/>
          <w:sz w:val="20"/>
          <w:lang w:val="en-GB"/>
        </w:rPr>
        <w:tab/>
      </w:r>
      <w:r w:rsidR="00026BAF" w:rsidRPr="00476714">
        <w:rPr>
          <w:rStyle w:val="Bodytext3"/>
          <w:rFonts w:ascii="Times New Roman" w:hAnsi="Times New Roman" w:cs="Times New Roman"/>
          <w:bCs/>
          <w:sz w:val="20"/>
          <w:lang w:val="en-GB" w:eastAsia="de-DE"/>
        </w:rPr>
        <w:t>Water supply for desert plants</w:t>
      </w:r>
    </w:p>
    <w:p w14:paraId="76F40FEB" w14:textId="77777777"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5</w:t>
      </w:r>
      <w:r w:rsidRPr="00476714">
        <w:rPr>
          <w:rFonts w:ascii="Times New Roman" w:hAnsi="Times New Roman" w:cs="Times New Roman"/>
          <w:sz w:val="20"/>
          <w:lang w:val="en-GB"/>
        </w:rPr>
        <w:tab/>
      </w:r>
      <w:r w:rsidR="00026BAF" w:rsidRPr="00476714">
        <w:rPr>
          <w:rStyle w:val="Bodytext3"/>
          <w:rFonts w:ascii="Times New Roman" w:hAnsi="Times New Roman" w:cs="Times New Roman"/>
          <w:bCs/>
          <w:sz w:val="20"/>
          <w:lang w:val="en-GB" w:eastAsia="de-DE"/>
        </w:rPr>
        <w:t>Ecological types of desert plants</w:t>
      </w:r>
    </w:p>
    <w:p w14:paraId="0C13A0E9" w14:textId="77777777"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6</w:t>
      </w:r>
      <w:r w:rsidRPr="00476714">
        <w:rPr>
          <w:rFonts w:ascii="Times New Roman" w:hAnsi="Times New Roman" w:cs="Times New Roman"/>
          <w:sz w:val="20"/>
          <w:lang w:val="en-GB"/>
        </w:rPr>
        <w:tab/>
      </w:r>
      <w:r w:rsidR="00026BAF" w:rsidRPr="00476714">
        <w:rPr>
          <w:rStyle w:val="Bodytext3"/>
          <w:rFonts w:ascii="Times New Roman" w:hAnsi="Times New Roman" w:cs="Times New Roman"/>
          <w:bCs/>
          <w:sz w:val="20"/>
          <w:lang w:val="en-GB" w:eastAsia="de-DE"/>
        </w:rPr>
        <w:t>Productivity of desert vegetation</w:t>
      </w:r>
    </w:p>
    <w:p w14:paraId="6810CBE8" w14:textId="77777777"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7</w:t>
      </w:r>
      <w:r w:rsidRPr="00476714">
        <w:rPr>
          <w:rFonts w:ascii="Times New Roman" w:hAnsi="Times New Roman" w:cs="Times New Roman"/>
          <w:sz w:val="20"/>
          <w:lang w:val="en-GB"/>
        </w:rPr>
        <w:tab/>
      </w:r>
      <w:r w:rsidR="00026BAF" w:rsidRPr="00476714">
        <w:rPr>
          <w:rStyle w:val="Bodytext3"/>
          <w:rFonts w:ascii="Times New Roman" w:hAnsi="Times New Roman" w:cs="Times New Roman"/>
          <w:bCs/>
          <w:sz w:val="20"/>
          <w:lang w:val="en-GB" w:eastAsia="de-DE"/>
        </w:rPr>
        <w:t>Desert vegetation in the different floral kingdoms</w:t>
      </w:r>
    </w:p>
    <w:p w14:paraId="676B6523" w14:textId="7F0024C3"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8</w:t>
      </w:r>
      <w:r w:rsidRPr="00476714">
        <w:rPr>
          <w:rFonts w:ascii="Times New Roman" w:hAnsi="Times New Roman" w:cs="Times New Roman"/>
          <w:sz w:val="20"/>
          <w:lang w:val="en-GB"/>
        </w:rPr>
        <w:tab/>
      </w:r>
      <w:proofErr w:type="spellStart"/>
      <w:r w:rsidR="00026BAF" w:rsidRPr="00476714">
        <w:rPr>
          <w:rStyle w:val="Bodytext3"/>
          <w:rFonts w:ascii="Times New Roman" w:hAnsi="Times New Roman" w:cs="Times New Roman"/>
          <w:bCs/>
          <w:sz w:val="20"/>
          <w:lang w:val="en-GB" w:eastAsia="de-DE"/>
        </w:rPr>
        <w:t>Orobiome</w:t>
      </w:r>
      <w:proofErr w:type="spellEnd"/>
      <w:r w:rsidR="00026BAF" w:rsidRPr="00476714">
        <w:rPr>
          <w:rStyle w:val="Bodytext3"/>
          <w:rFonts w:ascii="Times New Roman" w:hAnsi="Times New Roman" w:cs="Times New Roman"/>
          <w:bCs/>
          <w:sz w:val="20"/>
          <w:lang w:val="en-GB" w:eastAsia="de-DE"/>
        </w:rPr>
        <w:t xml:space="preserve"> III </w:t>
      </w:r>
      <w:r w:rsidRPr="00476714">
        <w:rPr>
          <w:rStyle w:val="Bodytext3"/>
          <w:rFonts w:ascii="Times New Roman" w:hAnsi="Times New Roman" w:cs="Times New Roman"/>
          <w:bCs/>
          <w:sz w:val="20"/>
          <w:lang w:val="en-GB" w:eastAsia="de-DE"/>
        </w:rPr>
        <w:t>-</w:t>
      </w:r>
      <w:ins w:id="21" w:author="M. Daud Rafiqpoor" w:date="2021-05-08T15:10:00Z">
        <w:r w:rsidR="00896223">
          <w:rPr>
            <w:rStyle w:val="Bodytext3"/>
            <w:rFonts w:ascii="Times New Roman" w:hAnsi="Times New Roman" w:cs="Times New Roman"/>
            <w:bCs/>
            <w:sz w:val="20"/>
            <w:lang w:val="en-GB" w:eastAsia="de-DE"/>
          </w:rPr>
          <w:t xml:space="preserve"> </w:t>
        </w:r>
      </w:ins>
      <w:r w:rsidRPr="00476714">
        <w:rPr>
          <w:rStyle w:val="Bodytext3"/>
          <w:rFonts w:ascii="Times New Roman" w:hAnsi="Times New Roman" w:cs="Times New Roman"/>
          <w:bCs/>
          <w:sz w:val="20"/>
          <w:lang w:val="en-GB" w:eastAsia="de-DE"/>
        </w:rPr>
        <w:t xml:space="preserve">the </w:t>
      </w:r>
      <w:r w:rsidR="00026BAF" w:rsidRPr="00476714">
        <w:rPr>
          <w:rStyle w:val="Bodytext3"/>
          <w:rFonts w:ascii="Times New Roman" w:hAnsi="Times New Roman" w:cs="Times New Roman"/>
          <w:bCs/>
          <w:sz w:val="20"/>
          <w:lang w:val="en-GB" w:eastAsia="de-DE"/>
        </w:rPr>
        <w:t>desert mountains of the subtropics</w:t>
      </w:r>
    </w:p>
    <w:p w14:paraId="1E13D219" w14:textId="77777777"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9</w:t>
      </w:r>
      <w:r w:rsidRPr="00476714">
        <w:rPr>
          <w:rFonts w:ascii="Times New Roman" w:hAnsi="Times New Roman" w:cs="Times New Roman"/>
          <w:sz w:val="20"/>
          <w:lang w:val="en-GB"/>
        </w:rPr>
        <w:tab/>
      </w:r>
      <w:r w:rsidR="00026BAF" w:rsidRPr="00476714">
        <w:rPr>
          <w:rStyle w:val="Bodytext3"/>
          <w:rFonts w:ascii="Times New Roman" w:hAnsi="Times New Roman" w:cs="Times New Roman"/>
          <w:bCs/>
          <w:sz w:val="20"/>
          <w:lang w:val="en-GB" w:eastAsia="de-DE"/>
        </w:rPr>
        <w:t>Man in the desert</w:t>
      </w:r>
    </w:p>
    <w:p w14:paraId="796FCF83" w14:textId="438F53B6" w:rsidR="004C776D" w:rsidRPr="00476714" w:rsidRDefault="004C776D" w:rsidP="00F95402">
      <w:pPr>
        <w:pStyle w:val="Bodytext30"/>
        <w:shd w:val="clear" w:color="000000" w:fill="auto"/>
        <w:tabs>
          <w:tab w:val="left" w:pos="360"/>
        </w:tabs>
        <w:spacing w:line="240" w:lineRule="auto"/>
        <w:ind w:firstLine="0"/>
        <w:jc w:val="left"/>
        <w:rPr>
          <w:rFonts w:ascii="Times New Roman" w:hAnsi="Times New Roman" w:cs="Times New Roman"/>
          <w:sz w:val="20"/>
          <w:lang w:val="en-GB"/>
        </w:rPr>
      </w:pPr>
      <w:r w:rsidRPr="00476714">
        <w:rPr>
          <w:rFonts w:ascii="Times New Roman" w:hAnsi="Times New Roman" w:cs="Times New Roman"/>
          <w:b w:val="0"/>
          <w:sz w:val="20"/>
          <w:lang w:val="en-GB"/>
        </w:rPr>
        <w:t>10</w:t>
      </w:r>
      <w:r w:rsidRPr="00476714">
        <w:rPr>
          <w:rFonts w:ascii="Times New Roman" w:hAnsi="Times New Roman" w:cs="Times New Roman"/>
          <w:sz w:val="20"/>
          <w:lang w:val="en-GB"/>
        </w:rPr>
        <w:tab/>
      </w:r>
      <w:proofErr w:type="spellStart"/>
      <w:r w:rsidR="00026BAF" w:rsidRPr="00476714">
        <w:rPr>
          <w:rStyle w:val="Bodytext3"/>
          <w:rFonts w:ascii="Times New Roman" w:hAnsi="Times New Roman" w:cs="Times New Roman"/>
          <w:bCs/>
          <w:sz w:val="20"/>
          <w:lang w:val="en-GB" w:eastAsia="de-DE"/>
        </w:rPr>
        <w:t>Zono</w:t>
      </w:r>
      <w:r w:rsidR="005536E0">
        <w:rPr>
          <w:rStyle w:val="Bodytext3"/>
          <w:rFonts w:ascii="Times New Roman" w:hAnsi="Times New Roman" w:cs="Times New Roman"/>
          <w:bCs/>
          <w:sz w:val="20"/>
          <w:lang w:val="en-GB" w:eastAsia="de-DE"/>
        </w:rPr>
        <w:t>ec</w:t>
      </w:r>
      <w:r w:rsidR="00026BAF" w:rsidRPr="00476714">
        <w:rPr>
          <w:rStyle w:val="Bodytext3"/>
          <w:rFonts w:ascii="Times New Roman" w:hAnsi="Times New Roman" w:cs="Times New Roman"/>
          <w:bCs/>
          <w:sz w:val="20"/>
          <w:lang w:val="en-GB" w:eastAsia="de-DE"/>
        </w:rPr>
        <w:t>oton</w:t>
      </w:r>
      <w:r w:rsidR="005536E0">
        <w:rPr>
          <w:rStyle w:val="Bodytext3"/>
          <w:rFonts w:ascii="Times New Roman" w:hAnsi="Times New Roman" w:cs="Times New Roman"/>
          <w:bCs/>
          <w:sz w:val="20"/>
          <w:lang w:val="en-GB" w:eastAsia="de-DE"/>
        </w:rPr>
        <w:t>e</w:t>
      </w:r>
      <w:proofErr w:type="spellEnd"/>
      <w:r w:rsidR="00026BAF" w:rsidRPr="00476714">
        <w:rPr>
          <w:rStyle w:val="Bodytext3"/>
          <w:rFonts w:ascii="Times New Roman" w:hAnsi="Times New Roman" w:cs="Times New Roman"/>
          <w:bCs/>
          <w:sz w:val="20"/>
          <w:lang w:val="en-GB" w:eastAsia="de-DE"/>
        </w:rPr>
        <w:t xml:space="preserve"> III/IV </w:t>
      </w:r>
      <w:r w:rsidRPr="00476714">
        <w:rPr>
          <w:rStyle w:val="Bodytext3"/>
          <w:rFonts w:ascii="Times New Roman" w:hAnsi="Times New Roman" w:cs="Times New Roman"/>
          <w:bCs/>
          <w:sz w:val="20"/>
          <w:lang w:val="en-GB" w:eastAsia="de-DE"/>
        </w:rPr>
        <w:t>-</w:t>
      </w:r>
      <w:ins w:id="22" w:author="M. Daud Rafiqpoor" w:date="2021-05-08T15:10:00Z">
        <w:r w:rsidR="00896223">
          <w:rPr>
            <w:rStyle w:val="Bodytext3"/>
            <w:rFonts w:ascii="Times New Roman" w:hAnsi="Times New Roman" w:cs="Times New Roman"/>
            <w:bCs/>
            <w:sz w:val="20"/>
            <w:lang w:val="en-GB" w:eastAsia="de-DE"/>
          </w:rPr>
          <w:t xml:space="preserve"> </w:t>
        </w:r>
      </w:ins>
      <w:r w:rsidRPr="00476714">
        <w:rPr>
          <w:rStyle w:val="Bodytext3"/>
          <w:rFonts w:ascii="Times New Roman" w:hAnsi="Times New Roman" w:cs="Times New Roman"/>
          <w:bCs/>
          <w:sz w:val="20"/>
          <w:lang w:val="en-GB" w:eastAsia="de-DE"/>
        </w:rPr>
        <w:t xml:space="preserve">the </w:t>
      </w:r>
      <w:r w:rsidR="00026BAF" w:rsidRPr="00476714">
        <w:rPr>
          <w:rStyle w:val="Bodytext3"/>
          <w:rFonts w:ascii="Times New Roman" w:hAnsi="Times New Roman" w:cs="Times New Roman"/>
          <w:bCs/>
          <w:sz w:val="20"/>
          <w:lang w:val="en-GB" w:eastAsia="de-DE"/>
        </w:rPr>
        <w:t>semi-desert</w:t>
      </w:r>
    </w:p>
    <w:p w14:paraId="5178CAE7" w14:textId="77777777" w:rsidR="00E8349C" w:rsidRPr="00476714" w:rsidRDefault="004C776D" w:rsidP="00F95402">
      <w:pPr>
        <w:pStyle w:val="Bodytext30"/>
        <w:shd w:val="clear" w:color="000000" w:fill="auto"/>
        <w:tabs>
          <w:tab w:val="left" w:pos="360"/>
        </w:tabs>
        <w:spacing w:line="240" w:lineRule="auto"/>
        <w:ind w:firstLine="0"/>
        <w:jc w:val="left"/>
        <w:rPr>
          <w:rStyle w:val="Bodytext3"/>
          <w:rFonts w:ascii="Times New Roman" w:hAnsi="Times New Roman" w:cs="Times New Roman"/>
          <w:bCs/>
          <w:sz w:val="20"/>
          <w:lang w:val="en-GB" w:eastAsia="de-DE"/>
        </w:rPr>
      </w:pPr>
      <w:r w:rsidRPr="00476714">
        <w:rPr>
          <w:rFonts w:ascii="Times New Roman" w:hAnsi="Times New Roman" w:cs="Times New Roman"/>
          <w:b w:val="0"/>
          <w:sz w:val="20"/>
          <w:lang w:val="en-GB"/>
        </w:rPr>
        <w:t>11</w:t>
      </w:r>
      <w:r w:rsidRPr="00476714">
        <w:rPr>
          <w:rFonts w:ascii="Times New Roman" w:hAnsi="Times New Roman" w:cs="Times New Roman"/>
          <w:sz w:val="20"/>
          <w:lang w:val="en-GB"/>
        </w:rPr>
        <w:tab/>
      </w:r>
      <w:r w:rsidR="00026BAF" w:rsidRPr="00476714">
        <w:rPr>
          <w:rStyle w:val="Bodytext3"/>
          <w:rFonts w:ascii="Times New Roman" w:hAnsi="Times New Roman" w:cs="Times New Roman"/>
          <w:bCs/>
          <w:sz w:val="20"/>
          <w:lang w:val="en-GB" w:eastAsia="de-DE"/>
        </w:rPr>
        <w:t>Literature</w:t>
      </w:r>
    </w:p>
    <w:p w14:paraId="3A43FAAC" w14:textId="20F020A9" w:rsidR="006129FC" w:rsidRDefault="006129FC" w:rsidP="00F95402">
      <w:pPr>
        <w:pStyle w:val="Bodytext21"/>
        <w:shd w:val="clear" w:color="000000" w:fill="auto"/>
        <w:spacing w:before="120" w:line="240" w:lineRule="auto"/>
        <w:ind w:firstLine="0"/>
        <w:jc w:val="both"/>
        <w:rPr>
          <w:rStyle w:val="Bodytext2"/>
          <w:rFonts w:ascii="Times New Roman" w:hAnsi="Times New Roman" w:cs="Times New Roman"/>
          <w:sz w:val="20"/>
          <w:lang w:val="en-GB" w:eastAsia="de-DE"/>
        </w:rPr>
      </w:pPr>
      <w:r>
        <w:rPr>
          <w:rStyle w:val="Bodytext2"/>
          <w:rFonts w:ascii="Times New Roman" w:hAnsi="Times New Roman" w:cs="Times New Roman"/>
          <w:sz w:val="20"/>
          <w:lang w:val="en-GB" w:eastAsia="de-DE"/>
        </w:rPr>
        <w:t>[IMAGE]</w:t>
      </w:r>
    </w:p>
    <w:p w14:paraId="220CD291" w14:textId="3C6E61DF" w:rsidR="00E8349C" w:rsidRPr="00476714" w:rsidRDefault="00026BAF" w:rsidP="00F95402">
      <w:pPr>
        <w:pStyle w:val="Bodytext21"/>
        <w:shd w:val="clear" w:color="000000" w:fill="auto"/>
        <w:spacing w:before="120" w:line="240" w:lineRule="auto"/>
        <w:ind w:firstLine="0"/>
        <w:jc w:val="both"/>
        <w:rPr>
          <w:rStyle w:val="Bodytext2"/>
          <w:rFonts w:ascii="Times New Roman" w:hAnsi="Times New Roman" w:cs="Times New Roman"/>
          <w:sz w:val="20"/>
          <w:lang w:val="en-GB" w:eastAsia="de-DE"/>
        </w:rPr>
      </w:pPr>
      <w:r w:rsidRPr="00476714">
        <w:rPr>
          <w:rStyle w:val="Bodytext2"/>
          <w:rFonts w:ascii="Times New Roman" w:hAnsi="Times New Roman" w:cs="Times New Roman"/>
          <w:sz w:val="20"/>
          <w:lang w:val="en-GB" w:eastAsia="de-DE"/>
        </w:rPr>
        <w:t xml:space="preserve">Dense dune system with few scattered grasses </w:t>
      </w:r>
      <w:r w:rsidR="002E3C42" w:rsidRPr="00476714">
        <w:rPr>
          <w:rStyle w:val="Bodytext2Italic"/>
          <w:rFonts w:ascii="Times New Roman" w:hAnsi="Times New Roman" w:cs="Times New Roman"/>
          <w:i w:val="0"/>
          <w:sz w:val="20"/>
          <w:lang w:val="en-GB" w:eastAsia="de-DE"/>
        </w:rPr>
        <w:t>(</w:t>
      </w:r>
      <w:proofErr w:type="spellStart"/>
      <w:r w:rsidRPr="00476714">
        <w:rPr>
          <w:rStyle w:val="Bodytext2Italic"/>
          <w:rFonts w:ascii="Times New Roman" w:hAnsi="Times New Roman" w:cs="Times New Roman"/>
          <w:sz w:val="20"/>
          <w:lang w:val="en-GB" w:eastAsia="de-DE"/>
        </w:rPr>
        <w:t>Panicum</w:t>
      </w:r>
      <w:proofErr w:type="spellEnd"/>
      <w:r w:rsidR="002E3C42" w:rsidRPr="00476714">
        <w:rPr>
          <w:rStyle w:val="Bodytext2Italic"/>
          <w:rFonts w:ascii="Times New Roman" w:hAnsi="Times New Roman" w:cs="Times New Roman"/>
          <w:i w:val="0"/>
          <w:sz w:val="20"/>
          <w:lang w:val="en-GB" w:eastAsia="de-DE"/>
        </w:rPr>
        <w:t xml:space="preserve">) </w:t>
      </w:r>
      <w:r w:rsidRPr="00476714">
        <w:rPr>
          <w:rStyle w:val="Bodytext2"/>
          <w:rFonts w:ascii="Times New Roman" w:hAnsi="Times New Roman" w:cs="Times New Roman"/>
          <w:sz w:val="20"/>
          <w:lang w:val="en-GB" w:eastAsia="de-DE"/>
        </w:rPr>
        <w:t xml:space="preserve">and shrubs </w:t>
      </w:r>
      <w:r w:rsidR="002E3C42" w:rsidRPr="00476714">
        <w:rPr>
          <w:rStyle w:val="Bodytext2Italic"/>
          <w:rFonts w:ascii="Times New Roman" w:hAnsi="Times New Roman" w:cs="Times New Roman"/>
          <w:i w:val="0"/>
          <w:sz w:val="20"/>
          <w:lang w:val="en-GB" w:eastAsia="de-DE"/>
        </w:rPr>
        <w:t>(</w:t>
      </w:r>
      <w:proofErr w:type="spellStart"/>
      <w:r w:rsidRPr="00476714">
        <w:rPr>
          <w:rStyle w:val="Bodytext2Italic"/>
          <w:rFonts w:ascii="Times New Roman" w:hAnsi="Times New Roman" w:cs="Times New Roman"/>
          <w:sz w:val="20"/>
          <w:lang w:val="en-GB" w:eastAsia="de-DE"/>
        </w:rPr>
        <w:t>Tamarix</w:t>
      </w:r>
      <w:proofErr w:type="spellEnd"/>
      <w:r w:rsidRPr="00476714">
        <w:rPr>
          <w:rStyle w:val="Bodytext2Italic"/>
          <w:rFonts w:ascii="Times New Roman" w:hAnsi="Times New Roman" w:cs="Times New Roman"/>
          <w:sz w:val="20"/>
          <w:lang w:val="en-GB" w:eastAsia="de-DE"/>
        </w:rPr>
        <w:t xml:space="preserve">, </w:t>
      </w:r>
      <w:proofErr w:type="spellStart"/>
      <w:r w:rsidRPr="00476714">
        <w:rPr>
          <w:rStyle w:val="Bodytext2Italic"/>
          <w:rFonts w:ascii="Times New Roman" w:hAnsi="Times New Roman" w:cs="Times New Roman"/>
          <w:sz w:val="20"/>
          <w:lang w:val="en-GB" w:eastAsia="de-DE"/>
        </w:rPr>
        <w:t>Calligonum</w:t>
      </w:r>
      <w:proofErr w:type="spellEnd"/>
      <w:r w:rsidR="002E3C42" w:rsidRPr="00476714">
        <w:rPr>
          <w:rStyle w:val="Bodytext2Italic"/>
          <w:rFonts w:ascii="Times New Roman" w:hAnsi="Times New Roman" w:cs="Times New Roman"/>
          <w:i w:val="0"/>
          <w:sz w:val="20"/>
          <w:lang w:val="en-GB" w:eastAsia="de-DE"/>
        </w:rPr>
        <w:t xml:space="preserve">) </w:t>
      </w:r>
      <w:r w:rsidRPr="00476714">
        <w:rPr>
          <w:rStyle w:val="Bodytext2"/>
          <w:rFonts w:ascii="Times New Roman" w:hAnsi="Times New Roman" w:cs="Times New Roman"/>
          <w:sz w:val="20"/>
          <w:lang w:val="en-GB" w:eastAsia="de-DE"/>
        </w:rPr>
        <w:t>and fer</w:t>
      </w:r>
      <w:r w:rsidR="00A96D5B">
        <w:rPr>
          <w:rStyle w:val="Bodytext2"/>
          <w:rFonts w:ascii="Times New Roman" w:hAnsi="Times New Roman" w:cs="Times New Roman"/>
          <w:sz w:val="20"/>
          <w:lang w:val="en-GB" w:eastAsia="de-DE"/>
        </w:rPr>
        <w:t>al camels in the Rub al Khali (</w:t>
      </w:r>
      <w:proofErr w:type="spellStart"/>
      <w:r w:rsidR="00596EB6">
        <w:rPr>
          <w:rStyle w:val="Bodytext2"/>
          <w:rFonts w:ascii="Times New Roman" w:hAnsi="Times New Roman" w:cs="Times New Roman"/>
          <w:sz w:val="20"/>
          <w:lang w:val="en-GB" w:eastAsia="de-DE"/>
        </w:rPr>
        <w:t>z</w:t>
      </w:r>
      <w:r w:rsidR="00A96D5B">
        <w:rPr>
          <w:rStyle w:val="Bodytext2"/>
          <w:rFonts w:ascii="Times New Roman" w:hAnsi="Times New Roman" w:cs="Times New Roman"/>
          <w:sz w:val="20"/>
          <w:lang w:val="en-GB" w:eastAsia="de-DE"/>
        </w:rPr>
        <w:t>o</w:t>
      </w:r>
      <w:r w:rsidRPr="00476714">
        <w:rPr>
          <w:rStyle w:val="Bodytext2"/>
          <w:rFonts w:ascii="Times New Roman" w:hAnsi="Times New Roman" w:cs="Times New Roman"/>
          <w:sz w:val="20"/>
          <w:lang w:val="en-GB" w:eastAsia="de-DE"/>
        </w:rPr>
        <w:t>nobiom</w:t>
      </w:r>
      <w:r w:rsidR="00596EB6">
        <w:rPr>
          <w:rStyle w:val="Bodytext2"/>
          <w:rFonts w:ascii="Times New Roman" w:hAnsi="Times New Roman" w:cs="Times New Roman"/>
          <w:sz w:val="20"/>
          <w:lang w:val="en-GB" w:eastAsia="de-DE"/>
        </w:rPr>
        <w:t>e</w:t>
      </w:r>
      <w:proofErr w:type="spellEnd"/>
      <w:r w:rsidRPr="00476714">
        <w:rPr>
          <w:rStyle w:val="Bodytext2"/>
          <w:rFonts w:ascii="Times New Roman" w:hAnsi="Times New Roman" w:cs="Times New Roman"/>
          <w:sz w:val="20"/>
          <w:lang w:val="en-GB" w:eastAsia="de-DE"/>
        </w:rPr>
        <w:t xml:space="preserve"> </w:t>
      </w:r>
      <w:r w:rsidR="007627CF" w:rsidRPr="00476714">
        <w:rPr>
          <w:rStyle w:val="Bodytext2"/>
          <w:rFonts w:ascii="Times New Roman" w:hAnsi="Times New Roman" w:cs="Times New Roman"/>
          <w:sz w:val="20"/>
          <w:lang w:val="en-GB" w:eastAsia="de-DE"/>
        </w:rPr>
        <w:t>III</w:t>
      </w:r>
      <w:r w:rsidRPr="00476714">
        <w:rPr>
          <w:rStyle w:val="Bodytext2"/>
          <w:rFonts w:ascii="Times New Roman" w:hAnsi="Times New Roman" w:cs="Times New Roman"/>
          <w:sz w:val="20"/>
          <w:lang w:val="en-GB" w:eastAsia="de-DE"/>
        </w:rPr>
        <w:t>) in southern Oman (</w:t>
      </w:r>
      <w:del w:id="23" w:author="M. Daud Rafiqpoor" w:date="2021-05-08T15:10:00Z">
        <w:r w:rsidRPr="00476714" w:rsidDel="00896223">
          <w:rPr>
            <w:rStyle w:val="Bodytext2"/>
            <w:rFonts w:ascii="Times New Roman" w:hAnsi="Times New Roman" w:cs="Times New Roman"/>
            <w:sz w:val="20"/>
            <w:lang w:val="en-GB" w:eastAsia="de-DE"/>
          </w:rPr>
          <w:delText>Photo</w:delText>
        </w:r>
      </w:del>
      <w:ins w:id="24" w:author="M. Daud Rafiqpoor" w:date="2021-05-08T15:10:00Z">
        <w:r w:rsidR="00896223">
          <w:rPr>
            <w:rStyle w:val="Bodytext2"/>
            <w:rFonts w:ascii="Times New Roman" w:hAnsi="Times New Roman" w:cs="Times New Roman"/>
            <w:sz w:val="20"/>
            <w:lang w:val="en-GB" w:eastAsia="de-DE"/>
          </w:rPr>
          <w:t>p</w:t>
        </w:r>
        <w:r w:rsidR="00896223" w:rsidRPr="00476714">
          <w:rPr>
            <w:rStyle w:val="Bodytext2"/>
            <w:rFonts w:ascii="Times New Roman" w:hAnsi="Times New Roman" w:cs="Times New Roman"/>
            <w:sz w:val="20"/>
            <w:lang w:val="en-GB" w:eastAsia="de-DE"/>
          </w:rPr>
          <w:t>hoto</w:t>
        </w:r>
      </w:ins>
      <w:r w:rsidRPr="00476714">
        <w:rPr>
          <w:rStyle w:val="Bodytext2"/>
          <w:rFonts w:ascii="Times New Roman" w:hAnsi="Times New Roman" w:cs="Times New Roman"/>
          <w:sz w:val="20"/>
          <w:lang w:val="en-GB" w:eastAsia="de-DE"/>
        </w:rPr>
        <w:t xml:space="preserve">: </w:t>
      </w:r>
      <w:proofErr w:type="spellStart"/>
      <w:r w:rsidRPr="00476714">
        <w:rPr>
          <w:rStyle w:val="Bodytext2"/>
          <w:rFonts w:ascii="Times New Roman" w:hAnsi="Times New Roman" w:cs="Times New Roman"/>
          <w:sz w:val="20"/>
          <w:lang w:val="en-GB" w:eastAsia="de-DE"/>
        </w:rPr>
        <w:t>Breckle</w:t>
      </w:r>
      <w:proofErr w:type="spellEnd"/>
      <w:r w:rsidRPr="00476714">
        <w:rPr>
          <w:rStyle w:val="Bodytext2"/>
          <w:rFonts w:ascii="Times New Roman" w:hAnsi="Times New Roman" w:cs="Times New Roman"/>
          <w:sz w:val="20"/>
          <w:lang w:val="en-GB" w:eastAsia="de-DE"/>
        </w:rPr>
        <w:t>)</w:t>
      </w:r>
    </w:p>
    <w:p w14:paraId="60F6C590" w14:textId="77777777" w:rsidR="004C776D" w:rsidRPr="00476714" w:rsidRDefault="004C776D" w:rsidP="00F95402">
      <w:pPr>
        <w:pStyle w:val="Heading11"/>
        <w:shd w:val="clear" w:color="000000" w:fill="auto"/>
        <w:tabs>
          <w:tab w:val="left" w:pos="540"/>
        </w:tabs>
        <w:spacing w:before="240" w:after="120" w:line="240" w:lineRule="auto"/>
        <w:ind w:firstLine="0"/>
        <w:rPr>
          <w:rFonts w:ascii="Times New Roman" w:hAnsi="Times New Roman" w:cs="Times New Roman"/>
          <w:sz w:val="24"/>
          <w:szCs w:val="44"/>
          <w:lang w:val="en-GB"/>
        </w:rPr>
      </w:pPr>
      <w:bookmarkStart w:id="25" w:name="bookmark2"/>
      <w:r w:rsidRPr="00476714">
        <w:rPr>
          <w:rFonts w:ascii="Times New Roman" w:hAnsi="Times New Roman" w:cs="Times New Roman"/>
          <w:sz w:val="24"/>
          <w:szCs w:val="44"/>
          <w:lang w:val="en-GB"/>
        </w:rPr>
        <w:t>1</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Climatic </w:t>
      </w:r>
      <w:proofErr w:type="spellStart"/>
      <w:r w:rsidR="00026BAF" w:rsidRPr="00476714">
        <w:rPr>
          <w:rStyle w:val="Heading10"/>
          <w:rFonts w:ascii="Times New Roman" w:hAnsi="Times New Roman" w:cs="Times New Roman"/>
          <w:b/>
          <w:bCs/>
          <w:color w:val="auto"/>
          <w:sz w:val="24"/>
          <w:szCs w:val="44"/>
          <w:lang w:val="en-GB" w:eastAsia="de-DE"/>
        </w:rPr>
        <w:t>subzonobiomes</w:t>
      </w:r>
      <w:proofErr w:type="spellEnd"/>
      <w:r w:rsidR="00026BAF" w:rsidRPr="00476714">
        <w:rPr>
          <w:rStyle w:val="Heading10"/>
          <w:rFonts w:ascii="Times New Roman" w:hAnsi="Times New Roman" w:cs="Times New Roman"/>
          <w:b/>
          <w:bCs/>
          <w:color w:val="auto"/>
          <w:sz w:val="24"/>
          <w:szCs w:val="44"/>
          <w:lang w:val="en-GB" w:eastAsia="de-DE"/>
        </w:rPr>
        <w:t xml:space="preserve"> </w:t>
      </w:r>
      <w:bookmarkEnd w:id="25"/>
    </w:p>
    <w:p w14:paraId="76060AB0" w14:textId="77777777"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Deserts together account for more than 35% of the Earth's solid surface. In the subtropical desert zone, in </w:t>
      </w:r>
      <w:proofErr w:type="spellStart"/>
      <w:r w:rsidRPr="00476714">
        <w:rPr>
          <w:rStyle w:val="Bodytext210pt"/>
          <w:rFonts w:ascii="Times New Roman" w:hAnsi="Times New Roman" w:cs="Times New Roman"/>
          <w:sz w:val="24"/>
          <w:lang w:val="en-GB" w:eastAsia="de-DE"/>
        </w:rPr>
        <w:t>zonobiome</w:t>
      </w:r>
      <w:proofErr w:type="spellEnd"/>
      <w:r w:rsidRPr="00476714">
        <w:rPr>
          <w:rStyle w:val="Bodytext210pt"/>
          <w:rFonts w:ascii="Times New Roman" w:hAnsi="Times New Roman" w:cs="Times New Roman"/>
          <w:sz w:val="24"/>
          <w:lang w:val="en-GB" w:eastAsia="de-DE"/>
        </w:rPr>
        <w:t xml:space="preserve"> III</w:t>
      </w:r>
      <w:r w:rsidRPr="00476714">
        <w:rPr>
          <w:rStyle w:val="Bodytext2"/>
          <w:rFonts w:ascii="Times New Roman" w:hAnsi="Times New Roman" w:cs="Times New Roman"/>
          <w:sz w:val="24"/>
          <w:lang w:val="en-GB" w:eastAsia="de-DE"/>
        </w:rPr>
        <w:t>, there is no cold winter season, which is so characteristic of the arid areas of the temperate zone.</w:t>
      </w:r>
    </w:p>
    <w:p w14:paraId="60D4F8EC"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The term desert is relative. For someone who comes from the humid east of North America, the southwest of the country is already a desert, even though Tucson (Arizona) receives more than 300 mm of precipitation per year; but an Egyptian who lives in dry Cairo will no longer consider the Mediterranean coast a desert, even though the annual rainfall there barely reaches 150 mm.</w:t>
      </w:r>
    </w:p>
    <w:p w14:paraId="655E60A8" w14:textId="236EED22"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Earth's desert systems are the result of atmospheric circulation. They generally develop in the transition zones of the large wind and precipitation systems. To illustrate this phenomenon, we would like to consider the dynamics of the atmosphere in the course of desertification using the example of Africa </w:t>
      </w:r>
      <w:r w:rsidR="002E3C42" w:rsidRPr="00476714">
        <w:rPr>
          <w:rStyle w:val="Bodytext2TrebuchetMS"/>
          <w:rFonts w:ascii="Times New Roman" w:hAnsi="Times New Roman" w:cs="Times New Roman"/>
          <w:color w:val="auto"/>
          <w:sz w:val="24"/>
          <w:lang w:val="en-GB" w:eastAsia="de-DE"/>
        </w:rPr>
        <w:t>(</w:t>
      </w:r>
      <w:ins w:id="26" w:author="Microsoft-Konto" w:date="2021-05-22T15:29:00Z">
        <w:r w:rsidR="00113728" w:rsidRPr="00952AB0">
          <w:rPr>
            <w:rStyle w:val="Bodytext26"/>
            <w:rFonts w:ascii="Times New Roman" w:hAnsi="Times New Roman" w:cs="Times New Roman"/>
            <w:sz w:val="24"/>
            <w:lang w:val="en-US" w:eastAsia="de-DE"/>
          </w:rPr>
          <w:t>◘</w:t>
        </w:r>
      </w:ins>
      <w:del w:id="27" w:author="Microsoft-Konto" w:date="2021-05-22T13:10:00Z">
        <w:r w:rsidR="002E3C42" w:rsidRPr="00476714" w:rsidDel="00CE1BE7">
          <w:rPr>
            <w:rStyle w:val="Bodytext2TrebuchetMS"/>
            <w:rFonts w:ascii="Times New Roman" w:hAnsi="Times New Roman" w:cs="Times New Roman"/>
            <w:color w:val="auto"/>
            <w:sz w:val="24"/>
            <w:lang w:val="en-GB" w:eastAsia="de-DE"/>
          </w:rPr>
          <w:delText>◘</w:delText>
        </w:r>
      </w:del>
      <w:r w:rsidR="002E3C42" w:rsidRPr="00476714">
        <w:rPr>
          <w:rStyle w:val="Bodytext2TrebuchetMS"/>
          <w:rFonts w:ascii="Times New Roman" w:hAnsi="Times New Roman" w:cs="Times New Roman"/>
          <w:color w:val="auto"/>
          <w:sz w:val="24"/>
          <w:lang w:val="en-GB" w:eastAsia="de-DE"/>
        </w:rPr>
        <w:t xml:space="preserve"> </w:t>
      </w:r>
      <w:r w:rsidR="002E3C42" w:rsidRPr="00476714">
        <w:rPr>
          <w:rStyle w:val="Bodytext2TrebuchetMS"/>
          <w:rFonts w:ascii="Times New Roman" w:hAnsi="Times New Roman" w:cs="Times New Roman"/>
          <w:b w:val="0"/>
          <w:color w:val="auto"/>
          <w:sz w:val="24"/>
          <w:lang w:val="en-GB" w:eastAsia="de-DE"/>
        </w:rPr>
        <w:t xml:space="preserve">Fig. </w:t>
      </w:r>
      <w:r w:rsidRPr="00476714">
        <w:rPr>
          <w:rStyle w:val="Bodytext20"/>
          <w:rFonts w:ascii="Times New Roman" w:hAnsi="Times New Roman" w:cs="Times New Roman"/>
          <w:color w:val="auto"/>
          <w:sz w:val="24"/>
          <w:lang w:val="en-GB" w:eastAsia="de-DE"/>
        </w:rPr>
        <w:t>F-1)</w:t>
      </w:r>
      <w:r w:rsidRPr="00476714">
        <w:rPr>
          <w:rStyle w:val="Bodytext2"/>
          <w:rFonts w:ascii="Times New Roman" w:hAnsi="Times New Roman" w:cs="Times New Roman"/>
          <w:sz w:val="24"/>
          <w:lang w:val="en-GB" w:eastAsia="de-DE"/>
        </w:rPr>
        <w:t>.</w:t>
      </w:r>
    </w:p>
    <w:p w14:paraId="70AEEE96" w14:textId="5B575141"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the </w:t>
      </w:r>
      <w:r w:rsidRPr="00476714">
        <w:rPr>
          <w:rStyle w:val="Bodytext210pt"/>
          <w:rFonts w:ascii="Times New Roman" w:hAnsi="Times New Roman" w:cs="Times New Roman"/>
          <w:sz w:val="24"/>
          <w:lang w:val="en-GB" w:eastAsia="de-DE"/>
        </w:rPr>
        <w:t xml:space="preserve">inner tropics </w:t>
      </w:r>
      <w:r w:rsidRPr="00476714">
        <w:rPr>
          <w:rStyle w:val="Bodytext2"/>
          <w:rFonts w:ascii="Times New Roman" w:hAnsi="Times New Roman" w:cs="Times New Roman"/>
          <w:sz w:val="24"/>
          <w:lang w:val="en-GB" w:eastAsia="de-DE"/>
        </w:rPr>
        <w:t>in the Congo Basin (approx</w:t>
      </w:r>
      <w:r w:rsidR="00AF7C84">
        <w:rPr>
          <w:rStyle w:val="Bodytext2"/>
          <w:rFonts w:ascii="Times New Roman" w:hAnsi="Times New Roman" w:cs="Times New Roman"/>
          <w:sz w:val="24"/>
          <w:lang w:val="en-GB" w:eastAsia="de-DE"/>
        </w:rPr>
        <w:t>imately</w:t>
      </w:r>
      <w:r w:rsidR="002E3C42" w:rsidRPr="00476714">
        <w:rPr>
          <w:rStyle w:val="Bodytext2"/>
          <w:rFonts w:ascii="Times New Roman" w:hAnsi="Times New Roman" w:cs="Times New Roman"/>
          <w:sz w:val="24"/>
          <w:lang w:val="en-GB" w:eastAsia="de-DE"/>
        </w:rPr>
        <w:t xml:space="preserve"> 0°-10° </w:t>
      </w:r>
      <w:r w:rsidRPr="00476714">
        <w:rPr>
          <w:rStyle w:val="Bodytext2"/>
          <w:rFonts w:ascii="Times New Roman" w:hAnsi="Times New Roman" w:cs="Times New Roman"/>
          <w:sz w:val="24"/>
          <w:lang w:val="en-GB" w:eastAsia="de-DE"/>
        </w:rPr>
        <w:t>on both sides of the equator), the convergence of the NE and SE trade winds in the area of the Intertropical Convergence Zone (ITCZ) gives rise to high-pressure thunderstorm cells (cumulonimbus clouds) with regular afternoon showers. Due to the large vertical air mass transport into the higher atmosphere, an area of high pressure develops over the equator in the higher troposphere, while an area of low pressure develops at ground level (equatorial low pressure trough). To compensate for this, monsoon-like westerly winds with abundant precipitation at the western sides of the continents (e.g. Chocó &gt;8000 mm</w:t>
      </w:r>
      <w:r w:rsidR="004C776D" w:rsidRPr="00476714">
        <w:rPr>
          <w:rStyle w:val="Bodytext2"/>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Cameroon Mountain, Southeast Asia) flow in near the ground. Due to the high insolation and the removal of air masses from the areas near the tropics, a mass deficit is created. Accordingly, cold, heavy air masses flow in from the troposphere, but warm up and dry out on their way down. At ground level, these air masses generate high pressure.</w:t>
      </w:r>
    </w:p>
    <w:p w14:paraId="0203DD5E" w14:textId="206E9853"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this quasi-stationary high-pressure belt near the tropics between the tropics (with </w:t>
      </w:r>
      <w:r w:rsidRPr="00476714">
        <w:rPr>
          <w:rStyle w:val="Bodytext2"/>
          <w:rFonts w:ascii="Times New Roman" w:hAnsi="Times New Roman" w:cs="Times New Roman"/>
          <w:sz w:val="24"/>
          <w:lang w:val="en-GB" w:eastAsia="de-DE"/>
        </w:rPr>
        <w:lastRenderedPageBreak/>
        <w:t xml:space="preserve">summer rainfall) and the subtropics (with winter rainfall) are the extensive semi-desert and desert areas of the Earth. Central areas of deserts are not reached by either rainfall regime </w:t>
      </w:r>
      <w:r w:rsidR="002E3C42" w:rsidRPr="00476714">
        <w:rPr>
          <w:rStyle w:val="Bodytext2TrebuchetMS"/>
          <w:rFonts w:ascii="Times New Roman" w:hAnsi="Times New Roman" w:cs="Times New Roman"/>
          <w:color w:val="auto"/>
          <w:sz w:val="24"/>
          <w:lang w:val="en-GB" w:eastAsia="de-DE"/>
        </w:rPr>
        <w:t>(</w:t>
      </w:r>
      <w:ins w:id="28" w:author="Microsoft-Konto" w:date="2021-05-22T15:29:00Z">
        <w:r w:rsidR="00113728" w:rsidRPr="00952AB0">
          <w:rPr>
            <w:rStyle w:val="Bodytext26"/>
            <w:rFonts w:ascii="Times New Roman" w:hAnsi="Times New Roman" w:cs="Times New Roman"/>
            <w:sz w:val="24"/>
            <w:lang w:val="en-US" w:eastAsia="de-DE"/>
          </w:rPr>
          <w:t>◘</w:t>
        </w:r>
      </w:ins>
      <w:del w:id="29" w:author="Microsoft-Konto" w:date="2021-05-22T13:10:00Z">
        <w:r w:rsidR="002E3C42" w:rsidRPr="00476714" w:rsidDel="00CE1BE7">
          <w:rPr>
            <w:rStyle w:val="Bodytext2TrebuchetMS"/>
            <w:rFonts w:ascii="Times New Roman" w:hAnsi="Times New Roman" w:cs="Times New Roman"/>
            <w:color w:val="auto"/>
            <w:sz w:val="24"/>
            <w:lang w:val="en-GB" w:eastAsia="de-DE"/>
          </w:rPr>
          <w:delText>◘</w:delText>
        </w:r>
      </w:del>
      <w:r w:rsidR="002E3C42" w:rsidRPr="00476714">
        <w:rPr>
          <w:rStyle w:val="Bodytext2TrebuchetMS"/>
          <w:rFonts w:ascii="Times New Roman" w:hAnsi="Times New Roman" w:cs="Times New Roman"/>
          <w:color w:val="auto"/>
          <w:sz w:val="24"/>
          <w:lang w:val="en-GB" w:eastAsia="de-DE"/>
        </w:rPr>
        <w:t xml:space="preserve"> </w:t>
      </w:r>
      <w:r w:rsidR="002E3C42" w:rsidRPr="00476714">
        <w:rPr>
          <w:rStyle w:val="Bodytext2TrebuchetMS"/>
          <w:rFonts w:ascii="Times New Roman" w:hAnsi="Times New Roman" w:cs="Times New Roman"/>
          <w:b w:val="0"/>
          <w:color w:val="auto"/>
          <w:sz w:val="24"/>
          <w:lang w:val="en-GB" w:eastAsia="de-DE"/>
        </w:rPr>
        <w:t xml:space="preserve">Fig. </w:t>
      </w:r>
      <w:r w:rsidRPr="00476714">
        <w:rPr>
          <w:rStyle w:val="Bodytext20"/>
          <w:rFonts w:ascii="Times New Roman" w:hAnsi="Times New Roman" w:cs="Times New Roman"/>
          <w:color w:val="auto"/>
          <w:sz w:val="24"/>
          <w:lang w:val="en-GB" w:eastAsia="de-DE"/>
        </w:rPr>
        <w:t>F-2)</w:t>
      </w:r>
      <w:r w:rsidRPr="00476714">
        <w:rPr>
          <w:rStyle w:val="Bodytext2"/>
          <w:rFonts w:ascii="Times New Roman" w:hAnsi="Times New Roman" w:cs="Times New Roman"/>
          <w:sz w:val="24"/>
          <w:lang w:val="en-GB" w:eastAsia="de-DE"/>
        </w:rPr>
        <w:t>. In "rainier" deserts, on the other hand, the two types of precipitation dovetail (overlap areas). This phenomenon favours the growth of a species-rich flora (e.g. Namaqua</w:t>
      </w:r>
      <w:r w:rsidR="004E21D1">
        <w:rPr>
          <w:rStyle w:val="Bodytext2"/>
          <w:rFonts w:ascii="Times New Roman" w:hAnsi="Times New Roman" w:cs="Times New Roman"/>
          <w:sz w:val="24"/>
          <w:lang w:val="en-GB" w:eastAsia="de-DE"/>
        </w:rPr>
        <w:t>l</w:t>
      </w:r>
      <w:r w:rsidRPr="00476714">
        <w:rPr>
          <w:rStyle w:val="Bodytext2"/>
          <w:rFonts w:ascii="Times New Roman" w:hAnsi="Times New Roman" w:cs="Times New Roman"/>
          <w:sz w:val="24"/>
          <w:lang w:val="en-GB" w:eastAsia="de-DE"/>
        </w:rPr>
        <w:t>and in SW Africa; Sonora Desert in the USA).</w:t>
      </w:r>
    </w:p>
    <w:p w14:paraId="69500FC6"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In general, therefore, a hot area is called a desert if the annual precipitation is less than 200 mm and the potential evaporation is more than 2,000 mm (up to 5,000 mm in the central Sahara).</w:t>
      </w:r>
    </w:p>
    <w:p w14:paraId="3F7A1AB7" w14:textId="7CA4D57A" w:rsidR="004C776D" w:rsidRPr="00476714" w:rsidRDefault="00026BAF" w:rsidP="00F83D35">
      <w:pPr>
        <w:pStyle w:val="Bodytext21"/>
        <w:shd w:val="clear" w:color="000000" w:fill="auto"/>
        <w:spacing w:after="120"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In the arid regions of the Earth, the sparse precipitation falls at different times of the year</w:t>
      </w:r>
      <w:ins w:id="30" w:author="Microsoft-Konto" w:date="2021-05-22T16:19:00Z">
        <w:r w:rsidR="00F3550A">
          <w:rPr>
            <w:rStyle w:val="Bodytext2"/>
            <w:rFonts w:ascii="Times New Roman" w:hAnsi="Times New Roman" w:cs="Times New Roman"/>
            <w:sz w:val="24"/>
            <w:lang w:val="en-GB" w:eastAsia="de-DE"/>
          </w:rPr>
          <w:t xml:space="preserve"> (</w:t>
        </w:r>
        <w:r w:rsidR="00F3550A" w:rsidRPr="00F3550A">
          <w:rPr>
            <w:rStyle w:val="Bodytext2"/>
            <w:rFonts w:ascii="Times New Roman" w:hAnsi="Times New Roman" w:cs="Times New Roman"/>
            <w:smallCaps/>
            <w:sz w:val="24"/>
            <w:lang w:val="en-GB" w:eastAsia="de-DE"/>
            <w:rPrChange w:id="31" w:author="Microsoft-Konto" w:date="2021-05-22T16:20:00Z">
              <w:rPr>
                <w:rStyle w:val="Bodytext2"/>
                <w:rFonts w:ascii="Times New Roman" w:hAnsi="Times New Roman" w:cs="Times New Roman"/>
                <w:sz w:val="24"/>
                <w:lang w:val="en-GB" w:eastAsia="de-DE"/>
              </w:rPr>
            </w:rPrChange>
          </w:rPr>
          <w:t xml:space="preserve">Walter &amp; </w:t>
        </w:r>
        <w:proofErr w:type="spellStart"/>
        <w:r w:rsidR="00F3550A" w:rsidRPr="00F3550A">
          <w:rPr>
            <w:rStyle w:val="Bodytext2"/>
            <w:rFonts w:ascii="Times New Roman" w:hAnsi="Times New Roman" w:cs="Times New Roman"/>
            <w:smallCaps/>
            <w:sz w:val="24"/>
            <w:lang w:val="en-GB" w:eastAsia="de-DE"/>
            <w:rPrChange w:id="32" w:author="Microsoft-Konto" w:date="2021-05-22T16:20:00Z">
              <w:rPr>
                <w:rStyle w:val="Bodytext2"/>
                <w:rFonts w:ascii="Times New Roman" w:hAnsi="Times New Roman" w:cs="Times New Roman"/>
                <w:sz w:val="24"/>
                <w:lang w:val="en-GB" w:eastAsia="de-DE"/>
              </w:rPr>
            </w:rPrChange>
          </w:rPr>
          <w:t>Breckle</w:t>
        </w:r>
        <w:proofErr w:type="spellEnd"/>
        <w:r w:rsidR="00F3550A">
          <w:rPr>
            <w:rStyle w:val="Bodytext2"/>
            <w:rFonts w:ascii="Times New Roman" w:hAnsi="Times New Roman" w:cs="Times New Roman"/>
            <w:sz w:val="24"/>
            <w:lang w:val="en-GB" w:eastAsia="de-DE"/>
          </w:rPr>
          <w:t xml:space="preserve"> 2004)</w:t>
        </w:r>
      </w:ins>
      <w:r w:rsidRPr="00476714">
        <w:rPr>
          <w:rStyle w:val="Bodytext2"/>
          <w:rFonts w:ascii="Times New Roman" w:hAnsi="Times New Roman" w:cs="Times New Roman"/>
          <w:sz w:val="24"/>
          <w:lang w:val="en-GB" w:eastAsia="de-DE"/>
        </w:rPr>
        <w:t xml:space="preserve">. Accordingly, the </w:t>
      </w:r>
      <w:proofErr w:type="spellStart"/>
      <w:r w:rsidRPr="00476714">
        <w:rPr>
          <w:rStyle w:val="Bodytext2"/>
          <w:rFonts w:ascii="Times New Roman" w:hAnsi="Times New Roman" w:cs="Times New Roman"/>
          <w:sz w:val="24"/>
          <w:lang w:val="en-GB" w:eastAsia="de-DE"/>
        </w:rPr>
        <w:t>zonobiome</w:t>
      </w:r>
      <w:proofErr w:type="spellEnd"/>
      <w:r w:rsidRPr="00476714">
        <w:rPr>
          <w:rStyle w:val="Bodytext2"/>
          <w:rFonts w:ascii="Times New Roman" w:hAnsi="Times New Roman" w:cs="Times New Roman"/>
          <w:sz w:val="24"/>
          <w:lang w:val="en-GB" w:eastAsia="de-DE"/>
        </w:rPr>
        <w:t xml:space="preserve"> III is divided into the following </w:t>
      </w:r>
      <w:proofErr w:type="spellStart"/>
      <w:r w:rsidRPr="00476714">
        <w:rPr>
          <w:rStyle w:val="Bodytext2"/>
          <w:rFonts w:ascii="Times New Roman" w:hAnsi="Times New Roman" w:cs="Times New Roman"/>
          <w:sz w:val="24"/>
          <w:lang w:val="en-GB" w:eastAsia="de-DE"/>
        </w:rPr>
        <w:t>subzonobiomes</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sZB</w:t>
      </w:r>
      <w:proofErr w:type="spellEnd"/>
      <w:r w:rsidRPr="00476714">
        <w:rPr>
          <w:rStyle w:val="Bodytext2"/>
          <w:rFonts w:ascii="Times New Roman" w:hAnsi="Times New Roman" w:cs="Times New Roman"/>
          <w:sz w:val="24"/>
          <w:lang w:val="en-GB" w:eastAsia="de-DE"/>
        </w:rPr>
        <w:t>):</w:t>
      </w:r>
    </w:p>
    <w:p w14:paraId="4A5FABA8" w14:textId="77777777" w:rsidR="004C776D" w:rsidRPr="00476714" w:rsidRDefault="00026BAF" w:rsidP="00F95402">
      <w:pPr>
        <w:pStyle w:val="Bodytext21"/>
        <w:numPr>
          <w:ilvl w:val="0"/>
          <w:numId w:val="11"/>
        </w:numPr>
        <w:shd w:val="clear" w:color="000000" w:fill="auto"/>
        <w:spacing w:line="240" w:lineRule="auto"/>
        <w:ind w:left="360"/>
        <w:jc w:val="both"/>
        <w:rPr>
          <w:rFonts w:ascii="Times New Roman" w:hAnsi="Times New Roman" w:cs="Times New Roman"/>
          <w:sz w:val="24"/>
          <w:lang w:val="en-GB"/>
        </w:rPr>
      </w:pPr>
      <w:proofErr w:type="spellStart"/>
      <w:r w:rsidRPr="00476714">
        <w:rPr>
          <w:rStyle w:val="Bodytext2"/>
          <w:rFonts w:ascii="Times New Roman" w:hAnsi="Times New Roman" w:cs="Times New Roman"/>
          <w:sz w:val="24"/>
          <w:lang w:val="en-GB" w:eastAsia="de-DE"/>
        </w:rPr>
        <w:t>sZB</w:t>
      </w:r>
      <w:proofErr w:type="spellEnd"/>
      <w:r w:rsidRPr="00476714">
        <w:rPr>
          <w:rStyle w:val="Bodytext2"/>
          <w:rFonts w:ascii="Times New Roman" w:hAnsi="Times New Roman" w:cs="Times New Roman"/>
          <w:sz w:val="24"/>
          <w:lang w:val="en-GB" w:eastAsia="de-DE"/>
        </w:rPr>
        <w:t xml:space="preserve"> with two rainy seasons (Sonora Desert, Karoo)</w:t>
      </w:r>
    </w:p>
    <w:p w14:paraId="53492951" w14:textId="77777777" w:rsidR="004C776D" w:rsidRPr="00476714" w:rsidRDefault="00026BAF" w:rsidP="00F95402">
      <w:pPr>
        <w:pStyle w:val="Bodytext21"/>
        <w:numPr>
          <w:ilvl w:val="0"/>
          <w:numId w:val="11"/>
        </w:numPr>
        <w:shd w:val="clear" w:color="000000" w:fill="auto"/>
        <w:spacing w:line="240" w:lineRule="auto"/>
        <w:ind w:left="360"/>
        <w:jc w:val="both"/>
        <w:rPr>
          <w:rFonts w:ascii="Times New Roman" w:hAnsi="Times New Roman" w:cs="Times New Roman"/>
          <w:sz w:val="24"/>
          <w:lang w:val="en-GB"/>
        </w:rPr>
      </w:pPr>
      <w:proofErr w:type="spellStart"/>
      <w:r w:rsidRPr="00476714">
        <w:rPr>
          <w:rStyle w:val="Bodytext2"/>
          <w:rFonts w:ascii="Times New Roman" w:hAnsi="Times New Roman" w:cs="Times New Roman"/>
          <w:sz w:val="24"/>
          <w:lang w:val="en-GB" w:eastAsia="de-DE"/>
        </w:rPr>
        <w:t>sZB</w:t>
      </w:r>
      <w:proofErr w:type="spellEnd"/>
      <w:r w:rsidRPr="00476714">
        <w:rPr>
          <w:rStyle w:val="Bodytext2"/>
          <w:rFonts w:ascii="Times New Roman" w:hAnsi="Times New Roman" w:cs="Times New Roman"/>
          <w:sz w:val="24"/>
          <w:lang w:val="en-GB" w:eastAsia="de-DE"/>
        </w:rPr>
        <w:t xml:space="preserve"> with a winter rainy season (northern Sahara, Mojave Desert, Near Eastern deserts)</w:t>
      </w:r>
    </w:p>
    <w:p w14:paraId="38C2E7BC" w14:textId="77777777" w:rsidR="004C776D" w:rsidRPr="00476714" w:rsidRDefault="00026BAF" w:rsidP="00F95402">
      <w:pPr>
        <w:pStyle w:val="Bodytext21"/>
        <w:numPr>
          <w:ilvl w:val="0"/>
          <w:numId w:val="11"/>
        </w:numPr>
        <w:shd w:val="clear" w:color="000000" w:fill="auto"/>
        <w:spacing w:line="240" w:lineRule="auto"/>
        <w:ind w:left="360"/>
        <w:jc w:val="both"/>
        <w:rPr>
          <w:rFonts w:ascii="Times New Roman" w:hAnsi="Times New Roman" w:cs="Times New Roman"/>
          <w:sz w:val="24"/>
          <w:lang w:val="en-GB"/>
        </w:rPr>
      </w:pPr>
      <w:proofErr w:type="spellStart"/>
      <w:r w:rsidRPr="00476714">
        <w:rPr>
          <w:rStyle w:val="Bodytext2"/>
          <w:rFonts w:ascii="Times New Roman" w:hAnsi="Times New Roman" w:cs="Times New Roman"/>
          <w:sz w:val="24"/>
          <w:lang w:val="en-GB" w:eastAsia="de-DE"/>
        </w:rPr>
        <w:t>sZB</w:t>
      </w:r>
      <w:proofErr w:type="spellEnd"/>
      <w:r w:rsidRPr="00476714">
        <w:rPr>
          <w:rStyle w:val="Bodytext2"/>
          <w:rFonts w:ascii="Times New Roman" w:hAnsi="Times New Roman" w:cs="Times New Roman"/>
          <w:sz w:val="24"/>
          <w:lang w:val="en-GB" w:eastAsia="de-DE"/>
        </w:rPr>
        <w:t xml:space="preserve"> with a summer rainy season (southern Sahara, Inner Namib, Atacama)</w:t>
      </w:r>
    </w:p>
    <w:p w14:paraId="2840F2F0" w14:textId="77777777" w:rsidR="004C776D" w:rsidRPr="00476714" w:rsidRDefault="00026BAF" w:rsidP="00F95402">
      <w:pPr>
        <w:pStyle w:val="Bodytext21"/>
        <w:numPr>
          <w:ilvl w:val="0"/>
          <w:numId w:val="11"/>
        </w:numPr>
        <w:shd w:val="clear" w:color="000000" w:fill="auto"/>
        <w:spacing w:line="240" w:lineRule="auto"/>
        <w:ind w:left="360"/>
        <w:jc w:val="both"/>
        <w:rPr>
          <w:rFonts w:ascii="Times New Roman" w:hAnsi="Times New Roman" w:cs="Times New Roman"/>
          <w:sz w:val="24"/>
          <w:lang w:val="en-GB"/>
        </w:rPr>
      </w:pPr>
      <w:proofErr w:type="spellStart"/>
      <w:r w:rsidRPr="00476714">
        <w:rPr>
          <w:rStyle w:val="Bodytext2"/>
          <w:rFonts w:ascii="Times New Roman" w:hAnsi="Times New Roman" w:cs="Times New Roman"/>
          <w:sz w:val="24"/>
          <w:lang w:val="en-GB" w:eastAsia="de-DE"/>
        </w:rPr>
        <w:t>sZB</w:t>
      </w:r>
      <w:proofErr w:type="spellEnd"/>
      <w:r w:rsidRPr="00476714">
        <w:rPr>
          <w:rStyle w:val="Bodytext2"/>
          <w:rFonts w:ascii="Times New Roman" w:hAnsi="Times New Roman" w:cs="Times New Roman"/>
          <w:sz w:val="24"/>
          <w:lang w:val="en-GB" w:eastAsia="de-DE"/>
        </w:rPr>
        <w:t xml:space="preserve"> with sparse rain possible at any time of the year (Central Australia)</w:t>
      </w:r>
    </w:p>
    <w:p w14:paraId="5EB49A48" w14:textId="77777777" w:rsidR="004C776D" w:rsidRPr="00476714" w:rsidRDefault="00026BAF" w:rsidP="00F95402">
      <w:pPr>
        <w:pStyle w:val="Bodytext21"/>
        <w:numPr>
          <w:ilvl w:val="0"/>
          <w:numId w:val="11"/>
        </w:numPr>
        <w:shd w:val="clear" w:color="000000" w:fill="auto"/>
        <w:spacing w:line="240" w:lineRule="auto"/>
        <w:ind w:left="360"/>
        <w:jc w:val="both"/>
        <w:rPr>
          <w:rFonts w:ascii="Times New Roman" w:hAnsi="Times New Roman" w:cs="Times New Roman"/>
          <w:sz w:val="24"/>
          <w:lang w:val="en-GB"/>
        </w:rPr>
      </w:pPr>
      <w:proofErr w:type="spellStart"/>
      <w:r w:rsidRPr="00476714">
        <w:rPr>
          <w:rStyle w:val="Bodytext2"/>
          <w:rFonts w:ascii="Times New Roman" w:hAnsi="Times New Roman" w:cs="Times New Roman"/>
          <w:sz w:val="24"/>
          <w:lang w:val="en-GB" w:eastAsia="de-DE"/>
        </w:rPr>
        <w:t>sZB</w:t>
      </w:r>
      <w:proofErr w:type="spellEnd"/>
      <w:r w:rsidRPr="00476714">
        <w:rPr>
          <w:rStyle w:val="Bodytext2"/>
          <w:rFonts w:ascii="Times New Roman" w:hAnsi="Times New Roman" w:cs="Times New Roman"/>
          <w:sz w:val="24"/>
          <w:lang w:val="en-GB" w:eastAsia="de-DE"/>
        </w:rPr>
        <w:t xml:space="preserve"> of the coastal deserts almost without rain, but with a lot of fog (northern Chilean-Peruvian coastal desert, outer Namib)</w:t>
      </w:r>
    </w:p>
    <w:p w14:paraId="518FA5BB" w14:textId="77777777" w:rsidR="004C776D" w:rsidRPr="00476714" w:rsidRDefault="00026BAF" w:rsidP="00F95402">
      <w:pPr>
        <w:pStyle w:val="Bodytext21"/>
        <w:numPr>
          <w:ilvl w:val="0"/>
          <w:numId w:val="11"/>
        </w:numPr>
        <w:shd w:val="clear" w:color="000000" w:fill="auto"/>
        <w:spacing w:line="240" w:lineRule="auto"/>
        <w:ind w:left="360"/>
        <w:jc w:val="both"/>
        <w:rPr>
          <w:rFonts w:ascii="Times New Roman" w:hAnsi="Times New Roman" w:cs="Times New Roman"/>
          <w:sz w:val="24"/>
          <w:lang w:val="en-GB"/>
        </w:rPr>
      </w:pPr>
      <w:proofErr w:type="spellStart"/>
      <w:r w:rsidRPr="00476714">
        <w:rPr>
          <w:rStyle w:val="Bodytext2"/>
          <w:rFonts w:ascii="Times New Roman" w:hAnsi="Times New Roman" w:cs="Times New Roman"/>
          <w:sz w:val="24"/>
          <w:lang w:val="en-GB" w:eastAsia="de-DE"/>
        </w:rPr>
        <w:t>sZB</w:t>
      </w:r>
      <w:proofErr w:type="spellEnd"/>
      <w:r w:rsidRPr="00476714">
        <w:rPr>
          <w:rStyle w:val="Bodytext2"/>
          <w:rFonts w:ascii="Times New Roman" w:hAnsi="Times New Roman" w:cs="Times New Roman"/>
          <w:sz w:val="24"/>
          <w:lang w:val="en-GB" w:eastAsia="de-DE"/>
        </w:rPr>
        <w:t xml:space="preserve"> of the rainless </w:t>
      </w:r>
      <w:proofErr w:type="spellStart"/>
      <w:r w:rsidRPr="00476714">
        <w:rPr>
          <w:rStyle w:val="Bodytext2"/>
          <w:rFonts w:ascii="Times New Roman" w:hAnsi="Times New Roman" w:cs="Times New Roman"/>
          <w:sz w:val="24"/>
          <w:lang w:val="en-GB" w:eastAsia="de-DE"/>
        </w:rPr>
        <w:t>vegetationless</w:t>
      </w:r>
      <w:proofErr w:type="spellEnd"/>
      <w:r w:rsidRPr="00476714">
        <w:rPr>
          <w:rStyle w:val="Bodytext2"/>
          <w:rFonts w:ascii="Times New Roman" w:hAnsi="Times New Roman" w:cs="Times New Roman"/>
          <w:sz w:val="24"/>
          <w:lang w:val="en-GB" w:eastAsia="de-DE"/>
        </w:rPr>
        <w:t xml:space="preserve"> deserts (Central Sahara, Central Atacama).</w:t>
      </w:r>
    </w:p>
    <w:p w14:paraId="0ED5CE27" w14:textId="37BED089" w:rsidR="004C776D" w:rsidRPr="00476714" w:rsidRDefault="00026BAF" w:rsidP="00F83D35">
      <w:pPr>
        <w:pStyle w:val="Bodytext21"/>
        <w:shd w:val="clear" w:color="000000" w:fill="auto"/>
        <w:spacing w:before="120" w:after="120" w:line="240" w:lineRule="auto"/>
        <w:ind w:firstLine="288"/>
        <w:jc w:val="both"/>
        <w:rPr>
          <w:rStyle w:val="Bodytext2"/>
          <w:rFonts w:ascii="Times New Roman" w:hAnsi="Times New Roman" w:cs="Times New Roman"/>
          <w:sz w:val="24"/>
          <w:lang w:val="en-GB" w:eastAsia="de-DE"/>
        </w:rPr>
      </w:pPr>
      <w:r w:rsidRPr="00476714">
        <w:rPr>
          <w:rStyle w:val="Bodytext2"/>
          <w:rFonts w:ascii="Times New Roman" w:hAnsi="Times New Roman" w:cs="Times New Roman"/>
          <w:sz w:val="24"/>
          <w:lang w:val="en-GB" w:eastAsia="de-DE"/>
        </w:rPr>
        <w:t xml:space="preserve">In </w:t>
      </w:r>
      <w:ins w:id="33" w:author="Microsoft-Konto" w:date="2021-05-22T15:29:00Z">
        <w:r w:rsidR="00113728" w:rsidRPr="00952AB0">
          <w:rPr>
            <w:rStyle w:val="Bodytext26"/>
            <w:rFonts w:ascii="Times New Roman" w:hAnsi="Times New Roman" w:cs="Times New Roman"/>
            <w:sz w:val="24"/>
            <w:lang w:val="en-US" w:eastAsia="de-DE"/>
          </w:rPr>
          <w:t>◘</w:t>
        </w:r>
      </w:ins>
      <w:del w:id="34" w:author="Microsoft-Konto" w:date="2021-05-22T13:10:00Z">
        <w:r w:rsidR="002E3C42" w:rsidRPr="00476714" w:rsidDel="00CE1BE7">
          <w:rPr>
            <w:rStyle w:val="Bodytext2TrebuchetMS"/>
            <w:rFonts w:ascii="Times New Roman" w:hAnsi="Times New Roman" w:cs="Times New Roman"/>
            <w:color w:val="auto"/>
            <w:sz w:val="24"/>
            <w:lang w:val="en-GB" w:eastAsia="de-DE"/>
          </w:rPr>
          <w:delText>◘</w:delText>
        </w:r>
      </w:del>
      <w:r w:rsidR="002E3C42" w:rsidRPr="00476714">
        <w:rPr>
          <w:rStyle w:val="Bodytext2TrebuchetMS"/>
          <w:rFonts w:ascii="Times New Roman" w:hAnsi="Times New Roman" w:cs="Times New Roman"/>
          <w:color w:val="auto"/>
          <w:sz w:val="24"/>
          <w:lang w:val="en-GB" w:eastAsia="de-DE"/>
        </w:rPr>
        <w:t xml:space="preserve"> </w:t>
      </w:r>
      <w:r w:rsidR="002E3C42" w:rsidRPr="00476714">
        <w:rPr>
          <w:rStyle w:val="Bodytext2TrebuchetMS"/>
          <w:rFonts w:ascii="Times New Roman" w:hAnsi="Times New Roman" w:cs="Times New Roman"/>
          <w:b w:val="0"/>
          <w:color w:val="auto"/>
          <w:sz w:val="24"/>
          <w:lang w:val="en-GB" w:eastAsia="de-DE"/>
        </w:rPr>
        <w:t xml:space="preserve">Fig. </w:t>
      </w:r>
      <w:r w:rsidRPr="00476714">
        <w:rPr>
          <w:rStyle w:val="Bodytext20"/>
          <w:rFonts w:ascii="Times New Roman" w:hAnsi="Times New Roman" w:cs="Times New Roman"/>
          <w:color w:val="auto"/>
          <w:sz w:val="24"/>
          <w:lang w:val="en-GB" w:eastAsia="de-DE"/>
        </w:rPr>
        <w:t>F-3</w:t>
      </w:r>
      <w:r w:rsidR="0050219C">
        <w:rPr>
          <w:rStyle w:val="Bodytext20"/>
          <w:rFonts w:ascii="Times New Roman" w:hAnsi="Times New Roman" w:cs="Times New Roman"/>
          <w:color w:val="auto"/>
          <w:sz w:val="24"/>
          <w:lang w:val="en-GB" w:eastAsia="de-DE"/>
        </w:rPr>
        <w:t>,</w:t>
      </w:r>
      <w:r w:rsidRPr="00476714">
        <w:rPr>
          <w:rStyle w:val="Bodytext20"/>
          <w:rFonts w:ascii="Times New Roman" w:hAnsi="Times New Roman" w:cs="Times New Roman"/>
          <w:color w:val="auto"/>
          <w:sz w:val="24"/>
          <w:lang w:val="en-GB" w:eastAsia="de-DE"/>
        </w:rPr>
        <w:t xml:space="preserve"> </w:t>
      </w:r>
      <w:r w:rsidRPr="00476714">
        <w:rPr>
          <w:rStyle w:val="Bodytext2"/>
          <w:rFonts w:ascii="Times New Roman" w:hAnsi="Times New Roman" w:cs="Times New Roman"/>
          <w:sz w:val="24"/>
          <w:lang w:val="en-GB" w:eastAsia="de-DE"/>
        </w:rPr>
        <w:t xml:space="preserve">the climate diagrams of the different </w:t>
      </w:r>
      <w:proofErr w:type="spellStart"/>
      <w:r w:rsidRPr="00476714">
        <w:rPr>
          <w:rStyle w:val="Bodytext2"/>
          <w:rFonts w:ascii="Times New Roman" w:hAnsi="Times New Roman" w:cs="Times New Roman"/>
          <w:sz w:val="24"/>
          <w:lang w:val="en-GB" w:eastAsia="de-DE"/>
        </w:rPr>
        <w:t>sZB</w:t>
      </w:r>
      <w:proofErr w:type="spellEnd"/>
      <w:r w:rsidRPr="00476714">
        <w:rPr>
          <w:rStyle w:val="Bodytext2"/>
          <w:rFonts w:ascii="Times New Roman" w:hAnsi="Times New Roman" w:cs="Times New Roman"/>
          <w:sz w:val="24"/>
          <w:lang w:val="en-GB" w:eastAsia="de-DE"/>
        </w:rPr>
        <w:t xml:space="preserve"> are shown with the exception of </w:t>
      </w:r>
      <w:proofErr w:type="spellStart"/>
      <w:r w:rsidRPr="00476714">
        <w:rPr>
          <w:rStyle w:val="Bodytext2"/>
          <w:rFonts w:ascii="Times New Roman" w:hAnsi="Times New Roman" w:cs="Times New Roman"/>
          <w:sz w:val="24"/>
          <w:lang w:val="en-GB" w:eastAsia="de-DE"/>
        </w:rPr>
        <w:t>sZB</w:t>
      </w:r>
      <w:proofErr w:type="spellEnd"/>
      <w:r w:rsidRPr="00476714">
        <w:rPr>
          <w:rStyle w:val="Bodytext2"/>
          <w:rFonts w:ascii="Times New Roman" w:hAnsi="Times New Roman" w:cs="Times New Roman"/>
          <w:sz w:val="24"/>
          <w:lang w:val="en-GB" w:eastAsia="de-DE"/>
        </w:rPr>
        <w:t xml:space="preserve"> 5, because the fogs are hardly measurable as precipitation and thus not evident from the diagrams </w:t>
      </w:r>
      <w:r w:rsidRPr="00476714">
        <w:rPr>
          <w:rStyle w:val="Bodytext20"/>
          <w:rFonts w:ascii="Times New Roman" w:hAnsi="Times New Roman" w:cs="Times New Roman"/>
          <w:color w:val="auto"/>
          <w:sz w:val="24"/>
          <w:lang w:val="en-GB" w:eastAsia="de-DE"/>
        </w:rPr>
        <w:t>(► Fig. F-36)</w:t>
      </w:r>
      <w:r w:rsidRPr="00476714">
        <w:rPr>
          <w:rStyle w:val="Bodytext2"/>
          <w:rFonts w:ascii="Times New Roman" w:hAnsi="Times New Roman" w:cs="Times New Roman"/>
          <w:sz w:val="24"/>
          <w:lang w:val="en-GB" w:eastAsia="de-DE"/>
        </w:rPr>
        <w:t>. A very important feature of all arid areas is the large variability of rainfall in individual years. Therefore, the mean values do not mean much. Years with rainfall below the mean are most frequent; however, a few years with very high rainfall occur, which replenish the water reserves in the soil for decades.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E3C42" w:rsidRPr="00CE1BE7" w14:paraId="64F12C29" w14:textId="77777777" w:rsidTr="00F83D35">
        <w:tc>
          <w:tcPr>
            <w:tcW w:w="5000" w:type="pct"/>
            <w:shd w:val="clear" w:color="auto" w:fill="auto"/>
          </w:tcPr>
          <w:p w14:paraId="3B527221" w14:textId="77777777" w:rsidR="002E3C42" w:rsidRPr="00476714" w:rsidRDefault="002E3C42" w:rsidP="00F95402">
            <w:pPr>
              <w:pStyle w:val="Heading30"/>
              <w:shd w:val="clear" w:color="000000" w:fill="auto"/>
              <w:spacing w:line="240" w:lineRule="auto"/>
              <w:rPr>
                <w:rFonts w:ascii="Times New Roman" w:hAnsi="Times New Roman" w:cs="Times New Roman"/>
                <w:sz w:val="20"/>
                <w:szCs w:val="20"/>
                <w:lang w:val="en-GB"/>
              </w:rPr>
            </w:pPr>
            <w:bookmarkStart w:id="35" w:name="bookmark3"/>
            <w:r w:rsidRPr="00476714">
              <w:rPr>
                <w:rStyle w:val="Heading3"/>
                <w:rFonts w:ascii="Times New Roman" w:hAnsi="Times New Roman" w:cs="Times New Roman"/>
                <w:b/>
                <w:sz w:val="20"/>
                <w:szCs w:val="20"/>
                <w:lang w:val="en-GB" w:eastAsia="de-DE"/>
              </w:rPr>
              <w:t xml:space="preserve">Box F-1 </w:t>
            </w:r>
            <w:r w:rsidRPr="00476714">
              <w:rPr>
                <w:rStyle w:val="Heading3"/>
                <w:rFonts w:ascii="Times New Roman" w:hAnsi="Times New Roman" w:cs="Times New Roman"/>
                <w:sz w:val="20"/>
                <w:szCs w:val="20"/>
                <w:lang w:val="en-GB" w:eastAsia="de-DE"/>
              </w:rPr>
              <w:t xml:space="preserve">The deserts in the arid regions </w:t>
            </w:r>
            <w:bookmarkEnd w:id="35"/>
          </w:p>
        </w:tc>
      </w:tr>
      <w:tr w:rsidR="002E3C42" w:rsidRPr="00CE1BE7" w14:paraId="67A5F86E" w14:textId="77777777" w:rsidTr="00F83D35">
        <w:tc>
          <w:tcPr>
            <w:tcW w:w="5000" w:type="pct"/>
            <w:shd w:val="clear" w:color="auto" w:fill="auto"/>
          </w:tcPr>
          <w:p w14:paraId="13380860" w14:textId="7425A320" w:rsidR="002E3C42" w:rsidRPr="00476714" w:rsidRDefault="002E3C42" w:rsidP="00F95402">
            <w:pPr>
              <w:pStyle w:val="Bodytext41"/>
              <w:shd w:val="clear" w:color="000000" w:fill="auto"/>
              <w:spacing w:line="240" w:lineRule="auto"/>
              <w:rPr>
                <w:rFonts w:ascii="Times New Roman" w:hAnsi="Times New Roman" w:cs="Times New Roman"/>
                <w:sz w:val="20"/>
                <w:szCs w:val="20"/>
                <w:lang w:val="en-GB"/>
              </w:rPr>
            </w:pPr>
            <w:r w:rsidRPr="00476714">
              <w:rPr>
                <w:rStyle w:val="Bodytext4"/>
                <w:rFonts w:ascii="Times New Roman" w:hAnsi="Times New Roman" w:cs="Times New Roman"/>
                <w:sz w:val="20"/>
                <w:szCs w:val="20"/>
                <w:lang w:val="en-GB" w:eastAsia="de-DE"/>
              </w:rPr>
              <w:t xml:space="preserve">Deserts are arid areas. In these, the potential evaporation is much higher than the annual precipitation. Semi-arid, arid and extremely arid areas can be distinguished. In </w:t>
            </w:r>
            <w:proofErr w:type="spellStart"/>
            <w:r w:rsidR="0050219C">
              <w:rPr>
                <w:rStyle w:val="Bodytext4"/>
                <w:rFonts w:ascii="Times New Roman" w:hAnsi="Times New Roman" w:cs="Times New Roman"/>
                <w:sz w:val="20"/>
                <w:szCs w:val="20"/>
                <w:lang w:val="en-GB" w:eastAsia="de-DE"/>
              </w:rPr>
              <w:t>z</w:t>
            </w:r>
            <w:r w:rsidRPr="00476714">
              <w:rPr>
                <w:rStyle w:val="Bodytext4"/>
                <w:rFonts w:ascii="Times New Roman" w:hAnsi="Times New Roman" w:cs="Times New Roman"/>
                <w:sz w:val="20"/>
                <w:szCs w:val="20"/>
                <w:lang w:val="en-GB" w:eastAsia="de-DE"/>
              </w:rPr>
              <w:t>onobiome</w:t>
            </w:r>
            <w:proofErr w:type="spellEnd"/>
            <w:r w:rsidRPr="00476714">
              <w:rPr>
                <w:rStyle w:val="Bodytext4"/>
                <w:rFonts w:ascii="Times New Roman" w:hAnsi="Times New Roman" w:cs="Times New Roman"/>
                <w:sz w:val="20"/>
                <w:szCs w:val="20"/>
                <w:lang w:val="en-GB" w:eastAsia="de-DE"/>
              </w:rPr>
              <w:t xml:space="preserve"> III the "hot deserts" are summarized, in </w:t>
            </w:r>
            <w:proofErr w:type="spellStart"/>
            <w:r w:rsidR="0050219C">
              <w:rPr>
                <w:rStyle w:val="Bodytext4"/>
                <w:rFonts w:ascii="Times New Roman" w:hAnsi="Times New Roman" w:cs="Times New Roman"/>
                <w:sz w:val="20"/>
                <w:szCs w:val="20"/>
                <w:lang w:val="en-GB" w:eastAsia="de-DE"/>
              </w:rPr>
              <w:t>z</w:t>
            </w:r>
            <w:r w:rsidRPr="00476714">
              <w:rPr>
                <w:rStyle w:val="Bodytext4"/>
                <w:rFonts w:ascii="Times New Roman" w:hAnsi="Times New Roman" w:cs="Times New Roman"/>
                <w:sz w:val="20"/>
                <w:szCs w:val="20"/>
                <w:lang w:val="en-GB" w:eastAsia="de-DE"/>
              </w:rPr>
              <w:t>onobiome</w:t>
            </w:r>
            <w:proofErr w:type="spellEnd"/>
            <w:r w:rsidRPr="00476714">
              <w:rPr>
                <w:rStyle w:val="Bodytext4"/>
                <w:rFonts w:ascii="Times New Roman" w:hAnsi="Times New Roman" w:cs="Times New Roman"/>
                <w:sz w:val="20"/>
                <w:szCs w:val="20"/>
                <w:lang w:val="en-GB" w:eastAsia="de-DE"/>
              </w:rPr>
              <w:t xml:space="preserve"> VII the "winter-cold deserts".</w:t>
            </w:r>
          </w:p>
        </w:tc>
      </w:tr>
    </w:tbl>
    <w:p w14:paraId="65387E95" w14:textId="2627D824"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F-1 </w:t>
      </w:r>
      <w:r w:rsidR="00026BAF" w:rsidRPr="00476714">
        <w:rPr>
          <w:rStyle w:val="Bodytext2"/>
          <w:rFonts w:ascii="Times New Roman" w:hAnsi="Times New Roman" w:cs="Times New Roman"/>
          <w:sz w:val="20"/>
          <w:szCs w:val="20"/>
          <w:lang w:val="en-GB" w:eastAsia="de-DE"/>
        </w:rPr>
        <w:t xml:space="preserve">The atmospheric circulation over Africa in July and the formation of wet and dry areas. The red arrows must be thought of as running obliquely backwards. </w:t>
      </w:r>
      <w:del w:id="36" w:author="M. Daud Rafiqpoor" w:date="2021-05-08T15:27:00Z">
        <w:r w:rsidR="00026BAF" w:rsidRPr="002926E7" w:rsidDel="00EF78CB">
          <w:rPr>
            <w:rStyle w:val="Bodytext2"/>
            <w:rFonts w:ascii="Times New Roman" w:hAnsi="Times New Roman" w:cs="Times New Roman"/>
            <w:sz w:val="20"/>
            <w:szCs w:val="20"/>
            <w:highlight w:val="yellow"/>
            <w:lang w:val="en-GB" w:eastAsia="de-DE"/>
          </w:rPr>
          <w:delText xml:space="preserve">WK </w:delText>
        </w:r>
      </w:del>
      <w:ins w:id="37" w:author="M. Daud Rafiqpoor" w:date="2021-05-08T15:27:00Z">
        <w:r w:rsidR="00EF78CB">
          <w:rPr>
            <w:rStyle w:val="Bodytext2"/>
            <w:rFonts w:ascii="Times New Roman" w:hAnsi="Times New Roman" w:cs="Times New Roman"/>
            <w:sz w:val="20"/>
            <w:szCs w:val="20"/>
            <w:highlight w:val="yellow"/>
            <w:lang w:val="en-GB" w:eastAsia="de-DE"/>
          </w:rPr>
          <w:t>TC</w:t>
        </w:r>
        <w:r w:rsidR="00EF78CB" w:rsidRPr="002926E7">
          <w:rPr>
            <w:rStyle w:val="Bodytext2"/>
            <w:rFonts w:ascii="Times New Roman" w:hAnsi="Times New Roman" w:cs="Times New Roman"/>
            <w:sz w:val="20"/>
            <w:szCs w:val="20"/>
            <w:highlight w:val="yellow"/>
            <w:lang w:val="en-GB" w:eastAsia="de-DE"/>
          </w:rPr>
          <w:t xml:space="preserve"> </w:t>
        </w:r>
      </w:ins>
      <w:r w:rsidR="00026BAF" w:rsidRPr="002926E7">
        <w:rPr>
          <w:rStyle w:val="Bodytext2"/>
          <w:rFonts w:ascii="Times New Roman" w:hAnsi="Times New Roman" w:cs="Times New Roman"/>
          <w:sz w:val="20"/>
          <w:szCs w:val="20"/>
          <w:highlight w:val="yellow"/>
          <w:lang w:val="en-GB" w:eastAsia="de-DE"/>
        </w:rPr>
        <w:t xml:space="preserve">= </w:t>
      </w:r>
      <w:del w:id="38" w:author="M. Daud Rafiqpoor" w:date="2021-05-08T15:27:00Z">
        <w:r w:rsidR="00026BAF" w:rsidRPr="002926E7" w:rsidDel="00EF5902">
          <w:rPr>
            <w:rStyle w:val="Bodytext2"/>
            <w:rFonts w:ascii="Times New Roman" w:hAnsi="Times New Roman" w:cs="Times New Roman"/>
            <w:sz w:val="20"/>
            <w:szCs w:val="20"/>
            <w:highlight w:val="yellow"/>
            <w:lang w:val="en-GB" w:eastAsia="de-DE"/>
          </w:rPr>
          <w:delText>turning circle</w:delText>
        </w:r>
      </w:del>
      <w:ins w:id="39" w:author="M. Daud Rafiqpoor" w:date="2021-05-08T15:27:00Z">
        <w:r w:rsidR="00EF5902">
          <w:rPr>
            <w:rStyle w:val="Bodytext2"/>
            <w:rFonts w:ascii="Times New Roman" w:hAnsi="Times New Roman" w:cs="Times New Roman"/>
            <w:sz w:val="20"/>
            <w:szCs w:val="20"/>
            <w:highlight w:val="yellow"/>
            <w:lang w:val="en-GB" w:eastAsia="de-DE"/>
          </w:rPr>
          <w:t xml:space="preserve">Tropics of </w:t>
        </w:r>
      </w:ins>
      <w:ins w:id="40" w:author="M. Daud Rafiqpoor" w:date="2021-05-08T15:28:00Z">
        <w:r w:rsidR="00EF5902">
          <w:rPr>
            <w:rStyle w:val="Bodytext2"/>
            <w:rFonts w:ascii="Times New Roman" w:hAnsi="Times New Roman" w:cs="Times New Roman"/>
            <w:sz w:val="20"/>
            <w:szCs w:val="20"/>
            <w:highlight w:val="yellow"/>
            <w:lang w:val="en-GB" w:eastAsia="de-DE"/>
          </w:rPr>
          <w:t>C</w:t>
        </w:r>
      </w:ins>
      <w:ins w:id="41" w:author="M. Daud Rafiqpoor" w:date="2021-05-08T15:27:00Z">
        <w:r w:rsidR="00EF5902">
          <w:rPr>
            <w:rStyle w:val="Bodytext2"/>
            <w:rFonts w:ascii="Times New Roman" w:hAnsi="Times New Roman" w:cs="Times New Roman"/>
            <w:sz w:val="20"/>
            <w:szCs w:val="20"/>
            <w:highlight w:val="yellow"/>
            <w:lang w:val="en-GB" w:eastAsia="de-DE"/>
          </w:rPr>
          <w:t xml:space="preserve">ancer and </w:t>
        </w:r>
      </w:ins>
      <w:ins w:id="42" w:author="M. Daud Rafiqpoor" w:date="2021-05-08T15:28:00Z">
        <w:r w:rsidR="00EF5902">
          <w:rPr>
            <w:rStyle w:val="Bodytext2"/>
            <w:rFonts w:ascii="Times New Roman" w:hAnsi="Times New Roman" w:cs="Times New Roman"/>
            <w:sz w:val="20"/>
            <w:szCs w:val="20"/>
            <w:highlight w:val="yellow"/>
            <w:lang w:val="en-GB" w:eastAsia="de-DE"/>
          </w:rPr>
          <w:t>Capricorn</w:t>
        </w:r>
      </w:ins>
      <w:r w:rsidR="00026BAF" w:rsidRPr="002926E7">
        <w:rPr>
          <w:rStyle w:val="Bodytext2"/>
          <w:rFonts w:ascii="Times New Roman" w:hAnsi="Times New Roman" w:cs="Times New Roman"/>
          <w:sz w:val="20"/>
          <w:szCs w:val="20"/>
          <w:highlight w:val="yellow"/>
          <w:lang w:val="en-GB" w:eastAsia="de-DE"/>
        </w:rPr>
        <w:t>.</w:t>
      </w:r>
    </w:p>
    <w:p w14:paraId="435D062D"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F-2 </w:t>
      </w:r>
      <w:r w:rsidR="00026BAF" w:rsidRPr="00476714">
        <w:rPr>
          <w:rStyle w:val="Bodytext2"/>
          <w:rFonts w:ascii="Times New Roman" w:hAnsi="Times New Roman" w:cs="Times New Roman"/>
          <w:sz w:val="20"/>
          <w:szCs w:val="20"/>
          <w:lang w:val="en-GB" w:eastAsia="de-DE"/>
        </w:rPr>
        <w:t>The arid regions of the Earth with axes of maximum aridity (as in the central part of the Sahara) or the intersecting areas of tropical and subtropical rain regimes (e.g. in Namaqualand, the Sonora Desert, or central Australia).</w:t>
      </w:r>
    </w:p>
    <w:p w14:paraId="62C2C356"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F-3 </w:t>
      </w:r>
      <w:r w:rsidR="00026BAF" w:rsidRPr="00476714">
        <w:rPr>
          <w:rStyle w:val="Bodytext2"/>
          <w:rFonts w:ascii="Times New Roman" w:hAnsi="Times New Roman" w:cs="Times New Roman"/>
          <w:sz w:val="20"/>
          <w:szCs w:val="20"/>
          <w:lang w:val="en-GB" w:eastAsia="de-DE"/>
        </w:rPr>
        <w:t>Climate diagrams from desert stations. Top row from North Africa with winter rain, no rain, and summer rain; bottom row with 2 rainy seasons (Sonoran Desert and Karroo) and rain possible at any time of year (</w:t>
      </w:r>
      <w:proofErr w:type="spellStart"/>
      <w:r w:rsidR="00026BAF" w:rsidRPr="00476714">
        <w:rPr>
          <w:rStyle w:val="Bodytext2"/>
          <w:rFonts w:ascii="Times New Roman" w:hAnsi="Times New Roman" w:cs="Times New Roman"/>
          <w:sz w:val="20"/>
          <w:szCs w:val="20"/>
          <w:lang w:val="en-GB" w:eastAsia="de-DE"/>
        </w:rPr>
        <w:t>Rawlinna</w:t>
      </w:r>
      <w:proofErr w:type="spellEnd"/>
      <w:r w:rsidR="00026BAF" w:rsidRPr="00476714">
        <w:rPr>
          <w:rStyle w:val="Bodytext2"/>
          <w:rFonts w:ascii="Times New Roman" w:hAnsi="Times New Roman" w:cs="Times New Roman"/>
          <w:sz w:val="20"/>
          <w:szCs w:val="20"/>
          <w:lang w:val="en-GB" w:eastAsia="de-DE"/>
        </w:rPr>
        <w:t xml:space="preserve">, Australia). </w:t>
      </w:r>
      <w:r w:rsidR="00026BAF" w:rsidRPr="00476714">
        <w:rPr>
          <w:rStyle w:val="Bodytext20"/>
          <w:rFonts w:ascii="Times New Roman" w:hAnsi="Times New Roman" w:cs="Times New Roman"/>
          <w:color w:val="auto"/>
          <w:sz w:val="20"/>
          <w:szCs w:val="20"/>
          <w:lang w:val="en-GB" w:eastAsia="de-DE"/>
        </w:rPr>
        <w:t>► Fig. F-33</w:t>
      </w:r>
      <w:r w:rsidR="00026BAF" w:rsidRPr="00476714">
        <w:rPr>
          <w:rStyle w:val="Bodytext2"/>
          <w:rFonts w:ascii="Times New Roman" w:hAnsi="Times New Roman" w:cs="Times New Roman"/>
          <w:sz w:val="20"/>
          <w:szCs w:val="20"/>
          <w:lang w:val="en-GB" w:eastAsia="de-DE"/>
        </w:rPr>
        <w:t>.</w:t>
      </w:r>
    </w:p>
    <w:p w14:paraId="64CCB606" w14:textId="62EFF5F0"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variability of precipitation for Cairo (winter rainfall area) is shown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F-4</w:t>
      </w:r>
      <w:r w:rsidRPr="00476714">
        <w:rPr>
          <w:rStyle w:val="Bodytext2"/>
          <w:rFonts w:ascii="Times New Roman" w:hAnsi="Times New Roman" w:cs="Times New Roman"/>
          <w:sz w:val="24"/>
          <w:lang w:val="en-GB" w:eastAsia="de-DE"/>
        </w:rPr>
        <w:t xml:space="preserve">. A similar skewed distribution has that of </w:t>
      </w:r>
      <w:proofErr w:type="spellStart"/>
      <w:r w:rsidRPr="00476714">
        <w:rPr>
          <w:rStyle w:val="Bodytext2"/>
          <w:rFonts w:ascii="Times New Roman" w:hAnsi="Times New Roman" w:cs="Times New Roman"/>
          <w:sz w:val="24"/>
          <w:lang w:val="en-GB" w:eastAsia="de-DE"/>
        </w:rPr>
        <w:t>Mulka</w:t>
      </w:r>
      <w:proofErr w:type="spellEnd"/>
      <w:r w:rsidRPr="00476714">
        <w:rPr>
          <w:rStyle w:val="Bodytext2"/>
          <w:rFonts w:ascii="Times New Roman" w:hAnsi="Times New Roman" w:cs="Times New Roman"/>
          <w:sz w:val="24"/>
          <w:lang w:val="en-GB" w:eastAsia="de-DE"/>
        </w:rPr>
        <w:t xml:space="preserve">, the most arid station in central Australia, except that the mean is 100 mm and the extremes are 18 and 344 mm, in </w:t>
      </w:r>
      <w:proofErr w:type="spellStart"/>
      <w:r w:rsidRPr="00476714">
        <w:rPr>
          <w:rStyle w:val="Bodytext2"/>
          <w:rFonts w:ascii="Times New Roman" w:hAnsi="Times New Roman" w:cs="Times New Roman"/>
          <w:sz w:val="24"/>
          <w:lang w:val="en-GB" w:eastAsia="de-DE"/>
        </w:rPr>
        <w:t>Swakopmund</w:t>
      </w:r>
      <w:proofErr w:type="spellEnd"/>
      <w:r w:rsidRPr="00476714">
        <w:rPr>
          <w:rStyle w:val="Bodytext2"/>
          <w:rFonts w:ascii="Times New Roman" w:hAnsi="Times New Roman" w:cs="Times New Roman"/>
          <w:sz w:val="24"/>
          <w:lang w:val="en-GB" w:eastAsia="de-DE"/>
        </w:rPr>
        <w:t xml:space="preserve"> (outer Namib): </w:t>
      </w:r>
      <w:r w:rsidR="00533745">
        <w:rPr>
          <w:rStyle w:val="Bodytext2"/>
          <w:rFonts w:ascii="Times New Roman" w:hAnsi="Times New Roman" w:cs="Times New Roman"/>
          <w:sz w:val="24"/>
          <w:lang w:val="en-GB" w:eastAsia="de-DE"/>
        </w:rPr>
        <w:t>T</w:t>
      </w:r>
      <w:r w:rsidRPr="00476714">
        <w:rPr>
          <w:rStyle w:val="Bodytext2"/>
          <w:rFonts w:ascii="Times New Roman" w:hAnsi="Times New Roman" w:cs="Times New Roman"/>
          <w:sz w:val="24"/>
          <w:lang w:val="en-GB" w:eastAsia="de-DE"/>
        </w:rPr>
        <w:t>he corresponding mean is 15, extremes zero and 140 mm.</w:t>
      </w:r>
    </w:p>
    <w:p w14:paraId="1C6FE0B8"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The ecological conditions in the individual years are so different that only long-term observations provide a correct picture of the ecosystems in deserts. Each desert must be considered on its own merits, but let us first discuss the few commonalities.</w:t>
      </w:r>
    </w:p>
    <w:p w14:paraId="0B0CB2D6" w14:textId="7F7FB5EE" w:rsidR="004C776D" w:rsidRPr="00476714" w:rsidRDefault="00026BAF" w:rsidP="00EF5902">
      <w:pPr>
        <w:pStyle w:val="Bodytext21"/>
        <w:shd w:val="clear" w:color="000000" w:fill="auto"/>
        <w:spacing w:line="240" w:lineRule="auto"/>
        <w:ind w:firstLine="288"/>
        <w:jc w:val="both"/>
        <w:rPr>
          <w:rStyle w:val="Bodytext2"/>
          <w:rFonts w:ascii="Times New Roman" w:hAnsi="Times New Roman" w:cs="Times New Roman"/>
          <w:sz w:val="24"/>
          <w:lang w:val="en-GB" w:eastAsia="de-DE"/>
        </w:rPr>
      </w:pPr>
      <w:r w:rsidRPr="00476714">
        <w:rPr>
          <w:rStyle w:val="Bodytext2"/>
          <w:rFonts w:ascii="Times New Roman" w:hAnsi="Times New Roman" w:cs="Times New Roman"/>
          <w:sz w:val="24"/>
          <w:lang w:val="en-GB" w:eastAsia="de-DE"/>
        </w:rPr>
        <w:lastRenderedPageBreak/>
        <w:t xml:space="preserve">In all deserts the air is very dry (exception: foggy deserts), the </w:t>
      </w:r>
      <w:ins w:id="43" w:author="M. Daud Rafiqpoor" w:date="2021-05-08T15:45:00Z">
        <w:r w:rsidR="001F51C4" w:rsidRPr="001F51C4">
          <w:rPr>
            <w:rStyle w:val="Bodytext2"/>
            <w:rFonts w:ascii="Times New Roman" w:hAnsi="Times New Roman" w:cs="Times New Roman"/>
            <w:sz w:val="24"/>
            <w:lang w:val="en-GB" w:eastAsia="de-DE"/>
          </w:rPr>
          <w:t>irradiation and radiation</w:t>
        </w:r>
        <w:r w:rsidR="001F51C4" w:rsidRPr="00476714" w:rsidDel="00EF5902">
          <w:rPr>
            <w:rStyle w:val="Bodytext2"/>
            <w:rFonts w:ascii="Times New Roman" w:hAnsi="Times New Roman" w:cs="Times New Roman"/>
            <w:sz w:val="24"/>
            <w:lang w:val="en-GB" w:eastAsia="de-DE"/>
          </w:rPr>
          <w:t xml:space="preserve"> </w:t>
        </w:r>
      </w:ins>
      <w:del w:id="44" w:author="M. Daud Rafiqpoor" w:date="2021-05-08T15:32:00Z">
        <w:r w:rsidRPr="00476714" w:rsidDel="00EF5902">
          <w:rPr>
            <w:rStyle w:val="Bodytext2"/>
            <w:rFonts w:ascii="Times New Roman" w:hAnsi="Times New Roman" w:cs="Times New Roman"/>
            <w:sz w:val="24"/>
            <w:lang w:val="en-GB" w:eastAsia="de-DE"/>
          </w:rPr>
          <w:delText xml:space="preserve">radiation </w:delText>
        </w:r>
        <w:r w:rsidR="004C776D" w:rsidRPr="00476714" w:rsidDel="00EF5902">
          <w:rPr>
            <w:rStyle w:val="Bodytext2"/>
            <w:rFonts w:ascii="Times New Roman" w:hAnsi="Times New Roman" w:cs="Times New Roman"/>
            <w:sz w:val="24"/>
            <w:lang w:val="en-GB" w:eastAsia="de-DE"/>
          </w:rPr>
          <w:delText xml:space="preserve">in </w:delText>
        </w:r>
      </w:del>
      <w:del w:id="45" w:author="M. Daud Rafiqpoor" w:date="2021-05-08T15:45:00Z">
        <w:r w:rsidRPr="00476714" w:rsidDel="001F51C4">
          <w:rPr>
            <w:rStyle w:val="Bodytext2"/>
            <w:rFonts w:ascii="Times New Roman" w:hAnsi="Times New Roman" w:cs="Times New Roman"/>
            <w:sz w:val="24"/>
            <w:lang w:val="en-GB" w:eastAsia="de-DE"/>
          </w:rPr>
          <w:delText xml:space="preserve">and </w:delText>
        </w:r>
      </w:del>
      <w:del w:id="46" w:author="M. Daud Rafiqpoor" w:date="2021-05-08T15:32:00Z">
        <w:r w:rsidRPr="00476714" w:rsidDel="00EF5902">
          <w:rPr>
            <w:rStyle w:val="Bodytext2"/>
            <w:rFonts w:ascii="Times New Roman" w:hAnsi="Times New Roman" w:cs="Times New Roman"/>
            <w:sz w:val="24"/>
            <w:lang w:val="en-GB" w:eastAsia="de-DE"/>
          </w:rPr>
          <w:delText xml:space="preserve">out </w:delText>
        </w:r>
      </w:del>
      <w:ins w:id="47" w:author="M. Daud Rafiqpoor" w:date="2021-05-08T15:32:00Z">
        <w:r w:rsidR="00EF5902">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and thus also the daily fluctuations of the air temperature are correspondingly strong. Only during the mostly very short rainy season are the extremes moderated.</w:t>
      </w:r>
    </w:p>
    <w:p w14:paraId="013573DE" w14:textId="631FF5D5" w:rsidR="002E3C42"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Pr="00476714">
        <w:rPr>
          <w:rStyle w:val="Bodytext2"/>
          <w:rFonts w:ascii="Times New Roman" w:hAnsi="Times New Roman" w:cs="Times New Roman"/>
          <w:b/>
          <w:sz w:val="20"/>
          <w:szCs w:val="20"/>
          <w:lang w:val="en-GB" w:eastAsia="de-DE"/>
        </w:rPr>
        <w:t xml:space="preserve">Fig. F-4 </w:t>
      </w:r>
      <w:ins w:id="48" w:author="Microsoft-Konto" w:date="2021-05-22T13:16:00Z">
        <w:r w:rsidR="00CE1BE7">
          <w:rPr>
            <w:rStyle w:val="Bodytext2"/>
            <w:rFonts w:ascii="Times New Roman" w:hAnsi="Times New Roman" w:cs="Times New Roman"/>
            <w:b/>
            <w:sz w:val="20"/>
            <w:szCs w:val="20"/>
            <w:lang w:val="en-GB" w:eastAsia="de-DE"/>
          </w:rPr>
          <w:t>A</w:t>
        </w:r>
      </w:ins>
      <w:ins w:id="49" w:author="Microsoft-Konto" w:date="2021-05-22T13:23:00Z">
        <w:r w:rsidR="001B6B9C">
          <w:rPr>
            <w:rStyle w:val="Bodytext2"/>
            <w:rFonts w:ascii="Times New Roman" w:hAnsi="Times New Roman" w:cs="Times New Roman"/>
            <w:b/>
            <w:sz w:val="20"/>
            <w:szCs w:val="20"/>
            <w:lang w:val="en-GB" w:eastAsia="de-DE"/>
          </w:rPr>
          <w:t>:</w:t>
        </w:r>
      </w:ins>
      <w:r w:rsidRPr="00476714">
        <w:rPr>
          <w:rStyle w:val="Bodytext2"/>
          <w:rFonts w:ascii="Times New Roman" w:hAnsi="Times New Roman" w:cs="Times New Roman"/>
          <w:sz w:val="20"/>
          <w:szCs w:val="20"/>
          <w:lang w:val="en-GB" w:eastAsia="de-DE"/>
        </w:rPr>
        <w:t xml:space="preserve">Variability of annual precipitation at Cairo from 1906 to 1953 (modified after </w:t>
      </w:r>
      <w:r w:rsidR="008D7189" w:rsidRPr="00476714">
        <w:rPr>
          <w:rStyle w:val="Bodytext27pt"/>
          <w:rFonts w:ascii="Times New Roman" w:hAnsi="Times New Roman" w:cs="Times New Roman"/>
          <w:smallCaps/>
          <w:sz w:val="20"/>
          <w:szCs w:val="20"/>
          <w:lang w:val="en-GB" w:eastAsia="de-DE"/>
        </w:rPr>
        <w:t xml:space="preserve">Walter </w:t>
      </w:r>
      <w:r w:rsidRPr="00476714">
        <w:rPr>
          <w:rStyle w:val="Bodytext2"/>
          <w:rFonts w:ascii="Times New Roman" w:hAnsi="Times New Roman" w:cs="Times New Roman"/>
          <w:sz w:val="20"/>
          <w:szCs w:val="20"/>
          <w:lang w:val="en-GB" w:eastAsia="de-DE"/>
        </w:rPr>
        <w:t xml:space="preserve">1973) </w:t>
      </w:r>
      <w:r w:rsidR="008D7189" w:rsidRPr="00476714">
        <w:rPr>
          <w:rStyle w:val="Bodytext2"/>
          <w:rFonts w:ascii="Times New Roman" w:hAnsi="Times New Roman" w:cs="Times New Roman"/>
          <w:sz w:val="20"/>
          <w:szCs w:val="20"/>
          <w:lang w:val="en-GB" w:eastAsia="de-DE"/>
        </w:rPr>
        <w:t xml:space="preserve">- </w:t>
      </w:r>
      <w:r w:rsidRPr="00476714">
        <w:rPr>
          <w:rStyle w:val="Bodytext2"/>
          <w:rFonts w:ascii="Times New Roman" w:hAnsi="Times New Roman" w:cs="Times New Roman"/>
          <w:sz w:val="20"/>
          <w:szCs w:val="20"/>
          <w:lang w:val="en-GB" w:eastAsia="de-DE"/>
        </w:rPr>
        <w:t>a markedly skewed distribution</w:t>
      </w:r>
      <w:ins w:id="50" w:author="Microsoft-Konto" w:date="2021-05-22T13:17:00Z">
        <w:r w:rsidR="00CE1BE7">
          <w:rPr>
            <w:rStyle w:val="Bodytext2"/>
            <w:rFonts w:ascii="Times New Roman" w:hAnsi="Times New Roman" w:cs="Times New Roman"/>
            <w:sz w:val="20"/>
            <w:szCs w:val="20"/>
            <w:lang w:val="en-GB" w:eastAsia="de-DE"/>
          </w:rPr>
          <w:t xml:space="preserve"> of decadal steps</w:t>
        </w:r>
      </w:ins>
      <w:r w:rsidRPr="00476714">
        <w:rPr>
          <w:rStyle w:val="Bodytext2"/>
          <w:rFonts w:ascii="Times New Roman" w:hAnsi="Times New Roman" w:cs="Times New Roman"/>
          <w:sz w:val="20"/>
          <w:szCs w:val="20"/>
          <w:lang w:val="en-GB" w:eastAsia="de-DE"/>
        </w:rPr>
        <w:t>.</w:t>
      </w:r>
      <w:ins w:id="51" w:author="Microsoft-Konto" w:date="2021-05-22T13:16:00Z">
        <w:r w:rsidR="00CE1BE7">
          <w:rPr>
            <w:rStyle w:val="Bodytext2"/>
            <w:rFonts w:ascii="Times New Roman" w:hAnsi="Times New Roman" w:cs="Times New Roman"/>
            <w:sz w:val="20"/>
            <w:szCs w:val="20"/>
            <w:lang w:val="en-GB" w:eastAsia="de-DE"/>
          </w:rPr>
          <w:t xml:space="preserve"> B</w:t>
        </w:r>
      </w:ins>
      <w:ins w:id="52" w:author="Microsoft-Konto" w:date="2021-05-22T13:23:00Z">
        <w:r w:rsidR="001B6B9C">
          <w:rPr>
            <w:rStyle w:val="Bodytext2"/>
            <w:rFonts w:ascii="Times New Roman" w:hAnsi="Times New Roman" w:cs="Times New Roman"/>
            <w:sz w:val="20"/>
            <w:szCs w:val="20"/>
            <w:lang w:val="en-GB" w:eastAsia="de-DE"/>
          </w:rPr>
          <w:t>:</w:t>
        </w:r>
      </w:ins>
      <w:ins w:id="53" w:author="Microsoft-Konto" w:date="2021-05-22T13:16:00Z">
        <w:r w:rsidR="00CE1BE7">
          <w:rPr>
            <w:rStyle w:val="Bodytext2"/>
            <w:rFonts w:ascii="Times New Roman" w:hAnsi="Times New Roman" w:cs="Times New Roman"/>
            <w:sz w:val="20"/>
            <w:szCs w:val="20"/>
            <w:lang w:val="en-GB" w:eastAsia="de-DE"/>
          </w:rPr>
          <w:t xml:space="preserve"> Annual precipitation</w:t>
        </w:r>
      </w:ins>
      <w:ins w:id="54" w:author="Microsoft-Konto" w:date="2021-05-22T13:17:00Z">
        <w:r w:rsidR="00CE1BE7">
          <w:rPr>
            <w:rStyle w:val="Bodytext2"/>
            <w:rFonts w:ascii="Times New Roman" w:hAnsi="Times New Roman" w:cs="Times New Roman"/>
            <w:sz w:val="20"/>
            <w:szCs w:val="20"/>
            <w:lang w:val="en-GB" w:eastAsia="de-DE"/>
          </w:rPr>
          <w:t xml:space="preserve"> from 1941 to 1996 indicating the big variance (</w:t>
        </w:r>
      </w:ins>
      <w:ins w:id="55" w:author="Microsoft-Konto" w:date="2021-05-22T13:18:00Z">
        <w:r w:rsidR="00CE1BE7">
          <w:rPr>
            <w:rStyle w:val="Bodytext2"/>
            <w:rFonts w:ascii="Times New Roman" w:hAnsi="Times New Roman" w:cs="Times New Roman"/>
            <w:sz w:val="20"/>
            <w:szCs w:val="20"/>
            <w:lang w:val="en-GB" w:eastAsia="de-DE"/>
          </w:rPr>
          <w:t>driest</w:t>
        </w:r>
      </w:ins>
      <w:ins w:id="56" w:author="Microsoft-Konto" w:date="2021-05-22T13:17:00Z">
        <w:r w:rsidR="00CE1BE7">
          <w:rPr>
            <w:rStyle w:val="Bodytext2"/>
            <w:rFonts w:ascii="Times New Roman" w:hAnsi="Times New Roman" w:cs="Times New Roman"/>
            <w:sz w:val="20"/>
            <w:szCs w:val="20"/>
            <w:lang w:val="en-GB" w:eastAsia="de-DE"/>
          </w:rPr>
          <w:t xml:space="preserve"> </w:t>
        </w:r>
      </w:ins>
      <w:ins w:id="57" w:author="Microsoft-Konto" w:date="2021-05-22T13:18:00Z">
        <w:r w:rsidR="00CE1BE7">
          <w:rPr>
            <w:rStyle w:val="Bodytext2"/>
            <w:rFonts w:ascii="Times New Roman" w:hAnsi="Times New Roman" w:cs="Times New Roman"/>
            <w:sz w:val="20"/>
            <w:szCs w:val="20"/>
            <w:lang w:val="en-GB" w:eastAsia="de-DE"/>
          </w:rPr>
          <w:t>year 1958 with 3.3 mm, wettest year 1972 with 68.6mm per year; median M is lower than average m.</w:t>
        </w:r>
      </w:ins>
    </w:p>
    <w:p w14:paraId="7AAAC0FE" w14:textId="77777777" w:rsidR="004C776D" w:rsidRPr="00476714" w:rsidRDefault="004C776D" w:rsidP="00F95402">
      <w:pPr>
        <w:pStyle w:val="Heading11"/>
        <w:shd w:val="clear" w:color="000000" w:fill="auto"/>
        <w:spacing w:before="240" w:after="120" w:line="240" w:lineRule="auto"/>
        <w:ind w:left="540" w:hanging="540"/>
        <w:rPr>
          <w:rFonts w:ascii="Times New Roman" w:hAnsi="Times New Roman" w:cs="Times New Roman"/>
          <w:sz w:val="24"/>
          <w:szCs w:val="44"/>
          <w:lang w:val="en-GB"/>
        </w:rPr>
      </w:pPr>
      <w:bookmarkStart w:id="58" w:name="bookmark4"/>
      <w:r w:rsidRPr="00476714">
        <w:rPr>
          <w:rFonts w:ascii="Times New Roman" w:hAnsi="Times New Roman" w:cs="Times New Roman"/>
          <w:sz w:val="24"/>
          <w:szCs w:val="44"/>
          <w:lang w:val="en-GB"/>
        </w:rPr>
        <w:t>2</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Soils and their water balance </w:t>
      </w:r>
      <w:bookmarkEnd w:id="58"/>
    </w:p>
    <w:p w14:paraId="03BADD12" w14:textId="5C26D0B5" w:rsidR="008D7189" w:rsidRPr="00476714" w:rsidRDefault="008D7189"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In the deserts one can hardly speak of soils in the proper sense, because they are raw soils (</w:t>
      </w:r>
      <w:proofErr w:type="spellStart"/>
      <w:r w:rsidRPr="00476714">
        <w:rPr>
          <w:rStyle w:val="Bodytext2"/>
          <w:rFonts w:ascii="Times New Roman" w:hAnsi="Times New Roman" w:cs="Times New Roman"/>
          <w:sz w:val="24"/>
          <w:lang w:val="en-GB" w:eastAsia="de-DE"/>
        </w:rPr>
        <w:t>syrosems</w:t>
      </w:r>
      <w:proofErr w:type="spellEnd"/>
      <w:r w:rsidRPr="00476714">
        <w:rPr>
          <w:rStyle w:val="Bodytext2"/>
          <w:rFonts w:ascii="Times New Roman" w:hAnsi="Times New Roman" w:cs="Times New Roman"/>
          <w:sz w:val="24"/>
          <w:lang w:val="en-GB" w:eastAsia="de-DE"/>
        </w:rPr>
        <w:t>), which consist of the weathered debris of the rocks, partly altered by wind or water</w:t>
      </w:r>
      <w:ins w:id="59" w:author="M. Daud Rafiqpoor" w:date="2021-05-08T15:43:00Z">
        <w:r w:rsidR="001F51C4">
          <w:rPr>
            <w:rStyle w:val="Bodytext2"/>
            <w:rFonts w:ascii="Times New Roman" w:hAnsi="Times New Roman" w:cs="Times New Roman"/>
            <w:sz w:val="24"/>
            <w:lang w:val="en-GB" w:eastAsia="de-DE"/>
          </w:rPr>
          <w:t xml:space="preserve"> </w:t>
        </w:r>
        <w:r w:rsidR="001F51C4" w:rsidRPr="001F51C4">
          <w:rPr>
            <w:rStyle w:val="Bodytext2"/>
            <w:rFonts w:ascii="Times New Roman" w:hAnsi="Times New Roman" w:cs="Times New Roman"/>
            <w:sz w:val="24"/>
            <w:lang w:val="en-GB" w:eastAsia="de-DE"/>
          </w:rPr>
          <w:t>or by strong diurnal heating and nocturnal cooling as a result of intensive irradiation and radiation (mechanical weathering)</w:t>
        </w:r>
      </w:ins>
      <w:r w:rsidRPr="00476714">
        <w:rPr>
          <w:rStyle w:val="Bodytext2"/>
          <w:rFonts w:ascii="Times New Roman" w:hAnsi="Times New Roman" w:cs="Times New Roman"/>
          <w:sz w:val="24"/>
          <w:lang w:val="en-GB" w:eastAsia="de-DE"/>
        </w:rPr>
        <w:t xml:space="preserve">. Therefore, the properties of the often loose parent rocks are decisive, which means that we cannot speak of </w:t>
      </w:r>
      <w:r w:rsidRPr="00476714">
        <w:rPr>
          <w:rStyle w:val="Bodytext210pt"/>
          <w:rFonts w:ascii="Times New Roman" w:hAnsi="Times New Roman" w:cs="Times New Roman"/>
          <w:sz w:val="24"/>
          <w:lang w:val="en-GB" w:eastAsia="de-DE"/>
        </w:rPr>
        <w:t>climatic soils.</w:t>
      </w:r>
      <w:r w:rsidRPr="00476714">
        <w:rPr>
          <w:rStyle w:val="Bodytext2"/>
          <w:rFonts w:ascii="Times New Roman" w:hAnsi="Times New Roman" w:cs="Times New Roman"/>
          <w:sz w:val="24"/>
          <w:lang w:val="en-GB" w:eastAsia="de-DE"/>
        </w:rPr>
        <w:t xml:space="preserve"> There is also no definable climatic zonal vegetation</w:t>
      </w:r>
      <w:ins w:id="60" w:author="Microsoft-Konto" w:date="2021-05-22T13:24:00Z">
        <w:r w:rsidR="001B6B9C">
          <w:rPr>
            <w:rStyle w:val="Bodytext2"/>
            <w:rFonts w:ascii="Times New Roman" w:hAnsi="Times New Roman" w:cs="Times New Roman"/>
            <w:sz w:val="24"/>
            <w:lang w:val="en-GB" w:eastAsia="de-DE"/>
          </w:rPr>
          <w:t xml:space="preserve"> in strict sense</w:t>
        </w:r>
      </w:ins>
      <w:r w:rsidRPr="00476714">
        <w:rPr>
          <w:rStyle w:val="Bodytext2"/>
          <w:rFonts w:ascii="Times New Roman" w:hAnsi="Times New Roman" w:cs="Times New Roman"/>
          <w:sz w:val="24"/>
          <w:lang w:val="en-GB" w:eastAsia="de-DE"/>
        </w:rPr>
        <w:t xml:space="preserve">, but only </w:t>
      </w:r>
      <w:proofErr w:type="spellStart"/>
      <w:r w:rsidRPr="00476714">
        <w:rPr>
          <w:rStyle w:val="Bodytext2"/>
          <w:rFonts w:ascii="Times New Roman" w:hAnsi="Times New Roman" w:cs="Times New Roman"/>
          <w:sz w:val="24"/>
          <w:lang w:val="en-GB" w:eastAsia="de-DE"/>
        </w:rPr>
        <w:t>pedobiomes</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lithobiomes</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psammobiomes</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halobiomes</w:t>
      </w:r>
      <w:proofErr w:type="spellEnd"/>
      <w:r w:rsidRPr="00476714">
        <w:rPr>
          <w:rStyle w:val="Bodytext2"/>
          <w:rFonts w:ascii="Times New Roman" w:hAnsi="Times New Roman" w:cs="Times New Roman"/>
          <w:sz w:val="24"/>
          <w:lang w:val="en-GB" w:eastAsia="de-DE"/>
        </w:rPr>
        <w:t xml:space="preserve"> and others).</w:t>
      </w:r>
    </w:p>
    <w:p w14:paraId="32BF9FE1" w14:textId="3CBB99FC" w:rsidR="008D7189" w:rsidRPr="00476714" w:rsidRDefault="008D7189"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water supply of the plants also depends on the substrate. For plants in arid regions, the amount of precipitation is only indirectly important. The decisive factor is rather the amount of adhesive water in the soil that is available to them. It forms only part of the water that falls on the soil as rain, because some runs off and some evaporates </w:t>
      </w:r>
      <w:r w:rsidRPr="00476714">
        <w:rPr>
          <w:rStyle w:val="Bodytext20"/>
          <w:rFonts w:ascii="Times New Roman" w:hAnsi="Times New Roman" w:cs="Times New Roman"/>
          <w:color w:val="auto"/>
          <w:sz w:val="24"/>
          <w:lang w:val="en-GB" w:eastAsia="de-DE"/>
        </w:rPr>
        <w:t>(</w:t>
      </w:r>
      <w:ins w:id="61" w:author="Microsoft-Konto" w:date="2021-05-22T15:29:00Z">
        <w:r w:rsidR="00113728" w:rsidRPr="00952AB0">
          <w:rPr>
            <w:rStyle w:val="Bodytext26"/>
            <w:rFonts w:ascii="Times New Roman" w:hAnsi="Times New Roman" w:cs="Times New Roman"/>
            <w:sz w:val="24"/>
            <w:lang w:val="en-US" w:eastAsia="de-DE"/>
          </w:rPr>
          <w:t>◘</w:t>
        </w:r>
      </w:ins>
      <w:del w:id="62" w:author="Microsoft-Konto" w:date="2021-05-22T13:33:00Z">
        <w:r w:rsidRPr="00476714" w:rsidDel="00B230CE">
          <w:rPr>
            <w:rStyle w:val="Bodytext20"/>
            <w:rFonts w:ascii="Times New Roman" w:hAnsi="Times New Roman" w:cs="Times New Roman"/>
            <w:color w:val="auto"/>
            <w:sz w:val="24"/>
            <w:lang w:val="en-GB" w:eastAsia="de-DE"/>
          </w:rPr>
          <w:delText>◘</w:delText>
        </w:r>
      </w:del>
      <w:r w:rsidRPr="00476714">
        <w:rPr>
          <w:rStyle w:val="Bodytext20"/>
          <w:rFonts w:ascii="Times New Roman" w:hAnsi="Times New Roman" w:cs="Times New Roman"/>
          <w:color w:val="auto"/>
          <w:sz w:val="24"/>
          <w:lang w:val="en-GB" w:eastAsia="de-DE"/>
        </w:rPr>
        <w:t xml:space="preserve"> Fig. F-5)</w:t>
      </w:r>
      <w:r w:rsidRPr="00476714">
        <w:rPr>
          <w:rStyle w:val="Bodytext2"/>
          <w:rFonts w:ascii="Times New Roman" w:hAnsi="Times New Roman" w:cs="Times New Roman"/>
          <w:sz w:val="24"/>
          <w:lang w:val="en-GB" w:eastAsia="de-DE"/>
        </w:rPr>
        <w:t>. The proportion of adhesive water depends on the structure of the substrate. In humid areas, sandy soils are considered dry because they retain little adhesive water, whereas clay soils are considered moist. In arid regions we have to relearn; there it is just the other way round.</w:t>
      </w:r>
    </w:p>
    <w:p w14:paraId="7C65583F"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F-5 </w:t>
      </w:r>
      <w:r w:rsidR="00026BAF" w:rsidRPr="00476714">
        <w:rPr>
          <w:rStyle w:val="Bodytext2"/>
          <w:rFonts w:ascii="Times New Roman" w:hAnsi="Times New Roman" w:cs="Times New Roman"/>
          <w:sz w:val="20"/>
          <w:szCs w:val="20"/>
          <w:lang w:val="en-GB" w:eastAsia="de-DE"/>
        </w:rPr>
        <w:t xml:space="preserve">Scheme of the fate of precipitation in arid regions. Adherent water is important for plants. The runoff water percolates into the dry valleys and feeds the groundwater, which is rarely reached by plant roots except in </w:t>
      </w:r>
      <w:proofErr w:type="spellStart"/>
      <w:r w:rsidR="00026BAF" w:rsidRPr="00476714">
        <w:rPr>
          <w:rStyle w:val="Bodytext2"/>
          <w:rFonts w:ascii="Times New Roman" w:hAnsi="Times New Roman" w:cs="Times New Roman"/>
          <w:sz w:val="20"/>
          <w:szCs w:val="20"/>
          <w:lang w:val="en-GB" w:eastAsia="de-DE"/>
        </w:rPr>
        <w:t>wadis</w:t>
      </w:r>
      <w:proofErr w:type="spellEnd"/>
      <w:r w:rsidR="00026BAF" w:rsidRPr="00476714">
        <w:rPr>
          <w:rStyle w:val="Bodytext2"/>
          <w:rFonts w:ascii="Times New Roman" w:hAnsi="Times New Roman" w:cs="Times New Roman"/>
          <w:sz w:val="20"/>
          <w:szCs w:val="20"/>
          <w:lang w:val="en-GB" w:eastAsia="de-DE"/>
        </w:rPr>
        <w:t>.</w:t>
      </w:r>
    </w:p>
    <w:p w14:paraId="56F75D19" w14:textId="56B949E0"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Infiltration to greater depths down to the groundwater does not take place on </w:t>
      </w:r>
      <w:proofErr w:type="spellStart"/>
      <w:r w:rsidRPr="00476714">
        <w:rPr>
          <w:rStyle w:val="Bodytext2"/>
          <w:rFonts w:ascii="Times New Roman" w:hAnsi="Times New Roman" w:cs="Times New Roman"/>
          <w:sz w:val="24"/>
          <w:lang w:val="en-GB" w:eastAsia="de-DE"/>
        </w:rPr>
        <w:t>level</w:t>
      </w:r>
      <w:ins w:id="63" w:author="Microsoft-Konto" w:date="2021-05-22T13:33:00Z">
        <w:r w:rsidR="00B230CE">
          <w:rPr>
            <w:rStyle w:val="Bodytext2"/>
            <w:rFonts w:ascii="Times New Roman" w:hAnsi="Times New Roman" w:cs="Times New Roman"/>
            <w:sz w:val="24"/>
            <w:lang w:val="en-GB" w:eastAsia="de-DE"/>
          </w:rPr>
          <w:t>ed</w:t>
        </w:r>
      </w:ins>
      <w:proofErr w:type="spellEnd"/>
      <w:r w:rsidRPr="00476714">
        <w:rPr>
          <w:rStyle w:val="Bodytext2"/>
          <w:rFonts w:ascii="Times New Roman" w:hAnsi="Times New Roman" w:cs="Times New Roman"/>
          <w:sz w:val="24"/>
          <w:lang w:val="en-GB" w:eastAsia="de-DE"/>
        </w:rPr>
        <w:t xml:space="preserve"> terrain in the arid region. Only the upper soil layers are moistened. The depth to which the water penetrates depends on the field capacity of the soil. Let us assume that 50 mm of rain falls on a dry desert soil and that it penetrates completely into the soil. In this case, for a sandy soil, the top 50 cm will be moistened to field capacity. In a fine-grained clayey soil with five times the field capacity, the water will penetrate only 10 cm deep, whereas in a rocky soil with only small fissures, the water will penetrate much deeper, perhaps 100 cm to several meters </w:t>
      </w:r>
      <w:r w:rsidR="002E3C42" w:rsidRPr="00476714">
        <w:rPr>
          <w:rStyle w:val="Bodytext20"/>
          <w:rFonts w:ascii="Times New Roman" w:hAnsi="Times New Roman" w:cs="Times New Roman"/>
          <w:color w:val="auto"/>
          <w:sz w:val="24"/>
          <w:lang w:val="en-GB" w:eastAsia="de-DE"/>
        </w:rPr>
        <w:t>(</w:t>
      </w:r>
      <w:ins w:id="64" w:author="Microsoft-Konto" w:date="2021-05-22T15:29:00Z">
        <w:r w:rsidR="00113728" w:rsidRPr="00952AB0">
          <w:rPr>
            <w:rStyle w:val="Bodytext26"/>
            <w:rFonts w:ascii="Times New Roman" w:hAnsi="Times New Roman" w:cs="Times New Roman"/>
            <w:sz w:val="24"/>
            <w:lang w:val="en-US" w:eastAsia="de-DE"/>
          </w:rPr>
          <w:t>◘</w:t>
        </w:r>
      </w:ins>
      <w:del w:id="65" w:author="Microsoft-Konto" w:date="2021-05-22T13:34:00Z">
        <w:r w:rsidR="002E3C42" w:rsidRPr="00476714" w:rsidDel="00B230CE">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F-6)</w:t>
      </w:r>
      <w:r w:rsidRPr="00476714">
        <w:rPr>
          <w:rStyle w:val="Bodytext2"/>
          <w:rFonts w:ascii="Times New Roman" w:hAnsi="Times New Roman" w:cs="Times New Roman"/>
          <w:sz w:val="24"/>
          <w:lang w:val="en-GB" w:eastAsia="de-DE"/>
        </w:rPr>
        <w:t>.</w:t>
      </w:r>
    </w:p>
    <w:p w14:paraId="6ABB7DCB" w14:textId="2ABAE702" w:rsidR="004C776D" w:rsidRPr="00476714" w:rsidRDefault="00026BAF"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6"/>
          <w:rFonts w:ascii="Times New Roman" w:hAnsi="Times New Roman" w:cs="Times New Roman"/>
          <w:b/>
          <w:sz w:val="20"/>
          <w:szCs w:val="20"/>
          <w:lang w:val="en-GB" w:eastAsia="de-DE"/>
        </w:rPr>
        <w:t xml:space="preserve">Fig. F-6 </w:t>
      </w:r>
      <w:r w:rsidRPr="00476714">
        <w:rPr>
          <w:rStyle w:val="Bodytext26"/>
          <w:rFonts w:ascii="Times New Roman" w:hAnsi="Times New Roman" w:cs="Times New Roman"/>
          <w:sz w:val="20"/>
          <w:szCs w:val="20"/>
          <w:lang w:val="en-GB" w:eastAsia="de-DE"/>
        </w:rPr>
        <w:t xml:space="preserve">Schematic representation of water storage in different soil types after a rainfall of 50 mm in arid regions. h-h = lower limit of soil moisture; </w:t>
      </w:r>
      <w:r w:rsidR="00413B6C" w:rsidRPr="00476714">
        <w:rPr>
          <w:rStyle w:val="Bodytext26"/>
          <w:rFonts w:ascii="Times New Roman" w:hAnsi="Times New Roman" w:cs="Times New Roman"/>
          <w:sz w:val="20"/>
          <w:szCs w:val="20"/>
          <w:lang w:val="en-GB" w:eastAsia="de-DE"/>
        </w:rPr>
        <w:t xml:space="preserve">e---e </w:t>
      </w:r>
      <w:r w:rsidRPr="00476714">
        <w:rPr>
          <w:rStyle w:val="Bodytext26"/>
          <w:rFonts w:ascii="Times New Roman" w:hAnsi="Times New Roman" w:cs="Times New Roman"/>
          <w:sz w:val="20"/>
          <w:szCs w:val="20"/>
          <w:lang w:val="en-GB" w:eastAsia="de-DE"/>
        </w:rPr>
        <w:t>= lower limit to which the soil dries out again</w:t>
      </w:r>
      <w:r w:rsidR="002E3C42" w:rsidRPr="00476714">
        <w:rPr>
          <w:rStyle w:val="Bodytext25"/>
          <w:rFonts w:ascii="Times New Roman" w:hAnsi="Times New Roman" w:cs="Times New Roman"/>
          <w:color w:val="auto"/>
          <w:sz w:val="20"/>
          <w:szCs w:val="20"/>
          <w:lang w:val="en-GB" w:eastAsia="de-DE"/>
        </w:rPr>
        <w:t xml:space="preserve">. </w:t>
      </w:r>
      <w:r w:rsidRPr="00476714">
        <w:rPr>
          <w:rStyle w:val="Bodytext26"/>
          <w:rFonts w:ascii="Times New Roman" w:hAnsi="Times New Roman" w:cs="Times New Roman"/>
          <w:sz w:val="20"/>
          <w:szCs w:val="20"/>
          <w:lang w:val="en-GB" w:eastAsia="de-DE"/>
        </w:rPr>
        <w:t>The clay soil stores 25%, the sandy soil 90% and the stony soil 100%.</w:t>
      </w:r>
    </w:p>
    <w:p w14:paraId="35D5BC4C"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After the rain, evaporation begins. If the top 5 cm of clay soil dries out, 50% of the rainwater that has penetrated is lost. The sandy soil dries out less. But even if the upper 5 cm lose their water, only 10% of the water would evaporate. With rocky soil there is practically no evaporation at all, i.e. all water is stored. It follows that, in contrast to the conditions in the humid region, clay soils are the driest locations for plants in the arid region, while sandy soils provide a better water supply. Ragged rocky soils are the wettest </w:t>
      </w:r>
      <w:r w:rsidRPr="00476714">
        <w:rPr>
          <w:rStyle w:val="Bodytext2"/>
          <w:rFonts w:ascii="Times New Roman" w:hAnsi="Times New Roman" w:cs="Times New Roman"/>
          <w:sz w:val="24"/>
          <w:lang w:val="en-GB" w:eastAsia="de-DE"/>
        </w:rPr>
        <w:lastRenderedPageBreak/>
        <w:t>sites, provided that the rain penetrates them unhindered and there is enough fine soil in the rock crevices to store the water.</w:t>
      </w:r>
    </w:p>
    <w:p w14:paraId="63A58A7F" w14:textId="541DF3AC"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These considerations are confirmed by measurements in the Negev Desert. For the same annual precipitation, the amount of water exploitable by plants was found to be 35 mm in loess soil, 50 mm in rocky sites with a relatively considerable runoff, 90 mm in sandy soil, and 250 to 500 mm in dry valleys with a strong inflow. That sandy soils in arid regions are more favourable to plants is evident from the fact that the same type of vegetation occurs on sand with less rainfall than on clayey soils. In Sudan, </w:t>
      </w:r>
      <w:r w:rsidRPr="00476714">
        <w:rPr>
          <w:rStyle w:val="Bodytext2Italic"/>
          <w:rFonts w:ascii="Times New Roman" w:hAnsi="Times New Roman" w:cs="Times New Roman"/>
          <w:sz w:val="24"/>
          <w:lang w:val="en-GB" w:eastAsia="de-DE"/>
        </w:rPr>
        <w:t xml:space="preserve">Acacia </w:t>
      </w:r>
      <w:proofErr w:type="spellStart"/>
      <w:r w:rsidRPr="00476714">
        <w:rPr>
          <w:rStyle w:val="Bodytext2Italic"/>
          <w:rFonts w:ascii="Times New Roman" w:hAnsi="Times New Roman" w:cs="Times New Roman"/>
          <w:sz w:val="24"/>
          <w:lang w:val="en-GB" w:eastAsia="de-DE"/>
        </w:rPr>
        <w:t>tortilis</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sz w:val="24"/>
          <w:lang w:val="en-GB" w:eastAsia="de-DE"/>
        </w:rPr>
        <w:t>semi-desert</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is found on sandy soils in a zone with 50 to 250 mm of rainfall, but on clay soils only at 400 mm, or </w:t>
      </w:r>
      <w:r w:rsidRPr="00476714">
        <w:rPr>
          <w:rStyle w:val="Bodytext2Italic"/>
          <w:rFonts w:ascii="Times New Roman" w:hAnsi="Times New Roman" w:cs="Times New Roman"/>
          <w:sz w:val="24"/>
          <w:lang w:val="en-GB" w:eastAsia="de-DE"/>
        </w:rPr>
        <w:t xml:space="preserve">Acacia </w:t>
      </w:r>
      <w:proofErr w:type="spellStart"/>
      <w:r w:rsidR="00413B6C" w:rsidRPr="00476714">
        <w:rPr>
          <w:rStyle w:val="Bodytext2"/>
          <w:rFonts w:ascii="Times New Roman" w:hAnsi="Times New Roman" w:cs="Times New Roman"/>
          <w:i/>
          <w:sz w:val="24"/>
          <w:lang w:val="en-GB" w:eastAsia="de-DE"/>
        </w:rPr>
        <w:t>mellifera</w:t>
      </w:r>
      <w:proofErr w:type="spellEnd"/>
      <w:r w:rsidR="00413B6C" w:rsidRPr="00476714">
        <w:rPr>
          <w:rStyle w:val="Bodytext2"/>
          <w:rFonts w:ascii="Times New Roman" w:hAnsi="Times New Roman" w:cs="Times New Roman"/>
          <w:i/>
          <w:sz w:val="24"/>
          <w:lang w:val="en-GB" w:eastAsia="de-DE"/>
        </w:rPr>
        <w:t xml:space="preserve"> </w:t>
      </w:r>
      <w:del w:id="66" w:author="M. Daud Rafiqpoor" w:date="2021-05-08T15:50:00Z">
        <w:r w:rsidR="00413B6C" w:rsidRPr="00A83804" w:rsidDel="00A83804">
          <w:rPr>
            <w:rStyle w:val="Bodytext2"/>
            <w:rFonts w:ascii="Times New Roman" w:hAnsi="Times New Roman" w:cs="Times New Roman"/>
            <w:sz w:val="24"/>
            <w:lang w:val="en-GB" w:eastAsia="de-DE"/>
            <w:rPrChange w:id="67" w:author="M. Daud Rafiqpoor" w:date="2021-05-08T15:50:00Z">
              <w:rPr>
                <w:rStyle w:val="Bodytext2"/>
                <w:rFonts w:ascii="Times New Roman" w:hAnsi="Times New Roman" w:cs="Times New Roman"/>
                <w:i/>
                <w:sz w:val="24"/>
                <w:lang w:val="en-GB" w:eastAsia="de-DE"/>
              </w:rPr>
            </w:rPrChange>
          </w:rPr>
          <w:delText>savanna</w:delText>
        </w:r>
      </w:del>
      <w:ins w:id="68" w:author="M. Daud Rafiqpoor" w:date="2021-05-08T15:50:00Z">
        <w:r w:rsidR="00A83804">
          <w:rPr>
            <w:rStyle w:val="Bodytext2"/>
            <w:rFonts w:ascii="Times New Roman" w:hAnsi="Times New Roman" w:cs="Times New Roman"/>
            <w:sz w:val="24"/>
            <w:lang w:val="en-GB" w:eastAsia="de-DE"/>
          </w:rPr>
          <w:t>savannah</w:t>
        </w:r>
      </w:ins>
      <w:r w:rsidR="00413B6C" w:rsidRPr="00476714">
        <w:rPr>
          <w:rStyle w:val="Bodytext2"/>
          <w:rFonts w:ascii="Times New Roman" w:hAnsi="Times New Roman" w:cs="Times New Roman"/>
          <w:i/>
          <w:sz w:val="24"/>
          <w:lang w:val="en-GB" w:eastAsia="de-DE"/>
        </w:rPr>
        <w:t xml:space="preserve"> </w:t>
      </w:r>
      <w:r w:rsidRPr="00476714">
        <w:rPr>
          <w:rStyle w:val="Bodytext2"/>
          <w:rFonts w:ascii="Times New Roman" w:hAnsi="Times New Roman" w:cs="Times New Roman"/>
          <w:sz w:val="24"/>
          <w:lang w:val="en-GB" w:eastAsia="de-DE"/>
        </w:rPr>
        <w:t>on sandy soils at 250 to 400 mm, but on clay soils only at 400 to 600 mm of annual rainfall. In the shortgrass prairie of the Great Plains, long</w:t>
      </w:r>
      <w:r w:rsidR="00DD3142">
        <w:rPr>
          <w:rStyle w:val="Bodytext2"/>
          <w:rFonts w:ascii="Times New Roman" w:hAnsi="Times New Roman" w:cs="Times New Roman"/>
          <w:sz w:val="24"/>
          <w:lang w:val="en-GB" w:eastAsia="de-DE"/>
        </w:rPr>
        <w:t>-</w:t>
      </w:r>
      <w:r w:rsidRPr="00476714">
        <w:rPr>
          <w:rStyle w:val="Bodytext2"/>
          <w:rFonts w:ascii="Times New Roman" w:hAnsi="Times New Roman" w:cs="Times New Roman"/>
          <w:sz w:val="24"/>
          <w:lang w:val="en-GB" w:eastAsia="de-DE"/>
        </w:rPr>
        <w:t xml:space="preserve">grass prairie is found on sandy soils in W Nebraska, which otherwise occurs only farther east at higher precipitation. The more </w:t>
      </w:r>
      <w:del w:id="69" w:author="M. Daud Rafiqpoor" w:date="2021-05-08T15:51:00Z">
        <w:r w:rsidRPr="00476714" w:rsidDel="00A83804">
          <w:rPr>
            <w:rStyle w:val="Bodytext2"/>
            <w:rFonts w:ascii="Times New Roman" w:hAnsi="Times New Roman" w:cs="Times New Roman"/>
            <w:sz w:val="24"/>
            <w:lang w:val="en-GB" w:eastAsia="de-DE"/>
          </w:rPr>
          <w:delText>favorable</w:delText>
        </w:r>
      </w:del>
      <w:ins w:id="70" w:author="M. Daud Rafiqpoor" w:date="2021-05-08T15:51:00Z">
        <w:r w:rsidR="00A83804" w:rsidRPr="00476714">
          <w:rPr>
            <w:rStyle w:val="Bodytext2"/>
            <w:rFonts w:ascii="Times New Roman" w:hAnsi="Times New Roman" w:cs="Times New Roman"/>
            <w:sz w:val="24"/>
            <w:lang w:val="en-GB" w:eastAsia="de-DE"/>
          </w:rPr>
          <w:t>favourable</w:t>
        </w:r>
      </w:ins>
      <w:r w:rsidRPr="00476714">
        <w:rPr>
          <w:rStyle w:val="Bodytext2"/>
          <w:rFonts w:ascii="Times New Roman" w:hAnsi="Times New Roman" w:cs="Times New Roman"/>
          <w:sz w:val="24"/>
          <w:lang w:val="en-GB" w:eastAsia="de-DE"/>
        </w:rPr>
        <w:t xml:space="preserve"> water conditions of rocky soils are often conspicuous in arid areas because of their tree cover amid low vegetation on fine-grained soils.</w:t>
      </w:r>
    </w:p>
    <w:p w14:paraId="60BF10A3"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If in sandy soils or in rock crevices the soil is soaked down to the groundwater, then the roots can grow deep enough to reach the groundwater; the water supply of the plants is then assured. The following example may be mentioned here:</w:t>
      </w:r>
    </w:p>
    <w:p w14:paraId="1CEE29A3" w14:textId="2B258683"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North of Basra in Mesopotamia, groundwater is present at a depth of 15 m, constantly fed by gravel layers from the Euphrates and Tigris rivers. However, since the rainfall is only 120 mm per year, only the upper layers of soil are moistened, and the roots of plants cannot reach the groundwater; the soil covers itself with a scanty ephemeral vegetation after the rains fall in winter. However, the local population ha</w:t>
      </w:r>
      <w:r w:rsidR="00DD3142">
        <w:rPr>
          <w:rStyle w:val="Bodytext2"/>
          <w:rFonts w:ascii="Times New Roman" w:hAnsi="Times New Roman" w:cs="Times New Roman"/>
          <w:sz w:val="24"/>
          <w:lang w:val="en-GB" w:eastAsia="de-DE"/>
        </w:rPr>
        <w:t>ve</w:t>
      </w:r>
      <w:r w:rsidRPr="00476714">
        <w:rPr>
          <w:rStyle w:val="Bodytext2"/>
          <w:rFonts w:ascii="Times New Roman" w:hAnsi="Times New Roman" w:cs="Times New Roman"/>
          <w:sz w:val="24"/>
          <w:lang w:val="en-GB" w:eastAsia="de-DE"/>
        </w:rPr>
        <w:t xml:space="preserve"> dug wells and use the water to grow vegetables, planting crops in furrows and irrigating several times a day when daily maxim</w:t>
      </w:r>
      <w:r w:rsidR="00DD3142">
        <w:rPr>
          <w:rStyle w:val="Bodytext2"/>
          <w:rFonts w:ascii="Times New Roman" w:hAnsi="Times New Roman" w:cs="Times New Roman"/>
          <w:sz w:val="24"/>
          <w:lang w:val="en-GB" w:eastAsia="de-DE"/>
        </w:rPr>
        <w:t>um</w:t>
      </w:r>
      <w:r w:rsidRPr="00476714">
        <w:rPr>
          <w:rStyle w:val="Bodytext2"/>
          <w:rFonts w:ascii="Times New Roman" w:hAnsi="Times New Roman" w:cs="Times New Roman"/>
          <w:sz w:val="24"/>
          <w:lang w:val="en-GB" w:eastAsia="de-DE"/>
        </w:rPr>
        <w:t xml:space="preserve"> reach</w:t>
      </w:r>
      <w:r w:rsidR="00DD3142">
        <w:rPr>
          <w:rStyle w:val="Bodytext2"/>
          <w:rFonts w:ascii="Times New Roman" w:hAnsi="Times New Roman" w:cs="Times New Roman"/>
          <w:sz w:val="24"/>
          <w:lang w:val="en-GB" w:eastAsia="de-DE"/>
        </w:rPr>
        <w:t>es</w:t>
      </w:r>
      <w:r w:rsidRPr="00476714">
        <w:rPr>
          <w:rStyle w:val="Bodytext2"/>
          <w:rFonts w:ascii="Times New Roman" w:hAnsi="Times New Roman" w:cs="Times New Roman"/>
          <w:sz w:val="24"/>
          <w:lang w:val="en-GB" w:eastAsia="de-DE"/>
        </w:rPr>
        <w:t xml:space="preserve"> 50 °C. As a result of the greater evaporation, the soil quickly shrivels up, so that the vegetables can only be grown for one year.</w:t>
      </w:r>
    </w:p>
    <w:p w14:paraId="77C025AF" w14:textId="5628B74A"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But between the vegetable plants are </w:t>
      </w:r>
      <w:r w:rsidR="00BF3A45">
        <w:rPr>
          <w:rStyle w:val="Bodytext2"/>
          <w:rFonts w:ascii="Times New Roman" w:hAnsi="Times New Roman" w:cs="Times New Roman"/>
          <w:sz w:val="24"/>
          <w:lang w:val="en-GB" w:eastAsia="de-DE"/>
        </w:rPr>
        <w:t>inserted</w:t>
      </w:r>
      <w:r w:rsidR="00BF3A45" w:rsidRPr="00476714">
        <w:rPr>
          <w:rStyle w:val="Bodytext2"/>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salt-tolerant </w:t>
      </w:r>
      <w:proofErr w:type="spellStart"/>
      <w:r w:rsidRPr="00476714">
        <w:rPr>
          <w:rStyle w:val="Bodytext2Italic"/>
          <w:rFonts w:ascii="Times New Roman" w:hAnsi="Times New Roman" w:cs="Times New Roman"/>
          <w:sz w:val="24"/>
          <w:lang w:val="en-GB" w:eastAsia="de-DE"/>
        </w:rPr>
        <w:t>Tamarix</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cuttings</w:t>
      </w:r>
      <w:r w:rsidRPr="00476714">
        <w:rPr>
          <w:rStyle w:val="Bodytext2"/>
          <w:rFonts w:ascii="Times New Roman" w:hAnsi="Times New Roman" w:cs="Times New Roman"/>
          <w:sz w:val="24"/>
          <w:lang w:val="en-GB" w:eastAsia="de-DE"/>
        </w:rPr>
        <w:t xml:space="preserve">, which easily take root. If in the second year the furrow does not receive water, but the soil is soaked to groundwater due to heavy irrigation in the previous year. As a result, the roots of </w:t>
      </w:r>
      <w:proofErr w:type="spellStart"/>
      <w:r w:rsidRPr="00476714">
        <w:rPr>
          <w:rStyle w:val="Bodytext2Italic"/>
          <w:rFonts w:ascii="Times New Roman" w:hAnsi="Times New Roman" w:cs="Times New Roman"/>
          <w:sz w:val="24"/>
          <w:lang w:val="en-GB" w:eastAsia="de-DE"/>
        </w:rPr>
        <w:t>Tamarix</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grow deeper and deeper over the next few years until they reach the groundwater. Trees then develop that are cut for firewood every 25 years, but sprout again from the stump as cane sprouts. All former vegetable land turns into a </w:t>
      </w:r>
      <w:proofErr w:type="spellStart"/>
      <w:r w:rsidR="009D65E8" w:rsidRPr="00B230CE">
        <w:rPr>
          <w:rStyle w:val="Bodytext2"/>
          <w:rFonts w:ascii="Times New Roman" w:hAnsi="Times New Roman" w:cs="Times New Roman"/>
          <w:i/>
          <w:sz w:val="24"/>
          <w:lang w:val="en-GB" w:eastAsia="de-DE"/>
          <w:rPrChange w:id="71" w:author="Microsoft-Konto" w:date="2021-05-22T13:37:00Z">
            <w:rPr>
              <w:rStyle w:val="Bodytext2"/>
              <w:rFonts w:ascii="Times New Roman" w:hAnsi="Times New Roman" w:cs="Times New Roman"/>
              <w:sz w:val="24"/>
              <w:lang w:val="en-GB" w:eastAsia="de-DE"/>
            </w:rPr>
          </w:rPrChange>
        </w:rPr>
        <w:t>T</w:t>
      </w:r>
      <w:r w:rsidRPr="00476714">
        <w:rPr>
          <w:rStyle w:val="Bodytext2Italic"/>
          <w:rFonts w:ascii="Times New Roman" w:hAnsi="Times New Roman" w:cs="Times New Roman"/>
          <w:sz w:val="24"/>
          <w:lang w:val="en-GB" w:eastAsia="de-DE"/>
        </w:rPr>
        <w:t>amarix</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forest</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in this way. It is thus possible to reforest deserts with groundwater at greater depths, if the first few years after planting the trees are so heavily irrigated that the whole soil is soaked down to the groundwater. However, the question of how long the groundwater supply will last remains open.</w:t>
      </w:r>
    </w:p>
    <w:p w14:paraId="217291C1" w14:textId="333CD620"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This example gives us the explanation that </w:t>
      </w:r>
      <w:proofErr w:type="spellStart"/>
      <w:r w:rsidRPr="00476714">
        <w:rPr>
          <w:rStyle w:val="Bodytext2"/>
          <w:rFonts w:ascii="Times New Roman" w:hAnsi="Times New Roman" w:cs="Times New Roman"/>
          <w:sz w:val="24"/>
          <w:lang w:val="en-GB" w:eastAsia="de-DE"/>
        </w:rPr>
        <w:t>phreatophytes</w:t>
      </w:r>
      <w:proofErr w:type="spellEnd"/>
      <w:r w:rsidRPr="00476714">
        <w:rPr>
          <w:rStyle w:val="Bodytext2"/>
          <w:rFonts w:ascii="Times New Roman" w:hAnsi="Times New Roman" w:cs="Times New Roman"/>
          <w:sz w:val="24"/>
          <w:lang w:val="en-GB" w:eastAsia="de-DE"/>
        </w:rPr>
        <w:t xml:space="preserve">, which are bound to groundwater, reach it with their roots, although there are many feet of dry soil above them. They can only do this after very favourable rainy years, when the soil is soaked from the surface to the groundwater, but then they persist until the woody plants reach their age limit. This need not always be groundwater. Often it is only ground moisture, i.e. adhesive water, which is stored in the soil. As soon as it is deeper than 1 m, it is preserved for a very long time, provided that no or very few plants reach and consume it with their roots. Saline soils occur very frequently in the deserts, and especially in the depressions. </w:t>
      </w:r>
      <w:del w:id="72" w:author="Microsoft-Konto" w:date="2021-05-22T13:38:00Z">
        <w:r w:rsidRPr="00476714" w:rsidDel="00B230CE">
          <w:rPr>
            <w:rStyle w:val="Bodytext2"/>
            <w:rFonts w:ascii="Times New Roman" w:hAnsi="Times New Roman" w:cs="Times New Roman"/>
            <w:sz w:val="24"/>
            <w:lang w:val="en-GB" w:eastAsia="de-DE"/>
          </w:rPr>
          <w:delText>Let us discuss them separately.</w:delText>
        </w:r>
      </w:del>
    </w:p>
    <w:p w14:paraId="434E513C" w14:textId="77777777" w:rsidR="004C776D" w:rsidRPr="00476714" w:rsidRDefault="004C776D" w:rsidP="00F95402">
      <w:pPr>
        <w:pStyle w:val="Heading11"/>
        <w:shd w:val="clear" w:color="000000" w:fill="auto"/>
        <w:spacing w:before="240" w:after="120" w:line="240" w:lineRule="auto"/>
        <w:ind w:left="360" w:hanging="360"/>
        <w:rPr>
          <w:rFonts w:ascii="Times New Roman" w:hAnsi="Times New Roman" w:cs="Times New Roman"/>
          <w:sz w:val="24"/>
          <w:szCs w:val="44"/>
          <w:lang w:val="en-GB"/>
        </w:rPr>
      </w:pPr>
      <w:bookmarkStart w:id="73" w:name="bookmark5"/>
      <w:r w:rsidRPr="00476714">
        <w:rPr>
          <w:rFonts w:ascii="Times New Roman" w:hAnsi="Times New Roman" w:cs="Times New Roman"/>
          <w:sz w:val="24"/>
          <w:szCs w:val="44"/>
          <w:lang w:val="en-GB"/>
        </w:rPr>
        <w:t>3</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Substrate dependent desert types </w:t>
      </w:r>
      <w:bookmarkEnd w:id="73"/>
    </w:p>
    <w:p w14:paraId="2E8F4683" w14:textId="5AA5A1FC" w:rsidR="004C776D" w:rsidRPr="00476714" w:rsidRDefault="00026BAF" w:rsidP="00F95402">
      <w:pPr>
        <w:pStyle w:val="Bodytext21"/>
        <w:shd w:val="clear" w:color="000000" w:fill="auto"/>
        <w:spacing w:after="120" w:line="240" w:lineRule="auto"/>
        <w:ind w:firstLine="0"/>
        <w:jc w:val="both"/>
        <w:rPr>
          <w:rStyle w:val="Bodytext2"/>
          <w:rFonts w:ascii="Times New Roman" w:hAnsi="Times New Roman" w:cs="Times New Roman"/>
          <w:sz w:val="24"/>
          <w:lang w:val="en-GB" w:eastAsia="de-DE"/>
        </w:rPr>
      </w:pPr>
      <w:r w:rsidRPr="00476714">
        <w:rPr>
          <w:rStyle w:val="Bodytext2"/>
          <w:rFonts w:ascii="Times New Roman" w:hAnsi="Times New Roman" w:cs="Times New Roman"/>
          <w:sz w:val="24"/>
          <w:lang w:val="en-GB" w:eastAsia="de-DE"/>
        </w:rPr>
        <w:lastRenderedPageBreak/>
        <w:t xml:space="preserve">The desert biomes can be subdivided into </w:t>
      </w:r>
      <w:del w:id="74" w:author="M. Daud Rafiqpoor" w:date="2021-05-08T16:00:00Z">
        <w:r w:rsidRPr="00476714" w:rsidDel="00B61E86">
          <w:rPr>
            <w:rStyle w:val="Bodytext2"/>
            <w:rFonts w:ascii="Times New Roman" w:hAnsi="Times New Roman" w:cs="Times New Roman"/>
            <w:sz w:val="24"/>
            <w:lang w:val="en-GB" w:eastAsia="de-DE"/>
          </w:rPr>
          <w:delText>biogeocene</w:delText>
        </w:r>
      </w:del>
      <w:proofErr w:type="spellStart"/>
      <w:ins w:id="75" w:author="M. Daud Rafiqpoor" w:date="2021-05-08T16:00:00Z">
        <w:r w:rsidR="00B61E86" w:rsidRPr="00476714">
          <w:rPr>
            <w:rStyle w:val="Bodytext2"/>
            <w:rFonts w:ascii="Times New Roman" w:hAnsi="Times New Roman" w:cs="Times New Roman"/>
            <w:sz w:val="24"/>
            <w:lang w:val="en-GB" w:eastAsia="de-DE"/>
          </w:rPr>
          <w:t>biogeoc</w:t>
        </w:r>
        <w:del w:id="76" w:author="Microsoft-Konto" w:date="2021-05-22T13:39:00Z">
          <w:r w:rsidR="00B61E86" w:rsidRPr="00476714" w:rsidDel="00B230CE">
            <w:rPr>
              <w:rStyle w:val="Bodytext2"/>
              <w:rFonts w:ascii="Times New Roman" w:hAnsi="Times New Roman" w:cs="Times New Roman"/>
              <w:sz w:val="24"/>
              <w:lang w:val="en-GB" w:eastAsia="de-DE"/>
            </w:rPr>
            <w:delText>o</w:delText>
          </w:r>
        </w:del>
        <w:r w:rsidR="00B61E86" w:rsidRPr="00476714">
          <w:rPr>
            <w:rStyle w:val="Bodytext2"/>
            <w:rFonts w:ascii="Times New Roman" w:hAnsi="Times New Roman" w:cs="Times New Roman"/>
            <w:sz w:val="24"/>
            <w:lang w:val="en-GB" w:eastAsia="de-DE"/>
          </w:rPr>
          <w:t>en</w:t>
        </w:r>
      </w:ins>
      <w:ins w:id="77" w:author="Microsoft-Konto" w:date="2021-05-22T13:39:00Z">
        <w:r w:rsidR="00B230CE">
          <w:rPr>
            <w:rStyle w:val="Bodytext2"/>
            <w:rFonts w:ascii="Times New Roman" w:hAnsi="Times New Roman" w:cs="Times New Roman"/>
            <w:sz w:val="24"/>
            <w:lang w:val="en-GB" w:eastAsia="de-DE"/>
          </w:rPr>
          <w:t>e</w:t>
        </w:r>
      </w:ins>
      <w:proofErr w:type="spellEnd"/>
      <w:r w:rsidRPr="00476714">
        <w:rPr>
          <w:rStyle w:val="Bodytext2"/>
          <w:rFonts w:ascii="Times New Roman" w:hAnsi="Times New Roman" w:cs="Times New Roman"/>
          <w:sz w:val="24"/>
          <w:lang w:val="en-GB" w:eastAsia="de-DE"/>
        </w:rPr>
        <w:t xml:space="preserve"> complexes according to soil characteristics, which were first studied in the Sahara. Therefore, mostly the local designations there were generally adopted.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13B6C" w:rsidRPr="00CE1BE7" w14:paraId="537B1F1F" w14:textId="77777777" w:rsidTr="00411468">
        <w:tc>
          <w:tcPr>
            <w:tcW w:w="5000" w:type="pct"/>
            <w:shd w:val="clear" w:color="auto" w:fill="auto"/>
          </w:tcPr>
          <w:p w14:paraId="4990CFA7" w14:textId="77777777" w:rsidR="00413B6C" w:rsidRPr="00476714" w:rsidRDefault="00413B6C" w:rsidP="00F95402">
            <w:pPr>
              <w:pStyle w:val="Heading30"/>
              <w:shd w:val="clear" w:color="000000" w:fill="auto"/>
              <w:spacing w:line="240" w:lineRule="auto"/>
              <w:rPr>
                <w:rFonts w:ascii="Times New Roman" w:hAnsi="Times New Roman" w:cs="Times New Roman"/>
                <w:sz w:val="20"/>
                <w:szCs w:val="20"/>
                <w:lang w:val="en-GB"/>
              </w:rPr>
            </w:pPr>
            <w:bookmarkStart w:id="78" w:name="bookmark6"/>
            <w:r w:rsidRPr="00476714">
              <w:rPr>
                <w:rStyle w:val="Heading3"/>
                <w:rFonts w:ascii="Times New Roman" w:hAnsi="Times New Roman" w:cs="Times New Roman"/>
                <w:b/>
                <w:sz w:val="20"/>
                <w:szCs w:val="20"/>
                <w:lang w:val="en-GB" w:eastAsia="de-DE"/>
              </w:rPr>
              <w:t xml:space="preserve">Box F-2 </w:t>
            </w:r>
            <w:r w:rsidRPr="00476714">
              <w:rPr>
                <w:rStyle w:val="Heading3"/>
                <w:rFonts w:ascii="Times New Roman" w:hAnsi="Times New Roman" w:cs="Times New Roman"/>
                <w:sz w:val="20"/>
                <w:szCs w:val="20"/>
                <w:lang w:val="en-GB" w:eastAsia="de-DE"/>
              </w:rPr>
              <w:t xml:space="preserve">Desert soils as hidden water reserves </w:t>
            </w:r>
            <w:bookmarkEnd w:id="78"/>
          </w:p>
        </w:tc>
      </w:tr>
      <w:tr w:rsidR="00413B6C" w:rsidRPr="00CE1BE7" w14:paraId="1B7DF500" w14:textId="77777777" w:rsidTr="00411468">
        <w:tc>
          <w:tcPr>
            <w:tcW w:w="5000" w:type="pct"/>
            <w:shd w:val="clear" w:color="auto" w:fill="auto"/>
          </w:tcPr>
          <w:p w14:paraId="3565BFDB" w14:textId="77777777" w:rsidR="00413B6C" w:rsidRPr="00476714" w:rsidRDefault="00413B6C" w:rsidP="00F95402">
            <w:pPr>
              <w:pStyle w:val="Heading30"/>
              <w:shd w:val="clear" w:color="000000" w:fill="auto"/>
              <w:spacing w:line="240" w:lineRule="auto"/>
              <w:rPr>
                <w:rFonts w:ascii="Times New Roman" w:hAnsi="Times New Roman" w:cs="Times New Roman"/>
                <w:sz w:val="20"/>
                <w:szCs w:val="20"/>
                <w:lang w:val="en-GB"/>
              </w:rPr>
            </w:pPr>
            <w:bookmarkStart w:id="79" w:name="bookmark7"/>
            <w:r w:rsidRPr="00476714">
              <w:rPr>
                <w:rStyle w:val="Heading3"/>
                <w:rFonts w:ascii="Times New Roman" w:hAnsi="Times New Roman" w:cs="Times New Roman"/>
                <w:sz w:val="20"/>
                <w:szCs w:val="20"/>
                <w:lang w:val="en-GB" w:eastAsia="de-DE"/>
              </w:rPr>
              <w:t xml:space="preserve">The hidden water reserves in desert soils are greater than the superficial observer believes. </w:t>
            </w:r>
            <w:bookmarkEnd w:id="79"/>
          </w:p>
        </w:tc>
      </w:tr>
    </w:tbl>
    <w:p w14:paraId="4A2CBC91" w14:textId="3DB8B373" w:rsidR="004C776D" w:rsidRPr="00476714" w:rsidRDefault="004C776D" w:rsidP="00F95402">
      <w:pPr>
        <w:pStyle w:val="Heading21"/>
        <w:shd w:val="clear" w:color="000000" w:fill="auto"/>
        <w:spacing w:before="240" w:after="120" w:line="240" w:lineRule="auto"/>
        <w:ind w:firstLine="0"/>
        <w:jc w:val="both"/>
        <w:rPr>
          <w:rFonts w:ascii="Times New Roman" w:hAnsi="Times New Roman" w:cs="Times New Roman"/>
          <w:sz w:val="24"/>
          <w:szCs w:val="44"/>
          <w:lang w:val="en-GB"/>
        </w:rPr>
      </w:pPr>
      <w:bookmarkStart w:id="80" w:name="bookmark8"/>
      <w:r w:rsidRPr="00476714">
        <w:rPr>
          <w:rFonts w:ascii="Times New Roman" w:hAnsi="Times New Roman" w:cs="Times New Roman"/>
          <w:sz w:val="24"/>
          <w:szCs w:val="44"/>
          <w:lang w:val="en-GB"/>
        </w:rPr>
        <w:t>3.1</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 xml:space="preserve">The </w:t>
      </w:r>
      <w:r w:rsidR="00823B5C">
        <w:rPr>
          <w:rStyle w:val="Heading20"/>
          <w:rFonts w:ascii="Times New Roman" w:hAnsi="Times New Roman" w:cs="Times New Roman"/>
          <w:b/>
          <w:bCs/>
          <w:color w:val="auto"/>
          <w:sz w:val="24"/>
          <w:szCs w:val="44"/>
          <w:lang w:val="en-GB" w:eastAsia="de-DE"/>
        </w:rPr>
        <w:t>s</w:t>
      </w:r>
      <w:r w:rsidR="00026BAF" w:rsidRPr="00476714">
        <w:rPr>
          <w:rStyle w:val="Heading20"/>
          <w:rFonts w:ascii="Times New Roman" w:hAnsi="Times New Roman" w:cs="Times New Roman"/>
          <w:b/>
          <w:bCs/>
          <w:color w:val="auto"/>
          <w:sz w:val="24"/>
          <w:szCs w:val="44"/>
          <w:lang w:val="en-GB" w:eastAsia="de-DE"/>
        </w:rPr>
        <w:t xml:space="preserve">tone </w:t>
      </w:r>
      <w:r w:rsidR="00823B5C">
        <w:rPr>
          <w:rStyle w:val="Heading20"/>
          <w:rFonts w:ascii="Times New Roman" w:hAnsi="Times New Roman" w:cs="Times New Roman"/>
          <w:b/>
          <w:bCs/>
          <w:color w:val="auto"/>
          <w:sz w:val="24"/>
          <w:szCs w:val="44"/>
          <w:lang w:val="en-GB" w:eastAsia="de-DE"/>
        </w:rPr>
        <w:t>d</w:t>
      </w:r>
      <w:r w:rsidR="00026BAF" w:rsidRPr="00476714">
        <w:rPr>
          <w:rStyle w:val="Heading20"/>
          <w:rFonts w:ascii="Times New Roman" w:hAnsi="Times New Roman" w:cs="Times New Roman"/>
          <w:b/>
          <w:bCs/>
          <w:color w:val="auto"/>
          <w:sz w:val="24"/>
          <w:szCs w:val="44"/>
          <w:lang w:val="en-GB" w:eastAsia="de-DE"/>
        </w:rPr>
        <w:t xml:space="preserve">esert (Hamada) </w:t>
      </w:r>
      <w:bookmarkEnd w:id="80"/>
    </w:p>
    <w:p w14:paraId="314AF007" w14:textId="1679A38B"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When the parent rock formed in the course of geological history is at the surface, it is called a rock desert. Such a one is quite seldom to be found, because arid mountains are often almost completely submerged in their own coarse debris by physical weathering. Coarse rock is also found especially on the elevations of mesas, from which all fine weathering products have been blown out, with strong wind erosion on all projecting rocks due to sand blowing </w:t>
      </w:r>
      <w:r w:rsidR="002E3C42" w:rsidRPr="00476714">
        <w:rPr>
          <w:rStyle w:val="Bodytext20"/>
          <w:rFonts w:ascii="Times New Roman" w:hAnsi="Times New Roman" w:cs="Times New Roman"/>
          <w:color w:val="auto"/>
          <w:sz w:val="24"/>
          <w:lang w:val="en-GB" w:eastAsia="de-DE"/>
        </w:rPr>
        <w:t>(</w:t>
      </w:r>
      <w:ins w:id="81" w:author="Microsoft-Konto" w:date="2021-05-22T15:30:00Z">
        <w:r w:rsidR="00113728" w:rsidRPr="00952AB0">
          <w:rPr>
            <w:rStyle w:val="Bodytext26"/>
            <w:rFonts w:ascii="Times New Roman" w:hAnsi="Times New Roman" w:cs="Times New Roman"/>
            <w:sz w:val="24"/>
            <w:lang w:val="en-US" w:eastAsia="de-DE"/>
          </w:rPr>
          <w:t>◘</w:t>
        </w:r>
      </w:ins>
      <w:del w:id="82" w:author="Microsoft-Konto" w:date="2021-05-22T13:39:00Z">
        <w:r w:rsidR="002E3C42" w:rsidRPr="00476714" w:rsidDel="00B230CE">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F-7a)</w:t>
      </w:r>
      <w:r w:rsidRPr="00476714">
        <w:rPr>
          <w:rStyle w:val="Bodytext2"/>
          <w:rFonts w:ascii="Times New Roman" w:hAnsi="Times New Roman" w:cs="Times New Roman"/>
          <w:sz w:val="24"/>
          <w:lang w:val="en-GB" w:eastAsia="de-DE"/>
        </w:rPr>
        <w:t xml:space="preserve">. At the surface, the rock fragments accumulate. They form a stone pavement. The stones are often covered by dark desert varnish </w:t>
      </w:r>
      <w:r w:rsidR="002E3C42" w:rsidRPr="00476714">
        <w:rPr>
          <w:rStyle w:val="Bodytext20"/>
          <w:rFonts w:ascii="Times New Roman" w:hAnsi="Times New Roman" w:cs="Times New Roman"/>
          <w:color w:val="auto"/>
          <w:sz w:val="24"/>
          <w:lang w:val="en-GB" w:eastAsia="de-DE"/>
        </w:rPr>
        <w:t>(</w:t>
      </w:r>
      <w:ins w:id="83" w:author="Microsoft-Konto" w:date="2021-05-22T15:30:00Z">
        <w:r w:rsidR="00113728" w:rsidRPr="00952AB0">
          <w:rPr>
            <w:rStyle w:val="Bodytext26"/>
            <w:rFonts w:ascii="Times New Roman" w:hAnsi="Times New Roman" w:cs="Times New Roman"/>
            <w:sz w:val="24"/>
            <w:lang w:val="en-US" w:eastAsia="de-DE"/>
          </w:rPr>
          <w:t>◘</w:t>
        </w:r>
      </w:ins>
      <w:del w:id="84" w:author="Microsoft-Konto" w:date="2021-05-22T13:39:00Z">
        <w:r w:rsidR="002E3C42" w:rsidRPr="00476714" w:rsidDel="00B230CE">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F-7b)</w:t>
      </w:r>
      <w:r w:rsidRPr="00476714">
        <w:rPr>
          <w:rStyle w:val="Bodytext2"/>
          <w:rFonts w:ascii="Times New Roman" w:hAnsi="Times New Roman" w:cs="Times New Roman"/>
          <w:sz w:val="24"/>
          <w:lang w:val="en-GB" w:eastAsia="de-DE"/>
        </w:rPr>
        <w:t xml:space="preserve">. This gives the landscape a </w:t>
      </w:r>
      <w:proofErr w:type="spellStart"/>
      <w:r w:rsidRPr="00476714">
        <w:rPr>
          <w:rStyle w:val="Bodytext2"/>
          <w:rFonts w:ascii="Times New Roman" w:hAnsi="Times New Roman" w:cs="Times New Roman"/>
          <w:sz w:val="24"/>
          <w:lang w:val="en-GB" w:eastAsia="de-DE"/>
        </w:rPr>
        <w:t>somber</w:t>
      </w:r>
      <w:proofErr w:type="spellEnd"/>
      <w:r w:rsidRPr="00476714">
        <w:rPr>
          <w:rStyle w:val="Bodytext2"/>
          <w:rFonts w:ascii="Times New Roman" w:hAnsi="Times New Roman" w:cs="Times New Roman"/>
          <w:sz w:val="24"/>
          <w:lang w:val="en-GB" w:eastAsia="de-DE"/>
        </w:rPr>
        <w:t xml:space="preserve"> appearance. Under the stone pavement there may be a water-repellent accumulation soil, rich in gypsum and salt if marine sediments are present, which prevents plant growth. Hamada surfaces are rugged by deep erosional valleys with steep slopes covered by debris </w:t>
      </w:r>
      <w:r w:rsidR="002E3C42" w:rsidRPr="00476714">
        <w:rPr>
          <w:rStyle w:val="Bodytext20"/>
          <w:rFonts w:ascii="Times New Roman" w:hAnsi="Times New Roman" w:cs="Times New Roman"/>
          <w:color w:val="auto"/>
          <w:sz w:val="24"/>
          <w:lang w:val="en-GB" w:eastAsia="de-DE"/>
        </w:rPr>
        <w:t>(</w:t>
      </w:r>
      <w:ins w:id="85" w:author="Microsoft-Konto" w:date="2021-05-22T15:30:00Z">
        <w:r w:rsidR="00113728" w:rsidRPr="00952AB0">
          <w:rPr>
            <w:rStyle w:val="Bodytext26"/>
            <w:rFonts w:ascii="Times New Roman" w:hAnsi="Times New Roman" w:cs="Times New Roman"/>
            <w:sz w:val="24"/>
            <w:lang w:val="en-US" w:eastAsia="de-DE"/>
          </w:rPr>
          <w:t>◘</w:t>
        </w:r>
      </w:ins>
      <w:del w:id="86" w:author="Microsoft-Konto" w:date="2021-05-22T13:39:00Z">
        <w:r w:rsidR="002E3C42" w:rsidRPr="00476714" w:rsidDel="00B230CE">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00823B5C">
        <w:rPr>
          <w:rStyle w:val="Bodytext20"/>
          <w:rFonts w:ascii="Times New Roman" w:hAnsi="Times New Roman" w:cs="Times New Roman"/>
          <w:color w:val="auto"/>
          <w:sz w:val="24"/>
          <w:lang w:val="en-GB" w:eastAsia="de-DE"/>
        </w:rPr>
        <w:t>F</w:t>
      </w:r>
      <w:r w:rsidRPr="00476714">
        <w:rPr>
          <w:rStyle w:val="Bodytext20"/>
          <w:rFonts w:ascii="Times New Roman" w:hAnsi="Times New Roman" w:cs="Times New Roman"/>
          <w:color w:val="auto"/>
          <w:sz w:val="24"/>
          <w:lang w:val="en-GB" w:eastAsia="de-DE"/>
        </w:rPr>
        <w:t>ig. F-8)</w:t>
      </w:r>
      <w:r w:rsidRPr="00476714">
        <w:rPr>
          <w:rStyle w:val="Bodytext2"/>
          <w:rFonts w:ascii="Times New Roman" w:hAnsi="Times New Roman" w:cs="Times New Roman"/>
          <w:sz w:val="24"/>
          <w:lang w:val="en-GB" w:eastAsia="de-DE"/>
        </w:rPr>
        <w:t xml:space="preserve">. Some plants can persist in the crevices and rocky clefts; they are not infrequently </w:t>
      </w:r>
      <w:proofErr w:type="spellStart"/>
      <w:r w:rsidRPr="00476714">
        <w:rPr>
          <w:rStyle w:val="Bodytext2"/>
          <w:rFonts w:ascii="Times New Roman" w:hAnsi="Times New Roman" w:cs="Times New Roman"/>
          <w:sz w:val="24"/>
          <w:lang w:val="en-GB" w:eastAsia="de-DE"/>
        </w:rPr>
        <w:t>xerohalophytes</w:t>
      </w:r>
      <w:proofErr w:type="spellEnd"/>
      <w:r w:rsidRPr="00476714">
        <w:rPr>
          <w:rStyle w:val="Bodytext2"/>
          <w:rFonts w:ascii="Times New Roman" w:hAnsi="Times New Roman" w:cs="Times New Roman"/>
          <w:sz w:val="24"/>
          <w:lang w:val="en-GB" w:eastAsia="de-DE"/>
        </w:rPr>
        <w:t>.</w:t>
      </w:r>
    </w:p>
    <w:p w14:paraId="22E6FEDB" w14:textId="2076DD79" w:rsidR="004C776D" w:rsidRPr="00476714" w:rsidRDefault="004C776D" w:rsidP="00F95402">
      <w:pPr>
        <w:pStyle w:val="Heading21"/>
        <w:shd w:val="clear" w:color="000000" w:fill="auto"/>
        <w:tabs>
          <w:tab w:val="left" w:pos="720"/>
        </w:tabs>
        <w:spacing w:before="240" w:after="120" w:line="240" w:lineRule="auto"/>
        <w:ind w:firstLine="0"/>
        <w:jc w:val="both"/>
        <w:rPr>
          <w:rFonts w:ascii="Times New Roman" w:hAnsi="Times New Roman" w:cs="Times New Roman"/>
          <w:sz w:val="24"/>
          <w:szCs w:val="44"/>
          <w:lang w:val="en-GB"/>
        </w:rPr>
      </w:pPr>
      <w:bookmarkStart w:id="87" w:name="bookmark9"/>
      <w:r w:rsidRPr="00476714">
        <w:rPr>
          <w:rFonts w:ascii="Times New Roman" w:hAnsi="Times New Roman" w:cs="Times New Roman"/>
          <w:sz w:val="24"/>
          <w:szCs w:val="44"/>
          <w:lang w:val="en-GB"/>
        </w:rPr>
        <w:t>3.2</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 xml:space="preserve">The </w:t>
      </w:r>
      <w:r w:rsidR="00823B5C">
        <w:rPr>
          <w:rStyle w:val="Heading20"/>
          <w:rFonts w:ascii="Times New Roman" w:hAnsi="Times New Roman" w:cs="Times New Roman"/>
          <w:b/>
          <w:bCs/>
          <w:color w:val="auto"/>
          <w:sz w:val="24"/>
          <w:szCs w:val="44"/>
          <w:lang w:val="en-GB" w:eastAsia="de-DE"/>
        </w:rPr>
        <w:t>g</w:t>
      </w:r>
      <w:r w:rsidR="00026BAF" w:rsidRPr="00476714">
        <w:rPr>
          <w:rStyle w:val="Heading20"/>
          <w:rFonts w:ascii="Times New Roman" w:hAnsi="Times New Roman" w:cs="Times New Roman"/>
          <w:b/>
          <w:bCs/>
          <w:color w:val="auto"/>
          <w:sz w:val="24"/>
          <w:szCs w:val="44"/>
          <w:lang w:val="en-GB" w:eastAsia="de-DE"/>
        </w:rPr>
        <w:t xml:space="preserve">ravel </w:t>
      </w:r>
      <w:r w:rsidR="00823B5C">
        <w:rPr>
          <w:rStyle w:val="Heading20"/>
          <w:rFonts w:ascii="Times New Roman" w:hAnsi="Times New Roman" w:cs="Times New Roman"/>
          <w:b/>
          <w:bCs/>
          <w:color w:val="auto"/>
          <w:sz w:val="24"/>
          <w:szCs w:val="44"/>
          <w:lang w:val="en-GB" w:eastAsia="de-DE"/>
        </w:rPr>
        <w:t>d</w:t>
      </w:r>
      <w:r w:rsidR="00026BAF" w:rsidRPr="00476714">
        <w:rPr>
          <w:rStyle w:val="Heading20"/>
          <w:rFonts w:ascii="Times New Roman" w:hAnsi="Times New Roman" w:cs="Times New Roman"/>
          <w:b/>
          <w:bCs/>
          <w:color w:val="auto"/>
          <w:sz w:val="24"/>
          <w:szCs w:val="44"/>
          <w:lang w:val="en-GB" w:eastAsia="de-DE"/>
        </w:rPr>
        <w:t>esert (</w:t>
      </w:r>
      <w:proofErr w:type="spellStart"/>
      <w:r w:rsidR="00026BAF" w:rsidRPr="00476714">
        <w:rPr>
          <w:rStyle w:val="Heading20"/>
          <w:rFonts w:ascii="Times New Roman" w:hAnsi="Times New Roman" w:cs="Times New Roman"/>
          <w:b/>
          <w:bCs/>
          <w:color w:val="auto"/>
          <w:sz w:val="24"/>
          <w:szCs w:val="44"/>
          <w:lang w:val="en-GB" w:eastAsia="de-DE"/>
        </w:rPr>
        <w:t>Serir</w:t>
      </w:r>
      <w:proofErr w:type="spellEnd"/>
      <w:r w:rsidR="00026BAF" w:rsidRPr="00476714">
        <w:rPr>
          <w:rStyle w:val="Heading20"/>
          <w:rFonts w:ascii="Times New Roman" w:hAnsi="Times New Roman" w:cs="Times New Roman"/>
          <w:b/>
          <w:bCs/>
          <w:color w:val="auto"/>
          <w:sz w:val="24"/>
          <w:szCs w:val="44"/>
          <w:lang w:val="en-GB" w:eastAsia="de-DE"/>
        </w:rPr>
        <w:t xml:space="preserve"> or </w:t>
      </w:r>
      <w:proofErr w:type="spellStart"/>
      <w:r w:rsidR="00026BAF" w:rsidRPr="00476714">
        <w:rPr>
          <w:rStyle w:val="Heading20"/>
          <w:rFonts w:ascii="Times New Roman" w:hAnsi="Times New Roman" w:cs="Times New Roman"/>
          <w:b/>
          <w:bCs/>
          <w:color w:val="auto"/>
          <w:sz w:val="24"/>
          <w:szCs w:val="44"/>
          <w:lang w:val="en-GB" w:eastAsia="de-DE"/>
        </w:rPr>
        <w:t>Reg</w:t>
      </w:r>
      <w:proofErr w:type="spellEnd"/>
      <w:r w:rsidR="00026BAF" w:rsidRPr="00476714">
        <w:rPr>
          <w:rStyle w:val="Heading20"/>
          <w:rFonts w:ascii="Times New Roman" w:hAnsi="Times New Roman" w:cs="Times New Roman"/>
          <w:b/>
          <w:bCs/>
          <w:color w:val="auto"/>
          <w:sz w:val="24"/>
          <w:szCs w:val="44"/>
          <w:lang w:val="en-GB" w:eastAsia="de-DE"/>
        </w:rPr>
        <w:t xml:space="preserve">) </w:t>
      </w:r>
      <w:bookmarkEnd w:id="87"/>
    </w:p>
    <w:p w14:paraId="12CBE7E3" w14:textId="03E863EB"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This occurs when the parent rock is heterogeneous, for example a conglomerate. The more easily weathered putty substance decays and is removed by wind. The hard pebbles in turn accumulate at the surface </w:t>
      </w:r>
      <w:r w:rsidR="002E3C42" w:rsidRPr="00476714">
        <w:rPr>
          <w:rStyle w:val="Bodytext20"/>
          <w:rFonts w:ascii="Times New Roman" w:hAnsi="Times New Roman" w:cs="Times New Roman"/>
          <w:color w:val="auto"/>
          <w:sz w:val="24"/>
          <w:lang w:val="en-GB" w:eastAsia="de-DE"/>
        </w:rPr>
        <w:t>(</w:t>
      </w:r>
      <w:ins w:id="88" w:author="Microsoft-Konto" w:date="2021-05-22T15:30:00Z">
        <w:r w:rsidR="00113728" w:rsidRPr="00952AB0">
          <w:rPr>
            <w:rStyle w:val="Bodytext26"/>
            <w:rFonts w:ascii="Times New Roman" w:hAnsi="Times New Roman" w:cs="Times New Roman"/>
            <w:sz w:val="24"/>
            <w:lang w:val="en-US" w:eastAsia="de-DE"/>
          </w:rPr>
          <w:t>◘</w:t>
        </w:r>
      </w:ins>
      <w:del w:id="89" w:author="Microsoft-Konto" w:date="2021-05-22T13:47:00Z">
        <w:r w:rsidR="002E3C42" w:rsidRPr="00476714" w:rsidDel="00820D2F">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F-9)</w:t>
      </w:r>
      <w:r w:rsidRPr="00476714">
        <w:rPr>
          <w:rStyle w:val="Bodytext2"/>
          <w:rFonts w:ascii="Times New Roman" w:hAnsi="Times New Roman" w:cs="Times New Roman"/>
          <w:sz w:val="24"/>
          <w:lang w:val="en-GB" w:eastAsia="de-DE"/>
        </w:rPr>
        <w:t>.</w:t>
      </w:r>
    </w:p>
    <w:p w14:paraId="338B9827"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These autochthonous gravel deserts are contrasted with the </w:t>
      </w:r>
      <w:proofErr w:type="spellStart"/>
      <w:r w:rsidRPr="00476714">
        <w:rPr>
          <w:rStyle w:val="Bodytext2"/>
          <w:rFonts w:ascii="Times New Roman" w:hAnsi="Times New Roman" w:cs="Times New Roman"/>
          <w:sz w:val="24"/>
          <w:lang w:val="en-GB" w:eastAsia="de-DE"/>
        </w:rPr>
        <w:t>allochthonous</w:t>
      </w:r>
      <w:proofErr w:type="spellEnd"/>
      <w:r w:rsidRPr="00476714">
        <w:rPr>
          <w:rStyle w:val="Bodytext2"/>
          <w:rFonts w:ascii="Times New Roman" w:hAnsi="Times New Roman" w:cs="Times New Roman"/>
          <w:sz w:val="24"/>
          <w:lang w:val="en-GB" w:eastAsia="de-DE"/>
        </w:rPr>
        <w:t xml:space="preserve"> ones, which are alluvial deposits of earlier rainy seasons from which the fine material was blown out. Beneath the gravel layer, darkened by desert varnish, there may be a hard crust caked by gypsum and lime. The particularly monotonous gravel desert is only slightly undulating. The shallow, broad valleys are filled with sand and are more conducive to plants gaining a foothold. Among them you can find plants of the sandy soil, but also </w:t>
      </w:r>
      <w:proofErr w:type="spellStart"/>
      <w:r w:rsidRPr="00476714">
        <w:rPr>
          <w:rStyle w:val="Bodytext2"/>
          <w:rFonts w:ascii="Times New Roman" w:hAnsi="Times New Roman" w:cs="Times New Roman"/>
          <w:sz w:val="24"/>
          <w:lang w:val="en-GB" w:eastAsia="de-DE"/>
        </w:rPr>
        <w:t>xerohalophytes</w:t>
      </w:r>
      <w:proofErr w:type="spellEnd"/>
      <w:r w:rsidRPr="00476714">
        <w:rPr>
          <w:rStyle w:val="Bodytext2"/>
          <w:rFonts w:ascii="Times New Roman" w:hAnsi="Times New Roman" w:cs="Times New Roman"/>
          <w:sz w:val="24"/>
          <w:lang w:val="en-GB" w:eastAsia="de-DE"/>
        </w:rPr>
        <w:t>.</w:t>
      </w:r>
    </w:p>
    <w:p w14:paraId="0D58DBD9"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F-7 </w:t>
      </w:r>
      <w:r w:rsidR="00026BAF" w:rsidRPr="00476714">
        <w:rPr>
          <w:rStyle w:val="Bodytext2"/>
          <w:rFonts w:ascii="Times New Roman" w:hAnsi="Times New Roman" w:cs="Times New Roman"/>
          <w:sz w:val="20"/>
          <w:szCs w:val="20"/>
          <w:lang w:val="en-GB" w:eastAsia="de-DE"/>
        </w:rPr>
        <w:t>Hamada types in Egypt (</w:t>
      </w:r>
      <w:r w:rsidR="00026BAF" w:rsidRPr="00476714">
        <w:rPr>
          <w:rStyle w:val="Bodytext2Bold"/>
          <w:rFonts w:ascii="Times New Roman" w:hAnsi="Times New Roman" w:cs="Times New Roman"/>
          <w:sz w:val="20"/>
          <w:szCs w:val="20"/>
          <w:lang w:val="en-GB" w:eastAsia="de-DE"/>
        </w:rPr>
        <w:t>a</w:t>
      </w:r>
      <w:r w:rsidR="00026BAF" w:rsidRPr="00476714">
        <w:rPr>
          <w:rStyle w:val="Bodytext2"/>
          <w:rFonts w:ascii="Times New Roman" w:hAnsi="Times New Roman" w:cs="Times New Roman"/>
          <w:sz w:val="20"/>
          <w:szCs w:val="20"/>
          <w:lang w:val="en-GB" w:eastAsia="de-DE"/>
        </w:rPr>
        <w:t xml:space="preserve">,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 and in Fuerteventura, Canary Islands (</w:t>
      </w:r>
      <w:r w:rsidR="00026BAF" w:rsidRPr="00476714">
        <w:rPr>
          <w:rStyle w:val="Bodytext2Bold"/>
          <w:rFonts w:ascii="Times New Roman" w:hAnsi="Times New Roman" w:cs="Times New Roman"/>
          <w:sz w:val="20"/>
          <w:szCs w:val="20"/>
          <w:lang w:val="en-GB" w:eastAsia="de-DE"/>
        </w:rPr>
        <w:t>b</w:t>
      </w:r>
      <w:r w:rsidR="00026BAF" w:rsidRPr="00476714">
        <w:rPr>
          <w:rStyle w:val="Bodytext2"/>
          <w:rFonts w:ascii="Times New Roman" w:hAnsi="Times New Roman" w:cs="Times New Roman"/>
          <w:sz w:val="20"/>
          <w:szCs w:val="20"/>
          <w:lang w:val="en-GB" w:eastAsia="de-DE"/>
        </w:rPr>
        <w:t xml:space="preserve">, photo: </w:t>
      </w:r>
      <w:proofErr w:type="spellStart"/>
      <w:r w:rsidR="00026BAF" w:rsidRPr="00476714">
        <w:rPr>
          <w:rStyle w:val="Bodytext2"/>
          <w:rFonts w:ascii="Times New Roman" w:hAnsi="Times New Roman" w:cs="Times New Roman"/>
          <w:sz w:val="20"/>
          <w:szCs w:val="20"/>
          <w:lang w:val="en-GB" w:eastAsia="de-DE"/>
        </w:rPr>
        <w:t>Rafiqpoor</w:t>
      </w:r>
      <w:proofErr w:type="spellEnd"/>
      <w:r w:rsidR="00026BAF" w:rsidRPr="00476714">
        <w:rPr>
          <w:rStyle w:val="Bodytext2"/>
          <w:rFonts w:ascii="Times New Roman" w:hAnsi="Times New Roman" w:cs="Times New Roman"/>
          <w:sz w:val="20"/>
          <w:szCs w:val="20"/>
          <w:lang w:val="en-GB" w:eastAsia="de-DE"/>
        </w:rPr>
        <w:t>). The stones of the Hamada are covered with desert varnish and are mostly gloomy and dark.</w:t>
      </w:r>
    </w:p>
    <w:p w14:paraId="24F6D8D8"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F-8 </w:t>
      </w:r>
      <w:r w:rsidR="00026BAF" w:rsidRPr="00476714">
        <w:rPr>
          <w:rStyle w:val="Bodytext2"/>
          <w:rFonts w:ascii="Times New Roman" w:hAnsi="Times New Roman" w:cs="Times New Roman"/>
          <w:sz w:val="20"/>
          <w:szCs w:val="20"/>
          <w:lang w:val="en-GB" w:eastAsia="de-DE"/>
        </w:rPr>
        <w:t xml:space="preserve">Fish River canyon in the desert in southern Namibia (Photo: Rudi </w:t>
      </w:r>
      <w:proofErr w:type="spellStart"/>
      <w:r w:rsidR="00026BAF" w:rsidRPr="00476714">
        <w:rPr>
          <w:rStyle w:val="Bodytext2"/>
          <w:rFonts w:ascii="Times New Roman" w:hAnsi="Times New Roman" w:cs="Times New Roman"/>
          <w:sz w:val="20"/>
          <w:szCs w:val="20"/>
          <w:lang w:val="en-GB" w:eastAsia="de-DE"/>
        </w:rPr>
        <w:t>Bosbouer</w:t>
      </w:r>
      <w:proofErr w:type="spellEnd"/>
      <w:r w:rsidR="00026BAF" w:rsidRPr="00476714">
        <w:rPr>
          <w:rStyle w:val="Bodytext2"/>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rPr>
        <w:t>https://bit.ly/2zmkONe).</w:t>
      </w:r>
    </w:p>
    <w:p w14:paraId="2CE9951C"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4"/>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F-9 </w:t>
      </w:r>
      <w:proofErr w:type="spellStart"/>
      <w:r w:rsidR="00026BAF" w:rsidRPr="00476714">
        <w:rPr>
          <w:rStyle w:val="Bodytext2"/>
          <w:rFonts w:ascii="Times New Roman" w:hAnsi="Times New Roman" w:cs="Times New Roman"/>
          <w:sz w:val="20"/>
          <w:szCs w:val="20"/>
          <w:lang w:val="en-GB" w:eastAsia="de-DE"/>
        </w:rPr>
        <w:t>Serir</w:t>
      </w:r>
      <w:proofErr w:type="spellEnd"/>
      <w:r w:rsidR="00026BAF" w:rsidRPr="00476714">
        <w:rPr>
          <w:rStyle w:val="Bodytext2"/>
          <w:rFonts w:ascii="Times New Roman" w:hAnsi="Times New Roman" w:cs="Times New Roman"/>
          <w:sz w:val="20"/>
          <w:szCs w:val="20"/>
          <w:lang w:val="en-GB" w:eastAsia="de-DE"/>
        </w:rPr>
        <w:t xml:space="preserve"> in Morocco. The fine material has been blown out of the interstices of the boulders and pebbles and carried away. The stones have a desert varnish coating. This desert also looks gloomy and dark like the Hamada (photos: </w:t>
      </w:r>
      <w:proofErr w:type="spellStart"/>
      <w:r w:rsidR="00026BAF" w:rsidRPr="00476714">
        <w:rPr>
          <w:rStyle w:val="Bodytext2"/>
          <w:rFonts w:ascii="Times New Roman" w:hAnsi="Times New Roman" w:cs="Times New Roman"/>
          <w:sz w:val="20"/>
          <w:szCs w:val="20"/>
          <w:lang w:val="en-GB" w:eastAsia="de-DE"/>
        </w:rPr>
        <w:t>Rafiqpoor</w:t>
      </w:r>
      <w:proofErr w:type="spellEnd"/>
      <w:r w:rsidR="00026BAF" w:rsidRPr="00476714">
        <w:rPr>
          <w:rStyle w:val="Bodytext2"/>
          <w:rFonts w:ascii="Times New Roman" w:hAnsi="Times New Roman" w:cs="Times New Roman"/>
          <w:sz w:val="20"/>
          <w:szCs w:val="20"/>
          <w:lang w:val="en-GB" w:eastAsia="de-DE"/>
        </w:rPr>
        <w:t>).</w:t>
      </w:r>
    </w:p>
    <w:p w14:paraId="180A2752" w14:textId="77777777" w:rsidR="004C776D" w:rsidRPr="00896223" w:rsidRDefault="004C776D" w:rsidP="00F95402">
      <w:pPr>
        <w:pStyle w:val="Heading21"/>
        <w:shd w:val="clear" w:color="000000" w:fill="auto"/>
        <w:spacing w:before="240" w:after="120" w:line="240" w:lineRule="auto"/>
        <w:ind w:firstLine="0"/>
        <w:jc w:val="both"/>
        <w:rPr>
          <w:rFonts w:ascii="Times New Roman" w:hAnsi="Times New Roman" w:cs="Times New Roman"/>
          <w:sz w:val="24"/>
          <w:szCs w:val="44"/>
        </w:rPr>
      </w:pPr>
      <w:bookmarkStart w:id="90" w:name="bookmark10"/>
      <w:r w:rsidRPr="00896223">
        <w:rPr>
          <w:rFonts w:ascii="Times New Roman" w:hAnsi="Times New Roman" w:cs="Times New Roman"/>
          <w:sz w:val="24"/>
          <w:szCs w:val="44"/>
        </w:rPr>
        <w:t>3.3</w:t>
      </w:r>
      <w:r w:rsidRPr="00896223">
        <w:rPr>
          <w:rFonts w:ascii="Times New Roman" w:hAnsi="Times New Roman" w:cs="Times New Roman"/>
          <w:sz w:val="24"/>
          <w:szCs w:val="44"/>
        </w:rPr>
        <w:tab/>
      </w:r>
      <w:r w:rsidR="00026BAF" w:rsidRPr="00896223">
        <w:rPr>
          <w:rStyle w:val="Heading20"/>
          <w:rFonts w:ascii="Times New Roman" w:hAnsi="Times New Roman" w:cs="Times New Roman"/>
          <w:b/>
          <w:bCs/>
          <w:color w:val="auto"/>
          <w:sz w:val="24"/>
          <w:szCs w:val="44"/>
          <w:lang w:eastAsia="de-DE"/>
        </w:rPr>
        <w:t xml:space="preserve">Sand </w:t>
      </w:r>
      <w:proofErr w:type="spellStart"/>
      <w:r w:rsidR="00026BAF" w:rsidRPr="00896223">
        <w:rPr>
          <w:rStyle w:val="Heading20"/>
          <w:rFonts w:ascii="Times New Roman" w:hAnsi="Times New Roman" w:cs="Times New Roman"/>
          <w:b/>
          <w:bCs/>
          <w:color w:val="auto"/>
          <w:sz w:val="24"/>
          <w:szCs w:val="44"/>
          <w:lang w:eastAsia="de-DE"/>
        </w:rPr>
        <w:t>desert</w:t>
      </w:r>
      <w:proofErr w:type="spellEnd"/>
      <w:r w:rsidR="00026BAF" w:rsidRPr="00896223">
        <w:rPr>
          <w:rStyle w:val="Heading20"/>
          <w:rFonts w:ascii="Times New Roman" w:hAnsi="Times New Roman" w:cs="Times New Roman"/>
          <w:b/>
          <w:bCs/>
          <w:color w:val="auto"/>
          <w:sz w:val="24"/>
          <w:szCs w:val="44"/>
          <w:lang w:eastAsia="de-DE"/>
        </w:rPr>
        <w:t xml:space="preserve"> (Erg </w:t>
      </w:r>
      <w:proofErr w:type="spellStart"/>
      <w:r w:rsidR="00026BAF" w:rsidRPr="00896223">
        <w:rPr>
          <w:rStyle w:val="Heading20"/>
          <w:rFonts w:ascii="Times New Roman" w:hAnsi="Times New Roman" w:cs="Times New Roman"/>
          <w:b/>
          <w:bCs/>
          <w:color w:val="auto"/>
          <w:sz w:val="24"/>
          <w:szCs w:val="44"/>
          <w:lang w:eastAsia="de-DE"/>
        </w:rPr>
        <w:t>or</w:t>
      </w:r>
      <w:proofErr w:type="spellEnd"/>
      <w:r w:rsidR="00026BAF" w:rsidRPr="00896223">
        <w:rPr>
          <w:rStyle w:val="Heading20"/>
          <w:rFonts w:ascii="Times New Roman" w:hAnsi="Times New Roman" w:cs="Times New Roman"/>
          <w:b/>
          <w:bCs/>
          <w:color w:val="auto"/>
          <w:sz w:val="24"/>
          <w:szCs w:val="44"/>
          <w:lang w:eastAsia="de-DE"/>
        </w:rPr>
        <w:t xml:space="preserve"> </w:t>
      </w:r>
      <w:proofErr w:type="spellStart"/>
      <w:r w:rsidR="00026BAF" w:rsidRPr="00896223">
        <w:rPr>
          <w:rStyle w:val="Heading20"/>
          <w:rFonts w:ascii="Times New Roman" w:hAnsi="Times New Roman" w:cs="Times New Roman"/>
          <w:b/>
          <w:bCs/>
          <w:color w:val="auto"/>
          <w:sz w:val="24"/>
          <w:szCs w:val="44"/>
          <w:lang w:eastAsia="de-DE"/>
        </w:rPr>
        <w:t>Areg</w:t>
      </w:r>
      <w:proofErr w:type="spellEnd"/>
      <w:r w:rsidR="00026BAF" w:rsidRPr="00896223">
        <w:rPr>
          <w:rStyle w:val="Heading20"/>
          <w:rFonts w:ascii="Times New Roman" w:hAnsi="Times New Roman" w:cs="Times New Roman"/>
          <w:b/>
          <w:bCs/>
          <w:color w:val="auto"/>
          <w:sz w:val="24"/>
          <w:szCs w:val="44"/>
          <w:lang w:eastAsia="de-DE"/>
        </w:rPr>
        <w:t xml:space="preserve">) </w:t>
      </w:r>
      <w:bookmarkEnd w:id="90"/>
    </w:p>
    <w:p w14:paraId="58932797" w14:textId="020853B3"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They form in the large basin landscapes where the sand blown off the elevations is deposited and contributes to the formation of dunes. If one wind direction prevails, then crescent dunes or barchans form, which slope flat on the windward side and steeply on the leeward side. They move along with the wind direction. If the wind direction changes periodically, only the crest of the dune is rebuilt each time, while the base remains fixed. </w:t>
      </w:r>
      <w:r w:rsidRPr="00476714">
        <w:rPr>
          <w:rStyle w:val="Bodytext2"/>
          <w:rFonts w:ascii="Times New Roman" w:hAnsi="Times New Roman" w:cs="Times New Roman"/>
          <w:sz w:val="24"/>
          <w:lang w:val="en-GB" w:eastAsia="de-DE"/>
        </w:rPr>
        <w:lastRenderedPageBreak/>
        <w:t xml:space="preserve">The sand grains are coated with an iron oxide film on the surface, giving the dunes a bright orange or red colour in dry hot areas </w:t>
      </w:r>
      <w:r w:rsidR="002E3C42" w:rsidRPr="00476714">
        <w:rPr>
          <w:rStyle w:val="Bodytext20"/>
          <w:rFonts w:ascii="Times New Roman" w:hAnsi="Times New Roman" w:cs="Times New Roman"/>
          <w:color w:val="auto"/>
          <w:sz w:val="24"/>
          <w:lang w:val="en-GB" w:eastAsia="de-DE"/>
        </w:rPr>
        <w:t>(</w:t>
      </w:r>
      <w:ins w:id="91" w:author="Microsoft-Konto" w:date="2021-05-22T15:30:00Z">
        <w:r w:rsidR="00113728" w:rsidRPr="00952AB0">
          <w:rPr>
            <w:rStyle w:val="Bodytext26"/>
            <w:rFonts w:ascii="Times New Roman" w:hAnsi="Times New Roman" w:cs="Times New Roman"/>
            <w:sz w:val="24"/>
            <w:lang w:val="en-US" w:eastAsia="de-DE"/>
          </w:rPr>
          <w:t>◘</w:t>
        </w:r>
      </w:ins>
      <w:del w:id="92" w:author="Microsoft-Konto" w:date="2021-05-22T13:47:00Z">
        <w:r w:rsidR="002E3C42" w:rsidRPr="00476714" w:rsidDel="00820D2F">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F-10)</w:t>
      </w:r>
      <w:r w:rsidRPr="00476714">
        <w:rPr>
          <w:rStyle w:val="Bodytext2"/>
          <w:rFonts w:ascii="Times New Roman" w:hAnsi="Times New Roman" w:cs="Times New Roman"/>
          <w:sz w:val="24"/>
          <w:lang w:val="en-GB" w:eastAsia="de-DE"/>
        </w:rPr>
        <w:t>, as in the Inner Namib. Near the coast, however, with higher humidity, the colouring is yellow-brownish, e.g. in the Outer Namib.</w:t>
      </w:r>
    </w:p>
    <w:p w14:paraId="2062AB8B" w14:textId="06578471" w:rsidR="004C776D" w:rsidRPr="00476714" w:rsidRDefault="00026BAF" w:rsidP="00F95402">
      <w:pPr>
        <w:pStyle w:val="Bodytext21"/>
        <w:shd w:val="clear" w:color="000000" w:fill="auto"/>
        <w:spacing w:before="240" w:after="120" w:line="240" w:lineRule="auto"/>
        <w:ind w:firstLine="0"/>
        <w:jc w:val="both"/>
        <w:rPr>
          <w:rStyle w:val="Bodytext2"/>
          <w:rFonts w:ascii="Times New Roman" w:hAnsi="Times New Roman" w:cs="Times New Roman"/>
          <w:sz w:val="20"/>
          <w:szCs w:val="20"/>
          <w:lang w:val="en-GB" w:eastAsia="de-DE"/>
        </w:rPr>
      </w:pPr>
      <w:r w:rsidRPr="00476714">
        <w:rPr>
          <w:rStyle w:val="Bodytext2"/>
          <w:rFonts w:ascii="Times New Roman" w:hAnsi="Times New Roman" w:cs="Times New Roman"/>
          <w:b/>
          <w:sz w:val="20"/>
          <w:szCs w:val="20"/>
          <w:lang w:val="en-GB" w:eastAsia="de-DE"/>
        </w:rPr>
        <w:t xml:space="preserve">Fig. F-10 </w:t>
      </w:r>
      <w:r w:rsidRPr="00476714">
        <w:rPr>
          <w:rStyle w:val="Bodytext2"/>
          <w:rFonts w:ascii="Times New Roman" w:hAnsi="Times New Roman" w:cs="Times New Roman"/>
          <w:sz w:val="20"/>
          <w:szCs w:val="20"/>
          <w:lang w:val="en-GB" w:eastAsia="de-DE"/>
        </w:rPr>
        <w:t xml:space="preserve">Erg or </w:t>
      </w:r>
      <w:proofErr w:type="spellStart"/>
      <w:r w:rsidRPr="00476714">
        <w:rPr>
          <w:rStyle w:val="Bodytext2"/>
          <w:rFonts w:ascii="Times New Roman" w:hAnsi="Times New Roman" w:cs="Times New Roman"/>
          <w:sz w:val="20"/>
          <w:szCs w:val="20"/>
          <w:lang w:val="en-GB" w:eastAsia="de-DE"/>
        </w:rPr>
        <w:t>Areg</w:t>
      </w:r>
      <w:proofErr w:type="spellEnd"/>
      <w:r w:rsidRPr="00476714">
        <w:rPr>
          <w:rStyle w:val="Bodytext2"/>
          <w:rFonts w:ascii="Times New Roman" w:hAnsi="Times New Roman" w:cs="Times New Roman"/>
          <w:sz w:val="20"/>
          <w:szCs w:val="20"/>
          <w:lang w:val="en-GB" w:eastAsia="de-DE"/>
        </w:rPr>
        <w:t xml:space="preserve"> (sandy desert) usually occupy larger areas compared to the first two types of desert mentioned. In the </w:t>
      </w:r>
      <w:proofErr w:type="spellStart"/>
      <w:r w:rsidRPr="00476714">
        <w:rPr>
          <w:rStyle w:val="Bodytext2"/>
          <w:rFonts w:ascii="Times New Roman" w:hAnsi="Times New Roman" w:cs="Times New Roman"/>
          <w:sz w:val="20"/>
          <w:szCs w:val="20"/>
          <w:lang w:val="en-GB" w:eastAsia="de-DE"/>
        </w:rPr>
        <w:t>Wahiba</w:t>
      </w:r>
      <w:proofErr w:type="spellEnd"/>
      <w:r w:rsidRPr="00476714">
        <w:rPr>
          <w:rStyle w:val="Bodytext2"/>
          <w:rFonts w:ascii="Times New Roman" w:hAnsi="Times New Roman" w:cs="Times New Roman"/>
          <w:sz w:val="20"/>
          <w:szCs w:val="20"/>
          <w:lang w:val="en-GB" w:eastAsia="de-DE"/>
        </w:rPr>
        <w:t xml:space="preserve"> Desert in Oman, large areas are covered by sandy deserts with characteristic crescent dunes, ripple marks, etc. (</w:t>
      </w:r>
      <w:del w:id="93" w:author="M. Daud Rafiqpoor" w:date="2021-05-08T16:07:00Z">
        <w:r w:rsidRPr="00476714" w:rsidDel="00B61E86">
          <w:rPr>
            <w:rStyle w:val="Bodytext2"/>
            <w:rFonts w:ascii="Times New Roman" w:hAnsi="Times New Roman" w:cs="Times New Roman"/>
            <w:sz w:val="20"/>
            <w:szCs w:val="20"/>
            <w:lang w:val="en-GB" w:eastAsia="de-DE"/>
          </w:rPr>
          <w:delText>Photo</w:delText>
        </w:r>
      </w:del>
      <w:ins w:id="94" w:author="M. Daud Rafiqpoor" w:date="2021-05-08T16:07:00Z">
        <w:r w:rsidR="00B61E86">
          <w:rPr>
            <w:rStyle w:val="Bodytext2"/>
            <w:rFonts w:ascii="Times New Roman" w:hAnsi="Times New Roman" w:cs="Times New Roman"/>
            <w:sz w:val="20"/>
            <w:szCs w:val="20"/>
            <w:lang w:val="en-GB" w:eastAsia="de-DE"/>
          </w:rPr>
          <w:t>p</w:t>
        </w:r>
        <w:r w:rsidR="00B61E86" w:rsidRPr="00476714">
          <w:rPr>
            <w:rStyle w:val="Bodytext2"/>
            <w:rFonts w:ascii="Times New Roman" w:hAnsi="Times New Roman" w:cs="Times New Roman"/>
            <w:sz w:val="20"/>
            <w:szCs w:val="20"/>
            <w:lang w:val="en-GB" w:eastAsia="de-DE"/>
          </w:rPr>
          <w:t>hoto</w:t>
        </w:r>
      </w:ins>
      <w:r w:rsidRPr="00476714">
        <w:rPr>
          <w:rStyle w:val="Bodytext2"/>
          <w:rFonts w:ascii="Times New Roman" w:hAnsi="Times New Roman" w:cs="Times New Roman"/>
          <w:sz w:val="20"/>
          <w:szCs w:val="20"/>
          <w:lang w:val="en-GB" w:eastAsia="de-DE"/>
        </w:rPr>
        <w:t xml:space="preserve">: </w:t>
      </w:r>
      <w:proofErr w:type="spellStart"/>
      <w:r w:rsidRPr="00476714">
        <w:rPr>
          <w:rStyle w:val="Bodytext2"/>
          <w:rFonts w:ascii="Times New Roman" w:hAnsi="Times New Roman" w:cs="Times New Roman"/>
          <w:sz w:val="20"/>
          <w:szCs w:val="20"/>
          <w:lang w:val="en-GB" w:eastAsia="de-DE"/>
        </w:rPr>
        <w:t>Breckle</w:t>
      </w:r>
      <w:proofErr w:type="spellEnd"/>
      <w:r w:rsidRPr="00476714">
        <w:rPr>
          <w:rStyle w:val="Bodytext2"/>
          <w:rFonts w:ascii="Times New Roman" w:hAnsi="Times New Roman" w:cs="Times New Roman"/>
          <w:sz w:val="20"/>
          <w:szCs w:val="20"/>
          <w:lang w:val="en-GB" w:eastAsia="de-DE"/>
        </w:rPr>
        <w:t>).</w:t>
      </w:r>
    </w:p>
    <w:p w14:paraId="045BA541" w14:textId="77777777" w:rsidR="00D170AA" w:rsidRPr="00476714" w:rsidRDefault="00D170AA"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Movable and therefore vegetation-free dunes are water reservoirs, as rain penetrates easily and evaporates only to the smallest extent. Even with only 100 mm of annual rainfall, a groundwater horizon is formed, so that water extraction from wells is possible or the water escapes in the </w:t>
      </w:r>
      <w:proofErr w:type="spellStart"/>
      <w:r w:rsidRPr="00476714">
        <w:rPr>
          <w:rStyle w:val="Bodytext2"/>
          <w:rFonts w:ascii="Times New Roman" w:hAnsi="Times New Roman" w:cs="Times New Roman"/>
          <w:sz w:val="24"/>
          <w:lang w:val="en-GB" w:eastAsia="de-DE"/>
        </w:rPr>
        <w:t>interdune</w:t>
      </w:r>
      <w:proofErr w:type="spellEnd"/>
      <w:r w:rsidRPr="00476714">
        <w:rPr>
          <w:rStyle w:val="Bodytext2"/>
          <w:rFonts w:ascii="Times New Roman" w:hAnsi="Times New Roman" w:cs="Times New Roman"/>
          <w:sz w:val="24"/>
          <w:lang w:val="en-GB" w:eastAsia="de-DE"/>
        </w:rPr>
        <w:t xml:space="preserve"> area.</w:t>
      </w:r>
    </w:p>
    <w:p w14:paraId="4ADF531A" w14:textId="0146FE82" w:rsidR="00D170AA" w:rsidRPr="00476714" w:rsidRDefault="00D170AA"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If the sand cover is not very thick, colonization by plants (non-halophytes, such as dune grasses, </w:t>
      </w:r>
      <w:proofErr w:type="spellStart"/>
      <w:r w:rsidR="00667F3D" w:rsidRPr="00476714">
        <w:rPr>
          <w:rStyle w:val="Bodytext2Italic"/>
          <w:rFonts w:ascii="Times New Roman" w:hAnsi="Times New Roman" w:cs="Times New Roman"/>
          <w:sz w:val="24"/>
          <w:lang w:val="en-GB" w:eastAsia="de-DE"/>
        </w:rPr>
        <w:t>Ziziphus</w:t>
      </w:r>
      <w:proofErr w:type="spellEnd"/>
      <w:r w:rsidR="00667F3D"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others) can occur. Perennial species or shrubs then serve as sand traps. The plants grow back out of the sand deposited around them, so that new sand is always being accumulated. In this way, each plant forms a cluster dune (several meters high) called a </w:t>
      </w:r>
      <w:proofErr w:type="spellStart"/>
      <w:r w:rsidRPr="00476714">
        <w:rPr>
          <w:rStyle w:val="Bodytext210pt"/>
          <w:rFonts w:ascii="Times New Roman" w:hAnsi="Times New Roman" w:cs="Times New Roman"/>
          <w:sz w:val="24"/>
          <w:lang w:val="en-GB" w:eastAsia="de-DE"/>
        </w:rPr>
        <w:t>nebkha</w:t>
      </w:r>
      <w:proofErr w:type="spellEnd"/>
      <w:r w:rsidRPr="00476714">
        <w:rPr>
          <w:rStyle w:val="Bodytext210pt"/>
          <w:rFonts w:ascii="Times New Roman" w:hAnsi="Times New Roman" w:cs="Times New Roman"/>
          <w:sz w:val="24"/>
          <w:lang w:val="en-GB" w:eastAsia="de-DE"/>
        </w:rPr>
        <w:t xml:space="preserve"> </w:t>
      </w:r>
      <w:r w:rsidRPr="00476714">
        <w:rPr>
          <w:rStyle w:val="Bodytext20"/>
          <w:rFonts w:ascii="Times New Roman" w:hAnsi="Times New Roman" w:cs="Times New Roman"/>
          <w:color w:val="auto"/>
          <w:sz w:val="24"/>
          <w:lang w:val="en-GB" w:eastAsia="de-DE"/>
        </w:rPr>
        <w:t>(</w:t>
      </w:r>
      <w:ins w:id="95" w:author="Microsoft-Konto" w:date="2021-05-22T15:30:00Z">
        <w:r w:rsidR="00113728" w:rsidRPr="00952AB0">
          <w:rPr>
            <w:rStyle w:val="Bodytext26"/>
            <w:rFonts w:ascii="Times New Roman" w:hAnsi="Times New Roman" w:cs="Times New Roman"/>
            <w:sz w:val="24"/>
            <w:lang w:val="en-US" w:eastAsia="de-DE"/>
          </w:rPr>
          <w:t>◘</w:t>
        </w:r>
      </w:ins>
      <w:del w:id="96" w:author="Microsoft-Konto" w:date="2021-05-22T13:47:00Z">
        <w:r w:rsidRPr="00476714" w:rsidDel="00820D2F">
          <w:rPr>
            <w:rStyle w:val="Bodytext20"/>
            <w:rFonts w:ascii="Times New Roman" w:hAnsi="Times New Roman" w:cs="Times New Roman"/>
            <w:color w:val="auto"/>
            <w:sz w:val="24"/>
            <w:lang w:val="en-GB" w:eastAsia="de-DE"/>
          </w:rPr>
          <w:delText>◘</w:delText>
        </w:r>
      </w:del>
      <w:r w:rsidRPr="00476714">
        <w:rPr>
          <w:rStyle w:val="Bodytext20"/>
          <w:rFonts w:ascii="Times New Roman" w:hAnsi="Times New Roman" w:cs="Times New Roman"/>
          <w:color w:val="auto"/>
          <w:sz w:val="24"/>
          <w:lang w:val="en-GB" w:eastAsia="de-DE"/>
        </w:rPr>
        <w:t xml:space="preserve"> Fig. F-11) The </w:t>
      </w:r>
      <w:r w:rsidRPr="00476714">
        <w:rPr>
          <w:rStyle w:val="Bodytext2"/>
          <w:rFonts w:ascii="Times New Roman" w:hAnsi="Times New Roman" w:cs="Times New Roman"/>
          <w:sz w:val="24"/>
          <w:lang w:val="en-GB" w:eastAsia="de-DE"/>
        </w:rPr>
        <w:t xml:space="preserve">whole landscape is given a very </w:t>
      </w:r>
      <w:del w:id="97" w:author="M. Daud Rafiqpoor" w:date="2021-05-08T16:09:00Z">
        <w:r w:rsidRPr="00476714" w:rsidDel="00FA2A0F">
          <w:rPr>
            <w:rStyle w:val="Bodytext2"/>
            <w:rFonts w:ascii="Times New Roman" w:hAnsi="Times New Roman" w:cs="Times New Roman"/>
            <w:sz w:val="24"/>
            <w:lang w:val="en-GB" w:eastAsia="de-DE"/>
          </w:rPr>
          <w:delText xml:space="preserve">characteristic </w:delText>
        </w:r>
      </w:del>
      <w:ins w:id="98" w:author="M. Daud Rafiqpoor" w:date="2021-05-08T16:09:00Z">
        <w:r w:rsidR="00FA2A0F">
          <w:rPr>
            <w:rStyle w:val="Bodytext2"/>
            <w:rFonts w:ascii="Times New Roman" w:hAnsi="Times New Roman" w:cs="Times New Roman"/>
            <w:sz w:val="24"/>
            <w:lang w:val="en-GB" w:eastAsia="de-DE"/>
          </w:rPr>
          <w:t>typical</w:t>
        </w:r>
        <w:r w:rsidR="00FA2A0F"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character by these miniature dunes.</w:t>
      </w:r>
    </w:p>
    <w:p w14:paraId="7483F7E4" w14:textId="519F766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F-11 </w:t>
      </w:r>
      <w:r w:rsidR="00026BAF" w:rsidRPr="00476714">
        <w:rPr>
          <w:rStyle w:val="Bodytext2"/>
          <w:rFonts w:ascii="Times New Roman" w:hAnsi="Times New Roman" w:cs="Times New Roman"/>
          <w:sz w:val="20"/>
          <w:szCs w:val="20"/>
          <w:lang w:val="en-GB" w:eastAsia="de-DE"/>
        </w:rPr>
        <w:t xml:space="preserve">The </w:t>
      </w:r>
      <w:proofErr w:type="spellStart"/>
      <w:r w:rsidR="00026BAF" w:rsidRPr="00476714">
        <w:rPr>
          <w:rStyle w:val="Bodytext2"/>
          <w:rFonts w:ascii="Times New Roman" w:hAnsi="Times New Roman" w:cs="Times New Roman"/>
          <w:sz w:val="20"/>
          <w:szCs w:val="20"/>
          <w:lang w:val="en-GB" w:eastAsia="de-DE"/>
        </w:rPr>
        <w:t>nebkhas</w:t>
      </w:r>
      <w:proofErr w:type="spellEnd"/>
      <w:r w:rsidR="00026BAF" w:rsidRPr="00476714">
        <w:rPr>
          <w:rStyle w:val="Bodytext2"/>
          <w:rFonts w:ascii="Times New Roman" w:hAnsi="Times New Roman" w:cs="Times New Roman"/>
          <w:sz w:val="20"/>
          <w:szCs w:val="20"/>
          <w:lang w:val="en-GB" w:eastAsia="de-DE"/>
        </w:rPr>
        <w:t xml:space="preserve"> are formed in the sandy deserts by the accumulation of sand on the perennial plants. As a result, mounds of sand form around each plant and are widely spaced. Here a </w:t>
      </w:r>
      <w:del w:id="99" w:author="M. Daud Rafiqpoor" w:date="2021-05-08T16:09:00Z">
        <w:r w:rsidR="00026BAF" w:rsidRPr="00476714" w:rsidDel="00FA2A0F">
          <w:rPr>
            <w:rStyle w:val="Bodytext2"/>
            <w:rFonts w:ascii="Times New Roman" w:hAnsi="Times New Roman" w:cs="Times New Roman"/>
            <w:sz w:val="20"/>
            <w:szCs w:val="20"/>
            <w:lang w:val="en-GB" w:eastAsia="de-DE"/>
          </w:rPr>
          <w:delText xml:space="preserve">salsola </w:delText>
        </w:r>
      </w:del>
      <w:proofErr w:type="spellStart"/>
      <w:ins w:id="100" w:author="M. Daud Rafiqpoor" w:date="2021-05-08T16:09:00Z">
        <w:r w:rsidR="00FA2A0F" w:rsidRPr="00FA2A0F">
          <w:rPr>
            <w:rStyle w:val="Bodytext2"/>
            <w:rFonts w:ascii="Times New Roman" w:hAnsi="Times New Roman" w:cs="Times New Roman"/>
            <w:i/>
            <w:sz w:val="20"/>
            <w:szCs w:val="20"/>
            <w:lang w:val="en-GB" w:eastAsia="de-DE"/>
            <w:rPrChange w:id="101" w:author="M. Daud Rafiqpoor" w:date="2021-05-08T16:10:00Z">
              <w:rPr>
                <w:rStyle w:val="Bodytext2"/>
                <w:rFonts w:ascii="Times New Roman" w:hAnsi="Times New Roman" w:cs="Times New Roman"/>
                <w:sz w:val="20"/>
                <w:szCs w:val="20"/>
                <w:lang w:val="en-GB" w:eastAsia="de-DE"/>
              </w:rPr>
            </w:rPrChange>
          </w:rPr>
          <w:t>Salsola</w:t>
        </w:r>
        <w:proofErr w:type="spellEnd"/>
        <w:r w:rsidR="00FA2A0F" w:rsidRPr="00476714">
          <w:rPr>
            <w:rStyle w:val="Bodytext2"/>
            <w:rFonts w:ascii="Times New Roman" w:hAnsi="Times New Roman" w:cs="Times New Roman"/>
            <w:sz w:val="20"/>
            <w:szCs w:val="20"/>
            <w:lang w:val="en-GB" w:eastAsia="de-DE"/>
          </w:rPr>
          <w:t xml:space="preserve"> </w:t>
        </w:r>
      </w:ins>
      <w:proofErr w:type="spellStart"/>
      <w:r w:rsidR="00026BAF" w:rsidRPr="00476714">
        <w:rPr>
          <w:rStyle w:val="Bodytext2"/>
          <w:rFonts w:ascii="Times New Roman" w:hAnsi="Times New Roman" w:cs="Times New Roman"/>
          <w:sz w:val="20"/>
          <w:szCs w:val="20"/>
          <w:lang w:val="en-GB" w:eastAsia="de-DE"/>
        </w:rPr>
        <w:t>nebkha</w:t>
      </w:r>
      <w:proofErr w:type="spellEnd"/>
      <w:r w:rsidR="00026BAF" w:rsidRPr="00476714">
        <w:rPr>
          <w:rStyle w:val="Bodytext2"/>
          <w:rFonts w:ascii="Times New Roman" w:hAnsi="Times New Roman" w:cs="Times New Roman"/>
          <w:sz w:val="20"/>
          <w:szCs w:val="20"/>
          <w:lang w:val="en-GB" w:eastAsia="de-DE"/>
        </w:rPr>
        <w:t xml:space="preserve"> at Cape Cross in the Namib with fog bank in the background of the picture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05C9D1CE" w14:textId="77777777" w:rsidR="004C776D" w:rsidRPr="00476714" w:rsidRDefault="004C776D" w:rsidP="00F95402">
      <w:pPr>
        <w:pStyle w:val="Heading21"/>
        <w:keepNext/>
        <w:keepLines/>
        <w:widowControl/>
        <w:shd w:val="clear" w:color="000000" w:fill="auto"/>
        <w:spacing w:before="240" w:after="120" w:line="240" w:lineRule="auto"/>
        <w:ind w:left="720" w:hanging="720"/>
        <w:rPr>
          <w:rFonts w:ascii="Times New Roman" w:hAnsi="Times New Roman" w:cs="Times New Roman"/>
          <w:sz w:val="24"/>
          <w:szCs w:val="44"/>
          <w:lang w:val="en-GB"/>
        </w:rPr>
      </w:pPr>
      <w:bookmarkStart w:id="102" w:name="bookmark11"/>
      <w:r w:rsidRPr="00476714">
        <w:rPr>
          <w:rFonts w:ascii="Times New Roman" w:hAnsi="Times New Roman" w:cs="Times New Roman"/>
          <w:sz w:val="24"/>
          <w:szCs w:val="44"/>
          <w:lang w:val="en-GB"/>
        </w:rPr>
        <w:t>3.4</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The dry valleys (</w:t>
      </w:r>
      <w:proofErr w:type="spellStart"/>
      <w:r w:rsidR="00026BAF" w:rsidRPr="00476714">
        <w:rPr>
          <w:rStyle w:val="Heading20"/>
          <w:rFonts w:ascii="Times New Roman" w:hAnsi="Times New Roman" w:cs="Times New Roman"/>
          <w:b/>
          <w:bCs/>
          <w:color w:val="auto"/>
          <w:sz w:val="24"/>
          <w:szCs w:val="44"/>
          <w:lang w:val="en-GB" w:eastAsia="de-DE"/>
        </w:rPr>
        <w:t>wadis</w:t>
      </w:r>
      <w:proofErr w:type="spellEnd"/>
      <w:r w:rsidR="00026BAF" w:rsidRPr="00476714">
        <w:rPr>
          <w:rStyle w:val="Heading20"/>
          <w:rFonts w:ascii="Times New Roman" w:hAnsi="Times New Roman" w:cs="Times New Roman"/>
          <w:b/>
          <w:bCs/>
          <w:color w:val="auto"/>
          <w:sz w:val="24"/>
          <w:szCs w:val="44"/>
          <w:lang w:val="en-GB" w:eastAsia="de-DE"/>
        </w:rPr>
        <w:t xml:space="preserve"> or </w:t>
      </w:r>
      <w:proofErr w:type="spellStart"/>
      <w:r w:rsidR="00026BAF" w:rsidRPr="00476714">
        <w:rPr>
          <w:rStyle w:val="Heading20"/>
          <w:rFonts w:ascii="Times New Roman" w:hAnsi="Times New Roman" w:cs="Times New Roman"/>
          <w:b/>
          <w:bCs/>
          <w:color w:val="auto"/>
          <w:sz w:val="24"/>
          <w:szCs w:val="44"/>
          <w:lang w:val="en-GB" w:eastAsia="de-DE"/>
        </w:rPr>
        <w:t>oueds</w:t>
      </w:r>
      <w:proofErr w:type="spellEnd"/>
      <w:r w:rsidR="00026BAF" w:rsidRPr="00476714">
        <w:rPr>
          <w:rStyle w:val="Heading20"/>
          <w:rFonts w:ascii="Times New Roman" w:hAnsi="Times New Roman" w:cs="Times New Roman"/>
          <w:b/>
          <w:bCs/>
          <w:color w:val="auto"/>
          <w:sz w:val="24"/>
          <w:szCs w:val="44"/>
          <w:lang w:val="en-GB" w:eastAsia="de-DE"/>
        </w:rPr>
        <w:t xml:space="preserve">) </w:t>
      </w:r>
      <w:bookmarkEnd w:id="102"/>
    </w:p>
    <w:p w14:paraId="2A827593" w14:textId="2760610B"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S Africa these are called </w:t>
      </w:r>
      <w:proofErr w:type="spellStart"/>
      <w:r w:rsidRPr="00476714">
        <w:rPr>
          <w:rStyle w:val="Bodytext2"/>
          <w:rFonts w:ascii="Times New Roman" w:hAnsi="Times New Roman" w:cs="Times New Roman"/>
          <w:sz w:val="24"/>
          <w:lang w:val="en-GB" w:eastAsia="de-DE"/>
        </w:rPr>
        <w:t>riviers</w:t>
      </w:r>
      <w:proofErr w:type="spellEnd"/>
      <w:r w:rsidRPr="00476714">
        <w:rPr>
          <w:rStyle w:val="Bodytext2"/>
          <w:rFonts w:ascii="Times New Roman" w:hAnsi="Times New Roman" w:cs="Times New Roman"/>
          <w:sz w:val="24"/>
          <w:lang w:val="en-GB" w:eastAsia="de-DE"/>
        </w:rPr>
        <w:t xml:space="preserve"> </w:t>
      </w:r>
      <w:r w:rsidR="002E3C42" w:rsidRPr="00476714">
        <w:rPr>
          <w:rStyle w:val="Bodytext20"/>
          <w:rFonts w:ascii="Times New Roman" w:hAnsi="Times New Roman" w:cs="Times New Roman"/>
          <w:color w:val="auto"/>
          <w:sz w:val="24"/>
          <w:lang w:val="en-GB" w:eastAsia="de-DE"/>
        </w:rPr>
        <w:t>(</w:t>
      </w:r>
      <w:ins w:id="103" w:author="Microsoft-Konto" w:date="2021-05-22T15:30:00Z">
        <w:r w:rsidR="00113728" w:rsidRPr="00952AB0">
          <w:rPr>
            <w:rStyle w:val="Bodytext26"/>
            <w:rFonts w:ascii="Times New Roman" w:hAnsi="Times New Roman" w:cs="Times New Roman"/>
            <w:sz w:val="24"/>
            <w:lang w:val="en-US" w:eastAsia="de-DE"/>
          </w:rPr>
          <w:t>◘</w:t>
        </w:r>
      </w:ins>
      <w:del w:id="104" w:author="Microsoft-Konto" w:date="2021-05-22T13:47:00Z">
        <w:r w:rsidR="002E3C42" w:rsidRPr="00476714" w:rsidDel="00820D2F">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F-12)</w:t>
      </w:r>
      <w:r w:rsidRPr="00476714">
        <w:rPr>
          <w:rStyle w:val="Bodytext2"/>
          <w:rFonts w:ascii="Times New Roman" w:hAnsi="Times New Roman" w:cs="Times New Roman"/>
          <w:sz w:val="24"/>
          <w:lang w:val="en-GB" w:eastAsia="de-DE"/>
        </w:rPr>
        <w:t xml:space="preserve">, in America also washes or arroyos. They are an important landscape element of all deserts. Their formation is usually to be sought in the past, when rainfall was higher (pluvial periods). But even today, every few years or decades so much rain may fall in the catchment area that a broad flood further furrows the </w:t>
      </w:r>
      <w:proofErr w:type="spellStart"/>
      <w:r w:rsidRPr="00476714">
        <w:rPr>
          <w:rStyle w:val="Bodytext2"/>
          <w:rFonts w:ascii="Times New Roman" w:hAnsi="Times New Roman" w:cs="Times New Roman"/>
          <w:sz w:val="24"/>
          <w:lang w:val="en-GB" w:eastAsia="de-DE"/>
        </w:rPr>
        <w:t>wadi</w:t>
      </w:r>
      <w:proofErr w:type="spellEnd"/>
      <w:r w:rsidRPr="00476714">
        <w:rPr>
          <w:rStyle w:val="Bodytext2"/>
          <w:rFonts w:ascii="Times New Roman" w:hAnsi="Times New Roman" w:cs="Times New Roman"/>
          <w:sz w:val="24"/>
          <w:lang w:val="en-GB" w:eastAsia="de-DE"/>
        </w:rPr>
        <w:t xml:space="preserve"> valley. The dry valleys begin as barely noticeable erosional gullies that merge into deeper ditches or valleys until they often merge into deep canyons.</w:t>
      </w:r>
    </w:p>
    <w:p w14:paraId="69E5428B" w14:textId="7D4AE0FE" w:rsidR="00667F3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water running off after a rain deposits gravel and sand. The salts are partially washed out and the soil is deeply soaked; </w:t>
      </w:r>
      <w:r w:rsidR="00667F3D" w:rsidRPr="00476714">
        <w:rPr>
          <w:rStyle w:val="Bodytext2"/>
          <w:rFonts w:ascii="Times New Roman" w:hAnsi="Times New Roman" w:cs="Times New Roman"/>
          <w:sz w:val="24"/>
          <w:lang w:val="en-GB" w:eastAsia="de-DE"/>
        </w:rPr>
        <w:t xml:space="preserve">favourable growing conditions </w:t>
      </w:r>
      <w:r w:rsidRPr="00476714">
        <w:rPr>
          <w:rStyle w:val="Bodytext2"/>
          <w:rFonts w:ascii="Times New Roman" w:hAnsi="Times New Roman" w:cs="Times New Roman"/>
          <w:sz w:val="24"/>
          <w:lang w:val="en-GB" w:eastAsia="de-DE"/>
        </w:rPr>
        <w:t xml:space="preserve">arise, especially for halophytic </w:t>
      </w:r>
      <w:ins w:id="105" w:author="Microsoft-Konto" w:date="2021-05-22T13:46:00Z">
        <w:r w:rsidR="00820D2F">
          <w:rPr>
            <w:rStyle w:val="Bodytext2"/>
            <w:rFonts w:ascii="Times New Roman" w:hAnsi="Times New Roman" w:cs="Times New Roman"/>
            <w:sz w:val="24"/>
            <w:lang w:val="en-GB" w:eastAsia="de-DE"/>
          </w:rPr>
          <w:t xml:space="preserve">woody </w:t>
        </w:r>
      </w:ins>
      <w:r w:rsidRPr="00476714">
        <w:rPr>
          <w:rStyle w:val="Bodytext2"/>
          <w:rFonts w:ascii="Times New Roman" w:hAnsi="Times New Roman" w:cs="Times New Roman"/>
          <w:sz w:val="24"/>
          <w:lang w:val="en-GB" w:eastAsia="de-DE"/>
        </w:rPr>
        <w:t xml:space="preserve">plants </w:t>
      </w:r>
      <w:r w:rsidR="002E3C42" w:rsidRPr="00476714">
        <w:rPr>
          <w:rStyle w:val="Bodytext2Italic"/>
          <w:rFonts w:ascii="Times New Roman" w:hAnsi="Times New Roman" w:cs="Times New Roman"/>
          <w:i w:val="0"/>
          <w:sz w:val="24"/>
          <w:lang w:val="en-GB" w:eastAsia="de-DE"/>
        </w:rPr>
        <w:t>(</w:t>
      </w:r>
      <w:proofErr w:type="spellStart"/>
      <w:r w:rsidRPr="00476714">
        <w:rPr>
          <w:rStyle w:val="Bodytext2Italic"/>
          <w:rFonts w:ascii="Times New Roman" w:hAnsi="Times New Roman" w:cs="Times New Roman"/>
          <w:sz w:val="24"/>
          <w:lang w:val="en-GB" w:eastAsia="de-DE"/>
        </w:rPr>
        <w:t>Tamarix</w:t>
      </w:r>
      <w:proofErr w:type="spellEnd"/>
      <w:r w:rsidRPr="00476714">
        <w:rPr>
          <w:rStyle w:val="Bodytext2Italic"/>
          <w:rFonts w:ascii="Times New Roman" w:hAnsi="Times New Roman" w:cs="Times New Roman"/>
          <w:sz w:val="24"/>
          <w:lang w:val="en-GB" w:eastAsia="de-DE"/>
        </w:rPr>
        <w:t xml:space="preserve">, </w:t>
      </w:r>
      <w:proofErr w:type="spellStart"/>
      <w:r w:rsidR="00667F3D" w:rsidRPr="00476714">
        <w:rPr>
          <w:rStyle w:val="Bodytext2Italic"/>
          <w:rFonts w:ascii="Times New Roman" w:hAnsi="Times New Roman" w:cs="Times New Roman"/>
          <w:sz w:val="24"/>
          <w:lang w:val="en-GB" w:eastAsia="de-DE"/>
        </w:rPr>
        <w:t>Nitraria</w:t>
      </w:r>
      <w:proofErr w:type="spellEnd"/>
      <w:r w:rsidR="00667F3D" w:rsidRPr="00476714">
        <w:rPr>
          <w:rStyle w:val="Bodytext2Italic"/>
          <w:rFonts w:ascii="Times New Roman" w:hAnsi="Times New Roman" w:cs="Times New Roman"/>
          <w:i w:val="0"/>
          <w:sz w:val="24"/>
          <w:lang w:val="en-GB" w:eastAsia="de-DE"/>
        </w:rPr>
        <w:t>).</w:t>
      </w:r>
      <w:r w:rsidR="00667F3D" w:rsidRPr="00476714">
        <w:rPr>
          <w:rStyle w:val="Bodytext2"/>
          <w:rFonts w:ascii="Times New Roman" w:hAnsi="Times New Roman" w:cs="Times New Roman"/>
          <w:sz w:val="24"/>
          <w:lang w:val="en-GB" w:eastAsia="de-DE"/>
        </w:rPr>
        <w:t xml:space="preserve"> In the large dry valleys, the bed is devoid of vegetation because the soil is redeposited by the infrequent water floods. Vegetation is confined to the margins protected from the floods and is more abundant the more water is stored in the alluvial deposits. Often a constant groundwater flow is present, then dense non-halophytic </w:t>
      </w:r>
      <w:proofErr w:type="spellStart"/>
      <w:r w:rsidR="00667F3D" w:rsidRPr="00476714">
        <w:rPr>
          <w:rStyle w:val="Bodytext2"/>
          <w:rFonts w:ascii="Times New Roman" w:hAnsi="Times New Roman" w:cs="Times New Roman"/>
          <w:sz w:val="24"/>
          <w:lang w:val="en-GB" w:eastAsia="de-DE"/>
        </w:rPr>
        <w:t>phreatophytic</w:t>
      </w:r>
      <w:proofErr w:type="spellEnd"/>
      <w:r w:rsidR="00667F3D" w:rsidRPr="00476714">
        <w:rPr>
          <w:rStyle w:val="Bodytext2"/>
          <w:rFonts w:ascii="Times New Roman" w:hAnsi="Times New Roman" w:cs="Times New Roman"/>
          <w:sz w:val="24"/>
          <w:lang w:val="en-GB" w:eastAsia="de-DE"/>
        </w:rPr>
        <w:t xml:space="preserve"> woody plants are found as </w:t>
      </w:r>
      <w:proofErr w:type="spellStart"/>
      <w:r w:rsidR="00667F3D" w:rsidRPr="00476714">
        <w:rPr>
          <w:rStyle w:val="Bodytext2"/>
          <w:rFonts w:ascii="Times New Roman" w:hAnsi="Times New Roman" w:cs="Times New Roman"/>
          <w:sz w:val="24"/>
          <w:lang w:val="en-GB" w:eastAsia="de-DE"/>
        </w:rPr>
        <w:t>extrazonal</w:t>
      </w:r>
      <w:proofErr w:type="spellEnd"/>
      <w:r w:rsidR="00667F3D" w:rsidRPr="00476714">
        <w:rPr>
          <w:rStyle w:val="Bodytext2"/>
          <w:rFonts w:ascii="Times New Roman" w:hAnsi="Times New Roman" w:cs="Times New Roman"/>
          <w:sz w:val="24"/>
          <w:lang w:val="en-GB" w:eastAsia="de-DE"/>
        </w:rPr>
        <w:t xml:space="preserve"> vegetation, often in a row (contracted vegetation).</w:t>
      </w:r>
    </w:p>
    <w:p w14:paraId="1B36CCE7" w14:textId="77777777" w:rsidR="004C776D" w:rsidRPr="00476714" w:rsidRDefault="002E3C42" w:rsidP="00F95402">
      <w:pPr>
        <w:pStyle w:val="Bodytext21"/>
        <w:shd w:val="clear" w:color="000000" w:fill="auto"/>
        <w:spacing w:before="240" w:after="24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F-12 </w:t>
      </w:r>
      <w:proofErr w:type="spellStart"/>
      <w:r w:rsidR="00026BAF" w:rsidRPr="00476714">
        <w:rPr>
          <w:rStyle w:val="Bodytext2"/>
          <w:rFonts w:ascii="Times New Roman" w:hAnsi="Times New Roman" w:cs="Times New Roman"/>
          <w:sz w:val="20"/>
          <w:szCs w:val="20"/>
          <w:lang w:val="en-GB" w:eastAsia="de-DE"/>
        </w:rPr>
        <w:t>Wadis</w:t>
      </w:r>
      <w:proofErr w:type="spellEnd"/>
      <w:r w:rsidR="00026BAF" w:rsidRPr="00476714">
        <w:rPr>
          <w:rStyle w:val="Bodytext2"/>
          <w:rFonts w:ascii="Times New Roman" w:hAnsi="Times New Roman" w:cs="Times New Roman"/>
          <w:sz w:val="20"/>
          <w:szCs w:val="20"/>
          <w:lang w:val="en-GB" w:eastAsia="de-DE"/>
        </w:rPr>
        <w:t xml:space="preserve"> are the dry valleys in deserts that only carry water during a sudden rain event (river oases). More details in the text (a: </w:t>
      </w:r>
      <w:proofErr w:type="spellStart"/>
      <w:r w:rsidR="00026BAF" w:rsidRPr="00476714">
        <w:rPr>
          <w:rStyle w:val="Bodytext2"/>
          <w:rFonts w:ascii="Times New Roman" w:hAnsi="Times New Roman" w:cs="Times New Roman"/>
          <w:sz w:val="20"/>
          <w:szCs w:val="20"/>
          <w:lang w:val="en-GB" w:eastAsia="de-DE"/>
        </w:rPr>
        <w:t>Kuiseb-Rivier</w:t>
      </w:r>
      <w:proofErr w:type="spellEnd"/>
      <w:r w:rsidR="00026BAF" w:rsidRPr="00476714">
        <w:rPr>
          <w:rStyle w:val="Bodytext2"/>
          <w:rFonts w:ascii="Times New Roman" w:hAnsi="Times New Roman" w:cs="Times New Roman"/>
          <w:sz w:val="20"/>
          <w:szCs w:val="20"/>
          <w:lang w:val="en-GB" w:eastAsia="de-DE"/>
        </w:rPr>
        <w:t xml:space="preserve"> Southwest Africa,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 xml:space="preserve">; b: Morocco, photo: </w:t>
      </w:r>
      <w:proofErr w:type="spellStart"/>
      <w:r w:rsidR="00026BAF" w:rsidRPr="00476714">
        <w:rPr>
          <w:rStyle w:val="Bodytext2"/>
          <w:rFonts w:ascii="Times New Roman" w:hAnsi="Times New Roman" w:cs="Times New Roman"/>
          <w:sz w:val="20"/>
          <w:szCs w:val="20"/>
          <w:lang w:val="en-GB" w:eastAsia="de-DE"/>
        </w:rPr>
        <w:t>Rafiqpoor</w:t>
      </w:r>
      <w:proofErr w:type="spellEnd"/>
      <w:r w:rsidR="00026BAF" w:rsidRPr="00476714">
        <w:rPr>
          <w:rStyle w:val="Bodytext2"/>
          <w:rFonts w:ascii="Times New Roman" w:hAnsi="Times New Roman" w:cs="Times New Roman"/>
          <w:sz w:val="20"/>
          <w:szCs w:val="20"/>
          <w:lang w:val="en-GB"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667F3D" w:rsidRPr="00476714" w14:paraId="0A6A110B" w14:textId="77777777" w:rsidTr="00411468">
        <w:tc>
          <w:tcPr>
            <w:tcW w:w="5000" w:type="pct"/>
            <w:shd w:val="clear" w:color="auto" w:fill="auto"/>
          </w:tcPr>
          <w:p w14:paraId="205F7DCE" w14:textId="77777777" w:rsidR="00667F3D" w:rsidRPr="00476714" w:rsidRDefault="00667F3D" w:rsidP="00F95402">
            <w:pPr>
              <w:pStyle w:val="Heading30"/>
              <w:shd w:val="clear" w:color="000000" w:fill="auto"/>
              <w:spacing w:line="240" w:lineRule="auto"/>
              <w:rPr>
                <w:rStyle w:val="Heading3"/>
                <w:rFonts w:ascii="Times New Roman" w:hAnsi="Times New Roman" w:cs="Times New Roman"/>
                <w:sz w:val="20"/>
                <w:szCs w:val="20"/>
                <w:lang w:val="en-GB" w:eastAsia="de-DE"/>
              </w:rPr>
            </w:pPr>
            <w:bookmarkStart w:id="106" w:name="bookmark12"/>
            <w:r w:rsidRPr="00476714">
              <w:rPr>
                <w:rStyle w:val="Heading3"/>
                <w:rFonts w:ascii="Times New Roman" w:hAnsi="Times New Roman" w:cs="Times New Roman"/>
                <w:b/>
                <w:sz w:val="20"/>
                <w:szCs w:val="20"/>
                <w:lang w:val="en-GB" w:eastAsia="de-DE"/>
              </w:rPr>
              <w:t xml:space="preserve">Box F-3 </w:t>
            </w:r>
            <w:r w:rsidRPr="00476714">
              <w:rPr>
                <w:rStyle w:val="Heading3"/>
                <w:rFonts w:ascii="Times New Roman" w:hAnsi="Times New Roman" w:cs="Times New Roman"/>
                <w:sz w:val="20"/>
                <w:szCs w:val="20"/>
                <w:lang w:val="en-GB" w:eastAsia="de-DE"/>
              </w:rPr>
              <w:t xml:space="preserve">Hamada - </w:t>
            </w:r>
            <w:proofErr w:type="spellStart"/>
            <w:r w:rsidRPr="00476714">
              <w:rPr>
                <w:rStyle w:val="Heading3"/>
                <w:rFonts w:ascii="Times New Roman" w:hAnsi="Times New Roman" w:cs="Times New Roman"/>
                <w:sz w:val="20"/>
                <w:szCs w:val="20"/>
                <w:lang w:val="en-GB" w:eastAsia="de-DE"/>
              </w:rPr>
              <w:t>Serir</w:t>
            </w:r>
            <w:proofErr w:type="spellEnd"/>
            <w:r w:rsidRPr="00476714">
              <w:rPr>
                <w:rStyle w:val="Heading3"/>
                <w:rFonts w:ascii="Times New Roman" w:hAnsi="Times New Roman" w:cs="Times New Roman"/>
                <w:sz w:val="20"/>
                <w:szCs w:val="20"/>
                <w:lang w:val="en-GB" w:eastAsia="de-DE"/>
              </w:rPr>
              <w:t xml:space="preserve"> - Erg - </w:t>
            </w:r>
            <w:proofErr w:type="spellStart"/>
            <w:r w:rsidRPr="00476714">
              <w:rPr>
                <w:rStyle w:val="Heading3"/>
                <w:rFonts w:ascii="Times New Roman" w:hAnsi="Times New Roman" w:cs="Times New Roman"/>
                <w:sz w:val="20"/>
                <w:szCs w:val="20"/>
                <w:lang w:val="en-GB" w:eastAsia="de-DE"/>
              </w:rPr>
              <w:t>Takyr</w:t>
            </w:r>
            <w:proofErr w:type="spellEnd"/>
            <w:r w:rsidRPr="00476714">
              <w:rPr>
                <w:rStyle w:val="Heading3"/>
                <w:rFonts w:ascii="Times New Roman" w:hAnsi="Times New Roman" w:cs="Times New Roman"/>
                <w:sz w:val="20"/>
                <w:szCs w:val="20"/>
                <w:lang w:val="en-GB" w:eastAsia="de-DE"/>
              </w:rPr>
              <w:t xml:space="preserve"> - </w:t>
            </w:r>
            <w:proofErr w:type="spellStart"/>
            <w:r w:rsidRPr="00476714">
              <w:rPr>
                <w:rStyle w:val="Heading3"/>
                <w:rFonts w:ascii="Times New Roman" w:hAnsi="Times New Roman" w:cs="Times New Roman"/>
                <w:sz w:val="20"/>
                <w:szCs w:val="20"/>
                <w:lang w:val="en-GB" w:eastAsia="de-DE"/>
              </w:rPr>
              <w:t>Sabkha</w:t>
            </w:r>
            <w:proofErr w:type="spellEnd"/>
          </w:p>
        </w:tc>
      </w:tr>
      <w:tr w:rsidR="00667F3D" w:rsidRPr="00CE1BE7" w14:paraId="3E08E2FB" w14:textId="77777777" w:rsidTr="00411468">
        <w:tc>
          <w:tcPr>
            <w:tcW w:w="5000" w:type="pct"/>
            <w:shd w:val="clear" w:color="auto" w:fill="auto"/>
          </w:tcPr>
          <w:p w14:paraId="221C983B" w14:textId="39EB86A5" w:rsidR="00667F3D" w:rsidRPr="00476714" w:rsidRDefault="002B5D35" w:rsidP="00F95402">
            <w:pPr>
              <w:pStyle w:val="Bodytext41"/>
              <w:shd w:val="clear" w:color="000000" w:fill="auto"/>
              <w:spacing w:line="240" w:lineRule="auto"/>
              <w:rPr>
                <w:rStyle w:val="Heading3"/>
                <w:rFonts w:ascii="Times New Roman" w:hAnsi="Times New Roman" w:cs="Times New Roman"/>
                <w:sz w:val="20"/>
                <w:szCs w:val="20"/>
                <w:lang w:val="en-GB" w:eastAsia="de-DE"/>
              </w:rPr>
            </w:pPr>
            <w:r>
              <w:rPr>
                <w:rStyle w:val="Bodytext4"/>
                <w:rFonts w:ascii="Times New Roman" w:hAnsi="Times New Roman" w:cs="Times New Roman"/>
                <w:sz w:val="20"/>
                <w:szCs w:val="20"/>
                <w:lang w:val="en-GB" w:eastAsia="de-DE"/>
              </w:rPr>
              <w:t>T</w:t>
            </w:r>
            <w:r w:rsidR="00667F3D" w:rsidRPr="00476714">
              <w:rPr>
                <w:rStyle w:val="Bodytext4"/>
                <w:rFonts w:ascii="Times New Roman" w:hAnsi="Times New Roman" w:cs="Times New Roman"/>
                <w:sz w:val="20"/>
                <w:szCs w:val="20"/>
                <w:lang w:val="en-GB" w:eastAsia="de-DE"/>
              </w:rPr>
              <w:t>his is often a geomorphological s</w:t>
            </w:r>
            <w:ins w:id="107" w:author="Microsoft-Konto" w:date="2021-05-22T13:48:00Z">
              <w:r w:rsidR="00820D2F">
                <w:rPr>
                  <w:rStyle w:val="Bodytext4"/>
                  <w:rFonts w:ascii="Times New Roman" w:hAnsi="Times New Roman" w:cs="Times New Roman"/>
                  <w:sz w:val="20"/>
                  <w:szCs w:val="20"/>
                  <w:lang w:val="en-GB" w:eastAsia="de-DE"/>
                </w:rPr>
                <w:t>equence and s</w:t>
              </w:r>
            </w:ins>
            <w:r w:rsidR="00667F3D" w:rsidRPr="00476714">
              <w:rPr>
                <w:rStyle w:val="Bodytext4"/>
                <w:rFonts w:ascii="Times New Roman" w:hAnsi="Times New Roman" w:cs="Times New Roman"/>
                <w:sz w:val="20"/>
                <w:szCs w:val="20"/>
                <w:lang w:val="en-GB" w:eastAsia="de-DE"/>
              </w:rPr>
              <w:t>uccession of desert types corresponding in their arrangement to a large catena (here landscape links connected by processes of erosion and deposition) with a substrate sorted by grain size.</w:t>
            </w:r>
          </w:p>
        </w:tc>
      </w:tr>
    </w:tbl>
    <w:p w14:paraId="75F87EF6" w14:textId="26447CF7" w:rsidR="004C776D" w:rsidRPr="00476714" w:rsidRDefault="004C776D" w:rsidP="00F95402">
      <w:pPr>
        <w:pStyle w:val="Heading21"/>
        <w:shd w:val="clear" w:color="000000" w:fill="auto"/>
        <w:spacing w:before="240" w:after="120" w:line="240" w:lineRule="auto"/>
        <w:ind w:left="720" w:hanging="720"/>
        <w:rPr>
          <w:rFonts w:ascii="Times New Roman" w:hAnsi="Times New Roman" w:cs="Times New Roman"/>
          <w:sz w:val="24"/>
          <w:szCs w:val="44"/>
          <w:lang w:val="en-GB"/>
        </w:rPr>
      </w:pPr>
      <w:bookmarkStart w:id="108" w:name="bookmark13"/>
      <w:bookmarkEnd w:id="106"/>
      <w:r w:rsidRPr="00476714">
        <w:rPr>
          <w:rFonts w:ascii="Times New Roman" w:hAnsi="Times New Roman" w:cs="Times New Roman"/>
          <w:sz w:val="24"/>
          <w:szCs w:val="44"/>
          <w:lang w:val="en-GB"/>
        </w:rPr>
        <w:t>3.5</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Pans (</w:t>
      </w:r>
      <w:proofErr w:type="spellStart"/>
      <w:r w:rsidR="00026BAF" w:rsidRPr="00476714">
        <w:rPr>
          <w:rStyle w:val="Heading20"/>
          <w:rFonts w:ascii="Times New Roman" w:hAnsi="Times New Roman" w:cs="Times New Roman"/>
          <w:b/>
          <w:bCs/>
          <w:color w:val="auto"/>
          <w:sz w:val="24"/>
          <w:szCs w:val="44"/>
          <w:lang w:val="en-GB" w:eastAsia="de-DE"/>
        </w:rPr>
        <w:t>Sabkhas</w:t>
      </w:r>
      <w:proofErr w:type="spellEnd"/>
      <w:r w:rsidR="00026BAF" w:rsidRPr="00476714">
        <w:rPr>
          <w:rStyle w:val="Heading20"/>
          <w:rFonts w:ascii="Times New Roman" w:hAnsi="Times New Roman" w:cs="Times New Roman"/>
          <w:b/>
          <w:bCs/>
          <w:color w:val="auto"/>
          <w:sz w:val="24"/>
          <w:szCs w:val="44"/>
          <w:lang w:val="en-GB" w:eastAsia="de-DE"/>
        </w:rPr>
        <w:t xml:space="preserve">, </w:t>
      </w:r>
      <w:proofErr w:type="spellStart"/>
      <w:r w:rsidR="00026BAF" w:rsidRPr="00476714">
        <w:rPr>
          <w:rStyle w:val="Heading20"/>
          <w:rFonts w:ascii="Times New Roman" w:hAnsi="Times New Roman" w:cs="Times New Roman"/>
          <w:b/>
          <w:bCs/>
          <w:color w:val="auto"/>
          <w:sz w:val="24"/>
          <w:szCs w:val="44"/>
          <w:lang w:val="en-GB" w:eastAsia="de-DE"/>
        </w:rPr>
        <w:t>Dayas</w:t>
      </w:r>
      <w:proofErr w:type="spellEnd"/>
      <w:r w:rsidR="00026BAF" w:rsidRPr="00476714">
        <w:rPr>
          <w:rStyle w:val="Heading20"/>
          <w:rFonts w:ascii="Times New Roman" w:hAnsi="Times New Roman" w:cs="Times New Roman"/>
          <w:b/>
          <w:bCs/>
          <w:color w:val="auto"/>
          <w:sz w:val="24"/>
          <w:szCs w:val="44"/>
          <w:lang w:val="en-GB" w:eastAsia="de-DE"/>
        </w:rPr>
        <w:t xml:space="preserve"> or </w:t>
      </w:r>
      <w:proofErr w:type="spellStart"/>
      <w:r w:rsidR="00026BAF" w:rsidRPr="00476714">
        <w:rPr>
          <w:rStyle w:val="Heading20"/>
          <w:rFonts w:ascii="Times New Roman" w:hAnsi="Times New Roman" w:cs="Times New Roman"/>
          <w:b/>
          <w:bCs/>
          <w:color w:val="auto"/>
          <w:sz w:val="24"/>
          <w:szCs w:val="44"/>
          <w:lang w:val="en-GB" w:eastAsia="de-DE"/>
        </w:rPr>
        <w:t>Schotts</w:t>
      </w:r>
      <w:proofErr w:type="spellEnd"/>
      <w:r w:rsidR="00026BAF" w:rsidRPr="00476714">
        <w:rPr>
          <w:rStyle w:val="Heading20"/>
          <w:rFonts w:ascii="Times New Roman" w:hAnsi="Times New Roman" w:cs="Times New Roman"/>
          <w:b/>
          <w:bCs/>
          <w:color w:val="auto"/>
          <w:sz w:val="24"/>
          <w:szCs w:val="44"/>
          <w:lang w:val="en-GB" w:eastAsia="de-DE"/>
        </w:rPr>
        <w:t xml:space="preserve">) and </w:t>
      </w:r>
      <w:commentRangeStart w:id="109"/>
      <w:del w:id="110" w:author="M. Daud Rafiqpoor" w:date="2021-05-08T16:13:00Z">
        <w:r w:rsidR="00794F18" w:rsidDel="00FA2A0F">
          <w:rPr>
            <w:rStyle w:val="Heading20"/>
            <w:rFonts w:ascii="Times New Roman" w:hAnsi="Times New Roman" w:cs="Times New Roman"/>
            <w:b/>
            <w:bCs/>
            <w:color w:val="auto"/>
            <w:sz w:val="24"/>
            <w:szCs w:val="44"/>
            <w:lang w:val="en-GB" w:eastAsia="de-DE"/>
          </w:rPr>
          <w:delText>t</w:delText>
        </w:r>
        <w:r w:rsidR="00026BAF" w:rsidRPr="00476714" w:rsidDel="00FA2A0F">
          <w:rPr>
            <w:rStyle w:val="Heading20"/>
            <w:rFonts w:ascii="Times New Roman" w:hAnsi="Times New Roman" w:cs="Times New Roman"/>
            <w:b/>
            <w:bCs/>
            <w:color w:val="auto"/>
            <w:sz w:val="24"/>
            <w:szCs w:val="44"/>
            <w:lang w:val="en-GB" w:eastAsia="de-DE"/>
          </w:rPr>
          <w:delText xml:space="preserve">akyr </w:delText>
        </w:r>
      </w:del>
      <w:bookmarkEnd w:id="108"/>
      <w:commentRangeEnd w:id="109"/>
      <w:proofErr w:type="spellStart"/>
      <w:ins w:id="111" w:author="M. Daud Rafiqpoor" w:date="2021-05-08T16:13:00Z">
        <w:r w:rsidR="00FA2A0F">
          <w:rPr>
            <w:rStyle w:val="Heading20"/>
            <w:rFonts w:ascii="Times New Roman" w:hAnsi="Times New Roman" w:cs="Times New Roman"/>
            <w:b/>
            <w:bCs/>
            <w:color w:val="auto"/>
            <w:sz w:val="24"/>
            <w:szCs w:val="44"/>
            <w:lang w:val="en-GB" w:eastAsia="de-DE"/>
          </w:rPr>
          <w:t>T</w:t>
        </w:r>
        <w:r w:rsidR="00FA2A0F" w:rsidRPr="00476714">
          <w:rPr>
            <w:rStyle w:val="Heading20"/>
            <w:rFonts w:ascii="Times New Roman" w:hAnsi="Times New Roman" w:cs="Times New Roman"/>
            <w:b/>
            <w:bCs/>
            <w:color w:val="auto"/>
            <w:sz w:val="24"/>
            <w:szCs w:val="44"/>
            <w:lang w:val="en-GB" w:eastAsia="de-DE"/>
          </w:rPr>
          <w:t>akyr</w:t>
        </w:r>
        <w:proofErr w:type="spellEnd"/>
        <w:r w:rsidR="00FA2A0F" w:rsidRPr="00476714">
          <w:rPr>
            <w:rStyle w:val="Heading20"/>
            <w:rFonts w:ascii="Times New Roman" w:hAnsi="Times New Roman" w:cs="Times New Roman"/>
            <w:b/>
            <w:bCs/>
            <w:color w:val="auto"/>
            <w:sz w:val="24"/>
            <w:szCs w:val="44"/>
            <w:lang w:val="en-GB" w:eastAsia="de-DE"/>
          </w:rPr>
          <w:t xml:space="preserve"> </w:t>
        </w:r>
      </w:ins>
      <w:r w:rsidR="00794F18">
        <w:rPr>
          <w:rStyle w:val="Kommentarzeichen"/>
          <w:rFonts w:ascii="Arial Unicode MS" w:hAnsi="Arial Unicode MS" w:cs="Arial Unicode MS"/>
          <w:b w:val="0"/>
          <w:bCs w:val="0"/>
          <w:color w:val="000000"/>
          <w:lang w:eastAsia="de-DE"/>
        </w:rPr>
        <w:commentReference w:id="109"/>
      </w:r>
    </w:p>
    <w:p w14:paraId="592BA405" w14:textId="77777777" w:rsidR="00667F3D" w:rsidRPr="00476714" w:rsidRDefault="00667F3D"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These are the small hollows and depressions or large depressions in which the silt or clay </w:t>
      </w:r>
      <w:r w:rsidRPr="00476714">
        <w:rPr>
          <w:rStyle w:val="Bodytext2"/>
          <w:rFonts w:ascii="Times New Roman" w:hAnsi="Times New Roman" w:cs="Times New Roman"/>
          <w:sz w:val="24"/>
          <w:lang w:val="en-GB" w:eastAsia="de-DE"/>
        </w:rPr>
        <w:lastRenderedPageBreak/>
        <w:t xml:space="preserve">particles carried by the water of the </w:t>
      </w:r>
      <w:proofErr w:type="spellStart"/>
      <w:r w:rsidRPr="00476714">
        <w:rPr>
          <w:rStyle w:val="Bodytext2"/>
          <w:rFonts w:ascii="Times New Roman" w:hAnsi="Times New Roman" w:cs="Times New Roman"/>
          <w:sz w:val="24"/>
          <w:lang w:val="en-GB" w:eastAsia="de-DE"/>
        </w:rPr>
        <w:t>wadis</w:t>
      </w:r>
      <w:proofErr w:type="spellEnd"/>
      <w:r w:rsidRPr="00476714">
        <w:rPr>
          <w:rStyle w:val="Bodytext2"/>
          <w:rFonts w:ascii="Times New Roman" w:hAnsi="Times New Roman" w:cs="Times New Roman"/>
          <w:sz w:val="24"/>
          <w:lang w:val="en-GB" w:eastAsia="de-DE"/>
        </w:rPr>
        <w:t xml:space="preserve"> are deposited. If these pans have an underground drainage (in </w:t>
      </w:r>
      <w:proofErr w:type="spellStart"/>
      <w:r w:rsidRPr="00476714">
        <w:rPr>
          <w:rStyle w:val="Bodytext2"/>
          <w:rFonts w:ascii="Times New Roman" w:hAnsi="Times New Roman" w:cs="Times New Roman"/>
          <w:sz w:val="24"/>
          <w:lang w:val="en-GB" w:eastAsia="de-DE"/>
        </w:rPr>
        <w:t>karstified</w:t>
      </w:r>
      <w:proofErr w:type="spellEnd"/>
      <w:r w:rsidRPr="00476714">
        <w:rPr>
          <w:rStyle w:val="Bodytext2"/>
          <w:rFonts w:ascii="Times New Roman" w:hAnsi="Times New Roman" w:cs="Times New Roman"/>
          <w:sz w:val="24"/>
          <w:lang w:val="en-GB" w:eastAsia="de-DE"/>
        </w:rPr>
        <w:t xml:space="preserve"> areas), then no </w:t>
      </w:r>
      <w:proofErr w:type="spellStart"/>
      <w:r w:rsidRPr="00476714">
        <w:rPr>
          <w:rStyle w:val="Bodytext2"/>
          <w:rFonts w:ascii="Times New Roman" w:hAnsi="Times New Roman" w:cs="Times New Roman"/>
          <w:sz w:val="24"/>
          <w:lang w:val="en-GB" w:eastAsia="de-DE"/>
        </w:rPr>
        <w:t>bracking</w:t>
      </w:r>
      <w:proofErr w:type="spellEnd"/>
      <w:r w:rsidRPr="00476714">
        <w:rPr>
          <w:rStyle w:val="Bodytext2"/>
          <w:rFonts w:ascii="Times New Roman" w:hAnsi="Times New Roman" w:cs="Times New Roman"/>
          <w:sz w:val="24"/>
          <w:lang w:val="en-GB" w:eastAsia="de-DE"/>
        </w:rPr>
        <w:t xml:space="preserve"> occurs.</w:t>
      </w:r>
    </w:p>
    <w:p w14:paraId="7A402902" w14:textId="0317D315" w:rsidR="00667F3D" w:rsidRPr="00476714" w:rsidRDefault="00667F3D"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same is true of the </w:t>
      </w:r>
      <w:proofErr w:type="spellStart"/>
      <w:r w:rsidRPr="00476714">
        <w:rPr>
          <w:rStyle w:val="Bodytext210pt"/>
          <w:rFonts w:ascii="Times New Roman" w:hAnsi="Times New Roman" w:cs="Times New Roman"/>
          <w:sz w:val="24"/>
          <w:lang w:val="en-GB" w:eastAsia="de-DE"/>
        </w:rPr>
        <w:t>takyr</w:t>
      </w:r>
      <w:proofErr w:type="spellEnd"/>
      <w:r w:rsidRPr="00476714">
        <w:rPr>
          <w:rStyle w:val="Bodytext2"/>
          <w:rFonts w:ascii="Times New Roman" w:hAnsi="Times New Roman" w:cs="Times New Roman"/>
          <w:sz w:val="24"/>
          <w:lang w:val="en-GB" w:eastAsia="de-DE"/>
        </w:rPr>
        <w:t xml:space="preserve">, the delta-like formations at the mouth of the valleys, from which part of the water slowly drains away in a broad front after particularly heavy rainfall. Their heavy clay soils, however, are unfavourable sites; usually the water hardly penetrates the soil, which soon dries up again after a flood. Therefore, only algae, </w:t>
      </w:r>
      <w:ins w:id="112" w:author="Microsoft-Konto" w:date="2021-05-22T13:49:00Z">
        <w:r w:rsidR="00820D2F">
          <w:rPr>
            <w:rStyle w:val="Bodytext2"/>
            <w:rFonts w:ascii="Times New Roman" w:hAnsi="Times New Roman" w:cs="Times New Roman"/>
            <w:sz w:val="24"/>
            <w:lang w:val="en-GB" w:eastAsia="de-DE"/>
          </w:rPr>
          <w:t xml:space="preserve">cyanobacteria, </w:t>
        </w:r>
      </w:ins>
      <w:r w:rsidRPr="00476714">
        <w:rPr>
          <w:rStyle w:val="Bodytext2"/>
          <w:rFonts w:ascii="Times New Roman" w:hAnsi="Times New Roman" w:cs="Times New Roman"/>
          <w:sz w:val="24"/>
          <w:lang w:val="en-GB" w:eastAsia="de-DE"/>
        </w:rPr>
        <w:t xml:space="preserve">lichens or </w:t>
      </w:r>
      <w:ins w:id="113" w:author="Microsoft-Konto" w:date="2021-05-22T13:49:00Z">
        <w:r w:rsidR="00820D2F">
          <w:rPr>
            <w:rStyle w:val="Bodytext2"/>
            <w:rFonts w:ascii="Times New Roman" w:hAnsi="Times New Roman" w:cs="Times New Roman"/>
            <w:sz w:val="24"/>
            <w:lang w:val="en-GB" w:eastAsia="de-DE"/>
          </w:rPr>
          <w:t xml:space="preserve">few </w:t>
        </w:r>
      </w:ins>
      <w:r w:rsidRPr="00476714">
        <w:rPr>
          <w:rStyle w:val="Bodytext2"/>
          <w:rFonts w:ascii="Times New Roman" w:hAnsi="Times New Roman" w:cs="Times New Roman"/>
          <w:sz w:val="24"/>
          <w:lang w:val="en-GB" w:eastAsia="de-DE"/>
        </w:rPr>
        <w:t xml:space="preserve">ephemeral species grow predominantly on the </w:t>
      </w:r>
      <w:proofErr w:type="spellStart"/>
      <w:r w:rsidR="00794F18">
        <w:rPr>
          <w:rStyle w:val="Bodytext2"/>
          <w:rFonts w:ascii="Times New Roman" w:hAnsi="Times New Roman" w:cs="Times New Roman"/>
          <w:sz w:val="24"/>
          <w:lang w:val="en-GB" w:eastAsia="de-DE"/>
        </w:rPr>
        <w:t>t</w:t>
      </w:r>
      <w:r w:rsidRPr="00476714">
        <w:rPr>
          <w:rStyle w:val="Bodytext2"/>
          <w:rFonts w:ascii="Times New Roman" w:hAnsi="Times New Roman" w:cs="Times New Roman"/>
          <w:sz w:val="24"/>
          <w:lang w:val="en-GB" w:eastAsia="de-DE"/>
        </w:rPr>
        <w:t>akyr</w:t>
      </w:r>
      <w:proofErr w:type="spellEnd"/>
      <w:r w:rsidRPr="00476714">
        <w:rPr>
          <w:rStyle w:val="Bodytext2"/>
          <w:rFonts w:ascii="Times New Roman" w:hAnsi="Times New Roman" w:cs="Times New Roman"/>
          <w:sz w:val="24"/>
          <w:lang w:val="en-GB" w:eastAsia="de-DE"/>
        </w:rPr>
        <w:t xml:space="preserve"> soils </w:t>
      </w:r>
      <w:r w:rsidRPr="00476714">
        <w:rPr>
          <w:rStyle w:val="Bodytext20"/>
          <w:rFonts w:ascii="Times New Roman" w:hAnsi="Times New Roman" w:cs="Times New Roman"/>
          <w:color w:val="auto"/>
          <w:sz w:val="24"/>
          <w:lang w:val="en-GB" w:eastAsia="de-DE"/>
        </w:rPr>
        <w:t>(</w:t>
      </w:r>
      <w:ins w:id="114" w:author="Microsoft-Konto" w:date="2021-05-22T15:30:00Z">
        <w:r w:rsidR="00113728" w:rsidRPr="00952AB0">
          <w:rPr>
            <w:rStyle w:val="Bodytext26"/>
            <w:rFonts w:ascii="Times New Roman" w:hAnsi="Times New Roman" w:cs="Times New Roman"/>
            <w:sz w:val="24"/>
            <w:lang w:val="en-US" w:eastAsia="de-DE"/>
          </w:rPr>
          <w:t>◘</w:t>
        </w:r>
      </w:ins>
      <w:del w:id="115" w:author="Microsoft-Konto" w:date="2021-05-22T13:49:00Z">
        <w:r w:rsidRPr="00476714" w:rsidDel="00820D2F">
          <w:rPr>
            <w:rStyle w:val="Bodytext20"/>
            <w:rFonts w:ascii="Times New Roman" w:hAnsi="Times New Roman" w:cs="Times New Roman"/>
            <w:color w:val="auto"/>
            <w:sz w:val="24"/>
            <w:lang w:val="en-GB" w:eastAsia="de-DE"/>
          </w:rPr>
          <w:delText>◘</w:delText>
        </w:r>
      </w:del>
      <w:r w:rsidRPr="00476714">
        <w:rPr>
          <w:rStyle w:val="Bodytext20"/>
          <w:rFonts w:ascii="Times New Roman" w:hAnsi="Times New Roman" w:cs="Times New Roman"/>
          <w:color w:val="auto"/>
          <w:sz w:val="24"/>
          <w:lang w:val="en-GB" w:eastAsia="de-DE"/>
        </w:rPr>
        <w:t xml:space="preserve"> Fig. F-13)</w:t>
      </w:r>
      <w:r w:rsidRPr="00476714">
        <w:rPr>
          <w:rStyle w:val="Bodytext2"/>
          <w:rFonts w:ascii="Times New Roman" w:hAnsi="Times New Roman" w:cs="Times New Roman"/>
          <w:sz w:val="24"/>
          <w:lang w:val="en-GB" w:eastAsia="de-DE"/>
        </w:rPr>
        <w:t>.</w:t>
      </w:r>
    </w:p>
    <w:p w14:paraId="0A721FBA" w14:textId="77777777" w:rsidR="004C776D" w:rsidRPr="00476714" w:rsidRDefault="00667F3D"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If there is no drainage and all water evaporates from the basin, salt accumulation is the result. In such salt pans, i.e. </w:t>
      </w:r>
      <w:proofErr w:type="spellStart"/>
      <w:r w:rsidRPr="00476714">
        <w:rPr>
          <w:rStyle w:val="Bodytext2"/>
          <w:rFonts w:ascii="Times New Roman" w:hAnsi="Times New Roman" w:cs="Times New Roman"/>
          <w:sz w:val="24"/>
          <w:lang w:val="en-GB" w:eastAsia="de-DE"/>
        </w:rPr>
        <w:t>halobiomes</w:t>
      </w:r>
      <w:proofErr w:type="spellEnd"/>
      <w:r w:rsidRPr="00476714">
        <w:rPr>
          <w:rStyle w:val="Bodytext2"/>
          <w:rFonts w:ascii="Times New Roman" w:hAnsi="Times New Roman" w:cs="Times New Roman"/>
          <w:sz w:val="24"/>
          <w:lang w:val="en-GB" w:eastAsia="de-DE"/>
        </w:rPr>
        <w:t xml:space="preserve">, </w:t>
      </w:r>
      <w:r w:rsidR="00026BAF" w:rsidRPr="00476714">
        <w:rPr>
          <w:rStyle w:val="Bodytext2"/>
          <w:rFonts w:ascii="Times New Roman" w:hAnsi="Times New Roman" w:cs="Times New Roman"/>
          <w:sz w:val="24"/>
          <w:lang w:val="en-GB" w:eastAsia="de-DE"/>
        </w:rPr>
        <w:t xml:space="preserve">solid salt layers form </w:t>
      </w:r>
      <w:r w:rsidRPr="00476714">
        <w:rPr>
          <w:rStyle w:val="Bodytext2"/>
          <w:rFonts w:ascii="Times New Roman" w:hAnsi="Times New Roman" w:cs="Times New Roman"/>
          <w:sz w:val="24"/>
          <w:lang w:val="en-GB" w:eastAsia="de-DE"/>
        </w:rPr>
        <w:t xml:space="preserve">on the deepest parts. </w:t>
      </w:r>
      <w:r w:rsidR="00026BAF" w:rsidRPr="00476714">
        <w:rPr>
          <w:rStyle w:val="Bodytext2"/>
          <w:rFonts w:ascii="Times New Roman" w:hAnsi="Times New Roman" w:cs="Times New Roman"/>
          <w:sz w:val="24"/>
          <w:lang w:val="en-GB" w:eastAsia="de-DE"/>
        </w:rPr>
        <w:t xml:space="preserve">At the edge, where the salt concentration is lower, </w:t>
      </w:r>
      <w:proofErr w:type="spellStart"/>
      <w:r w:rsidR="00026BAF" w:rsidRPr="00476714">
        <w:rPr>
          <w:rStyle w:val="Bodytext2"/>
          <w:rFonts w:ascii="Times New Roman" w:hAnsi="Times New Roman" w:cs="Times New Roman"/>
          <w:sz w:val="24"/>
          <w:lang w:val="en-GB" w:eastAsia="de-DE"/>
        </w:rPr>
        <w:t>hygrohalophytes</w:t>
      </w:r>
      <w:proofErr w:type="spellEnd"/>
      <w:r w:rsidR="00026BAF" w:rsidRPr="00476714">
        <w:rPr>
          <w:rStyle w:val="Bodytext2"/>
          <w:rFonts w:ascii="Times New Roman" w:hAnsi="Times New Roman" w:cs="Times New Roman"/>
          <w:sz w:val="24"/>
          <w:lang w:val="en-GB" w:eastAsia="de-DE"/>
        </w:rPr>
        <w:t xml:space="preserve"> appear. Often the groundwater is less saline and salt crusts form only on the surface. If a thin layer of sand is deposited locally on the surface of such a salt pan, capillary rise and thus salt accumulation ceases. Plants settle on these sand deposits, which then serve as sand traps, which in turn creates a pile dune or </w:t>
      </w:r>
      <w:proofErr w:type="spellStart"/>
      <w:r w:rsidR="00026BAF" w:rsidRPr="00476714">
        <w:rPr>
          <w:rStyle w:val="Bodytext210pt"/>
          <w:rFonts w:ascii="Times New Roman" w:hAnsi="Times New Roman" w:cs="Times New Roman"/>
          <w:sz w:val="24"/>
          <w:lang w:val="en-GB" w:eastAsia="de-DE"/>
        </w:rPr>
        <w:t>nebkha</w:t>
      </w:r>
      <w:proofErr w:type="spellEnd"/>
      <w:r w:rsidR="00026BAF" w:rsidRPr="00476714">
        <w:rPr>
          <w:rStyle w:val="Bodytext210pt"/>
          <w:rFonts w:ascii="Times New Roman" w:hAnsi="Times New Roman" w:cs="Times New Roman"/>
          <w:sz w:val="24"/>
          <w:lang w:val="en-GB" w:eastAsia="de-DE"/>
        </w:rPr>
        <w:t xml:space="preserve"> landscape </w:t>
      </w:r>
      <w:r w:rsidR="00026BAF" w:rsidRPr="00476714">
        <w:rPr>
          <w:rStyle w:val="Bodytext2"/>
          <w:rFonts w:ascii="Times New Roman" w:hAnsi="Times New Roman" w:cs="Times New Roman"/>
          <w:sz w:val="24"/>
          <w:lang w:val="en-GB" w:eastAsia="de-DE"/>
        </w:rPr>
        <w:t>around the pan.</w:t>
      </w:r>
    </w:p>
    <w:p w14:paraId="5737C88F" w14:textId="3A42C767" w:rsidR="00667F3D" w:rsidRPr="00476714" w:rsidRDefault="00667F3D"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bookmarkStart w:id="116" w:name="bookmark14"/>
      <w:r w:rsidRPr="00476714">
        <w:rPr>
          <w:rStyle w:val="Bodytext25"/>
          <w:rFonts w:ascii="Times New Roman" w:hAnsi="Times New Roman" w:cs="Times New Roman"/>
          <w:color w:val="auto"/>
          <w:sz w:val="20"/>
          <w:szCs w:val="20"/>
          <w:lang w:val="en-GB" w:eastAsia="de-DE"/>
        </w:rPr>
        <w:t xml:space="preserve">◘ </w:t>
      </w:r>
      <w:r w:rsidRPr="00476714">
        <w:rPr>
          <w:rStyle w:val="Bodytext26"/>
          <w:rFonts w:ascii="Times New Roman" w:hAnsi="Times New Roman" w:cs="Times New Roman"/>
          <w:b/>
          <w:sz w:val="20"/>
          <w:szCs w:val="20"/>
          <w:lang w:val="en-GB" w:eastAsia="de-DE"/>
        </w:rPr>
        <w:t xml:space="preserve">Fig. F-13 </w:t>
      </w:r>
      <w:r w:rsidRPr="00476714">
        <w:rPr>
          <w:rStyle w:val="Bodytext26"/>
          <w:rFonts w:ascii="Times New Roman" w:hAnsi="Times New Roman" w:cs="Times New Roman"/>
          <w:sz w:val="20"/>
          <w:szCs w:val="20"/>
          <w:lang w:val="en-GB" w:eastAsia="de-DE"/>
        </w:rPr>
        <w:t xml:space="preserve">Dry </w:t>
      </w:r>
      <w:proofErr w:type="spellStart"/>
      <w:r w:rsidRPr="00476714">
        <w:rPr>
          <w:rStyle w:val="Bodytext26"/>
          <w:rFonts w:ascii="Times New Roman" w:hAnsi="Times New Roman" w:cs="Times New Roman"/>
          <w:sz w:val="20"/>
          <w:szCs w:val="20"/>
          <w:lang w:val="en-GB" w:eastAsia="de-DE"/>
        </w:rPr>
        <w:t>takyr</w:t>
      </w:r>
      <w:proofErr w:type="spellEnd"/>
      <w:r w:rsidRPr="00476714">
        <w:rPr>
          <w:rStyle w:val="Bodytext26"/>
          <w:rFonts w:ascii="Times New Roman" w:hAnsi="Times New Roman" w:cs="Times New Roman"/>
          <w:sz w:val="20"/>
          <w:szCs w:val="20"/>
          <w:lang w:val="en-GB" w:eastAsia="de-DE"/>
        </w:rPr>
        <w:t xml:space="preserve"> surface with mirage and heat flicker in the </w:t>
      </w:r>
      <w:proofErr w:type="spellStart"/>
      <w:r w:rsidRPr="00476714">
        <w:rPr>
          <w:rStyle w:val="Bodytext26"/>
          <w:rFonts w:ascii="Times New Roman" w:hAnsi="Times New Roman" w:cs="Times New Roman"/>
          <w:sz w:val="20"/>
          <w:szCs w:val="20"/>
          <w:lang w:val="en-GB" w:eastAsia="de-DE"/>
        </w:rPr>
        <w:t>Verneukpan</w:t>
      </w:r>
      <w:proofErr w:type="spellEnd"/>
      <w:r w:rsidRPr="00476714">
        <w:rPr>
          <w:rStyle w:val="Bodytext26"/>
          <w:rFonts w:ascii="Times New Roman" w:hAnsi="Times New Roman" w:cs="Times New Roman"/>
          <w:sz w:val="20"/>
          <w:szCs w:val="20"/>
          <w:lang w:val="en-GB" w:eastAsia="de-DE"/>
        </w:rPr>
        <w:t xml:space="preserve"> clay surface in the Great Karoo, South Africa. (</w:t>
      </w:r>
      <w:del w:id="117" w:author="M. Daud Rafiqpoor" w:date="2021-05-08T16:21:00Z">
        <w:r w:rsidRPr="00476714" w:rsidDel="0088699F">
          <w:rPr>
            <w:rStyle w:val="Bodytext26"/>
            <w:rFonts w:ascii="Times New Roman" w:hAnsi="Times New Roman" w:cs="Times New Roman"/>
            <w:sz w:val="20"/>
            <w:szCs w:val="20"/>
            <w:lang w:val="en-GB" w:eastAsia="de-DE"/>
          </w:rPr>
          <w:delText>Photo</w:delText>
        </w:r>
      </w:del>
      <w:ins w:id="118" w:author="M. Daud Rafiqpoor" w:date="2021-05-08T16:21:00Z">
        <w:r w:rsidR="0088699F">
          <w:rPr>
            <w:rStyle w:val="Bodytext26"/>
            <w:rFonts w:ascii="Times New Roman" w:hAnsi="Times New Roman" w:cs="Times New Roman"/>
            <w:sz w:val="20"/>
            <w:szCs w:val="20"/>
            <w:lang w:val="en-GB" w:eastAsia="de-DE"/>
          </w:rPr>
          <w:t>p</w:t>
        </w:r>
        <w:r w:rsidR="0088699F" w:rsidRPr="00476714">
          <w:rPr>
            <w:rStyle w:val="Bodytext26"/>
            <w:rFonts w:ascii="Times New Roman" w:hAnsi="Times New Roman" w:cs="Times New Roman"/>
            <w:sz w:val="20"/>
            <w:szCs w:val="20"/>
            <w:lang w:val="en-GB" w:eastAsia="de-DE"/>
          </w:rPr>
          <w:t>hoto</w:t>
        </w:r>
      </w:ins>
      <w:r w:rsidRPr="00476714">
        <w:rPr>
          <w:rStyle w:val="Bodytext26"/>
          <w:rFonts w:ascii="Times New Roman" w:hAnsi="Times New Roman" w:cs="Times New Roman"/>
          <w:sz w:val="20"/>
          <w:szCs w:val="20"/>
          <w:lang w:val="en-GB" w:eastAsia="de-DE"/>
        </w:rPr>
        <w:t xml:space="preserve">: </w:t>
      </w:r>
      <w:proofErr w:type="spellStart"/>
      <w:r w:rsidRPr="00476714">
        <w:rPr>
          <w:rStyle w:val="Bodytext26"/>
          <w:rFonts w:ascii="Times New Roman" w:hAnsi="Times New Roman" w:cs="Times New Roman"/>
          <w:sz w:val="20"/>
          <w:szCs w:val="20"/>
          <w:lang w:val="en-GB" w:eastAsia="de-DE"/>
        </w:rPr>
        <w:t>Breckle</w:t>
      </w:r>
      <w:proofErr w:type="spellEnd"/>
      <w:r w:rsidRPr="00476714">
        <w:rPr>
          <w:rStyle w:val="Bodytext26"/>
          <w:rFonts w:ascii="Times New Roman" w:hAnsi="Times New Roman" w:cs="Times New Roman"/>
          <w:sz w:val="20"/>
          <w:szCs w:val="20"/>
          <w:lang w:val="en-GB" w:eastAsia="de-DE"/>
        </w:rPr>
        <w:t>).</w:t>
      </w:r>
    </w:p>
    <w:p w14:paraId="1215F350" w14:textId="77777777" w:rsidR="00667F3D" w:rsidRPr="00476714" w:rsidRDefault="00667F3D" w:rsidP="00F95402">
      <w:pPr>
        <w:pStyle w:val="Bodytext51"/>
        <w:shd w:val="clear" w:color="000000" w:fill="auto"/>
        <w:spacing w:before="240" w:after="120" w:line="240" w:lineRule="auto"/>
        <w:rPr>
          <w:rFonts w:ascii="Times New Roman" w:hAnsi="Times New Roman" w:cs="Times New Roman"/>
          <w:sz w:val="24"/>
          <w:szCs w:val="44"/>
          <w:lang w:val="en-GB"/>
        </w:rPr>
      </w:pPr>
      <w:r w:rsidRPr="00476714">
        <w:rPr>
          <w:rStyle w:val="Bodytext50"/>
          <w:rFonts w:ascii="Times New Roman" w:hAnsi="Times New Roman" w:cs="Times New Roman"/>
          <w:b/>
          <w:bCs/>
          <w:color w:val="auto"/>
          <w:sz w:val="24"/>
          <w:szCs w:val="44"/>
          <w:lang w:val="en-GB" w:eastAsia="de-DE"/>
        </w:rPr>
        <w:t>3.6</w:t>
      </w:r>
      <w:r w:rsidR="00B90004" w:rsidRPr="00896223">
        <w:rPr>
          <w:rStyle w:val="Bodytext50"/>
          <w:rFonts w:ascii="Times New Roman" w:hAnsi="Times New Roman" w:cs="Times New Roman"/>
          <w:b/>
          <w:bCs/>
          <w:color w:val="auto"/>
          <w:sz w:val="24"/>
          <w:szCs w:val="44"/>
          <w:lang w:val="en-GB" w:eastAsia="de-DE"/>
        </w:rPr>
        <w:tab/>
      </w:r>
      <w:r w:rsidRPr="00476714">
        <w:rPr>
          <w:rStyle w:val="Bodytext50"/>
          <w:rFonts w:ascii="Times New Roman" w:hAnsi="Times New Roman" w:cs="Times New Roman"/>
          <w:b/>
          <w:bCs/>
          <w:color w:val="auto"/>
          <w:sz w:val="24"/>
          <w:szCs w:val="44"/>
          <w:lang w:val="en-GB" w:eastAsia="de-DE"/>
        </w:rPr>
        <w:t>Oases</w:t>
      </w:r>
    </w:p>
    <w:p w14:paraId="6F2403F9" w14:textId="3DD762B6" w:rsidR="00667F3D" w:rsidRPr="00476714" w:rsidRDefault="00667F3D" w:rsidP="00F95402">
      <w:pPr>
        <w:pStyle w:val="Bodytext21"/>
        <w:shd w:val="clear" w:color="000000" w:fill="auto"/>
        <w:spacing w:after="120" w:line="240" w:lineRule="auto"/>
        <w:ind w:firstLine="0"/>
        <w:jc w:val="both"/>
        <w:rPr>
          <w:rFonts w:ascii="Times New Roman" w:hAnsi="Times New Roman" w:cs="Times New Roman"/>
          <w:sz w:val="24"/>
          <w:lang w:val="en-GB"/>
        </w:rPr>
      </w:pPr>
      <w:r w:rsidRPr="00476714">
        <w:rPr>
          <w:rStyle w:val="Bodytext26"/>
          <w:rFonts w:ascii="Times New Roman" w:hAnsi="Times New Roman" w:cs="Times New Roman"/>
          <w:sz w:val="24"/>
          <w:lang w:val="en-GB" w:eastAsia="de-DE"/>
        </w:rPr>
        <w:t xml:space="preserve">The places in the desert endowed with dense plant growth where low-salt water </w:t>
      </w:r>
      <w:r w:rsidRPr="00476714">
        <w:rPr>
          <w:rStyle w:val="Bodytext2"/>
          <w:rFonts w:ascii="Times New Roman" w:hAnsi="Times New Roman" w:cs="Times New Roman"/>
          <w:sz w:val="24"/>
          <w:lang w:val="en-GB" w:eastAsia="de-DE"/>
        </w:rPr>
        <w:t xml:space="preserve">comes to the surface in the </w:t>
      </w:r>
      <w:r w:rsidRPr="00476714">
        <w:rPr>
          <w:rStyle w:val="Bodytext26"/>
          <w:rFonts w:ascii="Times New Roman" w:hAnsi="Times New Roman" w:cs="Times New Roman"/>
          <w:sz w:val="24"/>
          <w:lang w:val="en-GB" w:eastAsia="de-DE"/>
        </w:rPr>
        <w:t xml:space="preserve">form of </w:t>
      </w:r>
      <w:r w:rsidRPr="00476714">
        <w:rPr>
          <w:rStyle w:val="Bodytext2"/>
          <w:rFonts w:ascii="Times New Roman" w:hAnsi="Times New Roman" w:cs="Times New Roman"/>
          <w:sz w:val="24"/>
          <w:lang w:val="en-GB" w:eastAsia="de-DE"/>
        </w:rPr>
        <w:t xml:space="preserve">common or artesian springs are called oases </w:t>
      </w:r>
      <w:r w:rsidRPr="00476714">
        <w:rPr>
          <w:rStyle w:val="Bodytext20"/>
          <w:rFonts w:ascii="Times New Roman" w:hAnsi="Times New Roman" w:cs="Times New Roman"/>
          <w:color w:val="auto"/>
          <w:sz w:val="24"/>
          <w:lang w:val="en-GB" w:eastAsia="de-DE"/>
        </w:rPr>
        <w:t>(</w:t>
      </w:r>
      <w:ins w:id="119" w:author="Microsoft-Konto" w:date="2021-05-22T15:30:00Z">
        <w:r w:rsidR="00113728" w:rsidRPr="00952AB0">
          <w:rPr>
            <w:rStyle w:val="Bodytext26"/>
            <w:rFonts w:ascii="Times New Roman" w:hAnsi="Times New Roman" w:cs="Times New Roman"/>
            <w:sz w:val="24"/>
            <w:lang w:val="en-US" w:eastAsia="de-DE"/>
          </w:rPr>
          <w:t>◘</w:t>
        </w:r>
      </w:ins>
      <w:del w:id="120" w:author="Microsoft-Konto" w:date="2021-05-22T13:52:00Z">
        <w:r w:rsidRPr="00476714" w:rsidDel="00DA2460">
          <w:rPr>
            <w:rStyle w:val="Bodytext20"/>
            <w:rFonts w:ascii="Times New Roman" w:hAnsi="Times New Roman" w:cs="Times New Roman"/>
            <w:color w:val="auto"/>
            <w:sz w:val="24"/>
            <w:lang w:val="en-GB" w:eastAsia="de-DE"/>
          </w:rPr>
          <w:delText>◘</w:delText>
        </w:r>
      </w:del>
      <w:r w:rsidRPr="00476714">
        <w:rPr>
          <w:rStyle w:val="Bodytext20"/>
          <w:rFonts w:ascii="Times New Roman" w:hAnsi="Times New Roman" w:cs="Times New Roman"/>
          <w:color w:val="auto"/>
          <w:sz w:val="24"/>
          <w:lang w:val="en-GB" w:eastAsia="de-DE"/>
        </w:rPr>
        <w:t xml:space="preserve"> Fig. F-14)</w:t>
      </w:r>
      <w:r w:rsidRPr="00476714">
        <w:rPr>
          <w:rStyle w:val="Bodytext2"/>
          <w:rFonts w:ascii="Times New Roman" w:hAnsi="Times New Roman" w:cs="Times New Roman"/>
          <w:sz w:val="24"/>
          <w:lang w:val="en-GB" w:eastAsia="de-DE"/>
        </w:rPr>
        <w:t xml:space="preserve">, often also along dry valleys </w:t>
      </w:r>
      <w:r w:rsidRPr="00476714">
        <w:rPr>
          <w:rStyle w:val="Bodytext20"/>
          <w:rFonts w:ascii="Times New Roman" w:hAnsi="Times New Roman" w:cs="Times New Roman"/>
          <w:color w:val="auto"/>
          <w:sz w:val="24"/>
          <w:lang w:val="en-GB" w:eastAsia="de-DE"/>
        </w:rPr>
        <w:t>(► Fig. F-12b)</w:t>
      </w:r>
      <w:r w:rsidRPr="00476714">
        <w:rPr>
          <w:rStyle w:val="Bodytext2"/>
          <w:rFonts w:ascii="Times New Roman" w:hAnsi="Times New Roman" w:cs="Times New Roman"/>
          <w:sz w:val="24"/>
          <w:lang w:val="en-GB" w:eastAsia="de-DE"/>
        </w:rPr>
        <w:t xml:space="preserve">. Here hygrophilous species can grow. Today, such oases are all densely populated. The natural vegetation has been replaced by cultivated plants or weeds. Oases with strong springs are often adjoined by salt pans (bulkheads, </w:t>
      </w:r>
      <w:proofErr w:type="spellStart"/>
      <w:r w:rsidRPr="00476714">
        <w:rPr>
          <w:rStyle w:val="Bodytext2"/>
          <w:rFonts w:ascii="Times New Roman" w:hAnsi="Times New Roman" w:cs="Times New Roman"/>
          <w:sz w:val="24"/>
          <w:lang w:val="en-GB" w:eastAsia="de-DE"/>
        </w:rPr>
        <w:t>sabkhas</w:t>
      </w:r>
      <w:proofErr w:type="spellEnd"/>
      <w:r w:rsidRPr="00476714">
        <w:rPr>
          <w:rStyle w:val="Bodytext2"/>
          <w:rFonts w:ascii="Times New Roman" w:hAnsi="Times New Roman" w:cs="Times New Roman"/>
          <w:sz w:val="24"/>
          <w:lang w:val="en-GB" w:eastAsia="de-DE"/>
        </w:rPr>
        <w:t>) in which the excess water accumulates and evaporates (southern Tunisia, Algeria).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667F3D" w:rsidRPr="00CE1BE7" w14:paraId="0A717414" w14:textId="77777777" w:rsidTr="00E073BD">
        <w:tc>
          <w:tcPr>
            <w:tcW w:w="5000" w:type="pct"/>
            <w:shd w:val="clear" w:color="auto" w:fill="auto"/>
          </w:tcPr>
          <w:p w14:paraId="53B96556" w14:textId="77777777" w:rsidR="00667F3D" w:rsidRPr="00476714" w:rsidRDefault="00667F3D" w:rsidP="00F95402">
            <w:pPr>
              <w:pStyle w:val="Heading30"/>
              <w:shd w:val="clear" w:color="000000" w:fill="auto"/>
              <w:spacing w:line="240" w:lineRule="auto"/>
              <w:rPr>
                <w:rStyle w:val="Heading3"/>
                <w:rFonts w:ascii="Times New Roman" w:hAnsi="Times New Roman" w:cs="Times New Roman"/>
                <w:sz w:val="20"/>
                <w:szCs w:val="20"/>
                <w:lang w:val="en-GB" w:eastAsia="de-DE"/>
              </w:rPr>
            </w:pPr>
            <w:r w:rsidRPr="00476714">
              <w:rPr>
                <w:rStyle w:val="Heading3"/>
                <w:rFonts w:ascii="Times New Roman" w:hAnsi="Times New Roman" w:cs="Times New Roman"/>
                <w:b/>
                <w:sz w:val="20"/>
                <w:szCs w:val="20"/>
                <w:lang w:val="en-GB" w:eastAsia="de-DE"/>
              </w:rPr>
              <w:t xml:space="preserve">Box F-4 </w:t>
            </w:r>
            <w:r w:rsidRPr="00476714">
              <w:rPr>
                <w:rStyle w:val="Heading3"/>
                <w:rFonts w:ascii="Times New Roman" w:hAnsi="Times New Roman" w:cs="Times New Roman"/>
                <w:sz w:val="20"/>
                <w:szCs w:val="20"/>
                <w:lang w:val="en-GB" w:eastAsia="de-DE"/>
              </w:rPr>
              <w:t>What is the commonality of all deserts?</w:t>
            </w:r>
          </w:p>
        </w:tc>
      </w:tr>
      <w:tr w:rsidR="00667F3D" w:rsidRPr="00CE1BE7" w14:paraId="47D5939D" w14:textId="77777777" w:rsidTr="00E073BD">
        <w:tc>
          <w:tcPr>
            <w:tcW w:w="5000" w:type="pct"/>
            <w:shd w:val="clear" w:color="auto" w:fill="auto"/>
          </w:tcPr>
          <w:p w14:paraId="3D7EE2F5" w14:textId="02FBDC89" w:rsidR="00667F3D" w:rsidRPr="00476714" w:rsidRDefault="00667F3D" w:rsidP="00F95402">
            <w:pPr>
              <w:pStyle w:val="Heading30"/>
              <w:shd w:val="clear" w:color="000000" w:fill="auto"/>
              <w:spacing w:line="240" w:lineRule="auto"/>
              <w:rPr>
                <w:rStyle w:val="Heading3"/>
                <w:rFonts w:ascii="Times New Roman" w:hAnsi="Times New Roman" w:cs="Times New Roman"/>
                <w:sz w:val="20"/>
                <w:szCs w:val="20"/>
                <w:lang w:val="en-GB" w:eastAsia="de-DE"/>
              </w:rPr>
            </w:pPr>
            <w:bookmarkStart w:id="121" w:name="bookmark15"/>
            <w:r w:rsidRPr="00476714">
              <w:rPr>
                <w:rStyle w:val="Heading3"/>
                <w:rFonts w:ascii="Times New Roman" w:hAnsi="Times New Roman" w:cs="Times New Roman"/>
                <w:sz w:val="20"/>
                <w:szCs w:val="20"/>
                <w:lang w:val="en-GB" w:eastAsia="de-DE"/>
              </w:rPr>
              <w:t xml:space="preserve">As diverse as the individual deserts of the earth are, they all have one thing in common: </w:t>
            </w:r>
            <w:r w:rsidR="00BE7181">
              <w:rPr>
                <w:rStyle w:val="Heading3"/>
                <w:rFonts w:ascii="Times New Roman" w:hAnsi="Times New Roman" w:cs="Times New Roman"/>
                <w:sz w:val="20"/>
                <w:szCs w:val="20"/>
                <w:lang w:val="en-GB" w:eastAsia="de-DE"/>
              </w:rPr>
              <w:t>T</w:t>
            </w:r>
            <w:r w:rsidRPr="00476714">
              <w:rPr>
                <w:rStyle w:val="Heading3"/>
                <w:rFonts w:ascii="Times New Roman" w:hAnsi="Times New Roman" w:cs="Times New Roman"/>
                <w:sz w:val="20"/>
                <w:szCs w:val="20"/>
                <w:lang w:val="en-GB" w:eastAsia="de-DE"/>
              </w:rPr>
              <w:t xml:space="preserve">he low density of plant cover. </w:t>
            </w:r>
            <w:bookmarkEnd w:id="121"/>
          </w:p>
        </w:tc>
      </w:tr>
    </w:tbl>
    <w:bookmarkEnd w:id="116"/>
    <w:p w14:paraId="678CDA3B" w14:textId="1967690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F-14 </w:t>
      </w:r>
      <w:r w:rsidR="00026BAF" w:rsidRPr="00476714">
        <w:rPr>
          <w:rStyle w:val="Bodytext2"/>
          <w:rFonts w:ascii="Times New Roman" w:hAnsi="Times New Roman" w:cs="Times New Roman"/>
          <w:sz w:val="20"/>
          <w:szCs w:val="20"/>
          <w:lang w:val="en-GB" w:eastAsia="de-DE"/>
        </w:rPr>
        <w:t>The Rub Al Khali sand desert in Saudi Arabia and Oman is the largest sand desert in the world. Wide dune valleys, which may be loosely vegetated, are fringed by high dunes (</w:t>
      </w:r>
      <w:del w:id="122" w:author="M. Daud Rafiqpoor" w:date="2021-05-08T16:27:00Z">
        <w:r w:rsidR="00026BAF" w:rsidRPr="00476714" w:rsidDel="0088699F">
          <w:rPr>
            <w:rStyle w:val="Bodytext2"/>
            <w:rFonts w:ascii="Times New Roman" w:hAnsi="Times New Roman" w:cs="Times New Roman"/>
            <w:sz w:val="20"/>
            <w:szCs w:val="20"/>
            <w:lang w:val="en-GB" w:eastAsia="de-DE"/>
          </w:rPr>
          <w:delText>Photo</w:delText>
        </w:r>
      </w:del>
      <w:ins w:id="123" w:author="M. Daud Rafiqpoor" w:date="2021-05-08T16:27:00Z">
        <w:r w:rsidR="0088699F">
          <w:rPr>
            <w:rStyle w:val="Bodytext2"/>
            <w:rFonts w:ascii="Times New Roman" w:hAnsi="Times New Roman" w:cs="Times New Roman"/>
            <w:sz w:val="20"/>
            <w:szCs w:val="20"/>
            <w:lang w:val="en-GB" w:eastAsia="de-DE"/>
          </w:rPr>
          <w:t>p</w:t>
        </w:r>
        <w:r w:rsidR="0088699F" w:rsidRPr="00476714">
          <w:rPr>
            <w:rStyle w:val="Bodytext2"/>
            <w:rFonts w:ascii="Times New Roman" w:hAnsi="Times New Roman" w:cs="Times New Roman"/>
            <w:sz w:val="20"/>
            <w:szCs w:val="20"/>
            <w:lang w:val="en-GB" w:eastAsia="de-DE"/>
          </w:rPr>
          <w:t>hoto</w:t>
        </w:r>
      </w:ins>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219CEE5D" w14:textId="77777777" w:rsidR="004C776D" w:rsidRPr="00476714" w:rsidRDefault="004C776D" w:rsidP="00F95402">
      <w:pPr>
        <w:pStyle w:val="Heading11"/>
        <w:shd w:val="clear" w:color="000000" w:fill="auto"/>
        <w:spacing w:before="240" w:after="120" w:line="240" w:lineRule="auto"/>
        <w:ind w:left="540" w:hanging="540"/>
        <w:jc w:val="left"/>
        <w:rPr>
          <w:rFonts w:ascii="Times New Roman" w:hAnsi="Times New Roman" w:cs="Times New Roman"/>
          <w:sz w:val="24"/>
          <w:szCs w:val="44"/>
          <w:lang w:val="en-GB"/>
        </w:rPr>
      </w:pPr>
      <w:bookmarkStart w:id="124" w:name="bookmark16"/>
      <w:r w:rsidRPr="00476714">
        <w:rPr>
          <w:rFonts w:ascii="Times New Roman" w:hAnsi="Times New Roman" w:cs="Times New Roman"/>
          <w:sz w:val="24"/>
          <w:szCs w:val="44"/>
          <w:lang w:val="en-GB"/>
        </w:rPr>
        <w:t>4</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Water supply for desert plants </w:t>
      </w:r>
      <w:bookmarkEnd w:id="124"/>
    </w:p>
    <w:p w14:paraId="1C7132F7" w14:textId="77777777" w:rsidR="00BF4E99"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great aridity of arid regions tempts researchers who do not know the desert from their own experience to assume that desert plants possess special physiological properties </w:t>
      </w:r>
      <w:r w:rsidR="004C776D" w:rsidRPr="00476714">
        <w:rPr>
          <w:rStyle w:val="Bodytext2"/>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 physiological drought resistance </w:t>
      </w:r>
      <w:r w:rsidR="004C776D" w:rsidRPr="00476714">
        <w:rPr>
          <w:rStyle w:val="Bodytext2"/>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which enables them to grow under arid conditions. In particular, the supposedly high cell sap concentrations that enable the plants to absorb water even from nearly dry soil are repeatedly emphasized. However, in-depth </w:t>
      </w:r>
      <w:proofErr w:type="spellStart"/>
      <w:r w:rsidRPr="00476714">
        <w:rPr>
          <w:rStyle w:val="Bodytext2"/>
          <w:rFonts w:ascii="Times New Roman" w:hAnsi="Times New Roman" w:cs="Times New Roman"/>
          <w:sz w:val="24"/>
          <w:lang w:val="en-GB" w:eastAsia="de-DE"/>
        </w:rPr>
        <w:t>ecophysiological</w:t>
      </w:r>
      <w:proofErr w:type="spellEnd"/>
      <w:r w:rsidRPr="00476714">
        <w:rPr>
          <w:rStyle w:val="Bodytext2"/>
          <w:rFonts w:ascii="Times New Roman" w:hAnsi="Times New Roman" w:cs="Times New Roman"/>
          <w:sz w:val="24"/>
          <w:lang w:val="en-GB" w:eastAsia="de-DE"/>
        </w:rPr>
        <w:t xml:space="preserve"> studies have shown that these views are incorrect. The water supply of desert plants is not as poor as one is inclined to assume on the basis of low rainfall. This is because rainfall in millimetres means litres of water per square metre of </w:t>
      </w:r>
      <w:r w:rsidR="00BF4E99" w:rsidRPr="00476714">
        <w:rPr>
          <w:rStyle w:val="Bodytext2"/>
          <w:rFonts w:ascii="Times New Roman" w:hAnsi="Times New Roman" w:cs="Times New Roman"/>
          <w:sz w:val="24"/>
          <w:lang w:val="en-GB" w:eastAsia="de-DE"/>
        </w:rPr>
        <w:t>soil surface; one must therefore also calculate the transpiring surface per square metre of soil surface in order to assess the plant's water supply.</w:t>
      </w:r>
    </w:p>
    <w:p w14:paraId="3DBCE4A7" w14:textId="77777777" w:rsidR="00BF4E99" w:rsidRPr="00476714" w:rsidRDefault="00BF4E99"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landscape in the deserts is therefore not dominated by the plants, but by the bare rock. If one wants to determine the exact relationship between the amount of rainfall and the density of vegetation, one must compare plants of the same life form (for example, </w:t>
      </w:r>
      <w:r w:rsidRPr="00476714">
        <w:rPr>
          <w:rStyle w:val="Bodytext2"/>
          <w:rFonts w:ascii="Times New Roman" w:hAnsi="Times New Roman" w:cs="Times New Roman"/>
          <w:sz w:val="24"/>
          <w:lang w:val="en-GB" w:eastAsia="de-DE"/>
        </w:rPr>
        <w:lastRenderedPageBreak/>
        <w:t>grasses or trees with similar foliage) and select an area in which the rainfall changes over a relatively short distance but the temperature conditions remain approximately the same; these should be flat, large areas with similar soil and the vegetation must not be disturbed by human intervention.</w:t>
      </w:r>
    </w:p>
    <w:p w14:paraId="129CB9FB" w14:textId="77777777" w:rsidR="00BF4E99" w:rsidRPr="00476714" w:rsidRDefault="00BF4E99"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Suitable areas are SW Africa with grass cover at rainfall levels of 100 to 500 mm per year and SW Australia with eucalypt forests at rainfall levels of 500 to 1,500 mm. The result of the corresponding studies was a linear function between rainfall depth and plant mass production, or the size of the transpiring area </w:t>
      </w:r>
      <w:r w:rsidRPr="00476714">
        <w:rPr>
          <w:rStyle w:val="Bodytext20"/>
          <w:rFonts w:ascii="Times New Roman" w:hAnsi="Times New Roman" w:cs="Times New Roman"/>
          <w:color w:val="auto"/>
          <w:sz w:val="24"/>
          <w:lang w:val="en-GB" w:eastAsia="de-DE"/>
        </w:rPr>
        <w:t>(◘ Fig. F-15)</w:t>
      </w:r>
      <w:r w:rsidRPr="00476714">
        <w:rPr>
          <w:rStyle w:val="Bodytext2"/>
          <w:rFonts w:ascii="Times New Roman" w:hAnsi="Times New Roman" w:cs="Times New Roman"/>
          <w:sz w:val="24"/>
          <w:lang w:val="en-GB" w:eastAsia="de-DE"/>
        </w:rPr>
        <w:t>. It also applies to creosote bush (</w:t>
      </w:r>
      <w:proofErr w:type="spellStart"/>
      <w:r w:rsidRPr="00476714">
        <w:rPr>
          <w:rStyle w:val="Bodytext2Italic"/>
          <w:rFonts w:ascii="Times New Roman" w:hAnsi="Times New Roman" w:cs="Times New Roman"/>
          <w:sz w:val="24"/>
          <w:lang w:val="en-GB" w:eastAsia="de-DE"/>
        </w:rPr>
        <w:t>Larrea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divaricata</w:t>
      </w:r>
      <w:proofErr w:type="spellEnd"/>
      <w:r w:rsidRPr="00476714">
        <w:rPr>
          <w:rStyle w:val="Bodytext2Italic"/>
          <w:rFonts w:ascii="Times New Roman" w:hAnsi="Times New Roman" w:cs="Times New Roman"/>
          <w:i w:val="0"/>
          <w:sz w:val="24"/>
          <w:lang w:val="en-GB" w:eastAsia="de-DE"/>
        </w:rPr>
        <w:t xml:space="preserve">) </w:t>
      </w:r>
      <w:r w:rsidRPr="00476714">
        <w:rPr>
          <w:rStyle w:val="Bodytext2"/>
          <w:rFonts w:ascii="Times New Roman" w:hAnsi="Times New Roman" w:cs="Times New Roman"/>
          <w:sz w:val="24"/>
          <w:lang w:val="en-GB" w:eastAsia="de-DE"/>
        </w:rPr>
        <w:t>stands in SE California as well as to ephemeral vegetation of arid regions with annual precipitation up to 100 mm.</w:t>
      </w:r>
    </w:p>
    <w:p w14:paraId="21978776" w14:textId="77777777" w:rsidR="00BF4E99" w:rsidRPr="00476714" w:rsidRDefault="00BF4E99"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Only at first the grass seedlings consume 16 to 17 mm for the germination process and use the </w:t>
      </w:r>
      <w:r w:rsidR="00E073BD" w:rsidRPr="00476714">
        <w:rPr>
          <w:rStyle w:val="Bodytext2"/>
          <w:rFonts w:ascii="Times New Roman" w:hAnsi="Times New Roman" w:cs="Times New Roman"/>
          <w:sz w:val="24"/>
          <w:lang w:val="en-GB" w:eastAsia="de-DE"/>
        </w:rPr>
        <w:t>water less well than the perennial grasses, so that the straight line rises more shallowly.</w:t>
      </w:r>
    </w:p>
    <w:p w14:paraId="4D3472F6" w14:textId="77777777" w:rsidR="00BF4E99" w:rsidRPr="00476714" w:rsidRDefault="00BF4E99"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5"/>
          <w:rFonts w:ascii="Times New Roman" w:hAnsi="Times New Roman" w:cs="Times New Roman"/>
          <w:color w:val="auto"/>
          <w:sz w:val="20"/>
          <w:szCs w:val="20"/>
          <w:lang w:val="en-GB" w:eastAsia="de-DE"/>
        </w:rPr>
        <w:t xml:space="preserve">◘ </w:t>
      </w:r>
      <w:r w:rsidRPr="00476714">
        <w:rPr>
          <w:rStyle w:val="Bodytext26"/>
          <w:rFonts w:ascii="Times New Roman" w:hAnsi="Times New Roman" w:cs="Times New Roman"/>
          <w:b/>
          <w:sz w:val="20"/>
          <w:szCs w:val="20"/>
          <w:lang w:val="en-GB" w:eastAsia="de-DE"/>
        </w:rPr>
        <w:t xml:space="preserve">Fig. F-15 </w:t>
      </w:r>
      <w:r w:rsidRPr="00476714">
        <w:rPr>
          <w:rStyle w:val="Bodytext26"/>
          <w:rFonts w:ascii="Times New Roman" w:hAnsi="Times New Roman" w:cs="Times New Roman"/>
          <w:sz w:val="20"/>
          <w:szCs w:val="20"/>
          <w:lang w:val="en-GB" w:eastAsia="de-DE"/>
        </w:rPr>
        <w:t>Substance production (aboveground dry matter in t.ha</w:t>
      </w:r>
      <w:r w:rsidRPr="002926E7">
        <w:rPr>
          <w:rStyle w:val="Bodytext26"/>
          <w:rFonts w:ascii="Times New Roman" w:hAnsi="Times New Roman" w:cs="Times New Roman"/>
          <w:sz w:val="20"/>
          <w:szCs w:val="20"/>
          <w:vertAlign w:val="superscript"/>
          <w:lang w:val="en-GB" w:eastAsia="de-DE"/>
        </w:rPr>
        <w:t>-1</w:t>
      </w:r>
      <w:r w:rsidRPr="00476714">
        <w:rPr>
          <w:rStyle w:val="Bodytext26"/>
          <w:rFonts w:ascii="Times New Roman" w:hAnsi="Times New Roman" w:cs="Times New Roman"/>
          <w:sz w:val="20"/>
          <w:szCs w:val="20"/>
          <w:lang w:val="en-GB" w:eastAsia="de-DE"/>
        </w:rPr>
        <w:t>) of grasslands in southwestern Africa as a function of annual rainfall (in mm).</w:t>
      </w:r>
    </w:p>
    <w:tbl>
      <w:tblPr>
        <w:tblW w:w="8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25" w:author="M. Daud Rafiqpoor" w:date="2021-05-08T16:31:00Z">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302"/>
        <w:tblGridChange w:id="126">
          <w:tblGrid>
            <w:gridCol w:w="8820"/>
          </w:tblGrid>
        </w:tblGridChange>
      </w:tblGrid>
      <w:tr w:rsidR="00352A93" w:rsidRPr="00CE1BE7" w14:paraId="440164C4" w14:textId="77777777" w:rsidTr="009978B6">
        <w:tc>
          <w:tcPr>
            <w:tcW w:w="8302" w:type="dxa"/>
            <w:shd w:val="clear" w:color="auto" w:fill="auto"/>
            <w:tcPrChange w:id="127" w:author="M. Daud Rafiqpoor" w:date="2021-05-08T16:31:00Z">
              <w:tcPr>
                <w:tcW w:w="8820" w:type="dxa"/>
                <w:shd w:val="clear" w:color="auto" w:fill="auto"/>
              </w:tcPr>
            </w:tcPrChange>
          </w:tcPr>
          <w:p w14:paraId="702B30F0" w14:textId="77777777" w:rsidR="00352A93" w:rsidRPr="00476714" w:rsidRDefault="00352A93" w:rsidP="00F95402">
            <w:pPr>
              <w:pStyle w:val="Bodytext21"/>
              <w:shd w:val="clear" w:color="auto" w:fill="auto"/>
              <w:spacing w:line="240" w:lineRule="auto"/>
              <w:ind w:firstLine="0"/>
              <w:jc w:val="both"/>
              <w:rPr>
                <w:rFonts w:ascii="Times New Roman" w:hAnsi="Times New Roman" w:cs="Times New Roman"/>
                <w:sz w:val="20"/>
                <w:szCs w:val="20"/>
                <w:lang w:val="en-GB"/>
              </w:rPr>
            </w:pPr>
            <w:bookmarkStart w:id="128" w:name="bookmark17"/>
            <w:r w:rsidRPr="00476714">
              <w:rPr>
                <w:rStyle w:val="Heading3"/>
                <w:rFonts w:ascii="Times New Roman" w:hAnsi="Times New Roman" w:cs="Times New Roman"/>
                <w:b/>
                <w:sz w:val="20"/>
                <w:szCs w:val="20"/>
                <w:lang w:val="en-GB" w:eastAsia="de-DE"/>
              </w:rPr>
              <w:t xml:space="preserve">Box F-5 </w:t>
            </w:r>
            <w:r w:rsidRPr="00476714">
              <w:rPr>
                <w:rStyle w:val="Heading3"/>
                <w:rFonts w:ascii="Times New Roman" w:hAnsi="Times New Roman" w:cs="Times New Roman"/>
                <w:sz w:val="20"/>
                <w:szCs w:val="20"/>
                <w:lang w:val="en-GB" w:eastAsia="de-DE"/>
              </w:rPr>
              <w:t xml:space="preserve">Relationship of water supply and transpiring surface </w:t>
            </w:r>
            <w:bookmarkEnd w:id="128"/>
          </w:p>
        </w:tc>
      </w:tr>
      <w:tr w:rsidR="00352A93" w:rsidRPr="00CE1BE7" w14:paraId="483F1437" w14:textId="77777777" w:rsidTr="009978B6">
        <w:tc>
          <w:tcPr>
            <w:tcW w:w="8302" w:type="dxa"/>
            <w:shd w:val="clear" w:color="auto" w:fill="auto"/>
            <w:tcPrChange w:id="129" w:author="M. Daud Rafiqpoor" w:date="2021-05-08T16:31:00Z">
              <w:tcPr>
                <w:tcW w:w="8820" w:type="dxa"/>
                <w:shd w:val="clear" w:color="auto" w:fill="auto"/>
              </w:tcPr>
            </w:tcPrChange>
          </w:tcPr>
          <w:p w14:paraId="04839D88" w14:textId="6E137816" w:rsidR="00352A93" w:rsidRPr="00476714" w:rsidRDefault="00352A93" w:rsidP="00F95402">
            <w:pPr>
              <w:pStyle w:val="Bodytext21"/>
              <w:shd w:val="clear" w:color="auto" w:fill="auto"/>
              <w:spacing w:line="240" w:lineRule="auto"/>
              <w:ind w:firstLine="0"/>
              <w:jc w:val="both"/>
              <w:rPr>
                <w:rFonts w:ascii="Times New Roman" w:hAnsi="Times New Roman" w:cs="Times New Roman"/>
                <w:sz w:val="20"/>
                <w:szCs w:val="20"/>
                <w:lang w:val="en-GB"/>
              </w:rPr>
            </w:pPr>
            <w:bookmarkStart w:id="130" w:name="bookmark18"/>
            <w:r w:rsidRPr="00476714">
              <w:rPr>
                <w:rStyle w:val="Heading3"/>
                <w:rFonts w:ascii="Times New Roman" w:hAnsi="Times New Roman" w:cs="Times New Roman"/>
                <w:sz w:val="20"/>
                <w:szCs w:val="20"/>
                <w:lang w:val="en-GB" w:eastAsia="de-DE"/>
              </w:rPr>
              <w:t xml:space="preserve">It follows that the water supply in terms of the unit of transpiring area remains more or less the same in arid and humid areas (rainfall 100 to 1500 mm per year). </w:t>
            </w:r>
            <w:bookmarkEnd w:id="130"/>
          </w:p>
        </w:tc>
      </w:tr>
    </w:tbl>
    <w:p w14:paraId="36F76975" w14:textId="77777777" w:rsidR="004C776D" w:rsidRPr="00476714" w:rsidRDefault="00026BAF" w:rsidP="00E073BD">
      <w:pPr>
        <w:pStyle w:val="Bodytext21"/>
        <w:shd w:val="clear" w:color="000000" w:fill="auto"/>
        <w:spacing w:before="120"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drier </w:t>
      </w:r>
      <w:proofErr w:type="gramStart"/>
      <w:r w:rsidRPr="00476714">
        <w:rPr>
          <w:rStyle w:val="Bodytext2"/>
          <w:rFonts w:ascii="Times New Roman" w:hAnsi="Times New Roman" w:cs="Times New Roman"/>
          <w:sz w:val="24"/>
          <w:lang w:val="en-GB" w:eastAsia="de-DE"/>
        </w:rPr>
        <w:t>an</w:t>
      </w:r>
      <w:proofErr w:type="gramEnd"/>
      <w:r w:rsidRPr="00476714">
        <w:rPr>
          <w:rStyle w:val="Bodytext2"/>
          <w:rFonts w:ascii="Times New Roman" w:hAnsi="Times New Roman" w:cs="Times New Roman"/>
          <w:sz w:val="24"/>
          <w:lang w:val="en-GB" w:eastAsia="de-DE"/>
        </w:rPr>
        <w:t xml:space="preserve"> area is, the further apart the plants move, the more soil space each plant needs to absorb water.</w:t>
      </w:r>
    </w:p>
    <w:p w14:paraId="4C95816C"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This rule is confirmed in North Africa for olive tree crops: Intuitively, farmers reduce the number of trees per hectare in proportion to the decrease in rainfall, until eventually there are only 25 trees per hectare </w:t>
      </w:r>
      <w:r w:rsidRPr="00476714">
        <w:rPr>
          <w:rStyle w:val="Bodytext20"/>
          <w:rFonts w:ascii="Times New Roman" w:hAnsi="Times New Roman" w:cs="Times New Roman"/>
          <w:color w:val="auto"/>
          <w:sz w:val="24"/>
          <w:lang w:val="en-GB" w:eastAsia="de-DE"/>
        </w:rPr>
        <w:t>(► Fig. A-47)</w:t>
      </w:r>
      <w:r w:rsidRPr="00476714">
        <w:rPr>
          <w:rStyle w:val="Bodytext2"/>
          <w:rFonts w:ascii="Times New Roman" w:hAnsi="Times New Roman" w:cs="Times New Roman"/>
          <w:sz w:val="24"/>
          <w:lang w:val="en-GB" w:eastAsia="de-DE"/>
        </w:rPr>
        <w:t>. Yet the yield per tree remains essentially the same, a sign that its water supply is not changing significantly. It is also true for cereal crops that seed density must be lower as rainfall decreases. To be able to draw water from a larger soil space, the plant must have a larger root system.</w:t>
      </w:r>
    </w:p>
    <w:p w14:paraId="1E92F6DC"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second essential characteristic is that with increasing aridity the plants reduce their transpiring surface more and more, but develop the root system more strongly. Indeed, it is found that when the cell sap concentration is increased, shoot growth is immediately strongly inhibited, while root length growth is even initially promoted. While in humid regions the greater part of the </w:t>
      </w:r>
      <w:proofErr w:type="spellStart"/>
      <w:r w:rsidRPr="00476714">
        <w:rPr>
          <w:rStyle w:val="Bodytext2"/>
          <w:rFonts w:ascii="Times New Roman" w:hAnsi="Times New Roman" w:cs="Times New Roman"/>
          <w:sz w:val="24"/>
          <w:lang w:val="en-GB" w:eastAsia="de-DE"/>
        </w:rPr>
        <w:t>phytomass</w:t>
      </w:r>
      <w:proofErr w:type="spellEnd"/>
      <w:r w:rsidRPr="00476714">
        <w:rPr>
          <w:rStyle w:val="Bodytext2"/>
          <w:rFonts w:ascii="Times New Roman" w:hAnsi="Times New Roman" w:cs="Times New Roman"/>
          <w:sz w:val="24"/>
          <w:lang w:val="en-GB" w:eastAsia="de-DE"/>
        </w:rPr>
        <w:t xml:space="preserve"> is above ground, in arid regions this applies to the underground part. In arid regions the roots often do not penetrate deeper into the soil, as is usually represented, but the root system becomes shallower and more widely branched. This is because the </w:t>
      </w:r>
      <w:proofErr w:type="gramStart"/>
      <w:r w:rsidRPr="00476714">
        <w:rPr>
          <w:rStyle w:val="Bodytext2"/>
          <w:rFonts w:ascii="Times New Roman" w:hAnsi="Times New Roman" w:cs="Times New Roman"/>
          <w:sz w:val="24"/>
          <w:lang w:val="en-GB" w:eastAsia="de-DE"/>
        </w:rPr>
        <w:t>more sparse</w:t>
      </w:r>
      <w:proofErr w:type="gramEnd"/>
      <w:r w:rsidRPr="00476714">
        <w:rPr>
          <w:rStyle w:val="Bodytext2"/>
          <w:rFonts w:ascii="Times New Roman" w:hAnsi="Times New Roman" w:cs="Times New Roman"/>
          <w:sz w:val="24"/>
          <w:lang w:val="en-GB" w:eastAsia="de-DE"/>
        </w:rPr>
        <w:t xml:space="preserve"> the rain is, the less deeply it soaks the soil. There is no water at all beneath the top layer of waterlogged soil for the plants to absorb. Only plants that are tied to groundwater (</w:t>
      </w:r>
      <w:proofErr w:type="spellStart"/>
      <w:r w:rsidRPr="00476714">
        <w:rPr>
          <w:rStyle w:val="Bodytext2"/>
          <w:rFonts w:ascii="Times New Roman" w:hAnsi="Times New Roman" w:cs="Times New Roman"/>
          <w:sz w:val="24"/>
          <w:lang w:val="en-GB" w:eastAsia="de-DE"/>
        </w:rPr>
        <w:t>phreatophytes</w:t>
      </w:r>
      <w:proofErr w:type="spellEnd"/>
      <w:r w:rsidRPr="00476714">
        <w:rPr>
          <w:rStyle w:val="Bodytext2"/>
          <w:rFonts w:ascii="Times New Roman" w:hAnsi="Times New Roman" w:cs="Times New Roman"/>
          <w:sz w:val="24"/>
          <w:lang w:val="en-GB" w:eastAsia="de-DE"/>
        </w:rPr>
        <w:t>) or whose roots penetrate rock crevices have been observed to have very deep taproots. But this should not be generalized.</w:t>
      </w:r>
    </w:p>
    <w:p w14:paraId="07151B9C" w14:textId="5CFA2F55"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If we come to extremely arid areas with precipitation below 100 mm, the plant cover changes: </w:t>
      </w:r>
      <w:r w:rsidR="003A2CAD">
        <w:rPr>
          <w:rStyle w:val="Bodytext2"/>
          <w:rFonts w:ascii="Times New Roman" w:hAnsi="Times New Roman" w:cs="Times New Roman"/>
          <w:sz w:val="24"/>
          <w:lang w:val="en-GB" w:eastAsia="de-DE"/>
        </w:rPr>
        <w:t>T</w:t>
      </w:r>
      <w:r w:rsidRPr="00476714">
        <w:rPr>
          <w:rStyle w:val="Bodytext2"/>
          <w:rFonts w:ascii="Times New Roman" w:hAnsi="Times New Roman" w:cs="Times New Roman"/>
          <w:sz w:val="24"/>
          <w:lang w:val="en-GB" w:eastAsia="de-DE"/>
        </w:rPr>
        <w:t xml:space="preserve">he </w:t>
      </w:r>
      <w:r w:rsidRPr="00476714">
        <w:rPr>
          <w:rStyle w:val="Bodytext2"/>
          <w:rFonts w:ascii="Times New Roman" w:hAnsi="Times New Roman" w:cs="Times New Roman"/>
          <w:b/>
          <w:sz w:val="24"/>
          <w:lang w:val="en-GB" w:eastAsia="de-DE"/>
        </w:rPr>
        <w:t xml:space="preserve">diffuse vegetation </w:t>
      </w:r>
      <w:r w:rsidRPr="00476714">
        <w:rPr>
          <w:rStyle w:val="Bodytext2"/>
          <w:rFonts w:ascii="Times New Roman" w:hAnsi="Times New Roman" w:cs="Times New Roman"/>
          <w:sz w:val="24"/>
          <w:lang w:val="en-GB" w:eastAsia="de-DE"/>
        </w:rPr>
        <w:t xml:space="preserve">with an even distribution of perennial plants over an almost flat surface changes in extremely arid areas into a </w:t>
      </w:r>
      <w:r w:rsidRPr="00476714">
        <w:rPr>
          <w:rStyle w:val="Bodytext2"/>
          <w:rFonts w:ascii="Times New Roman" w:hAnsi="Times New Roman" w:cs="Times New Roman"/>
          <w:b/>
          <w:sz w:val="24"/>
          <w:lang w:val="en-GB" w:eastAsia="de-DE"/>
        </w:rPr>
        <w:t>contracted vegetation</w:t>
      </w:r>
      <w:r w:rsidRPr="00476714">
        <w:rPr>
          <w:rStyle w:val="Bodytext2"/>
          <w:rFonts w:ascii="Times New Roman" w:hAnsi="Times New Roman" w:cs="Times New Roman"/>
          <w:sz w:val="24"/>
          <w:lang w:val="en-GB" w:eastAsia="de-DE"/>
        </w:rPr>
        <w:t xml:space="preserve">, i.e. the perennial plants only grow in often hardly noticeable erosion gullies or depressions, while the higher surfaces remain </w:t>
      </w:r>
      <w:proofErr w:type="spellStart"/>
      <w:r w:rsidRPr="00476714">
        <w:rPr>
          <w:rStyle w:val="Bodytext2"/>
          <w:rFonts w:ascii="Times New Roman" w:hAnsi="Times New Roman" w:cs="Times New Roman"/>
          <w:sz w:val="24"/>
          <w:lang w:val="en-GB" w:eastAsia="de-DE"/>
        </w:rPr>
        <w:t>vegetationless</w:t>
      </w:r>
      <w:proofErr w:type="spellEnd"/>
      <w:r w:rsidRPr="00476714">
        <w:rPr>
          <w:rStyle w:val="Bodytext2"/>
          <w:rFonts w:ascii="Times New Roman" w:hAnsi="Times New Roman" w:cs="Times New Roman"/>
          <w:sz w:val="24"/>
          <w:lang w:val="en-GB" w:eastAsia="de-DE"/>
        </w:rPr>
        <w:t>. This is related to the distribution of water in the soil.</w:t>
      </w:r>
    </w:p>
    <w:p w14:paraId="4FD0E04D" w14:textId="1EDA2666" w:rsidR="00352A93"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the extreme deserts, with the exception of mobile sand, the soils usually have a biological crust on the surface that is difficult to wet </w:t>
      </w:r>
      <w:r w:rsidR="002E3C42" w:rsidRPr="00476714">
        <w:rPr>
          <w:rStyle w:val="Bodytext20"/>
          <w:rFonts w:ascii="Times New Roman" w:hAnsi="Times New Roman" w:cs="Times New Roman"/>
          <w:color w:val="auto"/>
          <w:sz w:val="24"/>
          <w:lang w:val="en-GB" w:eastAsia="de-DE"/>
        </w:rPr>
        <w:t>(</w:t>
      </w:r>
      <w:ins w:id="131" w:author="Microsoft-Konto" w:date="2021-05-22T15:30:00Z">
        <w:r w:rsidR="00113728" w:rsidRPr="00952AB0">
          <w:rPr>
            <w:rStyle w:val="Bodytext26"/>
            <w:rFonts w:ascii="Times New Roman" w:hAnsi="Times New Roman" w:cs="Times New Roman"/>
            <w:sz w:val="24"/>
            <w:lang w:val="en-US" w:eastAsia="de-DE"/>
          </w:rPr>
          <w:t>◘</w:t>
        </w:r>
      </w:ins>
      <w:del w:id="132" w:author="Microsoft-Konto" w:date="2021-05-22T13:59:00Z">
        <w:r w:rsidR="002E3C42" w:rsidRPr="00476714" w:rsidDel="00DA2460">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 xml:space="preserve">Fig. F-16) </w:t>
      </w:r>
      <w:r w:rsidRPr="00476714">
        <w:rPr>
          <w:rStyle w:val="Bodytext2"/>
          <w:rFonts w:ascii="Times New Roman" w:hAnsi="Times New Roman" w:cs="Times New Roman"/>
          <w:sz w:val="24"/>
          <w:lang w:val="en-GB" w:eastAsia="de-DE"/>
        </w:rPr>
        <w:t xml:space="preserve">and is swollen by dew. </w:t>
      </w:r>
      <w:r w:rsidRPr="00476714">
        <w:rPr>
          <w:rStyle w:val="Bodytext2"/>
          <w:rFonts w:ascii="Times New Roman" w:hAnsi="Times New Roman" w:cs="Times New Roman"/>
          <w:sz w:val="24"/>
          <w:lang w:val="en-GB" w:eastAsia="de-DE"/>
        </w:rPr>
        <w:lastRenderedPageBreak/>
        <w:t>As a result, rain, although infrequent but usually falling in downpours, hardly penetrates the soil but for the most part runs off superficially even on sand. The sandy erosion gullies and the depressions therefore receive much more water than corresponds to the rainfall, and this penetrates deeply into the soil. The plants here root as deeply as the soil is soaked, often several feet deep. Groundwater can even accumulate in places in the valleys. Even in the desert near Cairo-</w:t>
      </w:r>
      <w:proofErr w:type="spellStart"/>
      <w:r w:rsidRPr="00476714">
        <w:rPr>
          <w:rStyle w:val="Bodytext2"/>
          <w:rFonts w:ascii="Times New Roman" w:hAnsi="Times New Roman" w:cs="Times New Roman"/>
          <w:sz w:val="24"/>
          <w:lang w:val="en-GB" w:eastAsia="de-DE"/>
        </w:rPr>
        <w:t>Heluan</w:t>
      </w:r>
      <w:proofErr w:type="spellEnd"/>
      <w:r w:rsidRPr="00476714">
        <w:rPr>
          <w:rStyle w:val="Bodytext2"/>
          <w:rFonts w:ascii="Times New Roman" w:hAnsi="Times New Roman" w:cs="Times New Roman"/>
          <w:sz w:val="24"/>
          <w:lang w:val="en-GB" w:eastAsia="de-DE"/>
        </w:rPr>
        <w:t xml:space="preserve"> with 25 mm/year of rain, vegetation is present in all valleys. Assuming that 40% of the rainwater drains into the low parts of the relief and that the latter account for only 2% of the total area, the same amount of water is available to plants at 25 mm rainfall by inflow at these growth sites as is available on a plain </w:t>
      </w:r>
      <w:r w:rsidR="00352A93" w:rsidRPr="00476714">
        <w:rPr>
          <w:rStyle w:val="Bodytext2"/>
          <w:rFonts w:ascii="Times New Roman" w:hAnsi="Times New Roman" w:cs="Times New Roman"/>
          <w:sz w:val="24"/>
          <w:lang w:val="en-GB" w:eastAsia="de-DE"/>
        </w:rPr>
        <w:t xml:space="preserve">at 500 mm rainfall. In fact, it has been measured that the annual water output of the plant cover at such a site is 400 mm at </w:t>
      </w:r>
      <w:proofErr w:type="spellStart"/>
      <w:r w:rsidR="00352A93" w:rsidRPr="00476714">
        <w:rPr>
          <w:rStyle w:val="Bodytext2"/>
          <w:rFonts w:ascii="Times New Roman" w:hAnsi="Times New Roman" w:cs="Times New Roman"/>
          <w:sz w:val="24"/>
          <w:lang w:val="en-GB" w:eastAsia="de-DE"/>
        </w:rPr>
        <w:t>Heluan</w:t>
      </w:r>
      <w:proofErr w:type="spellEnd"/>
      <w:r w:rsidR="00352A93" w:rsidRPr="00476714">
        <w:rPr>
          <w:rStyle w:val="Bodytext2"/>
          <w:rFonts w:ascii="Times New Roman" w:hAnsi="Times New Roman" w:cs="Times New Roman"/>
          <w:sz w:val="24"/>
          <w:lang w:val="en-GB" w:eastAsia="de-DE"/>
        </w:rPr>
        <w:t xml:space="preserve"> by transpiration. The cell sap concentration of the plants increases only slightly even in the rainless summer, which is an indication of good water supply. The sandy depressions in the gravel desert at the Cairo-Suez Strait constantly contain 2.4% water already at a depth of 75 cm (wilting point 0.8%), so they never dry out and support sparse perennial vegetation. In individual erosion gullies, plant roots can reach depths of over 5 m. This depends on the moisture penetration. Regardless of the high aridity, the flora around Cairo still has 200 species.</w:t>
      </w:r>
    </w:p>
    <w:p w14:paraId="1B39BF65" w14:textId="77777777" w:rsidR="00352A93" w:rsidRPr="00476714" w:rsidRDefault="00352A93"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Pr="00476714">
        <w:rPr>
          <w:rStyle w:val="Bodytext2"/>
          <w:rFonts w:ascii="Times New Roman" w:hAnsi="Times New Roman" w:cs="Times New Roman"/>
          <w:b/>
          <w:sz w:val="20"/>
          <w:szCs w:val="20"/>
          <w:lang w:val="en-GB" w:eastAsia="de-DE"/>
        </w:rPr>
        <w:t xml:space="preserve">Fig. F-16 </w:t>
      </w:r>
      <w:r w:rsidRPr="00476714">
        <w:rPr>
          <w:rStyle w:val="Bodytext2"/>
          <w:rFonts w:ascii="Times New Roman" w:hAnsi="Times New Roman" w:cs="Times New Roman"/>
          <w:sz w:val="20"/>
          <w:szCs w:val="20"/>
          <w:lang w:val="en-GB" w:eastAsia="de-DE"/>
        </w:rPr>
        <w:t xml:space="preserve">In all deserts, especially in the misty coastal deserts (e.g. Namib or in the Atacama), a film of fine dust can develop on the soil surface which is impermeable to rainwater, mainly because a biological crust always develops which is hydrophobic (of cyanobacteria and unicellular algae), later also with mosses and lichens. Then the rare rainwater can run off superficially as here from sand dunes of the Negev (Photo: </w:t>
      </w:r>
      <w:proofErr w:type="spellStart"/>
      <w:r w:rsidRPr="00476714">
        <w:rPr>
          <w:rStyle w:val="Bodytext2"/>
          <w:rFonts w:ascii="Times New Roman" w:hAnsi="Times New Roman" w:cs="Times New Roman"/>
          <w:sz w:val="20"/>
          <w:szCs w:val="20"/>
          <w:lang w:val="en-GB" w:eastAsia="de-DE"/>
        </w:rPr>
        <w:t>Breckle</w:t>
      </w:r>
      <w:proofErr w:type="spellEnd"/>
      <w:r w:rsidRPr="00476714">
        <w:rPr>
          <w:rStyle w:val="Bodytext2"/>
          <w:rFonts w:ascii="Times New Roman" w:hAnsi="Times New Roman" w:cs="Times New Roman"/>
          <w:sz w:val="20"/>
          <w:szCs w:val="20"/>
          <w:lang w:val="en-GB" w:eastAsia="de-DE"/>
        </w:rPr>
        <w:t>).</w:t>
      </w:r>
    </w:p>
    <w:p w14:paraId="11703BDE" w14:textId="6F036A79" w:rsidR="00AD6BDA" w:rsidRPr="00476714" w:rsidRDefault="00AD6BDA"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Pr="00476714">
        <w:rPr>
          <w:rStyle w:val="Bodytext2"/>
          <w:rFonts w:ascii="Times New Roman" w:hAnsi="Times New Roman" w:cs="Times New Roman"/>
          <w:b/>
          <w:sz w:val="20"/>
          <w:szCs w:val="20"/>
          <w:lang w:val="en-GB" w:eastAsia="de-DE"/>
        </w:rPr>
        <w:t xml:space="preserve">Fig. F-17 </w:t>
      </w:r>
      <w:r w:rsidRPr="00476714">
        <w:rPr>
          <w:rStyle w:val="Bodytext2"/>
          <w:rFonts w:ascii="Times New Roman" w:hAnsi="Times New Roman" w:cs="Times New Roman"/>
          <w:sz w:val="20"/>
          <w:szCs w:val="20"/>
          <w:lang w:val="en-GB" w:eastAsia="de-DE"/>
        </w:rPr>
        <w:t xml:space="preserve">Shallow channel with several cross dams to accumulate rainwater and retain fine material as soil. The embankments here are planted with </w:t>
      </w:r>
      <w:del w:id="133" w:author="M. Daud Rafiqpoor" w:date="2021-05-08T16:39:00Z">
        <w:r w:rsidRPr="00476714" w:rsidDel="009978B6">
          <w:rPr>
            <w:rStyle w:val="Bodytext2Italic"/>
            <w:rFonts w:ascii="Times New Roman" w:hAnsi="Times New Roman" w:cs="Times New Roman"/>
            <w:sz w:val="20"/>
            <w:szCs w:val="20"/>
            <w:lang w:val="en-GB" w:eastAsia="de-DE"/>
          </w:rPr>
          <w:delText>opuntia</w:delText>
        </w:r>
      </w:del>
      <w:proofErr w:type="spellStart"/>
      <w:ins w:id="134" w:author="M. Daud Rafiqpoor" w:date="2021-05-08T16:39:00Z">
        <w:r w:rsidR="009978B6">
          <w:rPr>
            <w:rStyle w:val="Bodytext2Italic"/>
            <w:rFonts w:ascii="Times New Roman" w:hAnsi="Times New Roman" w:cs="Times New Roman"/>
            <w:sz w:val="20"/>
            <w:szCs w:val="20"/>
            <w:lang w:val="en-GB" w:eastAsia="de-DE"/>
          </w:rPr>
          <w:t>O</w:t>
        </w:r>
        <w:r w:rsidR="009978B6" w:rsidRPr="00476714">
          <w:rPr>
            <w:rStyle w:val="Bodytext2Italic"/>
            <w:rFonts w:ascii="Times New Roman" w:hAnsi="Times New Roman" w:cs="Times New Roman"/>
            <w:sz w:val="20"/>
            <w:szCs w:val="20"/>
            <w:lang w:val="en-GB" w:eastAsia="de-DE"/>
          </w:rPr>
          <w:t>puntia</w:t>
        </w:r>
      </w:ins>
      <w:proofErr w:type="spellEnd"/>
      <w:r w:rsidRPr="00476714">
        <w:rPr>
          <w:rStyle w:val="Bodytext2"/>
          <w:rFonts w:ascii="Times New Roman" w:hAnsi="Times New Roman" w:cs="Times New Roman"/>
          <w:sz w:val="20"/>
          <w:szCs w:val="20"/>
          <w:lang w:val="en-GB" w:eastAsia="de-DE"/>
        </w:rPr>
        <w:t xml:space="preserve">, and the plots are newly sown with melons and field beans. Tunisia near </w:t>
      </w:r>
      <w:proofErr w:type="spellStart"/>
      <w:r w:rsidRPr="00476714">
        <w:rPr>
          <w:rStyle w:val="Bodytext2"/>
          <w:rFonts w:ascii="Times New Roman" w:hAnsi="Times New Roman" w:cs="Times New Roman"/>
          <w:sz w:val="20"/>
          <w:szCs w:val="20"/>
          <w:lang w:val="en-GB" w:eastAsia="de-DE"/>
        </w:rPr>
        <w:t>Sidi</w:t>
      </w:r>
      <w:proofErr w:type="spellEnd"/>
      <w:r w:rsidRPr="00476714">
        <w:rPr>
          <w:rStyle w:val="Bodytext2"/>
          <w:rFonts w:ascii="Times New Roman" w:hAnsi="Times New Roman" w:cs="Times New Roman"/>
          <w:sz w:val="20"/>
          <w:szCs w:val="20"/>
          <w:lang w:val="en-GB" w:eastAsia="de-DE"/>
        </w:rPr>
        <w:t xml:space="preserve"> Mansour (</w:t>
      </w:r>
      <w:del w:id="135" w:author="M. Daud Rafiqpoor" w:date="2021-05-08T16:39:00Z">
        <w:r w:rsidRPr="00476714" w:rsidDel="00793959">
          <w:rPr>
            <w:rStyle w:val="Bodytext2"/>
            <w:rFonts w:ascii="Times New Roman" w:hAnsi="Times New Roman" w:cs="Times New Roman"/>
            <w:sz w:val="20"/>
            <w:szCs w:val="20"/>
            <w:lang w:val="en-GB" w:eastAsia="de-DE"/>
          </w:rPr>
          <w:delText>Photo</w:delText>
        </w:r>
      </w:del>
      <w:ins w:id="136" w:author="M. Daud Rafiqpoor" w:date="2021-05-08T16:39:00Z">
        <w:r w:rsidR="00793959">
          <w:rPr>
            <w:rStyle w:val="Bodytext2"/>
            <w:rFonts w:ascii="Times New Roman" w:hAnsi="Times New Roman" w:cs="Times New Roman"/>
            <w:sz w:val="20"/>
            <w:szCs w:val="20"/>
            <w:lang w:val="en-GB" w:eastAsia="de-DE"/>
          </w:rPr>
          <w:t>p</w:t>
        </w:r>
        <w:r w:rsidR="00793959" w:rsidRPr="00476714">
          <w:rPr>
            <w:rStyle w:val="Bodytext2"/>
            <w:rFonts w:ascii="Times New Roman" w:hAnsi="Times New Roman" w:cs="Times New Roman"/>
            <w:sz w:val="20"/>
            <w:szCs w:val="20"/>
            <w:lang w:val="en-GB" w:eastAsia="de-DE"/>
          </w:rPr>
          <w:t>hoto</w:t>
        </w:r>
      </w:ins>
      <w:r w:rsidRPr="00476714">
        <w:rPr>
          <w:rStyle w:val="Bodytext2"/>
          <w:rFonts w:ascii="Times New Roman" w:hAnsi="Times New Roman" w:cs="Times New Roman"/>
          <w:sz w:val="20"/>
          <w:szCs w:val="20"/>
          <w:lang w:val="en-GB" w:eastAsia="de-DE"/>
        </w:rPr>
        <w:t xml:space="preserve">: </w:t>
      </w:r>
      <w:proofErr w:type="spellStart"/>
      <w:r w:rsidRPr="00476714">
        <w:rPr>
          <w:rStyle w:val="Bodytext2"/>
          <w:rFonts w:ascii="Times New Roman" w:hAnsi="Times New Roman" w:cs="Times New Roman"/>
          <w:sz w:val="20"/>
          <w:szCs w:val="20"/>
          <w:lang w:val="en-GB" w:eastAsia="de-DE"/>
        </w:rPr>
        <w:t>Breckle</w:t>
      </w:r>
      <w:proofErr w:type="spellEnd"/>
      <w:r w:rsidRPr="00476714">
        <w:rPr>
          <w:rStyle w:val="Bodytext2"/>
          <w:rFonts w:ascii="Times New Roman" w:hAnsi="Times New Roman" w:cs="Times New Roman"/>
          <w:sz w:val="20"/>
          <w:szCs w:val="20"/>
          <w:lang w:val="en-GB" w:eastAsia="de-DE"/>
        </w:rPr>
        <w:t>).</w:t>
      </w:r>
    </w:p>
    <w:p w14:paraId="19B573A4" w14:textId="77777777" w:rsidR="00AD6BDA" w:rsidRPr="00476714" w:rsidRDefault="00AD6BDA"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Thus, the water supply of plants in the extreme deserts is also not as bad as is usually assumed. Where plants grow in the desert, there is at least at certain times always some water available, even if the soil looks superficially still so dry. The plants only have to have the ability to endure long periods of drought. This is made possible mainly by special morphological adaptations. There is no essential plasmatic drought resistance. Cell sap concentration is generally low (the halophytes </w:t>
      </w:r>
      <w:proofErr w:type="gramStart"/>
      <w:r w:rsidRPr="00476714">
        <w:rPr>
          <w:rStyle w:val="Bodytext2"/>
          <w:rFonts w:ascii="Times New Roman" w:hAnsi="Times New Roman" w:cs="Times New Roman"/>
          <w:sz w:val="24"/>
          <w:lang w:val="en-GB" w:eastAsia="de-DE"/>
        </w:rPr>
        <w:t>excepted</w:t>
      </w:r>
      <w:proofErr w:type="gramEnd"/>
      <w:r w:rsidRPr="00476714">
        <w:rPr>
          <w:rStyle w:val="Bodytext2"/>
          <w:rFonts w:ascii="Times New Roman" w:hAnsi="Times New Roman" w:cs="Times New Roman"/>
          <w:sz w:val="24"/>
          <w:lang w:val="en-GB" w:eastAsia="de-DE"/>
        </w:rPr>
        <w:t>).</w:t>
      </w:r>
    </w:p>
    <w:p w14:paraId="612212B3" w14:textId="40C9A9E2" w:rsidR="00AD6BDA" w:rsidRPr="00476714" w:rsidRDefault="00AD6BDA"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principle of contracted vegetation has been used by the Berber population in S Tunisia since time immemorial for crops when there is 200 mm or less rainfall per year: Each small gully is provided with a dam impounding the runoff water </w:t>
      </w:r>
      <w:r w:rsidRPr="00476714">
        <w:rPr>
          <w:rStyle w:val="Bodytext20"/>
          <w:rFonts w:ascii="Times New Roman" w:hAnsi="Times New Roman" w:cs="Times New Roman"/>
          <w:color w:val="auto"/>
          <w:sz w:val="24"/>
          <w:lang w:val="en-GB" w:eastAsia="de-DE"/>
        </w:rPr>
        <w:t>(</w:t>
      </w:r>
      <w:ins w:id="137" w:author="Microsoft-Konto" w:date="2021-05-22T15:31:00Z">
        <w:r w:rsidR="00113728" w:rsidRPr="00952AB0">
          <w:rPr>
            <w:rStyle w:val="Bodytext26"/>
            <w:rFonts w:ascii="Times New Roman" w:hAnsi="Times New Roman" w:cs="Times New Roman"/>
            <w:sz w:val="24"/>
            <w:lang w:val="en-US" w:eastAsia="de-DE"/>
          </w:rPr>
          <w:t>◘</w:t>
        </w:r>
      </w:ins>
      <w:del w:id="138" w:author="Microsoft-Konto" w:date="2021-05-22T14:05:00Z">
        <w:r w:rsidRPr="00476714" w:rsidDel="00586150">
          <w:rPr>
            <w:rStyle w:val="Bodytext20"/>
            <w:rFonts w:ascii="Times New Roman" w:hAnsi="Times New Roman" w:cs="Times New Roman"/>
            <w:color w:val="auto"/>
            <w:sz w:val="24"/>
            <w:lang w:val="en-GB" w:eastAsia="de-DE"/>
          </w:rPr>
          <w:delText>◘</w:delText>
        </w:r>
      </w:del>
      <w:r w:rsidRPr="00476714">
        <w:rPr>
          <w:rStyle w:val="Bodytext20"/>
          <w:rFonts w:ascii="Times New Roman" w:hAnsi="Times New Roman" w:cs="Times New Roman"/>
          <w:color w:val="auto"/>
          <w:sz w:val="24"/>
          <w:lang w:val="en-GB" w:eastAsia="de-DE"/>
        </w:rPr>
        <w:t xml:space="preserve"> Fig. F-17), </w:t>
      </w:r>
      <w:r w:rsidRPr="00476714">
        <w:rPr>
          <w:rStyle w:val="Bodytext2"/>
          <w:rFonts w:ascii="Times New Roman" w:hAnsi="Times New Roman" w:cs="Times New Roman"/>
          <w:sz w:val="24"/>
          <w:lang w:val="en-GB" w:eastAsia="de-DE"/>
        </w:rPr>
        <w:t>and date palms or cereals or field beans are cultivated in the moist soil washed up in front of the dam.</w:t>
      </w:r>
    </w:p>
    <w:p w14:paraId="733438BD" w14:textId="77777777" w:rsidR="004C776D" w:rsidRPr="00476714" w:rsidRDefault="00AD6BDA"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Similar run-off agriculture in pre-Arab times by the Nabataeans has also been found in the Negev Desert. The old dams were rebuilt and the experimental </w:t>
      </w:r>
      <w:r w:rsidR="00026BAF" w:rsidRPr="00476714">
        <w:rPr>
          <w:rStyle w:val="Bodytext2"/>
          <w:rFonts w:ascii="Times New Roman" w:hAnsi="Times New Roman" w:cs="Times New Roman"/>
          <w:sz w:val="24"/>
          <w:lang w:val="en-GB" w:eastAsia="de-DE"/>
        </w:rPr>
        <w:t>cultivation of various crops was successful (</w:t>
      </w:r>
      <w:proofErr w:type="spellStart"/>
      <w:r w:rsidR="000865AA" w:rsidRPr="00476714">
        <w:rPr>
          <w:rStyle w:val="Bodytext2"/>
          <w:rFonts w:ascii="Times New Roman" w:hAnsi="Times New Roman" w:cs="Times New Roman"/>
          <w:smallCaps/>
          <w:sz w:val="24"/>
          <w:lang w:val="en-GB" w:eastAsia="de-DE"/>
        </w:rPr>
        <w:t>Evenari</w:t>
      </w:r>
      <w:proofErr w:type="spellEnd"/>
      <w:r w:rsidR="000865AA" w:rsidRPr="00476714">
        <w:rPr>
          <w:rStyle w:val="Bodytext2"/>
          <w:rFonts w:ascii="Times New Roman" w:hAnsi="Times New Roman" w:cs="Times New Roman"/>
          <w:smallCaps/>
          <w:sz w:val="24"/>
          <w:lang w:val="en-GB" w:eastAsia="de-DE"/>
        </w:rPr>
        <w:t xml:space="preserve"> </w:t>
      </w:r>
      <w:r w:rsidR="00026BAF" w:rsidRPr="00476714">
        <w:rPr>
          <w:rStyle w:val="Bodytext2"/>
          <w:rFonts w:ascii="Times New Roman" w:hAnsi="Times New Roman" w:cs="Times New Roman"/>
          <w:sz w:val="24"/>
          <w:lang w:val="en-GB" w:eastAsia="de-DE"/>
        </w:rPr>
        <w:t>at al. 1982).</w:t>
      </w:r>
    </w:p>
    <w:p w14:paraId="35719117" w14:textId="77777777" w:rsidR="004C776D" w:rsidRPr="00476714" w:rsidRDefault="004C776D" w:rsidP="00F95402">
      <w:pPr>
        <w:pStyle w:val="Heading11"/>
        <w:shd w:val="clear" w:color="000000" w:fill="auto"/>
        <w:spacing w:before="240" w:after="120" w:line="240" w:lineRule="auto"/>
        <w:ind w:left="540" w:hanging="540"/>
        <w:jc w:val="left"/>
        <w:rPr>
          <w:rFonts w:ascii="Times New Roman" w:hAnsi="Times New Roman" w:cs="Times New Roman"/>
          <w:sz w:val="24"/>
          <w:szCs w:val="44"/>
          <w:lang w:val="en-GB"/>
        </w:rPr>
      </w:pPr>
      <w:bookmarkStart w:id="139" w:name="bookmark19"/>
      <w:r w:rsidRPr="00476714">
        <w:rPr>
          <w:rFonts w:ascii="Times New Roman" w:hAnsi="Times New Roman" w:cs="Times New Roman"/>
          <w:sz w:val="24"/>
          <w:szCs w:val="44"/>
          <w:lang w:val="en-GB"/>
        </w:rPr>
        <w:t>5</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Ecological types of desert plants </w:t>
      </w:r>
      <w:bookmarkEnd w:id="139"/>
    </w:p>
    <w:p w14:paraId="60D7DE85" w14:textId="4F4F4207"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People have called all plants that grow in dry areas xerophytes. This is not appropriate. </w:t>
      </w:r>
      <w:ins w:id="140" w:author="M. Daud Rafiqpoor" w:date="2021-05-09T09:47:00Z">
        <w:r w:rsidR="001205BC" w:rsidRPr="001205BC">
          <w:rPr>
            <w:rStyle w:val="Bodytext2"/>
            <w:rFonts w:ascii="Times New Roman" w:hAnsi="Times New Roman" w:cs="Times New Roman"/>
            <w:sz w:val="24"/>
            <w:lang w:val="en-GB" w:eastAsia="de-DE"/>
          </w:rPr>
          <w:t>This is because</w:t>
        </w:r>
      </w:ins>
      <w:del w:id="141" w:author="M. Daud Rafiqpoor" w:date="2021-05-09T09:47:00Z">
        <w:r w:rsidRPr="00476714" w:rsidDel="001205BC">
          <w:rPr>
            <w:rStyle w:val="Bodytext2"/>
            <w:rFonts w:ascii="Times New Roman" w:hAnsi="Times New Roman" w:cs="Times New Roman"/>
            <w:sz w:val="24"/>
            <w:lang w:val="en-GB" w:eastAsia="de-DE"/>
          </w:rPr>
          <w:delText>For</w:delText>
        </w:r>
      </w:del>
      <w:r w:rsidRPr="00476714">
        <w:rPr>
          <w:rStyle w:val="Bodytext2"/>
          <w:rFonts w:ascii="Times New Roman" w:hAnsi="Times New Roman" w:cs="Times New Roman"/>
          <w:sz w:val="24"/>
          <w:lang w:val="en-GB" w:eastAsia="de-DE"/>
        </w:rPr>
        <w:t xml:space="preserve"> in every arid region there are sites which guarantee the plants a permanently very good water supply, for example in the oases. In such locations species even of the humid tropics can grow. In the rainless desert near Aswan </w:t>
      </w:r>
      <w:r w:rsidRPr="00476714">
        <w:rPr>
          <w:rStyle w:val="Bodytext20"/>
          <w:rFonts w:ascii="Times New Roman" w:hAnsi="Times New Roman" w:cs="Times New Roman"/>
          <w:color w:val="auto"/>
          <w:sz w:val="24"/>
          <w:lang w:val="en-GB" w:eastAsia="de-DE"/>
        </w:rPr>
        <w:t>(► Fig. F-3)</w:t>
      </w:r>
      <w:r w:rsidRPr="00476714">
        <w:rPr>
          <w:rStyle w:val="Bodytext2"/>
          <w:rFonts w:ascii="Times New Roman" w:hAnsi="Times New Roman" w:cs="Times New Roman"/>
          <w:sz w:val="24"/>
          <w:lang w:val="en-GB" w:eastAsia="de-DE"/>
        </w:rPr>
        <w:t xml:space="preserve">, for </w:t>
      </w:r>
      <w:r w:rsidRPr="00476714">
        <w:rPr>
          <w:rStyle w:val="Bodytext2"/>
          <w:rFonts w:ascii="Times New Roman" w:hAnsi="Times New Roman" w:cs="Times New Roman"/>
          <w:sz w:val="24"/>
          <w:lang w:val="en-GB" w:eastAsia="de-DE"/>
        </w:rPr>
        <w:lastRenderedPageBreak/>
        <w:t xml:space="preserve">example, coconut palms, mango, mate, papaya, </w:t>
      </w:r>
      <w:proofErr w:type="spellStart"/>
      <w:r w:rsidRPr="00476714">
        <w:rPr>
          <w:rStyle w:val="Bodytext2"/>
          <w:rFonts w:ascii="Times New Roman" w:hAnsi="Times New Roman" w:cs="Times New Roman"/>
          <w:sz w:val="24"/>
          <w:lang w:val="en-GB" w:eastAsia="de-DE"/>
        </w:rPr>
        <w:t>batata</w:t>
      </w:r>
      <w:proofErr w:type="spellEnd"/>
      <w:r w:rsidRPr="00476714">
        <w:rPr>
          <w:rStyle w:val="Bodytext2"/>
          <w:rFonts w:ascii="Times New Roman" w:hAnsi="Times New Roman" w:cs="Times New Roman"/>
          <w:sz w:val="24"/>
          <w:lang w:val="en-GB" w:eastAsia="de-DE"/>
        </w:rPr>
        <w:t>, cassava, camphor tree, mahogany tree, coffee, pomegranate, and many species of the Indian monsoon forests are cultivated on an island in the Nile with artificial irrigation. In the dense stand, the microclimate is less extreme than in the open desert. Also, under natural conditions, plants can grow in groundwater-bearing dry valleys that are not exposed to water shortages and therefore have no adaptations to drought. Moreover, in most deserts there is at least temporarily a short wet season. It is lacking only in the Central Sahara, the Namib, and the Peruvian-Chilean deserts. Species that develop in these humid periods (</w:t>
      </w:r>
      <w:proofErr w:type="spellStart"/>
      <w:r w:rsidRPr="00476714">
        <w:rPr>
          <w:rStyle w:val="Bodytext2"/>
          <w:rFonts w:ascii="Times New Roman" w:hAnsi="Times New Roman" w:cs="Times New Roman"/>
          <w:sz w:val="24"/>
          <w:lang w:val="en-GB" w:eastAsia="de-DE"/>
        </w:rPr>
        <w:t>therophytes</w:t>
      </w:r>
      <w:proofErr w:type="spellEnd"/>
      <w:r w:rsidRPr="00476714">
        <w:rPr>
          <w:rStyle w:val="Bodytext2"/>
          <w:rFonts w:ascii="Times New Roman" w:hAnsi="Times New Roman" w:cs="Times New Roman"/>
          <w:sz w:val="24"/>
          <w:lang w:val="en-GB" w:eastAsia="de-DE"/>
        </w:rPr>
        <w:t>, ephemerals) and survive the rest of the time as seeds (</w:t>
      </w:r>
      <w:proofErr w:type="spellStart"/>
      <w:r w:rsidRPr="00476714">
        <w:rPr>
          <w:rStyle w:val="Bodytext2"/>
          <w:rFonts w:ascii="Times New Roman" w:hAnsi="Times New Roman" w:cs="Times New Roman"/>
          <w:sz w:val="24"/>
          <w:lang w:val="en-GB" w:eastAsia="de-DE"/>
        </w:rPr>
        <w:t>therophytes</w:t>
      </w:r>
      <w:proofErr w:type="spellEnd"/>
      <w:r w:rsidRPr="00476714">
        <w:rPr>
          <w:rStyle w:val="Bodytext2"/>
          <w:rFonts w:ascii="Times New Roman" w:hAnsi="Times New Roman" w:cs="Times New Roman"/>
          <w:sz w:val="24"/>
          <w:lang w:val="en-GB" w:eastAsia="de-DE"/>
        </w:rPr>
        <w:t xml:space="preserve">) or in the soil (geophytes = </w:t>
      </w:r>
      <w:proofErr w:type="spellStart"/>
      <w:r w:rsidRPr="00476714">
        <w:rPr>
          <w:rStyle w:val="Bodytext2"/>
          <w:rFonts w:ascii="Times New Roman" w:hAnsi="Times New Roman" w:cs="Times New Roman"/>
          <w:sz w:val="24"/>
          <w:lang w:val="en-GB" w:eastAsia="de-DE"/>
        </w:rPr>
        <w:t>ephemeroids</w:t>
      </w:r>
      <w:proofErr w:type="spellEnd"/>
      <w:r w:rsidRPr="00476714">
        <w:rPr>
          <w:rStyle w:val="Bodytext2"/>
          <w:rFonts w:ascii="Times New Roman" w:hAnsi="Times New Roman" w:cs="Times New Roman"/>
          <w:sz w:val="24"/>
          <w:lang w:val="en-GB" w:eastAsia="de-DE"/>
        </w:rPr>
        <w:t>) also show no special adaptations to water shortage, apart from the strongly developed root system mentioned above.</w:t>
      </w:r>
    </w:p>
    <w:p w14:paraId="548072E0" w14:textId="420F13FB"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A distinction between drought-evading and drought-bearing species is ecologically illogical. All endure drought, some as seeds (ephemerals) or tubers, or bulbs (</w:t>
      </w:r>
      <w:proofErr w:type="spellStart"/>
      <w:r w:rsidRPr="00476714">
        <w:rPr>
          <w:rStyle w:val="Bodytext2"/>
          <w:rFonts w:ascii="Times New Roman" w:hAnsi="Times New Roman" w:cs="Times New Roman"/>
          <w:sz w:val="24"/>
          <w:lang w:val="en-GB" w:eastAsia="de-DE"/>
        </w:rPr>
        <w:t>ephemeroids</w:t>
      </w:r>
      <w:proofErr w:type="spellEnd"/>
      <w:r w:rsidRPr="00476714">
        <w:rPr>
          <w:rStyle w:val="Bodytext2"/>
          <w:rFonts w:ascii="Times New Roman" w:hAnsi="Times New Roman" w:cs="Times New Roman"/>
          <w:sz w:val="24"/>
          <w:lang w:val="en-GB" w:eastAsia="de-DE"/>
        </w:rPr>
        <w:t xml:space="preserve">), others in a latent life state such as the </w:t>
      </w:r>
      <w:proofErr w:type="spellStart"/>
      <w:r w:rsidRPr="00476714">
        <w:rPr>
          <w:rStyle w:val="Bodytext2"/>
          <w:rFonts w:ascii="Times New Roman" w:hAnsi="Times New Roman" w:cs="Times New Roman"/>
          <w:sz w:val="24"/>
          <w:lang w:val="en-GB" w:eastAsia="de-DE"/>
        </w:rPr>
        <w:t>poikilohydric</w:t>
      </w:r>
      <w:proofErr w:type="spellEnd"/>
      <w:r w:rsidRPr="00476714">
        <w:rPr>
          <w:rStyle w:val="Bodytext2"/>
          <w:rFonts w:ascii="Times New Roman" w:hAnsi="Times New Roman" w:cs="Times New Roman"/>
          <w:sz w:val="24"/>
          <w:lang w:val="en-GB" w:eastAsia="de-DE"/>
        </w:rPr>
        <w:t xml:space="preserve"> low plants (algae, lichens), but also a number of ferns </w:t>
      </w:r>
      <w:r w:rsidR="002E3C42" w:rsidRPr="00476714">
        <w:rPr>
          <w:rStyle w:val="Bodytext2Italic"/>
          <w:rFonts w:ascii="Times New Roman" w:hAnsi="Times New Roman" w:cs="Times New Roman"/>
          <w:i w:val="0"/>
          <w:sz w:val="24"/>
          <w:lang w:val="en-GB" w:eastAsia="de-DE"/>
        </w:rPr>
        <w:t>(</w:t>
      </w:r>
      <w:proofErr w:type="spellStart"/>
      <w:r w:rsidRPr="00476714">
        <w:rPr>
          <w:rStyle w:val="Bodytext2Italic"/>
          <w:rFonts w:ascii="Times New Roman" w:hAnsi="Times New Roman" w:cs="Times New Roman"/>
          <w:sz w:val="24"/>
          <w:lang w:val="en-GB" w:eastAsia="de-DE"/>
        </w:rPr>
        <w:t>Cheilanthes</w:t>
      </w:r>
      <w:proofErr w:type="spellEnd"/>
      <w:r w:rsidRPr="00476714">
        <w:rPr>
          <w:rStyle w:val="Bodytext2Italic"/>
          <w:rFonts w:ascii="Times New Roman" w:hAnsi="Times New Roman" w:cs="Times New Roman"/>
          <w:sz w:val="24"/>
          <w:lang w:val="en-GB" w:eastAsia="de-DE"/>
        </w:rPr>
        <w:t xml:space="preserve">, </w:t>
      </w:r>
      <w:proofErr w:type="spellStart"/>
      <w:r w:rsidR="000865AA" w:rsidRPr="00476714">
        <w:rPr>
          <w:rStyle w:val="Bodytext2Italic"/>
          <w:rFonts w:ascii="Times New Roman" w:hAnsi="Times New Roman" w:cs="Times New Roman"/>
          <w:sz w:val="24"/>
          <w:lang w:val="en-GB" w:eastAsia="de-DE"/>
        </w:rPr>
        <w:t>Notholaena</w:t>
      </w:r>
      <w:proofErr w:type="spellEnd"/>
      <w:r w:rsidR="002E3C42" w:rsidRPr="00476714">
        <w:rPr>
          <w:rStyle w:val="Bodytext2Italic"/>
          <w:rFonts w:ascii="Times New Roman" w:hAnsi="Times New Roman" w:cs="Times New Roman"/>
          <w:i w:val="0"/>
          <w:sz w:val="24"/>
          <w:lang w:val="en-GB" w:eastAsia="de-DE"/>
        </w:rPr>
        <w:t xml:space="preserve">) </w:t>
      </w:r>
      <w:r w:rsidRPr="00476714">
        <w:rPr>
          <w:rStyle w:val="Bodytext2"/>
          <w:rFonts w:ascii="Times New Roman" w:hAnsi="Times New Roman" w:cs="Times New Roman"/>
          <w:sz w:val="24"/>
          <w:lang w:val="en-GB" w:eastAsia="de-DE"/>
        </w:rPr>
        <w:t xml:space="preserve">or </w:t>
      </w:r>
      <w:proofErr w:type="spellStart"/>
      <w:r w:rsidRPr="00476714">
        <w:rPr>
          <w:rStyle w:val="Bodytext2Italic"/>
          <w:rFonts w:ascii="Times New Roman" w:hAnsi="Times New Roman" w:cs="Times New Roman"/>
          <w:sz w:val="24"/>
          <w:lang w:val="en-GB" w:eastAsia="de-DE"/>
        </w:rPr>
        <w:t>Selaginella</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even flowering plants, of which </w:t>
      </w:r>
      <w:proofErr w:type="spellStart"/>
      <w:r w:rsidRPr="00476714">
        <w:rPr>
          <w:rStyle w:val="Bodytext2Italic"/>
          <w:rFonts w:ascii="Times New Roman" w:hAnsi="Times New Roman" w:cs="Times New Roman"/>
          <w:sz w:val="24"/>
          <w:lang w:val="en-GB" w:eastAsia="de-DE"/>
        </w:rPr>
        <w:t>Myrothamnus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flabellifolia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Rosales) is the best known </w:t>
      </w:r>
      <w:r w:rsidR="002E3C42" w:rsidRPr="00476714">
        <w:rPr>
          <w:rStyle w:val="Bodytext20"/>
          <w:rFonts w:ascii="Times New Roman" w:hAnsi="Times New Roman" w:cs="Times New Roman"/>
          <w:color w:val="auto"/>
          <w:sz w:val="24"/>
          <w:lang w:val="en-GB" w:eastAsia="de-DE"/>
        </w:rPr>
        <w:t>(</w:t>
      </w:r>
      <w:ins w:id="142" w:author="Microsoft-Konto" w:date="2021-05-22T15:31:00Z">
        <w:r w:rsidR="00113728" w:rsidRPr="00952AB0">
          <w:rPr>
            <w:rStyle w:val="Bodytext26"/>
            <w:rFonts w:ascii="Times New Roman" w:hAnsi="Times New Roman" w:cs="Times New Roman"/>
            <w:sz w:val="24"/>
            <w:lang w:val="en-US" w:eastAsia="de-DE"/>
          </w:rPr>
          <w:t>◘</w:t>
        </w:r>
      </w:ins>
      <w:del w:id="143" w:author="Microsoft-Konto" w:date="2021-05-22T14:06:00Z">
        <w:r w:rsidR="002E3C42" w:rsidRPr="00476714" w:rsidDel="00586150">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F-18)</w:t>
      </w:r>
      <w:r w:rsidRPr="00476714">
        <w:rPr>
          <w:rStyle w:val="Bodytext2"/>
          <w:rFonts w:ascii="Times New Roman" w:hAnsi="Times New Roman" w:cs="Times New Roman"/>
          <w:sz w:val="24"/>
          <w:lang w:val="en-GB" w:eastAsia="de-DE"/>
        </w:rPr>
        <w:t>. The succulents and xerophytes persist in a reduced-active state.</w:t>
      </w:r>
    </w:p>
    <w:p w14:paraId="5EC3DE0E"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b/>
          <w:sz w:val="24"/>
          <w:lang w:val="en-GB" w:eastAsia="de-DE"/>
        </w:rPr>
        <w:t xml:space="preserve">Xerophytes </w:t>
      </w:r>
      <w:r w:rsidRPr="001205BC">
        <w:rPr>
          <w:rStyle w:val="Bodytext2"/>
          <w:rFonts w:ascii="Times New Roman" w:hAnsi="Times New Roman" w:cs="Times New Roman"/>
          <w:bCs/>
          <w:sz w:val="24"/>
          <w:lang w:val="en-GB" w:eastAsia="de-DE"/>
          <w:rPrChange w:id="144" w:author="M. Daud Rafiqpoor" w:date="2021-05-09T09:53:00Z">
            <w:rPr>
              <w:rStyle w:val="Bodytext2"/>
              <w:rFonts w:ascii="Times New Roman" w:hAnsi="Times New Roman" w:cs="Times New Roman"/>
              <w:b/>
              <w:sz w:val="24"/>
              <w:lang w:val="en-GB" w:eastAsia="de-DE"/>
            </w:rPr>
          </w:rPrChange>
        </w:rPr>
        <w:t>are</w:t>
      </w:r>
      <w:r w:rsidRPr="00476714">
        <w:rPr>
          <w:rStyle w:val="Bodytext2"/>
          <w:rFonts w:ascii="Times New Roman" w:hAnsi="Times New Roman" w:cs="Times New Roman"/>
          <w:b/>
          <w:sz w:val="24"/>
          <w:lang w:val="en-GB" w:eastAsia="de-DE"/>
        </w:rPr>
        <w:t xml:space="preserve"> </w:t>
      </w:r>
      <w:r w:rsidRPr="00476714">
        <w:rPr>
          <w:rStyle w:val="Bodytext2"/>
          <w:rFonts w:ascii="Times New Roman" w:hAnsi="Times New Roman" w:cs="Times New Roman"/>
          <w:sz w:val="24"/>
          <w:lang w:val="en-GB" w:eastAsia="de-DE"/>
        </w:rPr>
        <w:t>the ecological groups that require some, albeit minimal, water uptake during drought, as they do not have large water reservoirs. They are three subgroups connected by transitions:</w:t>
      </w:r>
    </w:p>
    <w:p w14:paraId="1B2AA165" w14:textId="324A1514" w:rsidR="004C776D" w:rsidRPr="00476714" w:rsidRDefault="00026BAF" w:rsidP="00F95402">
      <w:pPr>
        <w:pStyle w:val="Bodytext21"/>
        <w:numPr>
          <w:ilvl w:val="0"/>
          <w:numId w:val="13"/>
        </w:numPr>
        <w:shd w:val="clear" w:color="000000" w:fill="auto"/>
        <w:spacing w:line="240" w:lineRule="auto"/>
        <w:ind w:left="360"/>
        <w:jc w:val="both"/>
        <w:rPr>
          <w:rFonts w:ascii="Times New Roman" w:hAnsi="Times New Roman" w:cs="Times New Roman"/>
          <w:sz w:val="24"/>
          <w:lang w:val="en-GB"/>
        </w:rPr>
      </w:pPr>
      <w:proofErr w:type="spellStart"/>
      <w:r w:rsidRPr="00476714">
        <w:rPr>
          <w:rStyle w:val="Bodytext2"/>
          <w:rFonts w:ascii="Times New Roman" w:hAnsi="Times New Roman" w:cs="Times New Roman"/>
          <w:b/>
          <w:sz w:val="24"/>
          <w:lang w:val="en-GB" w:eastAsia="de-DE"/>
        </w:rPr>
        <w:t>Malacophyllous</w:t>
      </w:r>
      <w:proofErr w:type="spellEnd"/>
      <w:r w:rsidRPr="00476714">
        <w:rPr>
          <w:rStyle w:val="Bodytext2"/>
          <w:rFonts w:ascii="Times New Roman" w:hAnsi="Times New Roman" w:cs="Times New Roman"/>
          <w:b/>
          <w:sz w:val="24"/>
          <w:lang w:val="en-GB" w:eastAsia="de-DE"/>
        </w:rPr>
        <w:t xml:space="preserve"> </w:t>
      </w:r>
      <w:r w:rsidRPr="0055171A">
        <w:rPr>
          <w:rStyle w:val="Bodytext2"/>
          <w:rFonts w:ascii="Times New Roman" w:hAnsi="Times New Roman" w:cs="Times New Roman"/>
          <w:b/>
          <w:bCs/>
          <w:sz w:val="24"/>
          <w:lang w:val="en-GB" w:eastAsia="de-DE"/>
          <w:rPrChange w:id="145" w:author="M. Daud Rafiqpoor" w:date="2021-05-09T09:58:00Z">
            <w:rPr>
              <w:rStyle w:val="Bodytext2"/>
              <w:rFonts w:ascii="Times New Roman" w:hAnsi="Times New Roman" w:cs="Times New Roman"/>
              <w:sz w:val="24"/>
              <w:lang w:val="en-GB" w:eastAsia="de-DE"/>
            </w:rPr>
          </w:rPrChange>
        </w:rPr>
        <w:t>xerophytes</w:t>
      </w:r>
      <w:r w:rsidRPr="00476714">
        <w:rPr>
          <w:rStyle w:val="Bodytext2"/>
          <w:rFonts w:ascii="Times New Roman" w:hAnsi="Times New Roman" w:cs="Times New Roman"/>
          <w:sz w:val="24"/>
          <w:lang w:val="en-GB" w:eastAsia="de-DE"/>
        </w:rPr>
        <w:t xml:space="preserve"> more characteristic of semi-arid areas. They have soft leaves that wilt in drought, with the concentration of cell sap increasing greatly; in prolonged drought they shed the leaves, leaving only the youngest leaf systems in the densely hairy buds. Typical examples are many labiates, </w:t>
      </w:r>
      <w:del w:id="146" w:author="M. Daud Rafiqpoor" w:date="2021-05-09T09:56:00Z">
        <w:r w:rsidRPr="00476714" w:rsidDel="0055171A">
          <w:rPr>
            <w:rStyle w:val="Bodytext2"/>
            <w:rFonts w:ascii="Times New Roman" w:hAnsi="Times New Roman" w:cs="Times New Roman"/>
            <w:sz w:val="24"/>
            <w:lang w:val="en-GB" w:eastAsia="de-DE"/>
          </w:rPr>
          <w:delText xml:space="preserve">compositae </w:delText>
        </w:r>
      </w:del>
      <w:proofErr w:type="spellStart"/>
      <w:ins w:id="147" w:author="M. Daud Rafiqpoor" w:date="2021-05-09T09:56:00Z">
        <w:r w:rsidR="0055171A">
          <w:rPr>
            <w:rStyle w:val="Bodytext2"/>
            <w:rFonts w:ascii="Times New Roman" w:hAnsi="Times New Roman" w:cs="Times New Roman"/>
            <w:sz w:val="24"/>
            <w:lang w:val="en-GB" w:eastAsia="de-DE"/>
          </w:rPr>
          <w:t>C</w:t>
        </w:r>
        <w:r w:rsidR="0055171A" w:rsidRPr="00476714">
          <w:rPr>
            <w:rStyle w:val="Bodytext2"/>
            <w:rFonts w:ascii="Times New Roman" w:hAnsi="Times New Roman" w:cs="Times New Roman"/>
            <w:sz w:val="24"/>
            <w:lang w:val="en-GB" w:eastAsia="de-DE"/>
          </w:rPr>
          <w:t>ompositae</w:t>
        </w:r>
        <w:proofErr w:type="spellEnd"/>
        <w:r w:rsidR="0055171A"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and </w:t>
      </w:r>
      <w:proofErr w:type="spellStart"/>
      <w:r w:rsidRPr="00476714">
        <w:rPr>
          <w:rStyle w:val="Bodytext2"/>
          <w:rFonts w:ascii="Times New Roman" w:hAnsi="Times New Roman" w:cs="Times New Roman"/>
          <w:sz w:val="24"/>
          <w:lang w:val="en-GB" w:eastAsia="de-DE"/>
        </w:rPr>
        <w:t>cistroses</w:t>
      </w:r>
      <w:proofErr w:type="spellEnd"/>
      <w:r w:rsidRPr="00476714">
        <w:rPr>
          <w:rStyle w:val="Bodytext2"/>
          <w:rFonts w:ascii="Times New Roman" w:hAnsi="Times New Roman" w:cs="Times New Roman"/>
          <w:sz w:val="24"/>
          <w:lang w:val="en-GB" w:eastAsia="de-DE"/>
        </w:rPr>
        <w:t xml:space="preserve"> of arid regions.</w:t>
      </w:r>
    </w:p>
    <w:p w14:paraId="4D7E5F28" w14:textId="77777777" w:rsidR="004C776D" w:rsidRPr="00476714" w:rsidRDefault="00026BAF" w:rsidP="00F95402">
      <w:pPr>
        <w:pStyle w:val="Bodytext21"/>
        <w:numPr>
          <w:ilvl w:val="0"/>
          <w:numId w:val="13"/>
        </w:numPr>
        <w:shd w:val="clear" w:color="000000" w:fill="auto"/>
        <w:spacing w:line="240" w:lineRule="auto"/>
        <w:ind w:left="360"/>
        <w:jc w:val="both"/>
        <w:rPr>
          <w:rFonts w:ascii="Times New Roman" w:hAnsi="Times New Roman" w:cs="Times New Roman"/>
          <w:sz w:val="24"/>
          <w:lang w:val="en-GB"/>
        </w:rPr>
      </w:pPr>
      <w:proofErr w:type="spellStart"/>
      <w:r w:rsidRPr="00476714">
        <w:rPr>
          <w:rStyle w:val="Bodytext2"/>
          <w:rFonts w:ascii="Times New Roman" w:hAnsi="Times New Roman" w:cs="Times New Roman"/>
          <w:b/>
          <w:sz w:val="24"/>
          <w:lang w:val="en-GB" w:eastAsia="de-DE"/>
        </w:rPr>
        <w:t>Sclerophyllous</w:t>
      </w:r>
      <w:proofErr w:type="spellEnd"/>
      <w:r w:rsidRPr="00476714">
        <w:rPr>
          <w:rStyle w:val="Bodytext2"/>
          <w:rFonts w:ascii="Times New Roman" w:hAnsi="Times New Roman" w:cs="Times New Roman"/>
          <w:b/>
          <w:sz w:val="24"/>
          <w:lang w:val="en-GB" w:eastAsia="de-DE"/>
        </w:rPr>
        <w:t xml:space="preserve"> </w:t>
      </w:r>
      <w:r w:rsidRPr="0055171A">
        <w:rPr>
          <w:rStyle w:val="Bodytext2"/>
          <w:rFonts w:ascii="Times New Roman" w:hAnsi="Times New Roman" w:cs="Times New Roman"/>
          <w:b/>
          <w:bCs/>
          <w:sz w:val="24"/>
          <w:lang w:val="en-GB" w:eastAsia="de-DE"/>
          <w:rPrChange w:id="148" w:author="M. Daud Rafiqpoor" w:date="2021-05-09T09:58:00Z">
            <w:rPr>
              <w:rStyle w:val="Bodytext2"/>
              <w:rFonts w:ascii="Times New Roman" w:hAnsi="Times New Roman" w:cs="Times New Roman"/>
              <w:sz w:val="24"/>
              <w:lang w:val="en-GB" w:eastAsia="de-DE"/>
            </w:rPr>
          </w:rPrChange>
        </w:rPr>
        <w:t>xerophytes</w:t>
      </w:r>
      <w:r w:rsidRPr="00476714">
        <w:rPr>
          <w:rStyle w:val="Bodytext2"/>
          <w:rFonts w:ascii="Times New Roman" w:hAnsi="Times New Roman" w:cs="Times New Roman"/>
          <w:sz w:val="24"/>
          <w:lang w:val="en-GB" w:eastAsia="de-DE"/>
        </w:rPr>
        <w:t xml:space="preserve"> with small, hard leaves stiffened by mechanical tissues. They are found especially in areas with a long summer drought. They can reduce their transpiration to a minimum when water is scarce; cell sap concentration increases only under extreme conditions. Examples are the evergreen oaks, the olive tree and others.</w:t>
      </w:r>
    </w:p>
    <w:p w14:paraId="0415559B" w14:textId="77777777" w:rsidR="004C776D" w:rsidRPr="00476714" w:rsidRDefault="00026BAF" w:rsidP="00F95402">
      <w:pPr>
        <w:pStyle w:val="Bodytext21"/>
        <w:numPr>
          <w:ilvl w:val="0"/>
          <w:numId w:val="13"/>
        </w:numPr>
        <w:shd w:val="clear" w:color="000000" w:fill="auto"/>
        <w:spacing w:line="240" w:lineRule="auto"/>
        <w:ind w:left="360"/>
        <w:jc w:val="both"/>
        <w:rPr>
          <w:rFonts w:ascii="Times New Roman" w:hAnsi="Times New Roman" w:cs="Times New Roman"/>
          <w:sz w:val="24"/>
          <w:lang w:val="en-GB"/>
        </w:rPr>
      </w:pPr>
      <w:proofErr w:type="spellStart"/>
      <w:r w:rsidRPr="00476714">
        <w:rPr>
          <w:rStyle w:val="Bodytext2"/>
          <w:rFonts w:ascii="Times New Roman" w:hAnsi="Times New Roman" w:cs="Times New Roman"/>
          <w:b/>
          <w:sz w:val="24"/>
          <w:lang w:val="en-GB" w:eastAsia="de-DE"/>
        </w:rPr>
        <w:t>Stenohydric</w:t>
      </w:r>
      <w:proofErr w:type="spellEnd"/>
      <w:r w:rsidRPr="00476714">
        <w:rPr>
          <w:rStyle w:val="Bodytext2"/>
          <w:rFonts w:ascii="Times New Roman" w:hAnsi="Times New Roman" w:cs="Times New Roman"/>
          <w:b/>
          <w:sz w:val="24"/>
          <w:lang w:val="en-GB" w:eastAsia="de-DE"/>
        </w:rPr>
        <w:t xml:space="preserve"> </w:t>
      </w:r>
      <w:r w:rsidRPr="0055171A">
        <w:rPr>
          <w:rStyle w:val="Bodytext2"/>
          <w:rFonts w:ascii="Times New Roman" w:hAnsi="Times New Roman" w:cs="Times New Roman"/>
          <w:b/>
          <w:bCs/>
          <w:sz w:val="24"/>
          <w:lang w:val="en-GB" w:eastAsia="de-DE"/>
          <w:rPrChange w:id="149" w:author="M. Daud Rafiqpoor" w:date="2021-05-09T09:58:00Z">
            <w:rPr>
              <w:rStyle w:val="Bodytext2"/>
              <w:rFonts w:ascii="Times New Roman" w:hAnsi="Times New Roman" w:cs="Times New Roman"/>
              <w:sz w:val="24"/>
              <w:lang w:val="en-GB" w:eastAsia="de-DE"/>
            </w:rPr>
          </w:rPrChange>
        </w:rPr>
        <w:t>xerophytes</w:t>
      </w:r>
      <w:r w:rsidRPr="00476714">
        <w:rPr>
          <w:rStyle w:val="Bodytext2"/>
          <w:rFonts w:ascii="Times New Roman" w:hAnsi="Times New Roman" w:cs="Times New Roman"/>
          <w:sz w:val="24"/>
          <w:lang w:val="en-GB" w:eastAsia="de-DE"/>
        </w:rPr>
        <w:t>, which immediately close their stomata when water is scarce, thus preventing an increase in cell sap concentration; but this brings gas exchange and thus photosynthesis to a halt, i.e. the plants enter a state of starvation. During prolonged drought, the leaves of these species do not wither but turn yellow and fall off. Some non-succulent spurges can serve as an example, but most extreme desert plants belong precisely to this group.</w:t>
      </w:r>
    </w:p>
    <w:p w14:paraId="4181C724"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Survival is achieved with incredible tenacity often only miserable cripples. Plants can become very old in the process, often a hundred years and more. Many branches die, but it is enough if some survive, which grow again after rain.</w:t>
      </w:r>
    </w:p>
    <w:p w14:paraId="2AC193E2"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 group by itself are the </w:t>
      </w:r>
      <w:r w:rsidRPr="00476714">
        <w:rPr>
          <w:rStyle w:val="Bodytext2"/>
          <w:rFonts w:ascii="Times New Roman" w:hAnsi="Times New Roman" w:cs="Times New Roman"/>
          <w:b/>
          <w:sz w:val="24"/>
          <w:lang w:val="en-GB" w:eastAsia="de-DE"/>
        </w:rPr>
        <w:t>succulents</w:t>
      </w:r>
      <w:r w:rsidRPr="00476714">
        <w:rPr>
          <w:rStyle w:val="Bodytext2"/>
          <w:rFonts w:ascii="Times New Roman" w:hAnsi="Times New Roman" w:cs="Times New Roman"/>
          <w:sz w:val="24"/>
          <w:lang w:val="en-GB" w:eastAsia="de-DE"/>
        </w:rPr>
        <w:t>, which store water and during the drought consume this water very sparingly; their small sucking roots often die, so that during the drought there is no absorption of water from the soil at all. According to the organs in which the water taken up during the rainy season is stored, a distinction is made:</w:t>
      </w:r>
    </w:p>
    <w:p w14:paraId="5F531CD7" w14:textId="25C19FAA" w:rsidR="004C776D" w:rsidRPr="00476714" w:rsidRDefault="00026BAF" w:rsidP="00F95402">
      <w:pPr>
        <w:pStyle w:val="Bodytext21"/>
        <w:numPr>
          <w:ilvl w:val="0"/>
          <w:numId w:val="15"/>
        </w:numPr>
        <w:shd w:val="clear" w:color="000000" w:fill="auto"/>
        <w:spacing w:line="240" w:lineRule="auto"/>
        <w:ind w:left="360"/>
        <w:jc w:val="both"/>
        <w:rPr>
          <w:rFonts w:ascii="Times New Roman" w:hAnsi="Times New Roman" w:cs="Times New Roman"/>
          <w:sz w:val="24"/>
          <w:lang w:val="en-GB"/>
        </w:rPr>
      </w:pPr>
      <w:r w:rsidRPr="00476714">
        <w:rPr>
          <w:rStyle w:val="Bodytext2"/>
          <w:rFonts w:ascii="Times New Roman" w:hAnsi="Times New Roman" w:cs="Times New Roman"/>
          <w:b/>
          <w:sz w:val="24"/>
          <w:lang w:val="en-GB" w:eastAsia="de-DE"/>
        </w:rPr>
        <w:t xml:space="preserve">Leaf succulents </w:t>
      </w:r>
      <w:r w:rsidR="002E3C42" w:rsidRPr="00476714">
        <w:rPr>
          <w:rStyle w:val="Bodytext2Italic"/>
          <w:rFonts w:ascii="Times New Roman" w:hAnsi="Times New Roman" w:cs="Times New Roman"/>
          <w:i w:val="0"/>
          <w:sz w:val="24"/>
          <w:lang w:val="en-GB" w:eastAsia="de-DE"/>
        </w:rPr>
        <w:t>(</w:t>
      </w:r>
      <w:r w:rsidRPr="00476714">
        <w:rPr>
          <w:rStyle w:val="Bodytext2Italic"/>
          <w:rFonts w:ascii="Times New Roman" w:hAnsi="Times New Roman" w:cs="Times New Roman"/>
          <w:sz w:val="24"/>
          <w:lang w:val="en-GB" w:eastAsia="de-DE"/>
        </w:rPr>
        <w:t xml:space="preserve">Agave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Aloë</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or </w:t>
      </w:r>
      <w:r w:rsidRPr="00476714">
        <w:rPr>
          <w:rStyle w:val="Bodytext2Italic"/>
          <w:rFonts w:ascii="Times New Roman" w:hAnsi="Times New Roman" w:cs="Times New Roman"/>
          <w:sz w:val="24"/>
          <w:lang w:val="en-GB" w:eastAsia="de-DE"/>
        </w:rPr>
        <w:t>Cotyledon</w:t>
      </w:r>
      <w:r w:rsidRPr="00476714">
        <w:rPr>
          <w:rStyle w:val="Bodytext2Italic"/>
          <w:rFonts w:ascii="Times New Roman" w:hAnsi="Times New Roman" w:cs="Times New Roman"/>
          <w:i w:val="0"/>
          <w:sz w:val="24"/>
          <w:lang w:val="en-GB" w:eastAsia="de-DE"/>
        </w:rPr>
        <w:t xml:space="preserve">, </w:t>
      </w:r>
      <w:proofErr w:type="spellStart"/>
      <w:r w:rsidRPr="00476714">
        <w:rPr>
          <w:rStyle w:val="Bodytext2Italic"/>
          <w:rFonts w:ascii="Times New Roman" w:hAnsi="Times New Roman" w:cs="Times New Roman"/>
          <w:sz w:val="24"/>
          <w:lang w:val="en-GB" w:eastAsia="de-DE"/>
        </w:rPr>
        <w:t>Crassula</w:t>
      </w:r>
      <w:proofErr w:type="spellEnd"/>
      <w:r w:rsidRPr="00476714">
        <w:rPr>
          <w:rStyle w:val="Bodytext2Italic"/>
          <w:rFonts w:ascii="Times New Roman" w:hAnsi="Times New Roman" w:cs="Times New Roman"/>
          <w:i w:val="0"/>
          <w:sz w:val="24"/>
          <w:lang w:val="en-GB" w:eastAsia="de-DE"/>
        </w:rPr>
        <w:t xml:space="preserve">, </w:t>
      </w:r>
      <w:proofErr w:type="spellStart"/>
      <w:r w:rsidRPr="00476714">
        <w:rPr>
          <w:rStyle w:val="Bodytext2Italic"/>
          <w:rFonts w:ascii="Times New Roman" w:hAnsi="Times New Roman" w:cs="Times New Roman"/>
          <w:sz w:val="24"/>
          <w:lang w:val="en-GB" w:eastAsia="de-DE"/>
        </w:rPr>
        <w:t>Sansevieria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others), which may also become arboreal </w:t>
      </w:r>
      <w:r w:rsidR="002E3C42" w:rsidRPr="00476714">
        <w:rPr>
          <w:rStyle w:val="Bodytext20"/>
          <w:rFonts w:ascii="Times New Roman" w:hAnsi="Times New Roman" w:cs="Times New Roman"/>
          <w:color w:val="auto"/>
          <w:sz w:val="24"/>
          <w:lang w:val="en-GB" w:eastAsia="de-DE"/>
        </w:rPr>
        <w:t>(</w:t>
      </w:r>
      <w:ins w:id="150" w:author="Microsoft-Konto" w:date="2021-05-22T15:31:00Z">
        <w:r w:rsidR="00113728" w:rsidRPr="00952AB0">
          <w:rPr>
            <w:rStyle w:val="Bodytext26"/>
            <w:rFonts w:ascii="Times New Roman" w:hAnsi="Times New Roman" w:cs="Times New Roman"/>
            <w:sz w:val="24"/>
            <w:lang w:val="en-US" w:eastAsia="de-DE"/>
          </w:rPr>
          <w:t>◘</w:t>
        </w:r>
      </w:ins>
      <w:del w:id="151" w:author="Microsoft-Konto" w:date="2021-05-22T14:08:00Z">
        <w:r w:rsidR="002E3C42" w:rsidRPr="00476714" w:rsidDel="00586150">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F-18b).</w:t>
      </w:r>
    </w:p>
    <w:p w14:paraId="128658D9" w14:textId="04F6C73E" w:rsidR="004C776D" w:rsidRPr="00476714" w:rsidRDefault="00306DE3" w:rsidP="00F95402">
      <w:pPr>
        <w:pStyle w:val="Bodytext21"/>
        <w:numPr>
          <w:ilvl w:val="0"/>
          <w:numId w:val="15"/>
        </w:numPr>
        <w:shd w:val="clear" w:color="000000" w:fill="auto"/>
        <w:spacing w:line="240" w:lineRule="auto"/>
        <w:ind w:left="360"/>
        <w:jc w:val="both"/>
        <w:rPr>
          <w:rFonts w:ascii="Times New Roman" w:hAnsi="Times New Roman" w:cs="Times New Roman"/>
          <w:sz w:val="24"/>
          <w:lang w:val="en-GB"/>
        </w:rPr>
      </w:pPr>
      <w:r>
        <w:rPr>
          <w:rStyle w:val="Bodytext2"/>
          <w:rFonts w:ascii="Times New Roman" w:hAnsi="Times New Roman" w:cs="Times New Roman"/>
          <w:b/>
          <w:sz w:val="24"/>
          <w:lang w:val="en-GB" w:eastAsia="de-DE"/>
        </w:rPr>
        <w:t>S</w:t>
      </w:r>
      <w:r w:rsidR="00026BAF" w:rsidRPr="00476714">
        <w:rPr>
          <w:rStyle w:val="Bodytext2"/>
          <w:rFonts w:ascii="Times New Roman" w:hAnsi="Times New Roman" w:cs="Times New Roman"/>
          <w:b/>
          <w:sz w:val="24"/>
          <w:lang w:val="en-GB" w:eastAsia="de-DE"/>
        </w:rPr>
        <w:t xml:space="preserve">tem succulents </w:t>
      </w:r>
      <w:r w:rsidR="00026BAF" w:rsidRPr="00476714">
        <w:rPr>
          <w:rStyle w:val="Bodytext2"/>
          <w:rFonts w:ascii="Times New Roman" w:hAnsi="Times New Roman" w:cs="Times New Roman"/>
          <w:sz w:val="24"/>
          <w:lang w:val="en-GB" w:eastAsia="de-DE"/>
        </w:rPr>
        <w:t xml:space="preserve">(cacti, many </w:t>
      </w:r>
      <w:r w:rsidR="00026BAF" w:rsidRPr="00476714">
        <w:rPr>
          <w:rStyle w:val="Bodytext2Italic"/>
          <w:rFonts w:ascii="Times New Roman" w:hAnsi="Times New Roman" w:cs="Times New Roman"/>
          <w:sz w:val="24"/>
          <w:lang w:val="en-GB" w:eastAsia="de-DE"/>
        </w:rPr>
        <w:t xml:space="preserve">Euphorbia </w:t>
      </w:r>
      <w:r w:rsidR="00026BAF" w:rsidRPr="00CE1BE7">
        <w:rPr>
          <w:rStyle w:val="Bodytext2Italic"/>
          <w:rFonts w:ascii="Times New Roman" w:hAnsi="Times New Roman" w:cs="Times New Roman"/>
          <w:i w:val="0"/>
          <w:iCs w:val="0"/>
          <w:sz w:val="24"/>
          <w:lang w:val="en-GB" w:eastAsia="de-DE"/>
        </w:rPr>
        <w:t>species</w:t>
      </w:r>
      <w:r w:rsidR="00026BAF" w:rsidRPr="00476714">
        <w:rPr>
          <w:rStyle w:val="Bodytext2"/>
          <w:rFonts w:ascii="Times New Roman" w:hAnsi="Times New Roman" w:cs="Times New Roman"/>
          <w:sz w:val="24"/>
          <w:lang w:val="en-GB" w:eastAsia="de-DE"/>
        </w:rPr>
        <w:t xml:space="preserve">, </w:t>
      </w:r>
      <w:proofErr w:type="spellStart"/>
      <w:r w:rsidR="00026BAF" w:rsidRPr="0055171A">
        <w:rPr>
          <w:rStyle w:val="Bodytext2"/>
          <w:rFonts w:ascii="Times New Roman" w:hAnsi="Times New Roman" w:cs="Times New Roman"/>
          <w:i/>
          <w:iCs/>
          <w:sz w:val="24"/>
          <w:lang w:val="en-GB" w:eastAsia="de-DE"/>
          <w:rPrChange w:id="152" w:author="M. Daud Rafiqpoor" w:date="2021-05-09T10:01:00Z">
            <w:rPr>
              <w:rStyle w:val="Bodytext2"/>
              <w:rFonts w:ascii="Times New Roman" w:hAnsi="Times New Roman" w:cs="Times New Roman"/>
              <w:sz w:val="24"/>
              <w:lang w:val="en-GB" w:eastAsia="de-DE"/>
            </w:rPr>
          </w:rPrChange>
        </w:rPr>
        <w:t>Stapelia</w:t>
      </w:r>
      <w:proofErr w:type="spellEnd"/>
      <w:r w:rsidR="00026BAF" w:rsidRPr="00476714">
        <w:rPr>
          <w:rStyle w:val="Bodytext2"/>
          <w:rFonts w:ascii="Times New Roman" w:hAnsi="Times New Roman" w:cs="Times New Roman"/>
          <w:sz w:val="24"/>
          <w:lang w:val="en-GB" w:eastAsia="de-DE"/>
        </w:rPr>
        <w:t xml:space="preserve">, </w:t>
      </w:r>
      <w:proofErr w:type="spellStart"/>
      <w:r w:rsidR="00026BAF" w:rsidRPr="00476714">
        <w:rPr>
          <w:rStyle w:val="Bodytext2Italic"/>
          <w:rFonts w:ascii="Times New Roman" w:hAnsi="Times New Roman" w:cs="Times New Roman"/>
          <w:sz w:val="24"/>
          <w:lang w:val="en-GB" w:eastAsia="de-DE"/>
        </w:rPr>
        <w:t>Kleinia</w:t>
      </w:r>
      <w:proofErr w:type="spellEnd"/>
      <w:r w:rsidR="00026BAF" w:rsidRPr="00476714">
        <w:rPr>
          <w:rStyle w:val="Bodytext2"/>
          <w:rFonts w:ascii="Times New Roman" w:hAnsi="Times New Roman" w:cs="Times New Roman"/>
          <w:sz w:val="24"/>
          <w:lang w:val="en-GB" w:eastAsia="de-DE"/>
        </w:rPr>
        <w:t xml:space="preserve">, </w:t>
      </w:r>
      <w:proofErr w:type="spellStart"/>
      <w:r w:rsidR="00026BAF" w:rsidRPr="00476714">
        <w:rPr>
          <w:rStyle w:val="Bodytext2Italic"/>
          <w:rFonts w:ascii="Times New Roman" w:hAnsi="Times New Roman" w:cs="Times New Roman"/>
          <w:sz w:val="24"/>
          <w:lang w:val="en-GB" w:eastAsia="de-DE"/>
        </w:rPr>
        <w:t>Aloë</w:t>
      </w:r>
      <w:proofErr w:type="spellEnd"/>
      <w:r w:rsidR="00026BAF" w:rsidRPr="00476714">
        <w:rPr>
          <w:rStyle w:val="Bodytext2Italic"/>
          <w:rFonts w:ascii="Times New Roman" w:hAnsi="Times New Roman" w:cs="Times New Roman"/>
          <w:sz w:val="24"/>
          <w:lang w:val="en-GB" w:eastAsia="de-DE"/>
        </w:rPr>
        <w:t xml:space="preserve"> </w:t>
      </w:r>
      <w:proofErr w:type="spellStart"/>
      <w:r w:rsidR="00026BAF" w:rsidRPr="00476714">
        <w:rPr>
          <w:rStyle w:val="Bodytext2Italic"/>
          <w:rFonts w:ascii="Times New Roman" w:hAnsi="Times New Roman" w:cs="Times New Roman"/>
          <w:sz w:val="24"/>
          <w:lang w:val="en-GB" w:eastAsia="de-DE"/>
        </w:rPr>
        <w:t>dichotoma</w:t>
      </w:r>
      <w:proofErr w:type="spellEnd"/>
      <w:r w:rsidR="00026BAF" w:rsidRPr="00476714">
        <w:rPr>
          <w:rStyle w:val="Bodytext2Italic"/>
          <w:rFonts w:ascii="Times New Roman" w:hAnsi="Times New Roman" w:cs="Times New Roman"/>
          <w:sz w:val="24"/>
          <w:lang w:val="en-GB" w:eastAsia="de-DE"/>
        </w:rPr>
        <w:t xml:space="preserve"> </w:t>
      </w:r>
      <w:r w:rsidR="00026BAF" w:rsidRPr="00476714">
        <w:rPr>
          <w:rStyle w:val="Bodytext2"/>
          <w:rFonts w:ascii="Times New Roman" w:hAnsi="Times New Roman" w:cs="Times New Roman"/>
          <w:sz w:val="24"/>
          <w:lang w:val="en-GB" w:eastAsia="de-DE"/>
        </w:rPr>
        <w:t>and others)</w:t>
      </w:r>
    </w:p>
    <w:p w14:paraId="470B3028" w14:textId="77777777" w:rsidR="004C776D" w:rsidRPr="00476714" w:rsidRDefault="00026BAF" w:rsidP="00F95402">
      <w:pPr>
        <w:pStyle w:val="Bodytext21"/>
        <w:numPr>
          <w:ilvl w:val="0"/>
          <w:numId w:val="15"/>
        </w:numPr>
        <w:shd w:val="clear" w:color="000000" w:fill="auto"/>
        <w:spacing w:line="240" w:lineRule="auto"/>
        <w:ind w:left="360"/>
        <w:jc w:val="both"/>
        <w:rPr>
          <w:rFonts w:ascii="Times New Roman" w:hAnsi="Times New Roman" w:cs="Times New Roman"/>
          <w:sz w:val="24"/>
          <w:lang w:val="en-GB"/>
        </w:rPr>
      </w:pPr>
      <w:r w:rsidRPr="00476714">
        <w:rPr>
          <w:rStyle w:val="Bodytext2"/>
          <w:rFonts w:ascii="Times New Roman" w:hAnsi="Times New Roman" w:cs="Times New Roman"/>
          <w:b/>
          <w:sz w:val="24"/>
          <w:lang w:val="en-GB" w:eastAsia="de-DE"/>
        </w:rPr>
        <w:lastRenderedPageBreak/>
        <w:t xml:space="preserve">Root succulents </w:t>
      </w:r>
      <w:r w:rsidRPr="00476714">
        <w:rPr>
          <w:rStyle w:val="Bodytext2"/>
          <w:rFonts w:ascii="Times New Roman" w:hAnsi="Times New Roman" w:cs="Times New Roman"/>
          <w:sz w:val="24"/>
          <w:lang w:val="en-GB" w:eastAsia="de-DE"/>
        </w:rPr>
        <w:t xml:space="preserve">with non-visible underground stores, such as </w:t>
      </w:r>
      <w:r w:rsidRPr="00476714">
        <w:rPr>
          <w:rStyle w:val="Bodytext2Italic"/>
          <w:rFonts w:ascii="Times New Roman" w:hAnsi="Times New Roman" w:cs="Times New Roman"/>
          <w:sz w:val="24"/>
          <w:lang w:val="en-GB" w:eastAsia="de-DE"/>
        </w:rPr>
        <w:t xml:space="preserve">Asparagus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Pachypodium</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and others, but there are also some legumes with huge tubers in the sandy areas of the Kalahari.</w:t>
      </w:r>
    </w:p>
    <w:p w14:paraId="134358A2" w14:textId="5DDF5EE1"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 more precise classification of succulents has been given by v. </w:t>
      </w:r>
      <w:proofErr w:type="spellStart"/>
      <w:r w:rsidR="00F63505" w:rsidRPr="00476714">
        <w:rPr>
          <w:rStyle w:val="Bodytext2"/>
          <w:rFonts w:ascii="Times New Roman" w:hAnsi="Times New Roman" w:cs="Times New Roman"/>
          <w:smallCaps/>
          <w:sz w:val="24"/>
          <w:lang w:val="en-GB" w:eastAsia="de-DE"/>
        </w:rPr>
        <w:t>Willert</w:t>
      </w:r>
      <w:proofErr w:type="spellEnd"/>
      <w:r w:rsidR="00F63505" w:rsidRPr="00476714">
        <w:rPr>
          <w:rStyle w:val="Bodytext2"/>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 xml:space="preserve">et al. (1990). </w:t>
      </w:r>
      <w:del w:id="153" w:author="M. Daud Rafiqpoor" w:date="2021-05-09T10:02:00Z">
        <w:r w:rsidRPr="00476714" w:rsidDel="0055171A">
          <w:rPr>
            <w:rStyle w:val="Bodytext2"/>
            <w:rFonts w:ascii="Times New Roman" w:hAnsi="Times New Roman" w:cs="Times New Roman"/>
            <w:sz w:val="24"/>
            <w:lang w:val="en-GB" w:eastAsia="de-DE"/>
          </w:rPr>
          <w:delText xml:space="preserve">He </w:delText>
        </w:r>
      </w:del>
      <w:ins w:id="154" w:author="M. Daud Rafiqpoor" w:date="2021-05-09T10:02:00Z">
        <w:r w:rsidR="0055171A">
          <w:rPr>
            <w:rStyle w:val="Bodytext2"/>
            <w:rFonts w:ascii="Times New Roman" w:hAnsi="Times New Roman" w:cs="Times New Roman"/>
            <w:sz w:val="24"/>
            <w:lang w:val="en-GB" w:eastAsia="de-DE"/>
          </w:rPr>
          <w:t>They</w:t>
        </w:r>
        <w:r w:rsidR="0055171A"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distinguish</w:t>
      </w:r>
      <w:del w:id="155" w:author="M. Daud Rafiqpoor" w:date="2021-05-09T10:02:00Z">
        <w:r w:rsidRPr="00476714" w:rsidDel="0055171A">
          <w:rPr>
            <w:rStyle w:val="Bodytext2"/>
            <w:rFonts w:ascii="Times New Roman" w:hAnsi="Times New Roman" w:cs="Times New Roman"/>
            <w:sz w:val="24"/>
            <w:lang w:val="en-GB" w:eastAsia="de-DE"/>
          </w:rPr>
          <w:delText>es</w:delText>
        </w:r>
      </w:del>
      <w:r w:rsidRPr="00476714">
        <w:rPr>
          <w:rStyle w:val="Bodytext2"/>
          <w:rFonts w:ascii="Times New Roman" w:hAnsi="Times New Roman" w:cs="Times New Roman"/>
          <w:sz w:val="24"/>
          <w:lang w:val="en-GB" w:eastAsia="de-DE"/>
        </w:rPr>
        <w:t xml:space="preserve"> the types given in </w:t>
      </w:r>
      <w:ins w:id="156" w:author="Microsoft-Konto" w:date="2021-05-22T15:31:00Z">
        <w:r w:rsidR="00113728" w:rsidRPr="00952AB0">
          <w:rPr>
            <w:rStyle w:val="Bodytext26"/>
            <w:rFonts w:ascii="Times New Roman" w:hAnsi="Times New Roman" w:cs="Times New Roman"/>
            <w:sz w:val="24"/>
            <w:lang w:val="en-US" w:eastAsia="de-DE"/>
          </w:rPr>
          <w:t>◘</w:t>
        </w:r>
      </w:ins>
      <w:del w:id="157" w:author="Microsoft-Konto" w:date="2021-05-22T14:08:00Z">
        <w:r w:rsidR="002E3C42" w:rsidRPr="00476714" w:rsidDel="00586150">
          <w:rPr>
            <w:rStyle w:val="Bodytext20"/>
            <w:rFonts w:ascii="Times New Roman" w:hAnsi="Times New Roman" w:cs="Times New Roman"/>
            <w:color w:val="auto"/>
            <w:sz w:val="24"/>
            <w:lang w:val="en-GB" w:eastAsia="de-DE"/>
          </w:rPr>
          <w:delText>◘</w:delText>
        </w:r>
      </w:del>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Tab</w:t>
      </w:r>
      <w:r w:rsidR="00306DE3">
        <w:rPr>
          <w:rStyle w:val="Bodytext20"/>
          <w:rFonts w:ascii="Times New Roman" w:hAnsi="Times New Roman" w:cs="Times New Roman"/>
          <w:color w:val="auto"/>
          <w:sz w:val="24"/>
          <w:lang w:val="en-GB" w:eastAsia="de-DE"/>
        </w:rPr>
        <w:t>le</w:t>
      </w:r>
      <w:r w:rsidRPr="00476714">
        <w:rPr>
          <w:rStyle w:val="Bodytext20"/>
          <w:rFonts w:ascii="Times New Roman" w:hAnsi="Times New Roman" w:cs="Times New Roman"/>
          <w:color w:val="auto"/>
          <w:sz w:val="24"/>
          <w:lang w:val="en-GB" w:eastAsia="de-DE"/>
        </w:rPr>
        <w:t xml:space="preserve"> F-1 on </w:t>
      </w:r>
      <w:r w:rsidRPr="00476714">
        <w:rPr>
          <w:rStyle w:val="Bodytext2"/>
          <w:rFonts w:ascii="Times New Roman" w:hAnsi="Times New Roman" w:cs="Times New Roman"/>
          <w:sz w:val="24"/>
          <w:lang w:val="en-GB" w:eastAsia="de-DE"/>
        </w:rPr>
        <w:t>the basis of seasonal development.</w:t>
      </w:r>
    </w:p>
    <w:p w14:paraId="19ABFA1F" w14:textId="267BE9DA"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Fig. F-18</w:t>
      </w:r>
      <w:ins w:id="158" w:author="M. Daud Rafiqpoor" w:date="2021-05-09T10:04:00Z">
        <w:r w:rsidR="0055171A">
          <w:rPr>
            <w:rStyle w:val="Bodytext2"/>
            <w:rFonts w:ascii="Times New Roman" w:hAnsi="Times New Roman" w:cs="Times New Roman"/>
            <w:b/>
            <w:sz w:val="20"/>
            <w:szCs w:val="20"/>
            <w:lang w:val="en-GB" w:eastAsia="de-DE"/>
          </w:rPr>
          <w:t xml:space="preserve"> </w:t>
        </w:r>
      </w:ins>
      <w:r w:rsidR="00026BAF" w:rsidRPr="00476714">
        <w:rPr>
          <w:rStyle w:val="Bodytext2"/>
          <w:rFonts w:ascii="Times New Roman" w:hAnsi="Times New Roman" w:cs="Times New Roman"/>
          <w:b/>
          <w:sz w:val="20"/>
          <w:szCs w:val="20"/>
          <w:lang w:val="en-GB" w:eastAsia="de-DE"/>
        </w:rPr>
        <w:t>a</w:t>
      </w:r>
      <w:ins w:id="159" w:author="M. Daud Rafiqpoor" w:date="2021-05-09T10:04:00Z">
        <w:r w:rsidR="0055171A">
          <w:rPr>
            <w:rStyle w:val="Bodytext2"/>
            <w:rFonts w:ascii="Times New Roman" w:hAnsi="Times New Roman" w:cs="Times New Roman"/>
            <w:b/>
            <w:sz w:val="20"/>
            <w:szCs w:val="20"/>
            <w:lang w:val="en-GB" w:eastAsia="de-DE"/>
          </w:rPr>
          <w:t>:</w:t>
        </w:r>
      </w:ins>
      <w:r w:rsidR="00026BAF" w:rsidRPr="00476714">
        <w:rPr>
          <w:rStyle w:val="Bodytext2"/>
          <w:rFonts w:ascii="Times New Roman" w:hAnsi="Times New Roman" w:cs="Times New Roman"/>
          <w:b/>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Myrothamnus</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F63505" w:rsidRPr="00476714">
        <w:rPr>
          <w:rStyle w:val="Bodytext2Italic"/>
          <w:rFonts w:ascii="Times New Roman" w:hAnsi="Times New Roman" w:cs="Times New Roman"/>
          <w:sz w:val="20"/>
          <w:szCs w:val="20"/>
          <w:lang w:val="en-GB" w:eastAsia="de-DE"/>
        </w:rPr>
        <w:t>flabellifolius</w:t>
      </w:r>
      <w:proofErr w:type="spellEnd"/>
      <w:r w:rsidR="00F63505"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(left) in latent life state (branches </w:t>
      </w:r>
      <w:del w:id="160" w:author="M. Daud Rafiqpoor" w:date="2021-05-09T10:04:00Z">
        <w:r w:rsidR="00026BAF" w:rsidRPr="00476714" w:rsidDel="0055171A">
          <w:rPr>
            <w:rStyle w:val="Bodytext2"/>
            <w:rFonts w:ascii="Times New Roman" w:hAnsi="Times New Roman" w:cs="Times New Roman"/>
            <w:sz w:val="20"/>
            <w:szCs w:val="20"/>
            <w:lang w:val="en-GB" w:eastAsia="de-DE"/>
          </w:rPr>
          <w:delText>folded,</w:delText>
        </w:r>
      </w:del>
      <w:ins w:id="161" w:author="M. Daud Rafiqpoor" w:date="2021-05-09T10:04:00Z">
        <w:r w:rsidR="0055171A">
          <w:rPr>
            <w:rStyle w:val="Bodytext2"/>
            <w:rFonts w:ascii="Times New Roman" w:hAnsi="Times New Roman" w:cs="Times New Roman"/>
            <w:sz w:val="20"/>
            <w:szCs w:val="20"/>
            <w:lang w:val="en-GB" w:eastAsia="de-DE"/>
          </w:rPr>
          <w:t>and</w:t>
        </w:r>
      </w:ins>
      <w:r w:rsidR="00026BAF" w:rsidRPr="00476714">
        <w:rPr>
          <w:rStyle w:val="Bodytext2"/>
          <w:rFonts w:ascii="Times New Roman" w:hAnsi="Times New Roman" w:cs="Times New Roman"/>
          <w:sz w:val="20"/>
          <w:szCs w:val="20"/>
          <w:lang w:val="en-GB" w:eastAsia="de-DE"/>
        </w:rPr>
        <w:t xml:space="preserve"> leaves folded) and a </w:t>
      </w:r>
      <w:proofErr w:type="spellStart"/>
      <w:r w:rsidR="00026BAF" w:rsidRPr="00476714">
        <w:rPr>
          <w:rStyle w:val="Bodytext2Italic"/>
          <w:rFonts w:ascii="Times New Roman" w:hAnsi="Times New Roman" w:cs="Times New Roman"/>
          <w:sz w:val="20"/>
          <w:szCs w:val="20"/>
          <w:lang w:val="en-GB" w:eastAsia="de-DE"/>
        </w:rPr>
        <w:t>Notholaena</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CE1BE7">
        <w:rPr>
          <w:rStyle w:val="Bodytext2Italic"/>
          <w:rFonts w:ascii="Times New Roman" w:hAnsi="Times New Roman" w:cs="Times New Roman"/>
          <w:i w:val="0"/>
          <w:iCs w:val="0"/>
          <w:sz w:val="20"/>
          <w:szCs w:val="20"/>
          <w:lang w:val="en-GB" w:eastAsia="de-DE"/>
        </w:rPr>
        <w:t>species</w:t>
      </w:r>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(right), two </w:t>
      </w:r>
      <w:proofErr w:type="spellStart"/>
      <w:r w:rsidR="00026BAF" w:rsidRPr="00476714">
        <w:rPr>
          <w:rStyle w:val="Bodytext2"/>
          <w:rFonts w:ascii="Times New Roman" w:hAnsi="Times New Roman" w:cs="Times New Roman"/>
          <w:sz w:val="20"/>
          <w:szCs w:val="20"/>
          <w:lang w:val="en-GB" w:eastAsia="de-DE"/>
        </w:rPr>
        <w:t>poikilohydre</w:t>
      </w:r>
      <w:proofErr w:type="spellEnd"/>
      <w:r w:rsidR="00026BAF" w:rsidRPr="00476714">
        <w:rPr>
          <w:rStyle w:val="Bodytext2"/>
          <w:rFonts w:ascii="Times New Roman" w:hAnsi="Times New Roman" w:cs="Times New Roman"/>
          <w:sz w:val="20"/>
          <w:szCs w:val="20"/>
          <w:lang w:val="en-GB" w:eastAsia="de-DE"/>
        </w:rPr>
        <w:t xml:space="preserve"> species on the escarpment to the Namib Desert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 xml:space="preserve">), </w:t>
      </w:r>
      <w:del w:id="162" w:author="M. Daud Rafiqpoor" w:date="2021-05-09T10:05:00Z">
        <w:r w:rsidR="00026BAF" w:rsidRPr="00476714" w:rsidDel="0055171A">
          <w:rPr>
            <w:rStyle w:val="Bodytext2"/>
            <w:rFonts w:ascii="Times New Roman" w:hAnsi="Times New Roman" w:cs="Times New Roman"/>
            <w:sz w:val="20"/>
            <w:szCs w:val="20"/>
            <w:lang w:val="en-GB" w:eastAsia="de-DE"/>
          </w:rPr>
          <w:delText xml:space="preserve">and </w:delText>
        </w:r>
      </w:del>
      <w:r w:rsidR="00026BAF" w:rsidRPr="0055171A">
        <w:rPr>
          <w:rStyle w:val="Bodytext2"/>
          <w:rFonts w:ascii="Times New Roman" w:hAnsi="Times New Roman" w:cs="Times New Roman"/>
          <w:b/>
          <w:sz w:val="20"/>
          <w:szCs w:val="20"/>
          <w:lang w:val="en-GB" w:eastAsia="de-DE"/>
          <w:rPrChange w:id="163" w:author="M. Daud Rafiqpoor" w:date="2021-05-09T10:04:00Z">
            <w:rPr>
              <w:rStyle w:val="Bodytext2"/>
              <w:rFonts w:ascii="Times New Roman" w:hAnsi="Times New Roman" w:cs="Times New Roman"/>
              <w:sz w:val="20"/>
              <w:szCs w:val="20"/>
              <w:lang w:val="en-GB" w:eastAsia="de-DE"/>
            </w:rPr>
          </w:rPrChange>
        </w:rPr>
        <w:t>b</w:t>
      </w:r>
      <w:ins w:id="164" w:author="M. Daud Rafiqpoor" w:date="2021-05-09T10:04:00Z">
        <w:r w:rsidR="0055171A" w:rsidRPr="0055171A">
          <w:rPr>
            <w:rStyle w:val="Bodytext2"/>
            <w:rFonts w:ascii="Times New Roman" w:hAnsi="Times New Roman" w:cs="Times New Roman"/>
            <w:b/>
            <w:sz w:val="20"/>
            <w:szCs w:val="20"/>
            <w:lang w:val="en-GB" w:eastAsia="de-DE"/>
            <w:rPrChange w:id="165" w:author="M. Daud Rafiqpoor" w:date="2021-05-09T10:04:00Z">
              <w:rPr>
                <w:rStyle w:val="Bodytext2"/>
                <w:rFonts w:ascii="Times New Roman" w:hAnsi="Times New Roman" w:cs="Times New Roman"/>
                <w:sz w:val="20"/>
                <w:szCs w:val="20"/>
                <w:lang w:val="en-GB" w:eastAsia="de-DE"/>
              </w:rPr>
            </w:rPrChange>
          </w:rPr>
          <w:t>:</w:t>
        </w:r>
      </w:ins>
      <w:r w:rsidR="00026BAF" w:rsidRPr="00476714">
        <w:rPr>
          <w:rStyle w:val="Bodytext2"/>
          <w:rFonts w:ascii="Times New Roman" w:hAnsi="Times New Roman" w:cs="Times New Roman"/>
          <w:sz w:val="20"/>
          <w:szCs w:val="20"/>
          <w:lang w:val="en-GB" w:eastAsia="de-DE"/>
        </w:rPr>
        <w:t xml:space="preserve"> the arboreal </w:t>
      </w:r>
      <w:r w:rsidR="00026BAF" w:rsidRPr="00476714">
        <w:rPr>
          <w:rStyle w:val="Bodytext2Italic"/>
          <w:rFonts w:ascii="Times New Roman" w:hAnsi="Times New Roman" w:cs="Times New Roman"/>
          <w:sz w:val="20"/>
          <w:szCs w:val="20"/>
          <w:lang w:val="en-GB" w:eastAsia="de-DE"/>
        </w:rPr>
        <w:t>Alo</w:t>
      </w:r>
      <w:r w:rsidR="00306DE3">
        <w:rPr>
          <w:rStyle w:val="Bodytext2Italic"/>
          <w:rFonts w:ascii="Times New Roman" w:hAnsi="Times New Roman" w:cs="Times New Roman"/>
          <w:sz w:val="20"/>
          <w:szCs w:val="20"/>
          <w:lang w:val="en-GB" w:eastAsia="de-DE"/>
        </w:rPr>
        <w:t>e</w:t>
      </w:r>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dichotoma</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in the Namib with low summer rainfall (photo: </w:t>
      </w:r>
      <w:proofErr w:type="spellStart"/>
      <w:r w:rsidR="00026BAF" w:rsidRPr="00476714">
        <w:rPr>
          <w:rStyle w:val="Bodytext2"/>
          <w:rFonts w:ascii="Times New Roman" w:hAnsi="Times New Roman" w:cs="Times New Roman"/>
          <w:sz w:val="20"/>
          <w:szCs w:val="20"/>
          <w:lang w:val="en-GB" w:eastAsia="de-DE"/>
        </w:rPr>
        <w:t>Rafiqpoor</w:t>
      </w:r>
      <w:proofErr w:type="spellEnd"/>
      <w:r w:rsidR="00026BAF" w:rsidRPr="00476714">
        <w:rPr>
          <w:rStyle w:val="Bodytext2"/>
          <w:rFonts w:ascii="Times New Roman" w:hAnsi="Times New Roman" w:cs="Times New Roman"/>
          <w:sz w:val="20"/>
          <w:szCs w:val="20"/>
          <w:lang w:val="en-GB"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F63505" w:rsidRPr="00CE1BE7" w14:paraId="2D04D975" w14:textId="77777777" w:rsidTr="00375C3E">
        <w:tc>
          <w:tcPr>
            <w:tcW w:w="5000" w:type="pct"/>
            <w:shd w:val="clear" w:color="auto" w:fill="auto"/>
          </w:tcPr>
          <w:p w14:paraId="75A744BC" w14:textId="77777777" w:rsidR="00F63505" w:rsidRPr="00476714" w:rsidRDefault="00F63505" w:rsidP="00F95402">
            <w:pPr>
              <w:pStyle w:val="Heading30"/>
              <w:shd w:val="clear" w:color="auto" w:fill="auto"/>
              <w:spacing w:line="240" w:lineRule="auto"/>
              <w:rPr>
                <w:rStyle w:val="Heading3"/>
                <w:rFonts w:ascii="Times New Roman" w:hAnsi="Times New Roman" w:cs="Times New Roman"/>
                <w:sz w:val="20"/>
                <w:szCs w:val="20"/>
                <w:lang w:val="en-GB" w:eastAsia="de-DE"/>
              </w:rPr>
            </w:pPr>
            <w:bookmarkStart w:id="166" w:name="bookmark20"/>
            <w:r w:rsidRPr="00476714">
              <w:rPr>
                <w:rStyle w:val="Heading3"/>
                <w:rFonts w:ascii="Times New Roman" w:hAnsi="Times New Roman" w:cs="Times New Roman"/>
                <w:b/>
                <w:sz w:val="20"/>
                <w:szCs w:val="20"/>
                <w:lang w:val="en-GB" w:eastAsia="de-DE"/>
              </w:rPr>
              <w:t xml:space="preserve">Box F-6 </w:t>
            </w:r>
            <w:r w:rsidRPr="00476714">
              <w:rPr>
                <w:rStyle w:val="Heading3"/>
                <w:rFonts w:ascii="Times New Roman" w:hAnsi="Times New Roman" w:cs="Times New Roman"/>
                <w:sz w:val="20"/>
                <w:szCs w:val="20"/>
                <w:lang w:val="en-GB" w:eastAsia="de-DE"/>
              </w:rPr>
              <w:t>Desert plants and dry season</w:t>
            </w:r>
          </w:p>
        </w:tc>
      </w:tr>
      <w:tr w:rsidR="00F63505" w:rsidRPr="00476714" w14:paraId="4A0F4F86" w14:textId="77777777" w:rsidTr="00375C3E">
        <w:tc>
          <w:tcPr>
            <w:tcW w:w="5000" w:type="pct"/>
            <w:shd w:val="clear" w:color="auto" w:fill="auto"/>
          </w:tcPr>
          <w:p w14:paraId="2E172C68" w14:textId="77777777" w:rsidR="00F63505" w:rsidRPr="00476714" w:rsidRDefault="00F63505" w:rsidP="00F95402">
            <w:pPr>
              <w:pStyle w:val="Heading30"/>
              <w:shd w:val="clear" w:color="auto" w:fill="auto"/>
              <w:spacing w:line="240" w:lineRule="auto"/>
              <w:rPr>
                <w:rStyle w:val="Heading3"/>
                <w:rFonts w:ascii="Times New Roman" w:hAnsi="Times New Roman" w:cs="Times New Roman"/>
                <w:sz w:val="20"/>
                <w:szCs w:val="20"/>
                <w:lang w:val="en-GB" w:eastAsia="de-DE"/>
              </w:rPr>
            </w:pPr>
            <w:bookmarkStart w:id="167" w:name="bookmark21"/>
            <w:r w:rsidRPr="00476714">
              <w:rPr>
                <w:rStyle w:val="Heading3"/>
                <w:rFonts w:ascii="Times New Roman" w:hAnsi="Times New Roman" w:cs="Times New Roman"/>
                <w:sz w:val="20"/>
                <w:szCs w:val="20"/>
                <w:lang w:val="en-GB" w:eastAsia="de-DE"/>
              </w:rPr>
              <w:t xml:space="preserve">In the deserts, it is less important for the plants to produce a lot of material, but rather to survive the droughts at all. There is no competition between the above-ground parts. </w:t>
            </w:r>
            <w:bookmarkEnd w:id="167"/>
          </w:p>
        </w:tc>
      </w:tr>
    </w:tbl>
    <w:bookmarkEnd w:id="166"/>
    <w:p w14:paraId="486A94EE" w14:textId="77777777" w:rsidR="004C776D" w:rsidRPr="00476714" w:rsidRDefault="00026BAF" w:rsidP="00F95402">
      <w:pPr>
        <w:pStyle w:val="Bodytext21"/>
        <w:shd w:val="clear" w:color="000000" w:fill="auto"/>
        <w:spacing w:before="240"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cell sap concentration of all succulents is very low and does not increase, or increases only slowly, even with large water losses during long dry periods. This is because succulents simultaneously lose organic compounds (sugars, acids and others) as a result of respiration, so that the water content calculated on dry matter can remain unchanged. Many succulents are able to remain alive for more than a year without absorbing water. In many of them the diurnal acid metabolism (CAM </w:t>
      </w:r>
      <w:r w:rsidR="004C776D"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Crassulacean</w:t>
      </w:r>
      <w:proofErr w:type="spellEnd"/>
      <w:r w:rsidRPr="00476714">
        <w:rPr>
          <w:rStyle w:val="Bodytext2"/>
          <w:rFonts w:ascii="Times New Roman" w:hAnsi="Times New Roman" w:cs="Times New Roman"/>
          <w:sz w:val="24"/>
          <w:lang w:val="en-GB" w:eastAsia="de-DE"/>
        </w:rPr>
        <w:t xml:space="preserve"> Acid Metabolism) has been proven, i.e. they open their stomata only at night, when transpiration losses are low, take up </w:t>
      </w:r>
      <w:r w:rsidRPr="002926E7">
        <w:rPr>
          <w:rStyle w:val="Bodytext265pt"/>
          <w:rFonts w:ascii="Times New Roman" w:hAnsi="Times New Roman" w:cs="Times New Roman"/>
          <w:sz w:val="24"/>
          <w:lang w:val="en-GB" w:eastAsia="de-DE"/>
        </w:rPr>
        <w:t>CO</w:t>
      </w:r>
      <w:r w:rsidRPr="00476714">
        <w:rPr>
          <w:rStyle w:val="Bodytext265pt"/>
          <w:rFonts w:ascii="Times New Roman" w:hAnsi="Times New Roman" w:cs="Times New Roman"/>
          <w:sz w:val="24"/>
          <w:vertAlign w:val="subscript"/>
          <w:lang w:val="en-GB" w:eastAsia="de-DE"/>
        </w:rPr>
        <w:t xml:space="preserve">2, </w:t>
      </w:r>
      <w:r w:rsidRPr="00476714">
        <w:rPr>
          <w:rStyle w:val="Bodytext2"/>
          <w:rFonts w:ascii="Times New Roman" w:hAnsi="Times New Roman" w:cs="Times New Roman"/>
          <w:sz w:val="24"/>
          <w:lang w:val="en-GB" w:eastAsia="de-DE"/>
        </w:rPr>
        <w:t xml:space="preserve">whereby this leads to the formation of organic acids, so that the acidity of the cell sap increases strongly. During the day the stomata are closed and in light the </w:t>
      </w:r>
      <w:r w:rsidRPr="002926E7">
        <w:rPr>
          <w:rStyle w:val="Bodytext265pt"/>
          <w:rFonts w:ascii="Times New Roman" w:hAnsi="Times New Roman" w:cs="Times New Roman"/>
          <w:sz w:val="24"/>
          <w:lang w:val="en-GB" w:eastAsia="de-DE"/>
        </w:rPr>
        <w:t>CO</w:t>
      </w:r>
      <w:r w:rsidRPr="00476714">
        <w:rPr>
          <w:rStyle w:val="Bodytext265pt"/>
          <w:rFonts w:ascii="Times New Roman" w:hAnsi="Times New Roman" w:cs="Times New Roman"/>
          <w:sz w:val="24"/>
          <w:vertAlign w:val="subscript"/>
          <w:lang w:val="en-GB" w:eastAsia="de-DE"/>
        </w:rPr>
        <w:t xml:space="preserve">2 </w:t>
      </w:r>
      <w:r w:rsidRPr="00476714">
        <w:rPr>
          <w:rStyle w:val="Bodytext2"/>
          <w:rFonts w:ascii="Times New Roman" w:hAnsi="Times New Roman" w:cs="Times New Roman"/>
          <w:sz w:val="24"/>
          <w:lang w:val="en-GB" w:eastAsia="de-DE"/>
        </w:rPr>
        <w:t xml:space="preserve">bound at night is assimilated, causing the acidity to decrease again. The necessary gas exchange takes place in this way with minimal water loss </w:t>
      </w:r>
      <w:r w:rsidRPr="00476714">
        <w:rPr>
          <w:rStyle w:val="Bodytext2SmallCaps"/>
          <w:rFonts w:ascii="Times New Roman" w:hAnsi="Times New Roman" w:cs="Times New Roman"/>
          <w:sz w:val="24"/>
          <w:lang w:val="en-GB" w:eastAsia="de-DE"/>
        </w:rPr>
        <w:t xml:space="preserve">(Dinger &amp; Patten </w:t>
      </w:r>
      <w:r w:rsidR="004C776D" w:rsidRPr="00476714">
        <w:rPr>
          <w:rStyle w:val="Bodytext2SmallCaps"/>
          <w:rFonts w:ascii="Times New Roman" w:hAnsi="Times New Roman" w:cs="Times New Roman"/>
          <w:sz w:val="24"/>
          <w:lang w:val="en-GB" w:eastAsia="de-DE"/>
        </w:rPr>
        <w:t>1974</w:t>
      </w:r>
      <w:r w:rsidRPr="00476714">
        <w:rPr>
          <w:rStyle w:val="Bodytext2SmallCaps"/>
          <w:rFonts w:ascii="Times New Roman" w:hAnsi="Times New Roman" w:cs="Times New Roman"/>
          <w:sz w:val="24"/>
          <w:lang w:val="en-GB" w:eastAsia="de-DE"/>
        </w:rPr>
        <w:t>).</w:t>
      </w:r>
    </w:p>
    <w:p w14:paraId="3BE052B7" w14:textId="77777777" w:rsidR="00026BAF" w:rsidRPr="00476714" w:rsidRDefault="00026BAF" w:rsidP="00F95402">
      <w:pPr>
        <w:pStyle w:val="Bodytext41"/>
        <w:shd w:val="clear" w:color="000000" w:fill="auto"/>
        <w:spacing w:before="240" w:after="120" w:line="240" w:lineRule="auto"/>
        <w:rPr>
          <w:rFonts w:ascii="Times New Roman" w:hAnsi="Times New Roman" w:cs="Times New Roman"/>
          <w:sz w:val="20"/>
          <w:szCs w:val="20"/>
          <w:lang w:val="en-GB"/>
        </w:rPr>
      </w:pPr>
      <w:r w:rsidRPr="00476714">
        <w:rPr>
          <w:rStyle w:val="Bodytext4"/>
          <w:rFonts w:ascii="Times New Roman" w:hAnsi="Times New Roman" w:cs="Times New Roman"/>
          <w:b/>
          <w:sz w:val="20"/>
          <w:szCs w:val="20"/>
          <w:lang w:val="en-GB" w:eastAsia="de-DE"/>
        </w:rPr>
        <w:t xml:space="preserve">Table F-1 </w:t>
      </w:r>
      <w:r w:rsidRPr="00476714">
        <w:rPr>
          <w:rStyle w:val="Bodytext4"/>
          <w:rFonts w:ascii="Times New Roman" w:hAnsi="Times New Roman" w:cs="Times New Roman"/>
          <w:sz w:val="20"/>
          <w:szCs w:val="20"/>
          <w:lang w:val="en-GB" w:eastAsia="de-DE"/>
        </w:rPr>
        <w:t xml:space="preserve">Life forms of succulents in the deserts of southern Africa (modified after </w:t>
      </w:r>
      <w:r w:rsidRPr="00476714">
        <w:rPr>
          <w:rStyle w:val="Bodytext475pt"/>
          <w:rFonts w:ascii="Times New Roman" w:hAnsi="Times New Roman" w:cs="Times New Roman"/>
          <w:sz w:val="20"/>
          <w:szCs w:val="20"/>
          <w:lang w:val="en-GB" w:eastAsia="de-DE"/>
        </w:rPr>
        <w:t xml:space="preserve">von </w:t>
      </w:r>
      <w:proofErr w:type="spellStart"/>
      <w:r w:rsidRPr="00476714">
        <w:rPr>
          <w:rStyle w:val="Bodytext475pt"/>
          <w:rFonts w:ascii="Times New Roman" w:hAnsi="Times New Roman" w:cs="Times New Roman"/>
          <w:sz w:val="20"/>
          <w:szCs w:val="20"/>
          <w:lang w:val="en-GB" w:eastAsia="de-DE"/>
        </w:rPr>
        <w:t>Willert</w:t>
      </w:r>
      <w:proofErr w:type="spellEnd"/>
      <w:r w:rsidRPr="00476714">
        <w:rPr>
          <w:rStyle w:val="Bodytext475pt"/>
          <w:rFonts w:ascii="Times New Roman" w:hAnsi="Times New Roman" w:cs="Times New Roman"/>
          <w:sz w:val="20"/>
          <w:szCs w:val="20"/>
          <w:lang w:val="en-GB" w:eastAsia="de-DE"/>
        </w:rPr>
        <w:t xml:space="preserve"> </w:t>
      </w:r>
      <w:r w:rsidRPr="00476714">
        <w:rPr>
          <w:rStyle w:val="Bodytext4"/>
          <w:rFonts w:ascii="Times New Roman" w:hAnsi="Times New Roman" w:cs="Times New Roman"/>
          <w:sz w:val="20"/>
          <w:szCs w:val="20"/>
          <w:lang w:val="en-GB" w:eastAsia="de-DE"/>
        </w:rPr>
        <w:t>et al. 1990)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7420"/>
      </w:tblGrid>
      <w:tr w:rsidR="00DE1582" w:rsidRPr="00476714" w14:paraId="37F1594A" w14:textId="77777777" w:rsidTr="009E7C58">
        <w:trPr>
          <w:trHeight w:val="221"/>
        </w:trPr>
        <w:tc>
          <w:tcPr>
            <w:tcW w:w="701" w:type="pct"/>
            <w:shd w:val="clear" w:color="auto" w:fill="auto"/>
          </w:tcPr>
          <w:p w14:paraId="27D211AC" w14:textId="77777777" w:rsidR="00026BAF" w:rsidRPr="00476714" w:rsidRDefault="00026BAF" w:rsidP="009E7C58">
            <w:pPr>
              <w:pStyle w:val="Bodytext21"/>
              <w:shd w:val="clear" w:color="000000" w:fill="auto"/>
              <w:spacing w:line="240" w:lineRule="auto"/>
              <w:ind w:firstLine="0"/>
              <w:jc w:val="both"/>
              <w:rPr>
                <w:rFonts w:ascii="Times New Roman" w:hAnsi="Times New Roman" w:cs="Times New Roman"/>
                <w:b/>
                <w:sz w:val="20"/>
                <w:szCs w:val="20"/>
                <w:lang w:val="en-GB"/>
              </w:rPr>
            </w:pPr>
            <w:r w:rsidRPr="00476714">
              <w:rPr>
                <w:rStyle w:val="Bodytext2TrebuchetMS1"/>
                <w:rFonts w:ascii="Times New Roman" w:hAnsi="Times New Roman" w:cs="Times New Roman"/>
                <w:b/>
                <w:sz w:val="20"/>
                <w:szCs w:val="20"/>
                <w:lang w:val="en-GB" w:eastAsia="de-DE"/>
              </w:rPr>
              <w:t>Group</w:t>
            </w:r>
          </w:p>
        </w:tc>
        <w:tc>
          <w:tcPr>
            <w:tcW w:w="4299" w:type="pct"/>
            <w:shd w:val="clear" w:color="auto" w:fill="auto"/>
          </w:tcPr>
          <w:p w14:paraId="40FCA922" w14:textId="77777777" w:rsidR="00026BAF" w:rsidRPr="00476714" w:rsidRDefault="00026BAF" w:rsidP="009E7C58">
            <w:pPr>
              <w:pStyle w:val="Bodytext21"/>
              <w:shd w:val="clear" w:color="000000" w:fill="auto"/>
              <w:spacing w:line="240" w:lineRule="auto"/>
              <w:ind w:firstLine="0"/>
              <w:jc w:val="center"/>
              <w:rPr>
                <w:rFonts w:ascii="Times New Roman" w:hAnsi="Times New Roman" w:cs="Times New Roman"/>
                <w:b/>
                <w:sz w:val="20"/>
                <w:szCs w:val="20"/>
                <w:lang w:val="en-GB"/>
              </w:rPr>
            </w:pPr>
            <w:r w:rsidRPr="00476714">
              <w:rPr>
                <w:rStyle w:val="Bodytext2TrebuchetMS1"/>
                <w:rFonts w:ascii="Times New Roman" w:hAnsi="Times New Roman" w:cs="Times New Roman"/>
                <w:b/>
                <w:sz w:val="20"/>
                <w:szCs w:val="20"/>
                <w:lang w:val="en-GB" w:eastAsia="de-DE"/>
              </w:rPr>
              <w:t>Lifestyle</w:t>
            </w:r>
          </w:p>
        </w:tc>
      </w:tr>
      <w:tr w:rsidR="00DE1582" w:rsidRPr="00CE1BE7" w14:paraId="7FBDFD3B" w14:textId="77777777" w:rsidTr="009E7C58">
        <w:trPr>
          <w:trHeight w:val="456"/>
        </w:trPr>
        <w:tc>
          <w:tcPr>
            <w:tcW w:w="701" w:type="pct"/>
            <w:shd w:val="clear" w:color="auto" w:fill="auto"/>
          </w:tcPr>
          <w:p w14:paraId="40FB40DA" w14:textId="77777777" w:rsidR="00026BAF" w:rsidRPr="00476714" w:rsidRDefault="00026BAF" w:rsidP="009E7C58">
            <w:pPr>
              <w:pStyle w:val="Bodytext21"/>
              <w:shd w:val="clear" w:color="000000" w:fill="auto"/>
              <w:spacing w:line="240" w:lineRule="auto"/>
              <w:ind w:firstLine="0"/>
              <w:jc w:val="center"/>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1</w:t>
            </w:r>
          </w:p>
        </w:tc>
        <w:tc>
          <w:tcPr>
            <w:tcW w:w="4299" w:type="pct"/>
            <w:shd w:val="clear" w:color="auto" w:fill="auto"/>
          </w:tcPr>
          <w:p w14:paraId="01F3C44A" w14:textId="77777777" w:rsidR="00026BAF" w:rsidRPr="00476714" w:rsidRDefault="00026BAF" w:rsidP="009E7C58">
            <w:pPr>
              <w:pStyle w:val="Bodytext21"/>
              <w:shd w:val="clear" w:color="000000" w:fill="auto"/>
              <w:spacing w:line="240" w:lineRule="auto"/>
              <w:ind w:firstLine="0"/>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Ephemeral (germination possible after every rain event)</w:t>
            </w:r>
          </w:p>
        </w:tc>
      </w:tr>
      <w:tr w:rsidR="002E3C42" w:rsidRPr="00CE1BE7" w14:paraId="504C59B5" w14:textId="77777777" w:rsidTr="009E7C58">
        <w:trPr>
          <w:trHeight w:val="414"/>
        </w:trPr>
        <w:tc>
          <w:tcPr>
            <w:tcW w:w="701" w:type="pct"/>
            <w:vMerge w:val="restart"/>
            <w:shd w:val="clear" w:color="auto" w:fill="auto"/>
          </w:tcPr>
          <w:p w14:paraId="36A8C309" w14:textId="77777777" w:rsidR="00026BAF" w:rsidRPr="00476714" w:rsidRDefault="00026BAF" w:rsidP="009E7C58">
            <w:pPr>
              <w:pStyle w:val="Bodytext21"/>
              <w:shd w:val="clear" w:color="000000" w:fill="auto"/>
              <w:spacing w:line="240" w:lineRule="auto"/>
              <w:ind w:firstLine="0"/>
              <w:jc w:val="center"/>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2</w:t>
            </w:r>
          </w:p>
        </w:tc>
        <w:tc>
          <w:tcPr>
            <w:tcW w:w="4299" w:type="pct"/>
            <w:vMerge w:val="restart"/>
            <w:shd w:val="clear" w:color="auto" w:fill="auto"/>
          </w:tcPr>
          <w:p w14:paraId="034F11C1" w14:textId="70269293" w:rsidR="004C776D" w:rsidRPr="00476714" w:rsidRDefault="00026BAF" w:rsidP="009E7C58">
            <w:pPr>
              <w:pStyle w:val="Bodytext21"/>
              <w:shd w:val="clear" w:color="000000" w:fill="auto"/>
              <w:spacing w:line="240" w:lineRule="auto"/>
              <w:ind w:left="360" w:hanging="360"/>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Annu</w:t>
            </w:r>
            <w:ins w:id="168" w:author="Microsoft-Konto" w:date="2021-05-22T14:10:00Z">
              <w:r w:rsidR="00D34DEE">
                <w:rPr>
                  <w:rStyle w:val="Bodytext2TrebuchetMS1"/>
                  <w:rFonts w:ascii="Times New Roman" w:hAnsi="Times New Roman" w:cs="Times New Roman"/>
                  <w:sz w:val="20"/>
                  <w:szCs w:val="20"/>
                  <w:lang w:val="en-GB" w:eastAsia="de-DE"/>
                </w:rPr>
                <w:t>a</w:t>
              </w:r>
            </w:ins>
            <w:del w:id="169" w:author="Microsoft-Konto" w:date="2021-05-22T14:10:00Z">
              <w:r w:rsidRPr="00476714" w:rsidDel="00D34DEE">
                <w:rPr>
                  <w:rStyle w:val="Bodytext2TrebuchetMS1"/>
                  <w:rFonts w:ascii="Times New Roman" w:hAnsi="Times New Roman" w:cs="Times New Roman"/>
                  <w:sz w:val="20"/>
                  <w:szCs w:val="20"/>
                  <w:lang w:val="en-GB" w:eastAsia="de-DE"/>
                </w:rPr>
                <w:delText>e</w:delText>
              </w:r>
            </w:del>
            <w:r w:rsidRPr="00476714">
              <w:rPr>
                <w:rStyle w:val="Bodytext2TrebuchetMS1"/>
                <w:rFonts w:ascii="Times New Roman" w:hAnsi="Times New Roman" w:cs="Times New Roman"/>
                <w:sz w:val="20"/>
                <w:szCs w:val="20"/>
                <w:lang w:val="en-GB" w:eastAsia="de-DE"/>
              </w:rPr>
              <w:t>l</w:t>
            </w:r>
            <w:del w:id="170" w:author="Microsoft-Konto" w:date="2021-05-22T14:10:00Z">
              <w:r w:rsidRPr="00476714" w:rsidDel="00D34DEE">
                <w:rPr>
                  <w:rStyle w:val="Bodytext2TrebuchetMS1"/>
                  <w:rFonts w:ascii="Times New Roman" w:hAnsi="Times New Roman" w:cs="Times New Roman"/>
                  <w:sz w:val="20"/>
                  <w:szCs w:val="20"/>
                  <w:lang w:val="en-GB" w:eastAsia="de-DE"/>
                </w:rPr>
                <w:delText>l</w:delText>
              </w:r>
            </w:del>
            <w:ins w:id="171" w:author="Microsoft-Konto" w:date="2021-05-22T14:10:00Z">
              <w:r w:rsidR="00D34DEE">
                <w:rPr>
                  <w:rStyle w:val="Bodytext2TrebuchetMS1"/>
                  <w:rFonts w:ascii="Times New Roman" w:hAnsi="Times New Roman" w:cs="Times New Roman"/>
                  <w:sz w:val="20"/>
                  <w:szCs w:val="20"/>
                  <w:lang w:val="en-GB" w:eastAsia="de-DE"/>
                </w:rPr>
                <w:t>s</w:t>
              </w:r>
            </w:ins>
            <w:del w:id="172" w:author="Microsoft-Konto" w:date="2021-05-22T14:10:00Z">
              <w:r w:rsidRPr="00476714" w:rsidDel="00D34DEE">
                <w:rPr>
                  <w:rStyle w:val="Bodytext2TrebuchetMS1"/>
                  <w:rFonts w:ascii="Times New Roman" w:hAnsi="Times New Roman" w:cs="Times New Roman"/>
                  <w:sz w:val="20"/>
                  <w:szCs w:val="20"/>
                  <w:lang w:val="en-GB" w:eastAsia="de-DE"/>
                </w:rPr>
                <w:delText>e</w:delText>
              </w:r>
            </w:del>
          </w:p>
          <w:p w14:paraId="0B68D8A8" w14:textId="51CF9089" w:rsidR="00026BAF" w:rsidRPr="00476714" w:rsidRDefault="00026BAF" w:rsidP="00D34DEE">
            <w:pPr>
              <w:pStyle w:val="Bodytext21"/>
              <w:numPr>
                <w:ilvl w:val="0"/>
                <w:numId w:val="17"/>
              </w:numPr>
              <w:shd w:val="clear" w:color="000000" w:fill="auto"/>
              <w:spacing w:line="240" w:lineRule="auto"/>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Summer annu</w:t>
            </w:r>
            <w:ins w:id="173" w:author="Microsoft-Konto" w:date="2021-05-22T14:10:00Z">
              <w:r w:rsidR="00D34DEE">
                <w:rPr>
                  <w:rStyle w:val="Bodytext2TrebuchetMS1"/>
                  <w:rFonts w:ascii="Times New Roman" w:hAnsi="Times New Roman" w:cs="Times New Roman"/>
                  <w:sz w:val="20"/>
                  <w:szCs w:val="20"/>
                  <w:lang w:val="en-GB" w:eastAsia="de-DE"/>
                </w:rPr>
                <w:t>a</w:t>
              </w:r>
            </w:ins>
            <w:del w:id="174" w:author="Microsoft-Konto" w:date="2021-05-22T14:10:00Z">
              <w:r w:rsidRPr="00476714" w:rsidDel="00D34DEE">
                <w:rPr>
                  <w:rStyle w:val="Bodytext2TrebuchetMS1"/>
                  <w:rFonts w:ascii="Times New Roman" w:hAnsi="Times New Roman" w:cs="Times New Roman"/>
                  <w:sz w:val="20"/>
                  <w:szCs w:val="20"/>
                  <w:lang w:val="en-GB" w:eastAsia="de-DE"/>
                </w:rPr>
                <w:delText>el</w:delText>
              </w:r>
            </w:del>
            <w:r w:rsidRPr="00476714">
              <w:rPr>
                <w:rStyle w:val="Bodytext2TrebuchetMS1"/>
                <w:rFonts w:ascii="Times New Roman" w:hAnsi="Times New Roman" w:cs="Times New Roman"/>
                <w:sz w:val="20"/>
                <w:szCs w:val="20"/>
                <w:lang w:val="en-GB" w:eastAsia="de-DE"/>
              </w:rPr>
              <w:t>l</w:t>
            </w:r>
            <w:ins w:id="175" w:author="Microsoft-Konto" w:date="2021-05-22T14:10:00Z">
              <w:r w:rsidR="00D34DEE">
                <w:rPr>
                  <w:rStyle w:val="Bodytext2TrebuchetMS1"/>
                  <w:rFonts w:ascii="Times New Roman" w:hAnsi="Times New Roman" w:cs="Times New Roman"/>
                  <w:sz w:val="20"/>
                  <w:szCs w:val="20"/>
                  <w:lang w:val="en-GB" w:eastAsia="de-DE"/>
                </w:rPr>
                <w:t>s</w:t>
              </w:r>
            </w:ins>
            <w:del w:id="176" w:author="Microsoft-Konto" w:date="2021-05-22T14:10:00Z">
              <w:r w:rsidRPr="00476714" w:rsidDel="00D34DEE">
                <w:rPr>
                  <w:rStyle w:val="Bodytext2TrebuchetMS1"/>
                  <w:rFonts w:ascii="Times New Roman" w:hAnsi="Times New Roman" w:cs="Times New Roman"/>
                  <w:sz w:val="20"/>
                  <w:szCs w:val="20"/>
                  <w:lang w:val="en-GB" w:eastAsia="de-DE"/>
                </w:rPr>
                <w:delText>e</w:delText>
              </w:r>
            </w:del>
            <w:r w:rsidRPr="00476714">
              <w:rPr>
                <w:rStyle w:val="Bodytext2TrebuchetMS1"/>
                <w:rFonts w:ascii="Times New Roman" w:hAnsi="Times New Roman" w:cs="Times New Roman"/>
                <w:sz w:val="20"/>
                <w:szCs w:val="20"/>
                <w:lang w:val="en-GB" w:eastAsia="de-DE"/>
              </w:rPr>
              <w:t xml:space="preserve"> (germination only during summer rains)</w:t>
            </w:r>
          </w:p>
        </w:tc>
      </w:tr>
      <w:tr w:rsidR="00DE1582" w:rsidRPr="00CE1BE7" w14:paraId="7D62A4A0" w14:textId="77777777" w:rsidTr="009E7C58">
        <w:trPr>
          <w:trHeight w:val="345"/>
        </w:trPr>
        <w:tc>
          <w:tcPr>
            <w:tcW w:w="701" w:type="pct"/>
            <w:vMerge/>
            <w:shd w:val="clear" w:color="auto" w:fill="auto"/>
          </w:tcPr>
          <w:p w14:paraId="1C1A59D3" w14:textId="77777777" w:rsidR="00026BAF" w:rsidRPr="00476714" w:rsidRDefault="00026BAF" w:rsidP="009E7C58">
            <w:pPr>
              <w:pStyle w:val="Bodytext21"/>
              <w:shd w:val="clear" w:color="000000" w:fill="auto"/>
              <w:spacing w:line="240" w:lineRule="auto"/>
              <w:ind w:left="360" w:hanging="360"/>
              <w:jc w:val="center"/>
              <w:rPr>
                <w:rFonts w:ascii="Times New Roman" w:hAnsi="Times New Roman" w:cs="Times New Roman"/>
                <w:sz w:val="20"/>
                <w:szCs w:val="20"/>
                <w:lang w:val="en-GB"/>
              </w:rPr>
            </w:pPr>
          </w:p>
        </w:tc>
        <w:tc>
          <w:tcPr>
            <w:tcW w:w="4299" w:type="pct"/>
            <w:vMerge/>
            <w:shd w:val="clear" w:color="auto" w:fill="auto"/>
          </w:tcPr>
          <w:p w14:paraId="39F4BF7B" w14:textId="77777777" w:rsidR="00026BAF" w:rsidRPr="00476714" w:rsidRDefault="00026BAF" w:rsidP="009E7C58">
            <w:pPr>
              <w:pStyle w:val="Bodytext21"/>
              <w:shd w:val="clear" w:color="000000" w:fill="auto"/>
              <w:spacing w:line="240" w:lineRule="auto"/>
              <w:ind w:left="360" w:hanging="360"/>
              <w:jc w:val="both"/>
              <w:rPr>
                <w:rFonts w:ascii="Times New Roman" w:hAnsi="Times New Roman" w:cs="Times New Roman"/>
                <w:sz w:val="20"/>
                <w:szCs w:val="20"/>
                <w:lang w:val="en-GB"/>
              </w:rPr>
            </w:pPr>
          </w:p>
        </w:tc>
      </w:tr>
      <w:tr w:rsidR="00DE1582" w:rsidRPr="00CE1BE7" w14:paraId="5726324E" w14:textId="77777777" w:rsidTr="009E7C58">
        <w:trPr>
          <w:trHeight w:val="432"/>
        </w:trPr>
        <w:tc>
          <w:tcPr>
            <w:tcW w:w="701" w:type="pct"/>
            <w:shd w:val="clear" w:color="auto" w:fill="auto"/>
          </w:tcPr>
          <w:p w14:paraId="4C529140" w14:textId="77777777" w:rsidR="00026BAF" w:rsidRPr="00476714" w:rsidRDefault="00026BAF" w:rsidP="009E7C58">
            <w:pPr>
              <w:shd w:val="clear" w:color="000000" w:fill="auto"/>
              <w:jc w:val="center"/>
              <w:rPr>
                <w:rFonts w:ascii="Times New Roman" w:hAnsi="Times New Roman" w:cs="Times New Roman"/>
                <w:color w:val="auto"/>
                <w:sz w:val="20"/>
                <w:szCs w:val="20"/>
                <w:lang w:val="en-GB" w:eastAsia="en-US"/>
              </w:rPr>
            </w:pPr>
          </w:p>
        </w:tc>
        <w:tc>
          <w:tcPr>
            <w:tcW w:w="4299" w:type="pct"/>
            <w:shd w:val="clear" w:color="auto" w:fill="auto"/>
          </w:tcPr>
          <w:p w14:paraId="169B194C" w14:textId="30CD2B7D" w:rsidR="00026BAF" w:rsidRPr="00476714" w:rsidRDefault="00026BAF" w:rsidP="00D34DEE">
            <w:pPr>
              <w:pStyle w:val="Bodytext21"/>
              <w:numPr>
                <w:ilvl w:val="0"/>
                <w:numId w:val="17"/>
              </w:numPr>
              <w:shd w:val="clear" w:color="000000" w:fill="auto"/>
              <w:spacing w:line="240" w:lineRule="auto"/>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Winter annu</w:t>
            </w:r>
            <w:ins w:id="177" w:author="Microsoft-Konto" w:date="2021-05-22T14:11:00Z">
              <w:r w:rsidR="00D34DEE">
                <w:rPr>
                  <w:rStyle w:val="Bodytext2TrebuchetMS1"/>
                  <w:rFonts w:ascii="Times New Roman" w:hAnsi="Times New Roman" w:cs="Times New Roman"/>
                  <w:sz w:val="20"/>
                  <w:szCs w:val="20"/>
                  <w:lang w:val="en-GB" w:eastAsia="de-DE"/>
                </w:rPr>
                <w:t>a</w:t>
              </w:r>
            </w:ins>
            <w:del w:id="178" w:author="Microsoft-Konto" w:date="2021-05-22T14:11:00Z">
              <w:r w:rsidRPr="00476714" w:rsidDel="00D34DEE">
                <w:rPr>
                  <w:rStyle w:val="Bodytext2TrebuchetMS1"/>
                  <w:rFonts w:ascii="Times New Roman" w:hAnsi="Times New Roman" w:cs="Times New Roman"/>
                  <w:sz w:val="20"/>
                  <w:szCs w:val="20"/>
                  <w:lang w:val="en-GB" w:eastAsia="de-DE"/>
                </w:rPr>
                <w:delText>el</w:delText>
              </w:r>
            </w:del>
            <w:r w:rsidRPr="00476714">
              <w:rPr>
                <w:rStyle w:val="Bodytext2TrebuchetMS1"/>
                <w:rFonts w:ascii="Times New Roman" w:hAnsi="Times New Roman" w:cs="Times New Roman"/>
                <w:sz w:val="20"/>
                <w:szCs w:val="20"/>
                <w:lang w:val="en-GB" w:eastAsia="de-DE"/>
              </w:rPr>
              <w:t>l</w:t>
            </w:r>
            <w:ins w:id="179" w:author="Microsoft-Konto" w:date="2021-05-22T14:11:00Z">
              <w:r w:rsidR="00D34DEE">
                <w:rPr>
                  <w:rStyle w:val="Bodytext2TrebuchetMS1"/>
                  <w:rFonts w:ascii="Times New Roman" w:hAnsi="Times New Roman" w:cs="Times New Roman"/>
                  <w:sz w:val="20"/>
                  <w:szCs w:val="20"/>
                  <w:lang w:val="en-GB" w:eastAsia="de-DE"/>
                </w:rPr>
                <w:t>s</w:t>
              </w:r>
            </w:ins>
            <w:del w:id="180" w:author="Microsoft-Konto" w:date="2021-05-22T14:11:00Z">
              <w:r w:rsidRPr="00476714" w:rsidDel="00D34DEE">
                <w:rPr>
                  <w:rStyle w:val="Bodytext2TrebuchetMS1"/>
                  <w:rFonts w:ascii="Times New Roman" w:hAnsi="Times New Roman" w:cs="Times New Roman"/>
                  <w:sz w:val="20"/>
                  <w:szCs w:val="20"/>
                  <w:lang w:val="en-GB" w:eastAsia="de-DE"/>
                </w:rPr>
                <w:delText>e</w:delText>
              </w:r>
            </w:del>
            <w:r w:rsidRPr="00476714">
              <w:rPr>
                <w:rStyle w:val="Bodytext2TrebuchetMS1"/>
                <w:rFonts w:ascii="Times New Roman" w:hAnsi="Times New Roman" w:cs="Times New Roman"/>
                <w:sz w:val="20"/>
                <w:szCs w:val="20"/>
                <w:lang w:val="en-GB" w:eastAsia="de-DE"/>
              </w:rPr>
              <w:t xml:space="preserve"> (germination only during winter rains)</w:t>
            </w:r>
          </w:p>
        </w:tc>
      </w:tr>
      <w:tr w:rsidR="00DE1582" w:rsidRPr="00CE1BE7" w14:paraId="4C3D48DC" w14:textId="77777777" w:rsidTr="009E7C58">
        <w:trPr>
          <w:trHeight w:val="230"/>
        </w:trPr>
        <w:tc>
          <w:tcPr>
            <w:tcW w:w="701" w:type="pct"/>
            <w:shd w:val="clear" w:color="auto" w:fill="auto"/>
          </w:tcPr>
          <w:p w14:paraId="6F64AEED" w14:textId="77777777" w:rsidR="00026BAF" w:rsidRPr="00476714" w:rsidRDefault="00026BAF" w:rsidP="009E7C58">
            <w:pPr>
              <w:pStyle w:val="Bodytext21"/>
              <w:shd w:val="clear" w:color="000000" w:fill="auto"/>
              <w:spacing w:line="240" w:lineRule="auto"/>
              <w:ind w:firstLine="0"/>
              <w:jc w:val="center"/>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3</w:t>
            </w:r>
          </w:p>
        </w:tc>
        <w:tc>
          <w:tcPr>
            <w:tcW w:w="4299" w:type="pct"/>
            <w:shd w:val="clear" w:color="auto" w:fill="auto"/>
          </w:tcPr>
          <w:p w14:paraId="0497BD14" w14:textId="7FD4DD1B" w:rsidR="00026BAF" w:rsidRPr="00476714" w:rsidRDefault="00026BAF" w:rsidP="00D34DEE">
            <w:pPr>
              <w:pStyle w:val="Bodytext21"/>
              <w:shd w:val="clear" w:color="000000" w:fill="auto"/>
              <w:spacing w:line="240" w:lineRule="auto"/>
              <w:ind w:left="360" w:hanging="360"/>
              <w:jc w:val="both"/>
              <w:rPr>
                <w:rFonts w:ascii="Times New Roman" w:hAnsi="Times New Roman" w:cs="Times New Roman"/>
                <w:sz w:val="20"/>
                <w:szCs w:val="20"/>
                <w:lang w:val="en-GB"/>
              </w:rPr>
            </w:pPr>
            <w:proofErr w:type="spellStart"/>
            <w:r w:rsidRPr="00476714">
              <w:rPr>
                <w:rStyle w:val="Bodytext2TrebuchetMS1"/>
                <w:rFonts w:ascii="Times New Roman" w:hAnsi="Times New Roman" w:cs="Times New Roman"/>
                <w:sz w:val="20"/>
                <w:szCs w:val="20"/>
                <w:lang w:val="en-GB" w:eastAsia="de-DE"/>
              </w:rPr>
              <w:t>Paucienn</w:t>
            </w:r>
            <w:ins w:id="181" w:author="Microsoft-Konto" w:date="2021-05-22T14:11:00Z">
              <w:r w:rsidR="00D34DEE">
                <w:rPr>
                  <w:rStyle w:val="Bodytext2TrebuchetMS1"/>
                  <w:rFonts w:ascii="Times New Roman" w:hAnsi="Times New Roman" w:cs="Times New Roman"/>
                  <w:sz w:val="20"/>
                  <w:szCs w:val="20"/>
                  <w:lang w:val="en-GB" w:eastAsia="de-DE"/>
                </w:rPr>
                <w:t>ials</w:t>
              </w:r>
            </w:ins>
            <w:proofErr w:type="spellEnd"/>
            <w:del w:id="182" w:author="Microsoft-Konto" w:date="2021-05-22T14:11:00Z">
              <w:r w:rsidRPr="00476714" w:rsidDel="00D34DEE">
                <w:rPr>
                  <w:rStyle w:val="Bodytext2TrebuchetMS1"/>
                  <w:rFonts w:ascii="Times New Roman" w:hAnsi="Times New Roman" w:cs="Times New Roman"/>
                  <w:sz w:val="20"/>
                  <w:szCs w:val="20"/>
                  <w:lang w:val="en-GB" w:eastAsia="de-DE"/>
                </w:rPr>
                <w:delText>e</w:delText>
              </w:r>
            </w:del>
            <w:r w:rsidRPr="00476714">
              <w:rPr>
                <w:rStyle w:val="Bodytext2TrebuchetMS1"/>
                <w:rFonts w:ascii="Times New Roman" w:hAnsi="Times New Roman" w:cs="Times New Roman"/>
                <w:sz w:val="20"/>
                <w:szCs w:val="20"/>
                <w:lang w:val="en-GB" w:eastAsia="de-DE"/>
              </w:rPr>
              <w:t xml:space="preserve"> (living a few years)</w:t>
            </w:r>
          </w:p>
        </w:tc>
      </w:tr>
      <w:tr w:rsidR="00DE1582" w:rsidRPr="001205BC" w14:paraId="09878338" w14:textId="77777777" w:rsidTr="009E7C58">
        <w:trPr>
          <w:trHeight w:val="230"/>
        </w:trPr>
        <w:tc>
          <w:tcPr>
            <w:tcW w:w="701" w:type="pct"/>
            <w:shd w:val="clear" w:color="auto" w:fill="auto"/>
          </w:tcPr>
          <w:p w14:paraId="6620FA49" w14:textId="77777777" w:rsidR="00DE1582" w:rsidRPr="00476714" w:rsidRDefault="00DE1582" w:rsidP="009E7C58">
            <w:pPr>
              <w:pStyle w:val="Bodytext21"/>
              <w:shd w:val="clear" w:color="000000" w:fill="auto"/>
              <w:spacing w:line="240" w:lineRule="auto"/>
              <w:ind w:firstLine="0"/>
              <w:jc w:val="center"/>
              <w:rPr>
                <w:rStyle w:val="Bodytext2TrebuchetMS1"/>
                <w:rFonts w:ascii="Times New Roman" w:hAnsi="Times New Roman" w:cs="Times New Roman"/>
                <w:sz w:val="20"/>
                <w:szCs w:val="20"/>
                <w:lang w:val="en-GB" w:eastAsia="de-DE"/>
              </w:rPr>
            </w:pPr>
          </w:p>
        </w:tc>
        <w:tc>
          <w:tcPr>
            <w:tcW w:w="4299" w:type="pct"/>
            <w:shd w:val="clear" w:color="auto" w:fill="auto"/>
          </w:tcPr>
          <w:p w14:paraId="1A2E9E9C" w14:textId="7FE02254" w:rsidR="00DE1582" w:rsidRPr="00476714" w:rsidRDefault="00DE1582" w:rsidP="00D34DEE">
            <w:pPr>
              <w:pStyle w:val="Bodytext21"/>
              <w:shd w:val="clear" w:color="000000" w:fill="auto"/>
              <w:spacing w:line="240" w:lineRule="auto"/>
              <w:ind w:left="360" w:hanging="360"/>
              <w:jc w:val="both"/>
              <w:rPr>
                <w:rStyle w:val="Bodytext2TrebuchetMS1"/>
                <w:rFonts w:ascii="Times New Roman" w:hAnsi="Times New Roman" w:cs="Times New Roman"/>
                <w:sz w:val="20"/>
                <w:szCs w:val="20"/>
                <w:lang w:val="en-GB" w:eastAsia="de-DE"/>
              </w:rPr>
            </w:pPr>
            <w:r w:rsidRPr="00476714">
              <w:rPr>
                <w:rStyle w:val="Bodytext2TrebuchetMS1"/>
                <w:rFonts w:ascii="Times New Roman" w:hAnsi="Times New Roman" w:cs="Times New Roman"/>
                <w:sz w:val="20"/>
                <w:szCs w:val="20"/>
                <w:lang w:val="en-GB" w:eastAsia="de-DE"/>
              </w:rPr>
              <w:t>Perenn</w:t>
            </w:r>
            <w:ins w:id="183" w:author="Microsoft-Konto" w:date="2021-05-22T14:11:00Z">
              <w:r w:rsidR="00D34DEE">
                <w:rPr>
                  <w:rStyle w:val="Bodytext2TrebuchetMS1"/>
                  <w:rFonts w:ascii="Times New Roman" w:hAnsi="Times New Roman" w:cs="Times New Roman"/>
                  <w:sz w:val="20"/>
                  <w:szCs w:val="20"/>
                  <w:lang w:val="en-GB" w:eastAsia="de-DE"/>
                </w:rPr>
                <w:t>ials</w:t>
              </w:r>
            </w:ins>
            <w:del w:id="184" w:author="Microsoft-Konto" w:date="2021-05-22T14:11:00Z">
              <w:r w:rsidRPr="00476714" w:rsidDel="00D34DEE">
                <w:rPr>
                  <w:rStyle w:val="Bodytext2TrebuchetMS1"/>
                  <w:rFonts w:ascii="Times New Roman" w:hAnsi="Times New Roman" w:cs="Times New Roman"/>
                  <w:sz w:val="20"/>
                  <w:szCs w:val="20"/>
                  <w:lang w:val="en-GB" w:eastAsia="de-DE"/>
                </w:rPr>
                <w:delText>e</w:delText>
              </w:r>
            </w:del>
            <w:r w:rsidRPr="00476714">
              <w:rPr>
                <w:rStyle w:val="Bodytext2TrebuchetMS1"/>
                <w:rFonts w:ascii="Times New Roman" w:hAnsi="Times New Roman" w:cs="Times New Roman"/>
                <w:sz w:val="20"/>
                <w:szCs w:val="20"/>
                <w:lang w:val="en-GB" w:eastAsia="de-DE"/>
              </w:rPr>
              <w:t xml:space="preserve"> (perennial, many years)</w:t>
            </w:r>
            <w:del w:id="185" w:author="M. Daud Rafiqpoor" w:date="2021-05-09T10:08:00Z">
              <w:r w:rsidRPr="00476714" w:rsidDel="00902AC3">
                <w:rPr>
                  <w:rStyle w:val="Bodytext2TrebuchetMS1"/>
                  <w:rFonts w:ascii="Times New Roman" w:hAnsi="Times New Roman" w:cs="Times New Roman"/>
                  <w:sz w:val="20"/>
                  <w:szCs w:val="20"/>
                  <w:lang w:val="en-GB" w:eastAsia="de-DE"/>
                </w:rPr>
                <w:delText xml:space="preserve"> - Geophytes</w:delText>
              </w:r>
            </w:del>
          </w:p>
        </w:tc>
      </w:tr>
      <w:tr w:rsidR="002E3C42" w:rsidRPr="00476714" w14:paraId="61A436E0" w14:textId="77777777" w:rsidTr="009E7C58">
        <w:trPr>
          <w:trHeight w:val="345"/>
        </w:trPr>
        <w:tc>
          <w:tcPr>
            <w:tcW w:w="701" w:type="pct"/>
            <w:shd w:val="clear" w:color="auto" w:fill="auto"/>
          </w:tcPr>
          <w:p w14:paraId="2EC1A5D4" w14:textId="77777777" w:rsidR="00026BAF" w:rsidRPr="00476714" w:rsidRDefault="00026BAF" w:rsidP="009E7C58">
            <w:pPr>
              <w:pStyle w:val="Bodytext21"/>
              <w:shd w:val="clear" w:color="000000" w:fill="auto"/>
              <w:spacing w:line="240" w:lineRule="auto"/>
              <w:ind w:left="360" w:hanging="360"/>
              <w:jc w:val="center"/>
              <w:rPr>
                <w:rFonts w:ascii="Times New Roman" w:hAnsi="Times New Roman" w:cs="Times New Roman"/>
                <w:sz w:val="20"/>
                <w:szCs w:val="20"/>
                <w:lang w:val="en-GB"/>
              </w:rPr>
            </w:pPr>
          </w:p>
        </w:tc>
        <w:tc>
          <w:tcPr>
            <w:tcW w:w="4299" w:type="pct"/>
            <w:shd w:val="clear" w:color="auto" w:fill="auto"/>
          </w:tcPr>
          <w:p w14:paraId="56038F7B" w14:textId="77777777" w:rsidR="00026BAF" w:rsidRPr="00476714" w:rsidRDefault="00DE1582" w:rsidP="009E7C58">
            <w:pPr>
              <w:pStyle w:val="Bodytext21"/>
              <w:numPr>
                <w:ilvl w:val="0"/>
                <w:numId w:val="18"/>
              </w:numPr>
              <w:shd w:val="clear" w:color="000000" w:fill="auto"/>
              <w:spacing w:line="240" w:lineRule="auto"/>
              <w:jc w:val="both"/>
              <w:rPr>
                <w:rFonts w:ascii="Times New Roman" w:hAnsi="Times New Roman" w:cs="Times New Roman"/>
                <w:sz w:val="20"/>
                <w:szCs w:val="20"/>
                <w:lang w:val="en-GB"/>
              </w:rPr>
            </w:pPr>
            <w:r w:rsidRPr="00476714">
              <w:rPr>
                <w:rFonts w:ascii="Times New Roman" w:hAnsi="Times New Roman" w:cs="Times New Roman"/>
                <w:sz w:val="20"/>
                <w:szCs w:val="20"/>
                <w:lang w:val="en-GB"/>
              </w:rPr>
              <w:t>Geophytes</w:t>
            </w:r>
          </w:p>
        </w:tc>
      </w:tr>
      <w:tr w:rsidR="002E3C42" w:rsidRPr="00CE1BE7" w14:paraId="142A8818" w14:textId="77777777" w:rsidTr="009E7C58">
        <w:trPr>
          <w:trHeight w:val="414"/>
        </w:trPr>
        <w:tc>
          <w:tcPr>
            <w:tcW w:w="701" w:type="pct"/>
            <w:shd w:val="clear" w:color="auto" w:fill="auto"/>
          </w:tcPr>
          <w:p w14:paraId="73DA1D5E" w14:textId="77777777" w:rsidR="00026BAF" w:rsidRPr="00476714" w:rsidRDefault="00026BAF" w:rsidP="009E7C58">
            <w:pPr>
              <w:shd w:val="clear" w:color="000000" w:fill="auto"/>
              <w:jc w:val="center"/>
              <w:rPr>
                <w:rFonts w:ascii="Times New Roman" w:hAnsi="Times New Roman" w:cs="Times New Roman"/>
                <w:color w:val="auto"/>
                <w:sz w:val="20"/>
                <w:szCs w:val="20"/>
                <w:lang w:val="en-GB" w:eastAsia="en-US"/>
              </w:rPr>
            </w:pPr>
          </w:p>
        </w:tc>
        <w:tc>
          <w:tcPr>
            <w:tcW w:w="4299" w:type="pct"/>
            <w:shd w:val="clear" w:color="auto" w:fill="auto"/>
          </w:tcPr>
          <w:p w14:paraId="11A591DE" w14:textId="77777777" w:rsidR="004C776D" w:rsidRPr="00476714" w:rsidRDefault="00026BAF" w:rsidP="009E7C58">
            <w:pPr>
              <w:pStyle w:val="Bodytext21"/>
              <w:numPr>
                <w:ilvl w:val="0"/>
                <w:numId w:val="19"/>
              </w:numPr>
              <w:shd w:val="clear" w:color="000000" w:fill="auto"/>
              <w:spacing w:line="240" w:lineRule="auto"/>
              <w:ind w:left="1055"/>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Flowers and leaves at the same time</w:t>
            </w:r>
          </w:p>
          <w:p w14:paraId="17D9A8B9" w14:textId="54800998" w:rsidR="00026BAF" w:rsidRPr="00476714" w:rsidRDefault="00026BAF" w:rsidP="009E7C58">
            <w:pPr>
              <w:pStyle w:val="Bodytext21"/>
              <w:numPr>
                <w:ilvl w:val="0"/>
                <w:numId w:val="19"/>
              </w:numPr>
              <w:shd w:val="clear" w:color="000000" w:fill="auto"/>
              <w:spacing w:line="240" w:lineRule="auto"/>
              <w:ind w:left="1055"/>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 xml:space="preserve">Flowers and leaves at different </w:t>
            </w:r>
            <w:ins w:id="186" w:author="M. Daud Rafiqpoor" w:date="2021-05-09T10:09:00Z">
              <w:r w:rsidR="00902AC3" w:rsidRPr="00902AC3">
                <w:rPr>
                  <w:rStyle w:val="Bodytext2TrebuchetMS1"/>
                  <w:rFonts w:ascii="Times New Roman" w:hAnsi="Times New Roman" w:cs="Times New Roman"/>
                  <w:sz w:val="20"/>
                  <w:szCs w:val="20"/>
                  <w:lang w:val="en-GB" w:eastAsia="de-DE"/>
                </w:rPr>
                <w:t>seasons</w:t>
              </w:r>
            </w:ins>
            <w:del w:id="187" w:author="M. Daud Rafiqpoor" w:date="2021-05-09T10:09:00Z">
              <w:r w:rsidRPr="00476714" w:rsidDel="00902AC3">
                <w:rPr>
                  <w:rStyle w:val="Bodytext2TrebuchetMS1"/>
                  <w:rFonts w:ascii="Times New Roman" w:hAnsi="Times New Roman" w:cs="Times New Roman"/>
                  <w:sz w:val="20"/>
                  <w:szCs w:val="20"/>
                  <w:lang w:val="en-GB" w:eastAsia="de-DE"/>
                </w:rPr>
                <w:delText>times of the year</w:delText>
              </w:r>
            </w:del>
          </w:p>
        </w:tc>
      </w:tr>
      <w:tr w:rsidR="00DE1582" w:rsidRPr="00476714" w14:paraId="3609DF24" w14:textId="77777777" w:rsidTr="009E7C58">
        <w:trPr>
          <w:trHeight w:val="451"/>
        </w:trPr>
        <w:tc>
          <w:tcPr>
            <w:tcW w:w="701" w:type="pct"/>
            <w:shd w:val="clear" w:color="auto" w:fill="auto"/>
          </w:tcPr>
          <w:p w14:paraId="3EB3ADC0" w14:textId="77777777" w:rsidR="00026BAF" w:rsidRPr="00476714" w:rsidRDefault="00026BAF" w:rsidP="009E7C58">
            <w:pPr>
              <w:pStyle w:val="Bodytext21"/>
              <w:shd w:val="clear" w:color="000000" w:fill="auto"/>
              <w:spacing w:line="240" w:lineRule="auto"/>
              <w:ind w:firstLine="0"/>
              <w:jc w:val="center"/>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4</w:t>
            </w:r>
          </w:p>
        </w:tc>
        <w:tc>
          <w:tcPr>
            <w:tcW w:w="4299" w:type="pct"/>
            <w:shd w:val="clear" w:color="auto" w:fill="auto"/>
          </w:tcPr>
          <w:p w14:paraId="0E1D7EF6" w14:textId="39B1BC16" w:rsidR="00DE1582" w:rsidRPr="00476714" w:rsidRDefault="00B41799" w:rsidP="009E7C58">
            <w:pPr>
              <w:pStyle w:val="Bodytext21"/>
              <w:numPr>
                <w:ilvl w:val="0"/>
                <w:numId w:val="18"/>
              </w:numPr>
              <w:shd w:val="clear" w:color="000000" w:fill="auto"/>
              <w:spacing w:line="240" w:lineRule="auto"/>
              <w:jc w:val="both"/>
              <w:rPr>
                <w:rStyle w:val="Bodytext2TrebuchetMS1"/>
                <w:rFonts w:ascii="Times New Roman" w:hAnsi="Times New Roman" w:cs="Times New Roman"/>
                <w:sz w:val="20"/>
                <w:szCs w:val="20"/>
                <w:lang w:val="en-GB" w:eastAsia="de-DE"/>
              </w:rPr>
            </w:pPr>
            <w:r>
              <w:rPr>
                <w:rStyle w:val="Bodytext2TrebuchetMS1"/>
                <w:rFonts w:ascii="Times New Roman" w:hAnsi="Times New Roman" w:cs="Times New Roman"/>
                <w:sz w:val="20"/>
                <w:szCs w:val="20"/>
                <w:lang w:val="en-GB" w:eastAsia="de-DE"/>
              </w:rPr>
              <w:t>R</w:t>
            </w:r>
            <w:r w:rsidR="00026BAF" w:rsidRPr="00476714">
              <w:rPr>
                <w:rStyle w:val="Bodytext2TrebuchetMS1"/>
                <w:rFonts w:ascii="Times New Roman" w:hAnsi="Times New Roman" w:cs="Times New Roman"/>
                <w:sz w:val="20"/>
                <w:szCs w:val="20"/>
                <w:lang w:val="en-GB" w:eastAsia="de-DE"/>
              </w:rPr>
              <w:t>oot system persistent</w:t>
            </w:r>
          </w:p>
          <w:p w14:paraId="1C9C5F89" w14:textId="77777777" w:rsidR="00026BAF" w:rsidRPr="00476714" w:rsidRDefault="00026BAF" w:rsidP="009E7C58">
            <w:pPr>
              <w:pStyle w:val="Bodytext21"/>
              <w:numPr>
                <w:ilvl w:val="0"/>
                <w:numId w:val="20"/>
              </w:numPr>
              <w:shd w:val="clear" w:color="000000" w:fill="auto"/>
              <w:spacing w:line="240" w:lineRule="auto"/>
              <w:ind w:left="1055"/>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Above ground only flowers</w:t>
            </w:r>
          </w:p>
        </w:tc>
      </w:tr>
      <w:tr w:rsidR="002E3C42" w:rsidRPr="00476714" w14:paraId="78B00FF1" w14:textId="77777777" w:rsidTr="009E7C58">
        <w:trPr>
          <w:trHeight w:val="414"/>
        </w:trPr>
        <w:tc>
          <w:tcPr>
            <w:tcW w:w="701" w:type="pct"/>
            <w:shd w:val="clear" w:color="auto" w:fill="auto"/>
          </w:tcPr>
          <w:p w14:paraId="33C22FC9" w14:textId="77777777" w:rsidR="00026BAF" w:rsidRPr="00476714" w:rsidRDefault="00026BAF" w:rsidP="009E7C58">
            <w:pPr>
              <w:shd w:val="clear" w:color="000000" w:fill="auto"/>
              <w:jc w:val="center"/>
              <w:rPr>
                <w:rFonts w:ascii="Times New Roman" w:hAnsi="Times New Roman" w:cs="Times New Roman"/>
                <w:color w:val="auto"/>
                <w:sz w:val="20"/>
                <w:szCs w:val="20"/>
                <w:lang w:val="en-GB" w:eastAsia="en-US"/>
              </w:rPr>
            </w:pPr>
          </w:p>
        </w:tc>
        <w:tc>
          <w:tcPr>
            <w:tcW w:w="4299" w:type="pct"/>
            <w:shd w:val="clear" w:color="auto" w:fill="auto"/>
          </w:tcPr>
          <w:p w14:paraId="3BB00557" w14:textId="77777777" w:rsidR="004C776D" w:rsidRPr="00476714" w:rsidRDefault="00026BAF" w:rsidP="009E7C58">
            <w:pPr>
              <w:pStyle w:val="Bodytext21"/>
              <w:numPr>
                <w:ilvl w:val="0"/>
                <w:numId w:val="18"/>
              </w:numPr>
              <w:shd w:val="clear" w:color="000000" w:fill="auto"/>
              <w:spacing w:line="240" w:lineRule="auto"/>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Above</w:t>
            </w:r>
            <w:r w:rsidR="00B41799">
              <w:rPr>
                <w:rStyle w:val="Bodytext2TrebuchetMS1"/>
                <w:rFonts w:ascii="Times New Roman" w:hAnsi="Times New Roman" w:cs="Times New Roman"/>
                <w:sz w:val="20"/>
                <w:szCs w:val="20"/>
                <w:lang w:val="en-GB" w:eastAsia="de-DE"/>
              </w:rPr>
              <w:t xml:space="preserve"> </w:t>
            </w:r>
            <w:r w:rsidRPr="00476714">
              <w:rPr>
                <w:rStyle w:val="Bodytext2TrebuchetMS1"/>
                <w:rFonts w:ascii="Times New Roman" w:hAnsi="Times New Roman" w:cs="Times New Roman"/>
                <w:sz w:val="20"/>
                <w:szCs w:val="20"/>
                <w:lang w:val="en-GB" w:eastAsia="de-DE"/>
              </w:rPr>
              <w:t>ground persistent plants</w:t>
            </w:r>
          </w:p>
          <w:p w14:paraId="6AC9B3D8" w14:textId="77777777" w:rsidR="004C776D" w:rsidRPr="00476714" w:rsidRDefault="00026BAF" w:rsidP="009E7C58">
            <w:pPr>
              <w:pStyle w:val="Bodytext21"/>
              <w:numPr>
                <w:ilvl w:val="0"/>
                <w:numId w:val="21"/>
              </w:numPr>
              <w:shd w:val="clear" w:color="000000" w:fill="auto"/>
              <w:spacing w:line="240" w:lineRule="auto"/>
              <w:ind w:left="1055"/>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No green leaves other than cotyledons</w:t>
            </w:r>
          </w:p>
          <w:p w14:paraId="57054C1F" w14:textId="77777777" w:rsidR="004C776D" w:rsidRPr="00476714" w:rsidRDefault="00026BAF" w:rsidP="009E7C58">
            <w:pPr>
              <w:pStyle w:val="Bodytext21"/>
              <w:numPr>
                <w:ilvl w:val="0"/>
                <w:numId w:val="21"/>
              </w:numPr>
              <w:shd w:val="clear" w:color="000000" w:fill="auto"/>
              <w:spacing w:line="240" w:lineRule="auto"/>
              <w:ind w:left="1055"/>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With annual leaf change (rain green)</w:t>
            </w:r>
          </w:p>
          <w:p w14:paraId="01461569" w14:textId="77777777" w:rsidR="00026BAF" w:rsidRPr="00476714" w:rsidRDefault="00026BAF" w:rsidP="009E7C58">
            <w:pPr>
              <w:pStyle w:val="Bodytext21"/>
              <w:numPr>
                <w:ilvl w:val="0"/>
                <w:numId w:val="21"/>
              </w:numPr>
              <w:shd w:val="clear" w:color="000000" w:fill="auto"/>
              <w:spacing w:line="240" w:lineRule="auto"/>
              <w:ind w:left="1055"/>
              <w:jc w:val="both"/>
              <w:rPr>
                <w:rFonts w:ascii="Times New Roman" w:hAnsi="Times New Roman" w:cs="Times New Roman"/>
                <w:sz w:val="20"/>
                <w:szCs w:val="20"/>
                <w:lang w:val="en-GB"/>
              </w:rPr>
            </w:pPr>
            <w:r w:rsidRPr="00476714">
              <w:rPr>
                <w:rStyle w:val="Bodytext2TrebuchetMS1"/>
                <w:rFonts w:ascii="Times New Roman" w:hAnsi="Times New Roman" w:cs="Times New Roman"/>
                <w:sz w:val="20"/>
                <w:szCs w:val="20"/>
                <w:lang w:val="en-GB" w:eastAsia="de-DE"/>
              </w:rPr>
              <w:t>Periwinkle</w:t>
            </w:r>
          </w:p>
        </w:tc>
      </w:tr>
    </w:tbl>
    <w:p w14:paraId="1560969A" w14:textId="77777777" w:rsidR="004C776D" w:rsidRPr="00476714" w:rsidRDefault="00026BAF" w:rsidP="00F95402">
      <w:pPr>
        <w:pStyle w:val="Bodytext21"/>
        <w:shd w:val="clear" w:color="000000" w:fill="auto"/>
        <w:spacing w:before="240"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Among the annual </w:t>
      </w:r>
      <w:r w:rsidRPr="00476714">
        <w:rPr>
          <w:rStyle w:val="Bodytext2Italic"/>
          <w:rFonts w:ascii="Times New Roman" w:hAnsi="Times New Roman" w:cs="Times New Roman"/>
          <w:sz w:val="24"/>
          <w:lang w:val="en-GB" w:eastAsia="de-DE"/>
        </w:rPr>
        <w:t xml:space="preserve">succulents, </w:t>
      </w:r>
      <w:r w:rsidRPr="00476714">
        <w:rPr>
          <w:rStyle w:val="Bodytext2"/>
          <w:rFonts w:ascii="Times New Roman" w:hAnsi="Times New Roman" w:cs="Times New Roman"/>
          <w:sz w:val="24"/>
          <w:lang w:val="en-GB" w:eastAsia="de-DE"/>
        </w:rPr>
        <w:t xml:space="preserve">summer annuals are predominantly C4 plants (for example </w:t>
      </w:r>
      <w:proofErr w:type="spellStart"/>
      <w:r w:rsidRPr="00476714">
        <w:rPr>
          <w:rStyle w:val="Bodytext2Italic"/>
          <w:rFonts w:ascii="Times New Roman" w:hAnsi="Times New Roman" w:cs="Times New Roman"/>
          <w:sz w:val="24"/>
          <w:lang w:val="en-GB" w:eastAsia="de-DE"/>
        </w:rPr>
        <w:t>Zygophyllum</w:t>
      </w:r>
      <w:proofErr w:type="spellEnd"/>
      <w:r w:rsidRPr="00476714">
        <w:rPr>
          <w:rStyle w:val="Bodytext2Italic"/>
          <w:rFonts w:ascii="Times New Roman" w:hAnsi="Times New Roman" w:cs="Times New Roman"/>
          <w:sz w:val="24"/>
          <w:lang w:val="en-GB" w:eastAsia="de-DE"/>
        </w:rPr>
        <w:t xml:space="preserve"> simplex</w:t>
      </w:r>
      <w:r w:rsidR="002E3C42" w:rsidRPr="00476714">
        <w:rPr>
          <w:rStyle w:val="Bodytext2Italic"/>
          <w:rFonts w:ascii="Times New Roman" w:hAnsi="Times New Roman" w:cs="Times New Roman"/>
          <w:i w:val="0"/>
          <w:sz w:val="24"/>
          <w:lang w:val="en-GB" w:eastAsia="de-DE"/>
        </w:rPr>
        <w:t>)</w:t>
      </w:r>
      <w:r w:rsidRPr="00CE1BE7">
        <w:rPr>
          <w:rStyle w:val="Bodytext2Italic"/>
          <w:rFonts w:ascii="Times New Roman" w:hAnsi="Times New Roman" w:cs="Times New Roman"/>
          <w:i w:val="0"/>
          <w:sz w:val="24"/>
          <w:lang w:val="en-GB" w:eastAsia="de-DE"/>
        </w:rPr>
        <w:t xml:space="preserve">, while </w:t>
      </w:r>
      <w:r w:rsidRPr="00476714">
        <w:rPr>
          <w:rStyle w:val="Bodytext2"/>
          <w:rFonts w:ascii="Times New Roman" w:hAnsi="Times New Roman" w:cs="Times New Roman"/>
          <w:sz w:val="24"/>
          <w:lang w:val="en-GB" w:eastAsia="de-DE"/>
        </w:rPr>
        <w:t xml:space="preserve">the winter annuals are CAM plants (for example </w:t>
      </w:r>
      <w:proofErr w:type="spellStart"/>
      <w:r w:rsidRPr="00476714">
        <w:rPr>
          <w:rStyle w:val="Bodytext2Italic"/>
          <w:rFonts w:ascii="Times New Roman" w:hAnsi="Times New Roman" w:cs="Times New Roman"/>
          <w:sz w:val="24"/>
          <w:lang w:val="en-GB" w:eastAsia="de-DE"/>
        </w:rPr>
        <w:lastRenderedPageBreak/>
        <w:t>Opophytum</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aquosum</w:t>
      </w:r>
      <w:proofErr w:type="spellEnd"/>
      <w:r w:rsidR="002E3C42" w:rsidRPr="00476714">
        <w:rPr>
          <w:rStyle w:val="Bodytext2Italic"/>
          <w:rFonts w:ascii="Times New Roman" w:hAnsi="Times New Roman" w:cs="Times New Roman"/>
          <w:i w:val="0"/>
          <w:sz w:val="24"/>
          <w:lang w:val="en-GB" w:eastAsia="de-DE"/>
        </w:rPr>
        <w:t>).</w:t>
      </w:r>
    </w:p>
    <w:p w14:paraId="357E4F50"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 very important group in many deserts are the </w:t>
      </w:r>
      <w:r w:rsidRPr="00476714">
        <w:rPr>
          <w:rStyle w:val="Bodytext2"/>
          <w:rFonts w:ascii="Times New Roman" w:hAnsi="Times New Roman" w:cs="Times New Roman"/>
          <w:b/>
          <w:sz w:val="24"/>
          <w:lang w:val="en-GB" w:eastAsia="de-DE"/>
        </w:rPr>
        <w:t xml:space="preserve">salt plants </w:t>
      </w:r>
      <w:r w:rsidRPr="00476714">
        <w:rPr>
          <w:rStyle w:val="Bodytext2"/>
          <w:rFonts w:ascii="Times New Roman" w:hAnsi="Times New Roman" w:cs="Times New Roman"/>
          <w:sz w:val="24"/>
          <w:lang w:val="en-GB" w:eastAsia="de-DE"/>
        </w:rPr>
        <w:t xml:space="preserve">or </w:t>
      </w:r>
      <w:r w:rsidRPr="00476714">
        <w:rPr>
          <w:rStyle w:val="Bodytext2"/>
          <w:rFonts w:ascii="Times New Roman" w:hAnsi="Times New Roman" w:cs="Times New Roman"/>
          <w:b/>
          <w:sz w:val="24"/>
          <w:lang w:val="en-GB" w:eastAsia="de-DE"/>
        </w:rPr>
        <w:t>halophytes</w:t>
      </w:r>
      <w:r w:rsidRPr="00476714">
        <w:rPr>
          <w:rStyle w:val="Bodytext2"/>
          <w:rFonts w:ascii="Times New Roman" w:hAnsi="Times New Roman" w:cs="Times New Roman"/>
          <w:sz w:val="24"/>
          <w:lang w:val="en-GB" w:eastAsia="de-DE"/>
        </w:rPr>
        <w:t xml:space="preserve">. However, they are more bound to the occurrence of saline soils than to the climate. Their distribution often goes far beyond </w:t>
      </w:r>
      <w:proofErr w:type="spellStart"/>
      <w:r w:rsidRPr="00476714">
        <w:rPr>
          <w:rStyle w:val="Bodytext2"/>
          <w:rFonts w:ascii="Times New Roman" w:hAnsi="Times New Roman" w:cs="Times New Roman"/>
          <w:sz w:val="24"/>
          <w:lang w:val="en-GB" w:eastAsia="de-DE"/>
        </w:rPr>
        <w:t>zonobiome</w:t>
      </w:r>
      <w:proofErr w:type="spellEnd"/>
      <w:r w:rsidRPr="00476714">
        <w:rPr>
          <w:rStyle w:val="Bodytext2"/>
          <w:rFonts w:ascii="Times New Roman" w:hAnsi="Times New Roman" w:cs="Times New Roman"/>
          <w:sz w:val="24"/>
          <w:lang w:val="en-GB" w:eastAsia="de-DE"/>
        </w:rPr>
        <w:t xml:space="preserve"> boundaries.</w:t>
      </w:r>
    </w:p>
    <w:p w14:paraId="49B580D6" w14:textId="77777777" w:rsidR="004C776D" w:rsidRPr="00476714" w:rsidRDefault="004C776D" w:rsidP="00F95402">
      <w:pPr>
        <w:pStyle w:val="Heading11"/>
        <w:shd w:val="clear" w:color="000000" w:fill="auto"/>
        <w:spacing w:before="240" w:after="120" w:line="240" w:lineRule="auto"/>
        <w:ind w:left="360" w:hanging="360"/>
        <w:rPr>
          <w:rFonts w:ascii="Times New Roman" w:hAnsi="Times New Roman" w:cs="Times New Roman"/>
          <w:sz w:val="24"/>
          <w:szCs w:val="44"/>
          <w:lang w:val="en-GB"/>
        </w:rPr>
      </w:pPr>
      <w:bookmarkStart w:id="188" w:name="bookmark22"/>
      <w:r w:rsidRPr="00476714">
        <w:rPr>
          <w:rFonts w:ascii="Times New Roman" w:hAnsi="Times New Roman" w:cs="Times New Roman"/>
          <w:sz w:val="24"/>
          <w:szCs w:val="44"/>
          <w:lang w:val="en-GB"/>
        </w:rPr>
        <w:t>6</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Productivity of desert vegetation </w:t>
      </w:r>
      <w:bookmarkEnd w:id="188"/>
    </w:p>
    <w:p w14:paraId="531C643D" w14:textId="77777777"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If the individual plants limit their transpiring and at the same time photosynthetically effective surface in times of drought, production decreases. In the case of prolonged drought, it comes to a standstill. On the other hand, in good rainy years the plants develop more luxuriantly, but they cannot use all the water available. The surplus then benefits the ephemerals, which develop particularly strongly and represent, as it were, a vegetation buffer through which the large fluctuations in annual precipitation are compensated.</w:t>
      </w:r>
    </w:p>
    <w:p w14:paraId="033E517B" w14:textId="2B78AF3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In bad rain years</w:t>
      </w:r>
      <w:r w:rsidR="00DD512C">
        <w:rPr>
          <w:rStyle w:val="Bodytext2"/>
          <w:rFonts w:ascii="Times New Roman" w:hAnsi="Times New Roman" w:cs="Times New Roman"/>
          <w:sz w:val="24"/>
          <w:lang w:val="en-GB" w:eastAsia="de-DE"/>
        </w:rPr>
        <w:t>,</w:t>
      </w:r>
      <w:r w:rsidRPr="00476714">
        <w:rPr>
          <w:rStyle w:val="Bodytext2"/>
          <w:rFonts w:ascii="Times New Roman" w:hAnsi="Times New Roman" w:cs="Times New Roman"/>
          <w:sz w:val="24"/>
          <w:lang w:val="en-GB" w:eastAsia="de-DE"/>
        </w:rPr>
        <w:t xml:space="preserve"> the ephemerals almost do not develop or they are represented only by dwarf plants. If the reduction of the surface with the perennial species is not sufficient to achieve a balance of their water balance, large parts of the plants die, because the maximum </w:t>
      </w:r>
      <w:r w:rsidR="00330D48" w:rsidRPr="00476714">
        <w:rPr>
          <w:rStyle w:val="Bodytext2"/>
          <w:rFonts w:ascii="Times New Roman" w:hAnsi="Times New Roman" w:cs="Times New Roman"/>
          <w:sz w:val="24"/>
          <w:lang w:val="en-GB" w:eastAsia="de-DE"/>
        </w:rPr>
        <w:sym w:font="Symbol" w:char="F070"/>
      </w:r>
      <w:r w:rsidRPr="00476714">
        <w:rPr>
          <w:rStyle w:val="Bodytext2"/>
          <w:rFonts w:ascii="Times New Roman" w:hAnsi="Times New Roman" w:cs="Times New Roman"/>
          <w:sz w:val="24"/>
          <w:lang w:val="en-GB" w:eastAsia="de-DE"/>
        </w:rPr>
        <w:t xml:space="preserve">* is exceeded. For survival it is sufficient if the shoot meristem of a branch remains alive and sprouts again after rain. With all woody plants of the </w:t>
      </w:r>
      <w:del w:id="189" w:author="M. Daud Rafiqpoor" w:date="2021-05-10T11:23:00Z">
        <w:r w:rsidRPr="00476714" w:rsidDel="00912058">
          <w:rPr>
            <w:rStyle w:val="Bodytext2"/>
            <w:rFonts w:ascii="Times New Roman" w:hAnsi="Times New Roman" w:cs="Times New Roman"/>
            <w:sz w:val="24"/>
            <w:lang w:val="en-GB" w:eastAsia="de-DE"/>
          </w:rPr>
          <w:delText>deserts</w:delText>
        </w:r>
      </w:del>
      <w:ins w:id="190" w:author="M. Daud Rafiqpoor" w:date="2021-05-10T11:23:00Z">
        <w:r w:rsidR="00912058" w:rsidRPr="00476714">
          <w:rPr>
            <w:rStyle w:val="Bodytext2"/>
            <w:rFonts w:ascii="Times New Roman" w:hAnsi="Times New Roman" w:cs="Times New Roman"/>
            <w:sz w:val="24"/>
            <w:lang w:val="en-GB" w:eastAsia="de-DE"/>
          </w:rPr>
          <w:t>deserts,</w:t>
        </w:r>
      </w:ins>
      <w:r w:rsidRPr="00476714">
        <w:rPr>
          <w:rStyle w:val="Bodytext2"/>
          <w:rFonts w:ascii="Times New Roman" w:hAnsi="Times New Roman" w:cs="Times New Roman"/>
          <w:sz w:val="24"/>
          <w:lang w:val="en-GB" w:eastAsia="de-DE"/>
        </w:rPr>
        <w:t xml:space="preserve"> one sees many dead branches as signs of earlier drought years. Reproduction by seed also occurs only after a good rainy year or when several follow each other, which is seldom the case more than once a century. </w:t>
      </w:r>
      <w:ins w:id="191" w:author="Microsoft-Konto" w:date="2021-05-22T15:32:00Z">
        <w:r w:rsidR="00113728">
          <w:rPr>
            <w:rStyle w:val="Bodytext2"/>
            <w:rFonts w:ascii="Times New Roman" w:hAnsi="Times New Roman" w:cs="Times New Roman"/>
            <w:sz w:val="24"/>
            <w:lang w:val="en-GB" w:eastAsia="de-DE"/>
          </w:rPr>
          <w:t xml:space="preserve">It needs favourable conditions for germination </w:t>
        </w:r>
      </w:ins>
      <w:ins w:id="192" w:author="Microsoft-Konto" w:date="2021-05-22T15:33:00Z">
        <w:r w:rsidR="00113728">
          <w:rPr>
            <w:rStyle w:val="Bodytext2"/>
            <w:rFonts w:ascii="Times New Roman" w:hAnsi="Times New Roman" w:cs="Times New Roman"/>
            <w:sz w:val="24"/>
            <w:lang w:val="en-GB" w:eastAsia="de-DE"/>
          </w:rPr>
          <w:t xml:space="preserve">forming seedlings </w:t>
        </w:r>
      </w:ins>
      <w:ins w:id="193" w:author="Microsoft-Konto" w:date="2021-05-22T15:32:00Z">
        <w:r w:rsidR="00113728">
          <w:rPr>
            <w:rStyle w:val="Bodytext2"/>
            <w:rFonts w:ascii="Times New Roman" w:hAnsi="Times New Roman" w:cs="Times New Roman"/>
            <w:sz w:val="24"/>
            <w:lang w:val="en-GB" w:eastAsia="de-DE"/>
          </w:rPr>
          <w:t xml:space="preserve">and </w:t>
        </w:r>
      </w:ins>
      <w:ins w:id="194" w:author="Microsoft-Konto" w:date="2021-05-22T15:33:00Z">
        <w:r w:rsidR="00113728">
          <w:rPr>
            <w:rStyle w:val="Bodytext2"/>
            <w:rFonts w:ascii="Times New Roman" w:hAnsi="Times New Roman" w:cs="Times New Roman"/>
            <w:sz w:val="24"/>
            <w:lang w:val="en-GB" w:eastAsia="de-DE"/>
          </w:rPr>
          <w:t xml:space="preserve">successful </w:t>
        </w:r>
      </w:ins>
      <w:ins w:id="195" w:author="Microsoft-Konto" w:date="2021-05-22T15:32:00Z">
        <w:r w:rsidR="00113728">
          <w:rPr>
            <w:rStyle w:val="Bodytext2"/>
            <w:rFonts w:ascii="Times New Roman" w:hAnsi="Times New Roman" w:cs="Times New Roman"/>
            <w:sz w:val="24"/>
            <w:lang w:val="en-GB" w:eastAsia="de-DE"/>
          </w:rPr>
          <w:t>establishment of saplings</w:t>
        </w:r>
      </w:ins>
      <w:ins w:id="196" w:author="Microsoft-Konto" w:date="2021-05-22T15:33:00Z">
        <w:r w:rsidR="00113728">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Young growth is therefore usually absent altogether. Under these circumstances it is hardly possible to give average values of production.</w:t>
      </w:r>
    </w:p>
    <w:p w14:paraId="08C87C95"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The leaf area index of perennial species is very far below 1 even in favourable years, and only very abundant ephemeral vegetation can achieve some production in good years.</w:t>
      </w:r>
    </w:p>
    <w:p w14:paraId="0E6009A5"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the desert near Cairo, the production of ephemeral vegetation has been determined, following a winter rainfall of 23.4 mm, which soaked the upper 25 cm of the soil. Of this amount of water, 68% was lost unproductively by evaporation; the transpiration of the ephemerals during the winter months corresponded to 7.3 mm, i.e. 32% of the amount of rain, which is 730 kg of water calculated per 100 </w:t>
      </w:r>
      <w:r w:rsidRPr="002926E7">
        <w:rPr>
          <w:rStyle w:val="Bodytext2"/>
          <w:rFonts w:ascii="Times New Roman" w:hAnsi="Times New Roman" w:cs="Times New Roman"/>
          <w:sz w:val="24"/>
          <w:lang w:val="en-GB" w:eastAsia="de-DE"/>
        </w:rPr>
        <w:t>m</w:t>
      </w:r>
      <w:r w:rsidRPr="00476714">
        <w:rPr>
          <w:rStyle w:val="Bodytext2"/>
          <w:rFonts w:ascii="Times New Roman" w:hAnsi="Times New Roman" w:cs="Times New Roman"/>
          <w:sz w:val="24"/>
          <w:vertAlign w:val="superscript"/>
          <w:lang w:val="en-GB" w:eastAsia="de-DE"/>
        </w:rPr>
        <w:t>2</w:t>
      </w:r>
      <w:r w:rsidRPr="002926E7">
        <w:rPr>
          <w:rStyle w:val="Bodytext2"/>
          <w:rFonts w:ascii="Times New Roman" w:hAnsi="Times New Roman" w:cs="Times New Roman"/>
          <w:sz w:val="24"/>
          <w:lang w:val="en-GB" w:eastAsia="de-DE"/>
        </w:rPr>
        <w:t xml:space="preserve"> of </w:t>
      </w:r>
      <w:r w:rsidRPr="00476714">
        <w:rPr>
          <w:rStyle w:val="Bodytext2"/>
          <w:rFonts w:ascii="Times New Roman" w:hAnsi="Times New Roman" w:cs="Times New Roman"/>
          <w:sz w:val="24"/>
          <w:lang w:val="en-GB" w:eastAsia="de-DE"/>
        </w:rPr>
        <w:t>soil area. The ephemerals produced 9.834 kg of fresh matter or 0.518 kg of dry matter on the same area. This gives a transpiration coefficient of 730:0.518 = 1,409, which is very high compared to the values of our crops in Central Europe (400 to 700). This is due to the very low humidity in the desert.</w:t>
      </w:r>
    </w:p>
    <w:p w14:paraId="155EBB2D"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Similar values were obtained by </w:t>
      </w:r>
      <w:proofErr w:type="spellStart"/>
      <w:r w:rsidR="00330D48" w:rsidRPr="00476714">
        <w:rPr>
          <w:rStyle w:val="Bodytext2"/>
          <w:rFonts w:ascii="Times New Roman" w:hAnsi="Times New Roman" w:cs="Times New Roman"/>
          <w:smallCaps/>
          <w:sz w:val="24"/>
          <w:lang w:val="en-GB" w:eastAsia="de-DE"/>
        </w:rPr>
        <w:t>Seely</w:t>
      </w:r>
      <w:proofErr w:type="spellEnd"/>
      <w:r w:rsidR="00330D48" w:rsidRPr="00476714">
        <w:rPr>
          <w:rStyle w:val="Bodytext2"/>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1978) for annual grasses in the Namib at very low rainfall. The zoomass in the desert and thus the secondary production is vanishingly small; however, the food chains as control loops for the ecosystem are not without importance in the desert.</w:t>
      </w:r>
    </w:p>
    <w:p w14:paraId="6E3F796F" w14:textId="3AD0302E" w:rsidR="00330D48" w:rsidRPr="00476714" w:rsidRDefault="00026BAF" w:rsidP="00F95402">
      <w:pPr>
        <w:pStyle w:val="Bodytext21"/>
        <w:shd w:val="clear" w:color="000000" w:fill="auto"/>
        <w:spacing w:line="240" w:lineRule="auto"/>
        <w:ind w:firstLine="288"/>
        <w:jc w:val="both"/>
        <w:rPr>
          <w:rStyle w:val="Bodytext2"/>
          <w:rFonts w:ascii="Times New Roman" w:hAnsi="Times New Roman" w:cs="Times New Roman"/>
          <w:sz w:val="24"/>
          <w:lang w:val="en-GB" w:eastAsia="de-DE"/>
        </w:rPr>
      </w:pPr>
      <w:r w:rsidRPr="00476714">
        <w:rPr>
          <w:rStyle w:val="Bodytext2"/>
          <w:rFonts w:ascii="Times New Roman" w:hAnsi="Times New Roman" w:cs="Times New Roman"/>
          <w:sz w:val="24"/>
          <w:lang w:val="en-GB" w:eastAsia="de-DE"/>
        </w:rPr>
        <w:t xml:space="preserve">As an example, we </w:t>
      </w:r>
      <w:del w:id="197" w:author="Microsoft-Konto" w:date="2021-05-22T15:34:00Z">
        <w:r w:rsidRPr="00476714" w:rsidDel="00113728">
          <w:rPr>
            <w:rStyle w:val="Bodytext2"/>
            <w:rFonts w:ascii="Times New Roman" w:hAnsi="Times New Roman" w:cs="Times New Roman"/>
            <w:sz w:val="24"/>
            <w:lang w:val="en-GB" w:eastAsia="de-DE"/>
          </w:rPr>
          <w:delText xml:space="preserve">still </w:delText>
        </w:r>
      </w:del>
      <w:r w:rsidRPr="00476714">
        <w:rPr>
          <w:rStyle w:val="Bodytext2"/>
          <w:rFonts w:ascii="Times New Roman" w:hAnsi="Times New Roman" w:cs="Times New Roman"/>
          <w:sz w:val="24"/>
          <w:lang w:val="en-GB" w:eastAsia="de-DE"/>
        </w:rPr>
        <w:t xml:space="preserve">cite the special production studies on agaves and </w:t>
      </w:r>
      <w:del w:id="198" w:author="Microsoft-Konto" w:date="2021-05-22T15:34:00Z">
        <w:r w:rsidRPr="00476714" w:rsidDel="00113728">
          <w:rPr>
            <w:rStyle w:val="Bodytext2"/>
            <w:rFonts w:ascii="Times New Roman" w:hAnsi="Times New Roman" w:cs="Times New Roman"/>
            <w:sz w:val="24"/>
            <w:lang w:val="en-GB" w:eastAsia="de-DE"/>
          </w:rPr>
          <w:delText xml:space="preserve">ball </w:delText>
        </w:r>
      </w:del>
      <w:r w:rsidRPr="00476714">
        <w:rPr>
          <w:rStyle w:val="Bodytext2"/>
          <w:rFonts w:ascii="Times New Roman" w:hAnsi="Times New Roman" w:cs="Times New Roman"/>
          <w:sz w:val="24"/>
          <w:lang w:val="en-GB" w:eastAsia="de-DE"/>
        </w:rPr>
        <w:t>cacti. They were carried out in the westernmost part of the Sonora Desert in California with a summer drought.</w:t>
      </w:r>
    </w:p>
    <w:p w14:paraId="142295D8" w14:textId="201C5D84" w:rsidR="004C776D" w:rsidRPr="00476714" w:rsidRDefault="00026BAF" w:rsidP="00F95402">
      <w:pPr>
        <w:pStyle w:val="Bodytext21"/>
        <w:numPr>
          <w:ilvl w:val="0"/>
          <w:numId w:val="22"/>
        </w:numPr>
        <w:shd w:val="clear" w:color="000000" w:fill="auto"/>
        <w:spacing w:line="240" w:lineRule="auto"/>
        <w:ind w:left="36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Quantitative data (all mean values) are given by </w:t>
      </w:r>
      <w:r w:rsidR="00330D48" w:rsidRPr="00476714">
        <w:rPr>
          <w:rStyle w:val="Bodytext2"/>
          <w:rFonts w:ascii="Times New Roman" w:hAnsi="Times New Roman" w:cs="Times New Roman"/>
          <w:smallCaps/>
          <w:sz w:val="24"/>
          <w:lang w:val="en-GB" w:eastAsia="de-DE"/>
        </w:rPr>
        <w:t xml:space="preserve">Nobel </w:t>
      </w:r>
      <w:r w:rsidRPr="00476714">
        <w:rPr>
          <w:rStyle w:val="Bodytext2"/>
          <w:rFonts w:ascii="Times New Roman" w:hAnsi="Times New Roman" w:cs="Times New Roman"/>
          <w:sz w:val="24"/>
          <w:lang w:val="en-GB" w:eastAsia="de-DE"/>
        </w:rPr>
        <w:t xml:space="preserve">(1976) for </w:t>
      </w:r>
      <w:r w:rsidRPr="00476714">
        <w:rPr>
          <w:rStyle w:val="Bodytext2Italic"/>
          <w:rFonts w:ascii="Times New Roman" w:hAnsi="Times New Roman" w:cs="Times New Roman"/>
          <w:sz w:val="24"/>
          <w:lang w:val="en-GB" w:eastAsia="de-DE"/>
        </w:rPr>
        <w:t xml:space="preserve">Agave </w:t>
      </w:r>
      <w:proofErr w:type="spellStart"/>
      <w:r w:rsidRPr="00476714">
        <w:rPr>
          <w:rStyle w:val="Bodytext2Italic"/>
          <w:rFonts w:ascii="Times New Roman" w:hAnsi="Times New Roman" w:cs="Times New Roman"/>
          <w:sz w:val="24"/>
          <w:lang w:val="en-GB" w:eastAsia="de-DE"/>
        </w:rPr>
        <w:t>deserti</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which also occurs in the eastern Sonoran Desert. For plants with a mean of 29 leaves it is stated: Length of leaves 30 cm, area 380 cm</w:t>
      </w:r>
      <w:r w:rsidRPr="002926E7">
        <w:rPr>
          <w:rStyle w:val="Bodytext2"/>
          <w:rFonts w:ascii="Times New Roman" w:hAnsi="Times New Roman" w:cs="Times New Roman"/>
          <w:sz w:val="24"/>
          <w:vertAlign w:val="superscript"/>
          <w:lang w:val="en-GB" w:eastAsia="de-DE"/>
        </w:rPr>
        <w:t>2</w:t>
      </w:r>
      <w:r w:rsidRPr="00476714">
        <w:rPr>
          <w:rStyle w:val="Bodytext2"/>
          <w:rFonts w:ascii="Times New Roman" w:hAnsi="Times New Roman" w:cs="Times New Roman"/>
          <w:sz w:val="24"/>
          <w:lang w:val="en-GB" w:eastAsia="de-DE"/>
        </w:rPr>
        <w:t>, weight of a leaf fresh 348 g, dry 47 g</w:t>
      </w:r>
      <w:del w:id="199" w:author="M. Daud Rafiqpoor" w:date="2021-05-10T11:29:00Z">
        <w:r w:rsidRPr="00476714" w:rsidDel="00912058">
          <w:rPr>
            <w:rStyle w:val="Bodytext2"/>
            <w:rFonts w:ascii="Times New Roman" w:hAnsi="Times New Roman" w:cs="Times New Roman"/>
            <w:sz w:val="24"/>
            <w:lang w:val="en-GB" w:eastAsia="de-DE"/>
          </w:rPr>
          <w:delText>.</w:delText>
        </w:r>
      </w:del>
      <w:r w:rsidRPr="00476714">
        <w:rPr>
          <w:rStyle w:val="Bodytext2"/>
          <w:rFonts w:ascii="Times New Roman" w:hAnsi="Times New Roman" w:cs="Times New Roman"/>
          <w:sz w:val="24"/>
          <w:lang w:val="en-GB" w:eastAsia="de-DE"/>
        </w:rPr>
        <w:t xml:space="preserve"> Stomata</w:t>
      </w:r>
      <w:del w:id="200" w:author="M. Daud Rafiqpoor" w:date="2021-05-10T11:29:00Z">
        <w:r w:rsidRPr="00476714" w:rsidDel="00912058">
          <w:rPr>
            <w:rStyle w:val="Bodytext2"/>
            <w:rFonts w:ascii="Times New Roman" w:hAnsi="Times New Roman" w:cs="Times New Roman"/>
            <w:sz w:val="24"/>
            <w:lang w:val="en-GB" w:eastAsia="de-DE"/>
          </w:rPr>
          <w:delText xml:space="preserve">, that is, </w:delText>
        </w:r>
        <w:commentRangeStart w:id="201"/>
        <w:r w:rsidRPr="00476714" w:rsidDel="00912058">
          <w:rPr>
            <w:rStyle w:val="Bodytext2"/>
            <w:rFonts w:ascii="Times New Roman" w:hAnsi="Times New Roman" w:cs="Times New Roman"/>
            <w:sz w:val="24"/>
            <w:lang w:val="en-GB" w:eastAsia="de-DE"/>
          </w:rPr>
          <w:delText xml:space="preserve">stomata </w:delText>
        </w:r>
        <w:commentRangeEnd w:id="201"/>
        <w:r w:rsidR="00CB63D3" w:rsidDel="00912058">
          <w:rPr>
            <w:rStyle w:val="Kommentarzeichen"/>
            <w:rFonts w:ascii="Arial Unicode MS" w:hAnsi="Arial Unicode MS" w:cs="Arial Unicode MS"/>
            <w:color w:val="000000"/>
            <w:lang w:eastAsia="de-DE"/>
          </w:rPr>
          <w:commentReference w:id="201"/>
        </w:r>
      </w:del>
      <w:r w:rsidRPr="00476714">
        <w:rPr>
          <w:rStyle w:val="Bodytext2"/>
          <w:rFonts w:ascii="Times New Roman" w:hAnsi="Times New Roman" w:cs="Times New Roman"/>
          <w:sz w:val="24"/>
          <w:lang w:val="en-GB" w:eastAsia="de-DE"/>
        </w:rPr>
        <w:t>30 per mm</w:t>
      </w:r>
      <w:r w:rsidRPr="002926E7">
        <w:rPr>
          <w:rStyle w:val="Bodytext2"/>
          <w:rFonts w:ascii="Times New Roman" w:hAnsi="Times New Roman" w:cs="Times New Roman"/>
          <w:sz w:val="24"/>
          <w:vertAlign w:val="superscript"/>
          <w:lang w:val="en-GB" w:eastAsia="de-DE"/>
        </w:rPr>
        <w:t>2</w:t>
      </w:r>
      <w:r w:rsidRPr="00476714">
        <w:rPr>
          <w:rStyle w:val="Bodytext2"/>
          <w:rFonts w:ascii="Times New Roman" w:hAnsi="Times New Roman" w:cs="Times New Roman"/>
          <w:sz w:val="24"/>
          <w:lang w:val="en-GB" w:eastAsia="de-DE"/>
        </w:rPr>
        <w:t>. Number of roots per plant 88, their length 46 cm, radially quite flat stroking, so that any rainfall can be used to absorb water.</w:t>
      </w:r>
    </w:p>
    <w:p w14:paraId="0DDB3ABE" w14:textId="77777777" w:rsidR="004C776D" w:rsidRPr="00476714" w:rsidRDefault="00026BAF" w:rsidP="002842FD">
      <w:pPr>
        <w:pStyle w:val="Bodytext21"/>
        <w:shd w:val="clear" w:color="000000" w:fill="auto"/>
        <w:spacing w:line="240" w:lineRule="auto"/>
        <w:ind w:left="360"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Stomatal opening occurs during the rainy season (November to May) at a soil water </w:t>
      </w:r>
      <w:r w:rsidRPr="00476714">
        <w:rPr>
          <w:rStyle w:val="Bodytext2"/>
          <w:rFonts w:ascii="Times New Roman" w:hAnsi="Times New Roman" w:cs="Times New Roman"/>
          <w:sz w:val="24"/>
          <w:lang w:val="en-GB" w:eastAsia="de-DE"/>
        </w:rPr>
        <w:lastRenderedPageBreak/>
        <w:t xml:space="preserve">potential of -0.1 bar on 154 to 175 days. </w:t>
      </w:r>
      <w:r w:rsidR="00330D48" w:rsidRPr="00476714">
        <w:rPr>
          <w:rStyle w:val="Bodytext2"/>
          <w:rFonts w:ascii="Times New Roman" w:hAnsi="Times New Roman" w:cs="Times New Roman"/>
          <w:sz w:val="24"/>
          <w:lang w:val="en-GB" w:eastAsia="de-DE"/>
        </w:rPr>
        <w:t xml:space="preserve">If </w:t>
      </w:r>
      <w:r w:rsidRPr="00476714">
        <w:rPr>
          <w:rStyle w:val="Bodytext2"/>
          <w:rFonts w:ascii="Times New Roman" w:hAnsi="Times New Roman" w:cs="Times New Roman"/>
          <w:sz w:val="24"/>
          <w:lang w:val="en-GB" w:eastAsia="de-DE"/>
        </w:rPr>
        <w:t>this potential drops to -3 bar at the beginning of the drought, then water uptake no longer takes place, but the stomata open at night on a further eight days. Then they remain closed; a diurnal acid metabolism (CAM) only takes place again after a rainfall.</w:t>
      </w:r>
    </w:p>
    <w:p w14:paraId="2E693223" w14:textId="01D21DAC" w:rsidR="004C776D" w:rsidRPr="00476714" w:rsidRDefault="00026BAF" w:rsidP="00F95402">
      <w:pPr>
        <w:pStyle w:val="Bodytext21"/>
        <w:shd w:val="clear" w:color="000000" w:fill="auto"/>
        <w:spacing w:line="240" w:lineRule="auto"/>
        <w:ind w:left="360"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1975, transpiration losses amounted to 20.3 kg per plant, which, converted to the rooted soil area, corresponds to a rainfall of 26.9 mm = 35% of the annual rainfall. The transpiration coefficient, i.e. the ratio of the amount of water transpired to the amount of dry matter produced (both in kilograms), was 25, i.e. very low, which means </w:t>
      </w:r>
      <w:ins w:id="202" w:author="Microsoft-Konto" w:date="2021-05-22T15:35:00Z">
        <w:r w:rsidR="00113728">
          <w:rPr>
            <w:rStyle w:val="Bodytext2"/>
            <w:rFonts w:ascii="Times New Roman" w:hAnsi="Times New Roman" w:cs="Times New Roman"/>
            <w:sz w:val="24"/>
            <w:lang w:val="en-GB" w:eastAsia="de-DE"/>
          </w:rPr>
          <w:t xml:space="preserve">an </w:t>
        </w:r>
      </w:ins>
      <w:r w:rsidRPr="00476714">
        <w:rPr>
          <w:rStyle w:val="Bodytext2"/>
          <w:rFonts w:ascii="Times New Roman" w:hAnsi="Times New Roman" w:cs="Times New Roman"/>
          <w:sz w:val="24"/>
          <w:lang w:val="en-GB" w:eastAsia="de-DE"/>
        </w:rPr>
        <w:t>extraordinarily economical water use.</w:t>
      </w:r>
    </w:p>
    <w:p w14:paraId="14B53B83" w14:textId="77777777" w:rsidR="004C776D" w:rsidRPr="00476714" w:rsidRDefault="00026BAF" w:rsidP="00F95402">
      <w:pPr>
        <w:pStyle w:val="Bodytext21"/>
        <w:shd w:val="clear" w:color="000000" w:fill="auto"/>
        <w:spacing w:line="240" w:lineRule="auto"/>
        <w:ind w:left="360"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Per plant 0.8 kg dry matter was produced in the year. Growth is therefore very slow and only older plants flower once and then die because all the plant's substance and water reserves are used up to produce the large inflorescence.</w:t>
      </w:r>
    </w:p>
    <w:p w14:paraId="07B8DF6B" w14:textId="77777777" w:rsidR="004C776D" w:rsidRPr="00476714" w:rsidRDefault="00026BAF" w:rsidP="00F95402">
      <w:pPr>
        <w:pStyle w:val="Bodytext21"/>
        <w:shd w:val="clear" w:color="000000" w:fill="auto"/>
        <w:spacing w:line="240" w:lineRule="auto"/>
        <w:ind w:left="360"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The following determinations confirm this (</w:t>
      </w:r>
      <w:r w:rsidR="00330D48" w:rsidRPr="00476714">
        <w:rPr>
          <w:rStyle w:val="Bodytext2"/>
          <w:rFonts w:ascii="Times New Roman" w:hAnsi="Times New Roman" w:cs="Times New Roman"/>
          <w:smallCaps/>
          <w:sz w:val="24"/>
          <w:lang w:val="en-GB" w:eastAsia="de-DE"/>
        </w:rPr>
        <w:t xml:space="preserve">Nobel </w:t>
      </w:r>
      <w:r w:rsidRPr="00476714">
        <w:rPr>
          <w:rStyle w:val="Bodytext2"/>
          <w:rFonts w:ascii="Times New Roman" w:hAnsi="Times New Roman" w:cs="Times New Roman"/>
          <w:sz w:val="24"/>
          <w:lang w:val="en-GB" w:eastAsia="de-DE"/>
        </w:rPr>
        <w:t>1977a): The flowering old plant had 68 leaves, which were 4.1 cm thick when the inflorescence just became visible. After formation of the inflorescence they had shrunk, faded and were only 1.4 cm thick.</w:t>
      </w:r>
    </w:p>
    <w:p w14:paraId="5A5FC2A4" w14:textId="6085F1E4" w:rsidR="004D0120" w:rsidRPr="00476714" w:rsidRDefault="00026BAF" w:rsidP="00F95402">
      <w:pPr>
        <w:pStyle w:val="Bodytext21"/>
        <w:shd w:val="clear" w:color="000000" w:fill="auto"/>
        <w:spacing w:line="240" w:lineRule="auto"/>
        <w:ind w:left="360" w:firstLine="288"/>
        <w:jc w:val="both"/>
        <w:rPr>
          <w:rStyle w:val="Bodytext2"/>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entire leaves lose 24.9 kg of fresh weight and 1.84 kg of dry weight during flowering. Water uptake from the soil was not sufficient; 17.8 kg was received by the inflorescence from the leaves. The dry weight of the inflorescence was 1.25 kg and 0.59 kg of dry weight was respired. One flowering plant produced 65,000 seeds, 85% of which were destroyed by animals. Not a single seedling was found in an area of 400 </w:t>
      </w:r>
      <w:r w:rsidRPr="002926E7">
        <w:rPr>
          <w:rStyle w:val="Bodytext2"/>
          <w:rFonts w:ascii="Times New Roman" w:hAnsi="Times New Roman" w:cs="Times New Roman"/>
          <w:sz w:val="24"/>
          <w:lang w:val="en-GB" w:eastAsia="de-DE"/>
        </w:rPr>
        <w:t>m</w:t>
      </w:r>
      <w:r w:rsidRPr="00476714">
        <w:rPr>
          <w:rStyle w:val="Bodytext2"/>
          <w:rFonts w:ascii="Times New Roman" w:hAnsi="Times New Roman" w:cs="Times New Roman"/>
          <w:sz w:val="24"/>
          <w:vertAlign w:val="superscript"/>
          <w:lang w:val="en-GB" w:eastAsia="de-DE"/>
        </w:rPr>
        <w:t xml:space="preserve">2 </w:t>
      </w:r>
      <w:r w:rsidRPr="00476714">
        <w:rPr>
          <w:rStyle w:val="Bodytext2"/>
          <w:rFonts w:ascii="Times New Roman" w:hAnsi="Times New Roman" w:cs="Times New Roman"/>
          <w:sz w:val="24"/>
          <w:lang w:val="en-GB" w:eastAsia="de-DE"/>
        </w:rPr>
        <w:t xml:space="preserve">where there were 300 agave plants. Propagation by seed takes place only in favourable years, otherwise only </w:t>
      </w:r>
      <w:proofErr w:type="spellStart"/>
      <w:r w:rsidRPr="00476714">
        <w:rPr>
          <w:rStyle w:val="Bodytext2"/>
          <w:rFonts w:ascii="Times New Roman" w:hAnsi="Times New Roman" w:cs="Times New Roman"/>
          <w:sz w:val="24"/>
          <w:lang w:val="en-GB" w:eastAsia="de-DE"/>
        </w:rPr>
        <w:t>vegetatively</w:t>
      </w:r>
      <w:proofErr w:type="spellEnd"/>
      <w:r w:rsidRPr="00476714">
        <w:rPr>
          <w:rStyle w:val="Bodytext2"/>
          <w:rFonts w:ascii="Times New Roman" w:hAnsi="Times New Roman" w:cs="Times New Roman"/>
          <w:sz w:val="24"/>
          <w:lang w:val="en-GB" w:eastAsia="de-DE"/>
        </w:rPr>
        <w:t xml:space="preserve"> by runners. These numerical values make it understandable why agaves are hapaxanth</w:t>
      </w:r>
      <w:ins w:id="203" w:author="Microsoft-Konto" w:date="2021-05-22T15:37:00Z">
        <w:r w:rsidR="00113728">
          <w:rPr>
            <w:rStyle w:val="Bodytext2"/>
            <w:rFonts w:ascii="Times New Roman" w:hAnsi="Times New Roman" w:cs="Times New Roman"/>
            <w:sz w:val="24"/>
            <w:lang w:val="en-GB" w:eastAsia="de-DE"/>
          </w:rPr>
          <w:t>ic</w:t>
        </w:r>
      </w:ins>
      <w:del w:id="204" w:author="Microsoft-Konto" w:date="2021-05-22T15:37:00Z">
        <w:r w:rsidRPr="00476714" w:rsidDel="00113728">
          <w:rPr>
            <w:rStyle w:val="Bodytext2"/>
            <w:rFonts w:ascii="Times New Roman" w:hAnsi="Times New Roman" w:cs="Times New Roman"/>
            <w:sz w:val="24"/>
            <w:lang w:val="en-GB" w:eastAsia="de-DE"/>
          </w:rPr>
          <w:delText>e</w:delText>
        </w:r>
      </w:del>
      <w:r w:rsidRPr="00476714">
        <w:rPr>
          <w:rStyle w:val="Bodytext2"/>
          <w:rFonts w:ascii="Times New Roman" w:hAnsi="Times New Roman" w:cs="Times New Roman"/>
          <w:sz w:val="24"/>
          <w:lang w:val="en-GB" w:eastAsia="de-DE"/>
        </w:rPr>
        <w:t xml:space="preserve"> (monocarpic) species, i.e. they flower and fruit only once and then die.</w:t>
      </w:r>
    </w:p>
    <w:p w14:paraId="26BB0551" w14:textId="72FB06FF" w:rsidR="004C776D" w:rsidRPr="00476714" w:rsidRDefault="00026BAF" w:rsidP="00F95402">
      <w:pPr>
        <w:pStyle w:val="Bodytext21"/>
        <w:numPr>
          <w:ilvl w:val="0"/>
          <w:numId w:val="22"/>
        </w:numPr>
        <w:shd w:val="clear" w:color="000000" w:fill="auto"/>
        <w:spacing w:line="240" w:lineRule="auto"/>
        <w:ind w:left="36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An equally detailed production analysis was carried out in the same area with the glob</w:t>
      </w:r>
      <w:ins w:id="205" w:author="Microsoft-Konto" w:date="2021-05-22T15:37:00Z">
        <w:r w:rsidR="00113728">
          <w:rPr>
            <w:rStyle w:val="Bodytext2"/>
            <w:rFonts w:ascii="Times New Roman" w:hAnsi="Times New Roman" w:cs="Times New Roman"/>
            <w:sz w:val="24"/>
            <w:lang w:val="en-GB" w:eastAsia="de-DE"/>
          </w:rPr>
          <w:t>ular</w:t>
        </w:r>
      </w:ins>
      <w:del w:id="206" w:author="Microsoft-Konto" w:date="2021-05-22T15:37:00Z">
        <w:r w:rsidRPr="00476714" w:rsidDel="00113728">
          <w:rPr>
            <w:rStyle w:val="Bodytext2"/>
            <w:rFonts w:ascii="Times New Roman" w:hAnsi="Times New Roman" w:cs="Times New Roman"/>
            <w:sz w:val="24"/>
            <w:lang w:val="en-GB" w:eastAsia="de-DE"/>
          </w:rPr>
          <w:delText>e</w:delText>
        </w:r>
      </w:del>
      <w:r w:rsidRPr="00476714">
        <w:rPr>
          <w:rStyle w:val="Bodytext2"/>
          <w:rFonts w:ascii="Times New Roman" w:hAnsi="Times New Roman" w:cs="Times New Roman"/>
          <w:sz w:val="24"/>
          <w:lang w:val="en-GB" w:eastAsia="de-DE"/>
        </w:rPr>
        <w:t xml:space="preserve"> cactus </w:t>
      </w:r>
      <w:proofErr w:type="spellStart"/>
      <w:r w:rsidRPr="00476714">
        <w:rPr>
          <w:rStyle w:val="Bodytext2Italic"/>
          <w:rFonts w:ascii="Times New Roman" w:hAnsi="Times New Roman" w:cs="Times New Roman"/>
          <w:sz w:val="24"/>
          <w:lang w:val="en-GB" w:eastAsia="de-DE"/>
        </w:rPr>
        <w:t>Ferocactus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acanthoides</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w:t>
      </w:r>
      <w:r w:rsidR="002947CB" w:rsidRPr="002947CB">
        <w:rPr>
          <w:rStyle w:val="Bodytext2"/>
          <w:rFonts w:ascii="Times New Roman" w:hAnsi="Times New Roman" w:cs="Times New Roman"/>
          <w:smallCaps/>
          <w:sz w:val="24"/>
          <w:lang w:val="en-GB" w:eastAsia="de-DE"/>
          <w:rPrChange w:id="207" w:author="M. Daud Rafiqpoor" w:date="2021-05-10T11:37:00Z">
            <w:rPr>
              <w:rStyle w:val="Bodytext2"/>
              <w:rFonts w:ascii="Times New Roman" w:hAnsi="Times New Roman" w:cs="Times New Roman"/>
              <w:sz w:val="24"/>
              <w:lang w:val="en-GB" w:eastAsia="de-DE"/>
            </w:rPr>
          </w:rPrChange>
        </w:rPr>
        <w:t>Nobel</w:t>
      </w:r>
      <w:r w:rsidRPr="00476714">
        <w:rPr>
          <w:rStyle w:val="Bodytext2"/>
          <w:rFonts w:ascii="Times New Roman" w:hAnsi="Times New Roman" w:cs="Times New Roman"/>
          <w:sz w:val="24"/>
          <w:lang w:val="en-GB" w:eastAsia="de-DE"/>
        </w:rPr>
        <w:t xml:space="preserve"> 1977b). This is also a species with diurnal acid metabolism (CAM), but in which the effort for the flowering organs is so low that it flowers every year </w:t>
      </w:r>
      <w:r w:rsidRPr="00476714">
        <w:rPr>
          <w:rStyle w:val="Bodytext20"/>
          <w:rFonts w:ascii="Times New Roman" w:hAnsi="Times New Roman" w:cs="Times New Roman"/>
          <w:color w:val="auto"/>
          <w:sz w:val="24"/>
          <w:lang w:val="en-GB" w:eastAsia="de-DE"/>
        </w:rPr>
        <w:t>(► Fig. F-25)</w:t>
      </w:r>
      <w:r w:rsidRPr="00476714">
        <w:rPr>
          <w:rStyle w:val="Bodytext2"/>
          <w:rFonts w:ascii="Times New Roman" w:hAnsi="Times New Roman" w:cs="Times New Roman"/>
          <w:sz w:val="24"/>
          <w:lang w:val="en-GB" w:eastAsia="de-DE"/>
        </w:rPr>
        <w:t>.</w:t>
      </w:r>
    </w:p>
    <w:p w14:paraId="6FC7B1F0"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34 cm high plant with a diameter of 26 cm weighed 10.8 kg with a water content of 8.9 kg. Transpiration losses amounted to 14.8 kg in one year; in addition, 0.6 kg was used for transpiration and the build-up of generative organs. </w:t>
      </w:r>
      <w:r w:rsidRPr="002926E7">
        <w:rPr>
          <w:rStyle w:val="Bodytext265pt"/>
          <w:rFonts w:ascii="Times New Roman" w:hAnsi="Times New Roman" w:cs="Times New Roman"/>
          <w:sz w:val="24"/>
          <w:lang w:val="en-GB" w:eastAsia="de-DE"/>
        </w:rPr>
        <w:t>CO</w:t>
      </w:r>
      <w:r w:rsidRPr="00476714">
        <w:rPr>
          <w:rStyle w:val="Bodytext265pt"/>
          <w:rFonts w:ascii="Times New Roman" w:hAnsi="Times New Roman" w:cs="Times New Roman"/>
          <w:sz w:val="24"/>
          <w:vertAlign w:val="subscript"/>
          <w:lang w:val="en-GB" w:eastAsia="de-DE"/>
        </w:rPr>
        <w:t xml:space="preserve">2 </w:t>
      </w:r>
      <w:r w:rsidRPr="00476714">
        <w:rPr>
          <w:rStyle w:val="Bodytext2"/>
          <w:rFonts w:ascii="Times New Roman" w:hAnsi="Times New Roman" w:cs="Times New Roman"/>
          <w:sz w:val="24"/>
          <w:lang w:val="en-GB" w:eastAsia="de-DE"/>
        </w:rPr>
        <w:t>assimilation produced 1.6 kg in one year, of which one third was respired. The measured annual growth was determined as 9%. The transpiration coefficient was 70, higher than in the agave, but still very low. The opening of the stomata was similar to that of the agave.</w:t>
      </w:r>
    </w:p>
    <w:p w14:paraId="5B024942" w14:textId="77777777" w:rsidR="004C776D" w:rsidRPr="00476714" w:rsidRDefault="004C776D" w:rsidP="00F95402">
      <w:pPr>
        <w:pStyle w:val="Heading11"/>
        <w:shd w:val="clear" w:color="000000" w:fill="auto"/>
        <w:spacing w:before="240" w:after="120" w:line="240" w:lineRule="auto"/>
        <w:ind w:left="540" w:hanging="540"/>
        <w:jc w:val="left"/>
        <w:rPr>
          <w:rFonts w:ascii="Times New Roman" w:hAnsi="Times New Roman" w:cs="Times New Roman"/>
          <w:sz w:val="24"/>
          <w:szCs w:val="44"/>
          <w:lang w:val="en-GB"/>
        </w:rPr>
      </w:pPr>
      <w:bookmarkStart w:id="208" w:name="bookmark23"/>
      <w:r w:rsidRPr="00476714">
        <w:rPr>
          <w:rFonts w:ascii="Times New Roman" w:hAnsi="Times New Roman" w:cs="Times New Roman"/>
          <w:sz w:val="24"/>
          <w:szCs w:val="44"/>
          <w:lang w:val="en-GB"/>
        </w:rPr>
        <w:t>7</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Desert vegetation in the different floral kingdoms </w:t>
      </w:r>
      <w:bookmarkEnd w:id="208"/>
    </w:p>
    <w:p w14:paraId="01C15999" w14:textId="484009E5"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conquest of the deserts by plants took place in prehistoric times, when the various floral kingdoms had already differentiated. The plant families or generally the taxa of the individual floral kingdoms have a different species population; </w:t>
      </w:r>
      <w:del w:id="209" w:author="M. Daud Rafiqpoor" w:date="2021-05-10T11:38:00Z">
        <w:r w:rsidRPr="00476714" w:rsidDel="002947CB">
          <w:rPr>
            <w:rStyle w:val="Bodytext2"/>
            <w:rFonts w:ascii="Times New Roman" w:hAnsi="Times New Roman" w:cs="Times New Roman"/>
            <w:sz w:val="24"/>
            <w:lang w:val="en-GB" w:eastAsia="de-DE"/>
          </w:rPr>
          <w:delText>consequently</w:delText>
        </w:r>
      </w:del>
      <w:ins w:id="210" w:author="M. Daud Rafiqpoor" w:date="2021-05-10T11:38:00Z">
        <w:r w:rsidR="002947CB" w:rsidRPr="00476714">
          <w:rPr>
            <w:rStyle w:val="Bodytext2"/>
            <w:rFonts w:ascii="Times New Roman" w:hAnsi="Times New Roman" w:cs="Times New Roman"/>
            <w:sz w:val="24"/>
            <w:lang w:val="en-GB" w:eastAsia="de-DE"/>
          </w:rPr>
          <w:t>consequently,</w:t>
        </w:r>
      </w:ins>
      <w:r w:rsidRPr="00476714">
        <w:rPr>
          <w:rStyle w:val="Bodytext2"/>
          <w:rFonts w:ascii="Times New Roman" w:hAnsi="Times New Roman" w:cs="Times New Roman"/>
          <w:sz w:val="24"/>
          <w:lang w:val="en-GB" w:eastAsia="de-DE"/>
        </w:rPr>
        <w:t xml:space="preserve"> the adaptations to the way of life under arid conditions have developed in different directions in the plants of the individual floral kingdoms. Not only are the deserts floristically different, but the life forms need not be the same, although many convergences occur</w:t>
      </w:r>
      <w:ins w:id="211" w:author="Microsoft-Konto" w:date="2021-05-22T16:21:00Z">
        <w:r w:rsidR="00F3550A">
          <w:rPr>
            <w:rStyle w:val="Bodytext2"/>
            <w:rFonts w:ascii="Times New Roman" w:hAnsi="Times New Roman" w:cs="Times New Roman"/>
            <w:sz w:val="24"/>
            <w:lang w:val="en-GB" w:eastAsia="de-DE"/>
          </w:rPr>
          <w:t xml:space="preserve"> (</w:t>
        </w:r>
        <w:r w:rsidR="00F3550A" w:rsidRPr="00F3550A">
          <w:rPr>
            <w:rStyle w:val="Bodytext2"/>
            <w:rFonts w:ascii="Times New Roman" w:hAnsi="Times New Roman" w:cs="Times New Roman"/>
            <w:smallCaps/>
            <w:sz w:val="24"/>
            <w:lang w:val="en-GB" w:eastAsia="de-DE"/>
            <w:rPrChange w:id="212" w:author="Microsoft-Konto" w:date="2021-05-22T16:21:00Z">
              <w:rPr>
                <w:rStyle w:val="Bodytext2"/>
                <w:rFonts w:ascii="Times New Roman" w:hAnsi="Times New Roman" w:cs="Times New Roman"/>
                <w:sz w:val="24"/>
                <w:lang w:val="en-GB" w:eastAsia="de-DE"/>
              </w:rPr>
            </w:rPrChange>
          </w:rPr>
          <w:t xml:space="preserve">Walter &amp; </w:t>
        </w:r>
        <w:proofErr w:type="spellStart"/>
        <w:r w:rsidR="00F3550A" w:rsidRPr="00F3550A">
          <w:rPr>
            <w:rStyle w:val="Bodytext2"/>
            <w:rFonts w:ascii="Times New Roman" w:hAnsi="Times New Roman" w:cs="Times New Roman"/>
            <w:smallCaps/>
            <w:sz w:val="24"/>
            <w:lang w:val="en-GB" w:eastAsia="de-DE"/>
            <w:rPrChange w:id="213" w:author="Microsoft-Konto" w:date="2021-05-22T16:21:00Z">
              <w:rPr>
                <w:rStyle w:val="Bodytext2"/>
                <w:rFonts w:ascii="Times New Roman" w:hAnsi="Times New Roman" w:cs="Times New Roman"/>
                <w:sz w:val="24"/>
                <w:lang w:val="en-GB" w:eastAsia="de-DE"/>
              </w:rPr>
            </w:rPrChange>
          </w:rPr>
          <w:t>Breckle</w:t>
        </w:r>
        <w:proofErr w:type="spellEnd"/>
        <w:r w:rsidR="00F3550A">
          <w:rPr>
            <w:rStyle w:val="Bodytext2"/>
            <w:rFonts w:ascii="Times New Roman" w:hAnsi="Times New Roman" w:cs="Times New Roman"/>
            <w:sz w:val="24"/>
            <w:lang w:val="en-GB" w:eastAsia="de-DE"/>
          </w:rPr>
          <w:t xml:space="preserve"> 2004)</w:t>
        </w:r>
      </w:ins>
      <w:r w:rsidRPr="00476714">
        <w:rPr>
          <w:rStyle w:val="Bodytext2"/>
          <w:rFonts w:ascii="Times New Roman" w:hAnsi="Times New Roman" w:cs="Times New Roman"/>
          <w:sz w:val="24"/>
          <w:lang w:val="en-GB" w:eastAsia="de-DE"/>
        </w:rPr>
        <w:t>.</w:t>
      </w:r>
    </w:p>
    <w:p w14:paraId="7196F648" w14:textId="77777777" w:rsidR="004C776D" w:rsidRPr="00476714" w:rsidRDefault="004C776D" w:rsidP="00F95402">
      <w:pPr>
        <w:pStyle w:val="Heading21"/>
        <w:shd w:val="clear" w:color="000000" w:fill="auto"/>
        <w:spacing w:before="240" w:after="120" w:line="240" w:lineRule="auto"/>
        <w:ind w:firstLine="0"/>
        <w:jc w:val="both"/>
        <w:rPr>
          <w:rFonts w:ascii="Times New Roman" w:hAnsi="Times New Roman" w:cs="Times New Roman"/>
          <w:sz w:val="24"/>
          <w:szCs w:val="44"/>
          <w:lang w:val="en-GB"/>
        </w:rPr>
      </w:pPr>
      <w:bookmarkStart w:id="214" w:name="bookmark24"/>
      <w:r w:rsidRPr="00476714">
        <w:rPr>
          <w:rFonts w:ascii="Times New Roman" w:hAnsi="Times New Roman" w:cs="Times New Roman"/>
          <w:sz w:val="24"/>
          <w:szCs w:val="44"/>
          <w:lang w:val="en-GB"/>
        </w:rPr>
        <w:t>7.1</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 xml:space="preserve">Sahara </w:t>
      </w:r>
      <w:bookmarkEnd w:id="214"/>
    </w:p>
    <w:p w14:paraId="47730EBC" w14:textId="429F984B"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Holarctic includes only the northern part of the largest subtropical desert </w:t>
      </w:r>
      <w:r w:rsidR="004C776D" w:rsidRPr="00476714">
        <w:rPr>
          <w:rStyle w:val="Bodytext2"/>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the northern </w:t>
      </w:r>
      <w:proofErr w:type="spellStart"/>
      <w:r w:rsidRPr="00476714">
        <w:rPr>
          <w:rStyle w:val="Bodytext2"/>
          <w:rFonts w:ascii="Times New Roman" w:hAnsi="Times New Roman" w:cs="Times New Roman"/>
          <w:sz w:val="24"/>
          <w:lang w:val="en-GB" w:eastAsia="de-DE"/>
        </w:rPr>
        <w:lastRenderedPageBreak/>
        <w:t>Saharo</w:t>
      </w:r>
      <w:proofErr w:type="spellEnd"/>
      <w:r w:rsidRPr="00476714">
        <w:rPr>
          <w:rStyle w:val="Bodytext2"/>
          <w:rFonts w:ascii="Times New Roman" w:hAnsi="Times New Roman" w:cs="Times New Roman"/>
          <w:sz w:val="24"/>
          <w:lang w:val="en-GB" w:eastAsia="de-DE"/>
        </w:rPr>
        <w:t xml:space="preserve">-Arabian desert, which in the east passes </w:t>
      </w:r>
      <w:ins w:id="215" w:author="Microsoft-Konto" w:date="2021-05-22T15:46:00Z">
        <w:r w:rsidR="0035729D">
          <w:rPr>
            <w:rStyle w:val="Bodytext2"/>
            <w:rFonts w:ascii="Times New Roman" w:hAnsi="Times New Roman" w:cs="Times New Roman"/>
            <w:sz w:val="24"/>
            <w:lang w:val="en-GB" w:eastAsia="de-DE"/>
          </w:rPr>
          <w:t xml:space="preserve">gradually and </w:t>
        </w:r>
      </w:ins>
      <w:r w:rsidRPr="00476714">
        <w:rPr>
          <w:rStyle w:val="Bodytext2"/>
          <w:rFonts w:ascii="Times New Roman" w:hAnsi="Times New Roman" w:cs="Times New Roman"/>
          <w:sz w:val="24"/>
          <w:lang w:val="en-GB" w:eastAsia="de-DE"/>
        </w:rPr>
        <w:t xml:space="preserve">directly into the </w:t>
      </w:r>
      <w:proofErr w:type="spellStart"/>
      <w:r w:rsidRPr="00476714">
        <w:rPr>
          <w:rStyle w:val="Bodytext2"/>
          <w:rFonts w:ascii="Times New Roman" w:hAnsi="Times New Roman" w:cs="Times New Roman"/>
          <w:sz w:val="24"/>
          <w:lang w:val="en-GB" w:eastAsia="de-DE"/>
        </w:rPr>
        <w:t>Irano</w:t>
      </w:r>
      <w:r w:rsidR="0098472C">
        <w:rPr>
          <w:rStyle w:val="Bodytext2"/>
          <w:rFonts w:ascii="Times New Roman" w:hAnsi="Times New Roman" w:cs="Times New Roman"/>
          <w:sz w:val="24"/>
          <w:lang w:val="en-GB" w:eastAsia="de-DE"/>
        </w:rPr>
        <w:t>-</w:t>
      </w:r>
      <w:del w:id="216" w:author="M. Daud Rafiqpoor" w:date="2021-05-10T11:39:00Z">
        <w:r w:rsidRPr="00476714" w:rsidDel="002947CB">
          <w:rPr>
            <w:rStyle w:val="Bodytext2"/>
            <w:rFonts w:ascii="Times New Roman" w:hAnsi="Times New Roman" w:cs="Times New Roman"/>
            <w:sz w:val="24"/>
            <w:lang w:val="en-GB" w:eastAsia="de-DE"/>
          </w:rPr>
          <w:delText xml:space="preserve">turan </w:delText>
        </w:r>
      </w:del>
      <w:ins w:id="217" w:author="M. Daud Rafiqpoor" w:date="2021-05-10T11:49:00Z">
        <w:r w:rsidR="00BC1621">
          <w:rPr>
            <w:rStyle w:val="Bodytext2"/>
            <w:rFonts w:ascii="Times New Roman" w:hAnsi="Times New Roman" w:cs="Times New Roman"/>
            <w:sz w:val="24"/>
            <w:lang w:val="en-GB" w:eastAsia="de-DE"/>
          </w:rPr>
          <w:t>T</w:t>
        </w:r>
      </w:ins>
      <w:ins w:id="218" w:author="M. Daud Rafiqpoor" w:date="2021-05-10T11:39:00Z">
        <w:r w:rsidR="002947CB">
          <w:rPr>
            <w:rStyle w:val="Bodytext2"/>
            <w:rFonts w:ascii="Times New Roman" w:hAnsi="Times New Roman" w:cs="Times New Roman"/>
            <w:sz w:val="24"/>
            <w:lang w:val="en-GB" w:eastAsia="de-DE"/>
          </w:rPr>
          <w:t>uranian</w:t>
        </w:r>
        <w:proofErr w:type="spellEnd"/>
        <w:r w:rsidR="002947CB"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and Central Asian deserts with cold winters. The boundary between the two </w:t>
      </w:r>
      <w:ins w:id="219" w:author="Microsoft-Konto" w:date="2021-05-22T15:46:00Z">
        <w:r w:rsidR="0035729D">
          <w:rPr>
            <w:rStyle w:val="Bodytext2"/>
            <w:rFonts w:ascii="Times New Roman" w:hAnsi="Times New Roman" w:cs="Times New Roman"/>
            <w:sz w:val="24"/>
            <w:lang w:val="en-GB" w:eastAsia="de-DE"/>
          </w:rPr>
          <w:t>can be drawn by</w:t>
        </w:r>
      </w:ins>
      <w:del w:id="220" w:author="Microsoft-Konto" w:date="2021-05-22T15:46:00Z">
        <w:r w:rsidRPr="00476714" w:rsidDel="0035729D">
          <w:rPr>
            <w:rStyle w:val="Bodytext2"/>
            <w:rFonts w:ascii="Times New Roman" w:hAnsi="Times New Roman" w:cs="Times New Roman"/>
            <w:sz w:val="24"/>
            <w:lang w:val="en-GB" w:eastAsia="de-DE"/>
          </w:rPr>
          <w:delText>is</w:delText>
        </w:r>
      </w:del>
      <w:r w:rsidRPr="00476714">
        <w:rPr>
          <w:rStyle w:val="Bodytext2"/>
          <w:rFonts w:ascii="Times New Roman" w:hAnsi="Times New Roman" w:cs="Times New Roman"/>
          <w:sz w:val="24"/>
          <w:lang w:val="en-GB" w:eastAsia="de-DE"/>
        </w:rPr>
        <w:t xml:space="preserve"> the northern limit of distribution of the productive date culture (e.g., in north-central Iran). In this desert, the </w:t>
      </w:r>
      <w:del w:id="221" w:author="M. Daud Rafiqpoor" w:date="2021-05-10T11:41:00Z">
        <w:r w:rsidRPr="00476714" w:rsidDel="002947CB">
          <w:rPr>
            <w:rStyle w:val="Bodytext2"/>
            <w:rFonts w:ascii="Times New Roman" w:hAnsi="Times New Roman" w:cs="Times New Roman"/>
            <w:sz w:val="24"/>
            <w:lang w:val="en-GB" w:eastAsia="de-DE"/>
          </w:rPr>
          <w:delText xml:space="preserve">chenopodiaceae </w:delText>
        </w:r>
      </w:del>
      <w:proofErr w:type="spellStart"/>
      <w:ins w:id="222" w:author="M. Daud Rafiqpoor" w:date="2021-05-10T11:41:00Z">
        <w:r w:rsidR="002947CB">
          <w:rPr>
            <w:rStyle w:val="Bodytext2"/>
            <w:rFonts w:ascii="Times New Roman" w:hAnsi="Times New Roman" w:cs="Times New Roman"/>
            <w:sz w:val="24"/>
            <w:lang w:val="en-GB" w:eastAsia="de-DE"/>
          </w:rPr>
          <w:t>C</w:t>
        </w:r>
        <w:r w:rsidR="002947CB" w:rsidRPr="00476714">
          <w:rPr>
            <w:rStyle w:val="Bodytext2"/>
            <w:rFonts w:ascii="Times New Roman" w:hAnsi="Times New Roman" w:cs="Times New Roman"/>
            <w:sz w:val="24"/>
            <w:lang w:val="en-GB" w:eastAsia="de-DE"/>
          </w:rPr>
          <w:t>henopodiaceae</w:t>
        </w:r>
        <w:proofErr w:type="spellEnd"/>
        <w:r w:rsidR="002947CB"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are particularly abundant, partly due to the high prevalence of saline soils. Succulent </w:t>
      </w:r>
      <w:r w:rsidRPr="00476714">
        <w:rPr>
          <w:rStyle w:val="Bodytext2Italic"/>
          <w:rFonts w:ascii="Times New Roman" w:hAnsi="Times New Roman" w:cs="Times New Roman"/>
          <w:sz w:val="24"/>
          <w:lang w:val="en-GB" w:eastAsia="de-DE"/>
        </w:rPr>
        <w:t xml:space="preserve">Euphorbia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are found only in W Morocco </w:t>
      </w:r>
      <w:r w:rsidR="002E3C42" w:rsidRPr="00476714">
        <w:rPr>
          <w:rStyle w:val="Bodytext20"/>
          <w:rFonts w:ascii="Times New Roman" w:hAnsi="Times New Roman" w:cs="Times New Roman"/>
          <w:color w:val="auto"/>
          <w:sz w:val="24"/>
          <w:lang w:val="en-GB" w:eastAsia="de-DE"/>
        </w:rPr>
        <w:t xml:space="preserve">(◘ Fig. </w:t>
      </w:r>
      <w:r w:rsidRPr="00476714">
        <w:rPr>
          <w:rStyle w:val="Bodytext20"/>
          <w:rFonts w:ascii="Times New Roman" w:hAnsi="Times New Roman" w:cs="Times New Roman"/>
          <w:color w:val="auto"/>
          <w:sz w:val="24"/>
          <w:lang w:val="en-GB" w:eastAsia="de-DE"/>
        </w:rPr>
        <w:t>F-19a)</w:t>
      </w:r>
      <w:r w:rsidRPr="00476714">
        <w:rPr>
          <w:rStyle w:val="Bodytext2"/>
          <w:rFonts w:ascii="Times New Roman" w:hAnsi="Times New Roman" w:cs="Times New Roman"/>
          <w:sz w:val="24"/>
          <w:lang w:val="en-GB" w:eastAsia="de-DE"/>
        </w:rPr>
        <w:t xml:space="preserve">. Most species are xerophytic dwarf shrubs, some of them </w:t>
      </w:r>
      <w:ins w:id="223" w:author="Microsoft-Konto" w:date="2021-05-22T15:48:00Z">
        <w:r w:rsidR="0035729D">
          <w:rPr>
            <w:rStyle w:val="Bodytext2"/>
            <w:rFonts w:ascii="Times New Roman" w:hAnsi="Times New Roman" w:cs="Times New Roman"/>
            <w:sz w:val="24"/>
            <w:lang w:val="en-GB" w:eastAsia="de-DE"/>
          </w:rPr>
          <w:t>broom-like</w:t>
        </w:r>
      </w:ins>
      <w:del w:id="224" w:author="Microsoft-Konto" w:date="2021-05-22T15:48:00Z">
        <w:r w:rsidRPr="00476714" w:rsidDel="0035729D">
          <w:rPr>
            <w:rStyle w:val="Bodytext2"/>
            <w:rFonts w:ascii="Times New Roman" w:hAnsi="Times New Roman" w:cs="Times New Roman"/>
            <w:sz w:val="24"/>
            <w:lang w:val="en-GB" w:eastAsia="de-DE"/>
          </w:rPr>
          <w:delText>rod</w:delText>
        </w:r>
      </w:del>
      <w:r w:rsidRPr="00476714">
        <w:rPr>
          <w:rStyle w:val="Bodytext2"/>
          <w:rFonts w:ascii="Times New Roman" w:hAnsi="Times New Roman" w:cs="Times New Roman"/>
          <w:sz w:val="24"/>
          <w:lang w:val="en-GB" w:eastAsia="de-DE"/>
        </w:rPr>
        <w:t xml:space="preserve"> shrubs. Grasses are represented only by xeromorphic forms with hard leaves: </w:t>
      </w:r>
      <w:proofErr w:type="spellStart"/>
      <w:r w:rsidRPr="00476714">
        <w:rPr>
          <w:rStyle w:val="Bodytext2Italic"/>
          <w:rFonts w:ascii="Times New Roman" w:hAnsi="Times New Roman" w:cs="Times New Roman"/>
          <w:sz w:val="24"/>
          <w:lang w:val="en-GB" w:eastAsia="de-DE"/>
        </w:rPr>
        <w:t>Stipa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tenacissima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Lygeum</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spartum</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(transition zone), </w:t>
      </w:r>
      <w:proofErr w:type="spellStart"/>
      <w:r w:rsidRPr="00476714">
        <w:rPr>
          <w:rStyle w:val="Bodytext2Italic"/>
          <w:rFonts w:ascii="Times New Roman" w:hAnsi="Times New Roman" w:cs="Times New Roman"/>
          <w:sz w:val="24"/>
          <w:lang w:val="en-GB" w:eastAsia="de-DE"/>
        </w:rPr>
        <w:t>Panicum</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turgidum</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Aristida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pungens</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and others. After good winter rains, many ephemeral species appear.</w:t>
      </w:r>
    </w:p>
    <w:p w14:paraId="24092654" w14:textId="6DA06FE1"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the vast Sahara, at least today, the central part is not an overlap zone between the northern winter rainfall regions on the Mediterranean and the southern </w:t>
      </w:r>
      <w:ins w:id="225" w:author="M. Daud Rafiqpoor" w:date="2021-05-10T11:42:00Z">
        <w:r w:rsidR="00BC1621">
          <w:rPr>
            <w:rStyle w:val="Bodytext2"/>
            <w:rFonts w:ascii="Times New Roman" w:hAnsi="Times New Roman" w:cs="Times New Roman"/>
            <w:sz w:val="24"/>
            <w:lang w:val="en-GB" w:eastAsia="de-DE"/>
          </w:rPr>
          <w:t xml:space="preserve">tropical </w:t>
        </w:r>
      </w:ins>
      <w:r w:rsidRPr="00476714">
        <w:rPr>
          <w:rStyle w:val="Bodytext2"/>
          <w:rFonts w:ascii="Times New Roman" w:hAnsi="Times New Roman" w:cs="Times New Roman"/>
          <w:sz w:val="24"/>
          <w:lang w:val="en-GB" w:eastAsia="de-DE"/>
        </w:rPr>
        <w:t xml:space="preserve">summer rainfall regions, but this central part is a largely rainless desert, an extreme desert with very rare rain events </w:t>
      </w:r>
      <w:r w:rsidRPr="00476714">
        <w:rPr>
          <w:rStyle w:val="Bodytext20"/>
          <w:rFonts w:ascii="Times New Roman" w:hAnsi="Times New Roman" w:cs="Times New Roman"/>
          <w:color w:val="auto"/>
          <w:sz w:val="24"/>
          <w:lang w:val="en-GB" w:eastAsia="de-DE"/>
        </w:rPr>
        <w:t>(► Fig. F-2)</w:t>
      </w:r>
      <w:r w:rsidRPr="00476714">
        <w:rPr>
          <w:rStyle w:val="Bodytext2"/>
          <w:rFonts w:ascii="Times New Roman" w:hAnsi="Times New Roman" w:cs="Times New Roman"/>
          <w:sz w:val="24"/>
          <w:lang w:val="en-GB" w:eastAsia="de-DE"/>
        </w:rPr>
        <w:t xml:space="preserve">. Nevertheless, although restricted to gullies and </w:t>
      </w:r>
      <w:proofErr w:type="spellStart"/>
      <w:r w:rsidRPr="00476714">
        <w:rPr>
          <w:rStyle w:val="Bodytext2"/>
          <w:rFonts w:ascii="Times New Roman" w:hAnsi="Times New Roman" w:cs="Times New Roman"/>
          <w:sz w:val="24"/>
          <w:lang w:val="en-GB" w:eastAsia="de-DE"/>
        </w:rPr>
        <w:t>wadis</w:t>
      </w:r>
      <w:proofErr w:type="spellEnd"/>
      <w:r w:rsidRPr="00476714">
        <w:rPr>
          <w:rStyle w:val="Bodytext2"/>
          <w:rFonts w:ascii="Times New Roman" w:hAnsi="Times New Roman" w:cs="Times New Roman"/>
          <w:sz w:val="24"/>
          <w:lang w:val="en-GB" w:eastAsia="de-DE"/>
        </w:rPr>
        <w:t>, there is definitely still a flora, albeit species-poor. Small localized showers can suddenly cause some annu</w:t>
      </w:r>
      <w:ins w:id="226" w:author="Microsoft-Konto" w:date="2021-05-22T15:49:00Z">
        <w:r w:rsidR="0035729D">
          <w:rPr>
            <w:rStyle w:val="Bodytext2"/>
            <w:rFonts w:ascii="Times New Roman" w:hAnsi="Times New Roman" w:cs="Times New Roman"/>
            <w:sz w:val="24"/>
            <w:lang w:val="en-GB" w:eastAsia="de-DE"/>
          </w:rPr>
          <w:t>a</w:t>
        </w:r>
      </w:ins>
      <w:del w:id="227" w:author="Microsoft-Konto" w:date="2021-05-22T15:49:00Z">
        <w:r w:rsidRPr="00476714" w:rsidDel="0035729D">
          <w:rPr>
            <w:rStyle w:val="Bodytext2"/>
            <w:rFonts w:ascii="Times New Roman" w:hAnsi="Times New Roman" w:cs="Times New Roman"/>
            <w:sz w:val="24"/>
            <w:lang w:val="en-GB" w:eastAsia="de-DE"/>
          </w:rPr>
          <w:delText>e</w:delText>
        </w:r>
      </w:del>
      <w:r w:rsidRPr="00476714">
        <w:rPr>
          <w:rStyle w:val="Bodytext2"/>
          <w:rFonts w:ascii="Times New Roman" w:hAnsi="Times New Roman" w:cs="Times New Roman"/>
          <w:sz w:val="24"/>
          <w:lang w:val="en-GB" w:eastAsia="de-DE"/>
        </w:rPr>
        <w:t>l</w:t>
      </w:r>
      <w:del w:id="228" w:author="Microsoft-Konto" w:date="2021-05-22T15:49:00Z">
        <w:r w:rsidRPr="00476714" w:rsidDel="0035729D">
          <w:rPr>
            <w:rStyle w:val="Bodytext2"/>
            <w:rFonts w:ascii="Times New Roman" w:hAnsi="Times New Roman" w:cs="Times New Roman"/>
            <w:sz w:val="24"/>
            <w:lang w:val="en-GB" w:eastAsia="de-DE"/>
          </w:rPr>
          <w:delText>l</w:delText>
        </w:r>
      </w:del>
      <w:ins w:id="229" w:author="Microsoft-Konto" w:date="2021-05-22T15:49:00Z">
        <w:r w:rsidR="0035729D">
          <w:rPr>
            <w:rStyle w:val="Bodytext2"/>
            <w:rFonts w:ascii="Times New Roman" w:hAnsi="Times New Roman" w:cs="Times New Roman"/>
            <w:sz w:val="24"/>
            <w:lang w:val="en-GB" w:eastAsia="de-DE"/>
          </w:rPr>
          <w:t>s</w:t>
        </w:r>
      </w:ins>
      <w:del w:id="230" w:author="Microsoft-Konto" w:date="2021-05-22T15:49:00Z">
        <w:r w:rsidRPr="00476714" w:rsidDel="0035729D">
          <w:rPr>
            <w:rStyle w:val="Bodytext2"/>
            <w:rFonts w:ascii="Times New Roman" w:hAnsi="Times New Roman" w:cs="Times New Roman"/>
            <w:sz w:val="24"/>
            <w:lang w:val="en-GB" w:eastAsia="de-DE"/>
          </w:rPr>
          <w:delText>e</w:delText>
        </w:r>
      </w:del>
      <w:r w:rsidRPr="00476714">
        <w:rPr>
          <w:rStyle w:val="Bodytext2"/>
          <w:rFonts w:ascii="Times New Roman" w:hAnsi="Times New Roman" w:cs="Times New Roman"/>
          <w:sz w:val="24"/>
          <w:lang w:val="en-GB" w:eastAsia="de-DE"/>
        </w:rPr>
        <w:t xml:space="preserve"> to germinate in a narrowly defined area; </w:t>
      </w:r>
      <w:proofErr w:type="spellStart"/>
      <w:r w:rsidRPr="00476714">
        <w:rPr>
          <w:rStyle w:val="Bodytext2Italic"/>
          <w:rFonts w:ascii="Times New Roman" w:hAnsi="Times New Roman" w:cs="Times New Roman"/>
          <w:sz w:val="24"/>
          <w:lang w:val="en-GB" w:eastAsia="de-DE"/>
        </w:rPr>
        <w:t>Zygophyllum</w:t>
      </w:r>
      <w:proofErr w:type="spellEnd"/>
      <w:r w:rsidRPr="00476714">
        <w:rPr>
          <w:rStyle w:val="Bodytext2Italic"/>
          <w:rFonts w:ascii="Times New Roman" w:hAnsi="Times New Roman" w:cs="Times New Roman"/>
          <w:sz w:val="24"/>
          <w:lang w:val="en-GB" w:eastAsia="de-DE"/>
        </w:rPr>
        <w:t xml:space="preserve"> simplex </w:t>
      </w:r>
      <w:r w:rsidR="002E3C42" w:rsidRPr="00476714">
        <w:rPr>
          <w:rStyle w:val="Bodytext20"/>
          <w:rFonts w:ascii="Times New Roman" w:hAnsi="Times New Roman" w:cs="Times New Roman"/>
          <w:color w:val="auto"/>
          <w:sz w:val="24"/>
          <w:lang w:val="en-GB" w:eastAsia="de-DE"/>
        </w:rPr>
        <w:t xml:space="preserve">(◘ Fig. </w:t>
      </w:r>
      <w:r w:rsidRPr="00476714">
        <w:rPr>
          <w:rStyle w:val="Bodytext20"/>
          <w:rFonts w:ascii="Times New Roman" w:hAnsi="Times New Roman" w:cs="Times New Roman"/>
          <w:color w:val="auto"/>
          <w:sz w:val="24"/>
          <w:lang w:val="en-GB" w:eastAsia="de-DE"/>
        </w:rPr>
        <w:t xml:space="preserve">F-19b) </w:t>
      </w:r>
      <w:r w:rsidRPr="00476714">
        <w:rPr>
          <w:rStyle w:val="Bodytext2"/>
          <w:rFonts w:ascii="Times New Roman" w:hAnsi="Times New Roman" w:cs="Times New Roman"/>
          <w:sz w:val="24"/>
          <w:lang w:val="en-GB" w:eastAsia="de-DE"/>
        </w:rPr>
        <w:t>in particular then occurs sporadically.</w:t>
      </w:r>
    </w:p>
    <w:p w14:paraId="0E102ACD"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F-19 </w:t>
      </w:r>
      <w:r w:rsidR="00026BAF" w:rsidRPr="00476714">
        <w:rPr>
          <w:rStyle w:val="Bodytext2"/>
          <w:rFonts w:ascii="Times New Roman" w:hAnsi="Times New Roman" w:cs="Times New Roman"/>
          <w:sz w:val="20"/>
          <w:szCs w:val="20"/>
          <w:lang w:val="en-GB" w:eastAsia="de-DE"/>
        </w:rPr>
        <w:t xml:space="preserve">The succulent desert with </w:t>
      </w:r>
      <w:r w:rsidR="00026BAF" w:rsidRPr="00476714">
        <w:rPr>
          <w:rStyle w:val="Bodytext2Italic"/>
          <w:rFonts w:ascii="Times New Roman" w:hAnsi="Times New Roman" w:cs="Times New Roman"/>
          <w:sz w:val="20"/>
          <w:szCs w:val="20"/>
          <w:lang w:val="en-GB" w:eastAsia="de-DE"/>
        </w:rPr>
        <w:t xml:space="preserve">Euphorbia </w:t>
      </w:r>
      <w:proofErr w:type="spellStart"/>
      <w:r w:rsidR="00470A92" w:rsidRPr="00476714">
        <w:rPr>
          <w:rStyle w:val="Bodytext2Italic"/>
          <w:rFonts w:ascii="Times New Roman" w:hAnsi="Times New Roman" w:cs="Times New Roman"/>
          <w:sz w:val="20"/>
          <w:szCs w:val="20"/>
          <w:lang w:val="en-GB" w:eastAsia="de-DE"/>
        </w:rPr>
        <w:t>officinarum</w:t>
      </w:r>
      <w:proofErr w:type="spellEnd"/>
      <w:r w:rsidR="00470A92"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at Cap </w:t>
      </w:r>
      <w:proofErr w:type="spellStart"/>
      <w:r w:rsidR="00026BAF" w:rsidRPr="00476714">
        <w:rPr>
          <w:rStyle w:val="Bodytext2"/>
          <w:rFonts w:ascii="Times New Roman" w:hAnsi="Times New Roman" w:cs="Times New Roman"/>
          <w:sz w:val="20"/>
          <w:szCs w:val="20"/>
          <w:lang w:val="en-GB" w:eastAsia="de-DE"/>
        </w:rPr>
        <w:t>Rhir</w:t>
      </w:r>
      <w:proofErr w:type="spellEnd"/>
      <w:r w:rsidR="00026BAF" w:rsidRPr="00476714">
        <w:rPr>
          <w:rStyle w:val="Bodytext2"/>
          <w:rFonts w:ascii="Times New Roman" w:hAnsi="Times New Roman" w:cs="Times New Roman"/>
          <w:sz w:val="20"/>
          <w:szCs w:val="20"/>
          <w:lang w:val="en-GB" w:eastAsia="de-DE"/>
        </w:rPr>
        <w:t xml:space="preserve"> north of Agadir, Morocco (</w:t>
      </w:r>
      <w:r w:rsidR="00026BAF" w:rsidRPr="00476714">
        <w:rPr>
          <w:rStyle w:val="Bodytext2Bold"/>
          <w:rFonts w:ascii="Times New Roman" w:hAnsi="Times New Roman" w:cs="Times New Roman"/>
          <w:sz w:val="20"/>
          <w:szCs w:val="20"/>
          <w:lang w:val="en-GB" w:eastAsia="de-DE"/>
        </w:rPr>
        <w:t>a</w:t>
      </w:r>
      <w:r w:rsidR="00026BAF" w:rsidRPr="00476714">
        <w:rPr>
          <w:rStyle w:val="Bodytext2"/>
          <w:rFonts w:ascii="Times New Roman" w:hAnsi="Times New Roman" w:cs="Times New Roman"/>
          <w:sz w:val="20"/>
          <w:szCs w:val="20"/>
          <w:lang w:val="en-GB" w:eastAsia="de-DE"/>
        </w:rPr>
        <w:t xml:space="preserve">: photo </w:t>
      </w:r>
      <w:proofErr w:type="spellStart"/>
      <w:r w:rsidR="00026BAF" w:rsidRPr="00476714">
        <w:rPr>
          <w:rStyle w:val="Bodytext2"/>
          <w:rFonts w:ascii="Times New Roman" w:hAnsi="Times New Roman" w:cs="Times New Roman"/>
          <w:sz w:val="20"/>
          <w:szCs w:val="20"/>
          <w:lang w:val="en-GB" w:eastAsia="de-DE"/>
        </w:rPr>
        <w:t>Rafiqpoor</w:t>
      </w:r>
      <w:proofErr w:type="spellEnd"/>
      <w:r w:rsidR="00026BAF" w:rsidRPr="00476714">
        <w:rPr>
          <w:rStyle w:val="Bodytext2"/>
          <w:rFonts w:ascii="Times New Roman" w:hAnsi="Times New Roman" w:cs="Times New Roman"/>
          <w:sz w:val="20"/>
          <w:szCs w:val="20"/>
          <w:lang w:val="en-GB" w:eastAsia="de-DE"/>
        </w:rPr>
        <w:t xml:space="preserve">) and </w:t>
      </w:r>
      <w:proofErr w:type="spellStart"/>
      <w:r w:rsidR="00026BAF" w:rsidRPr="00476714">
        <w:rPr>
          <w:rStyle w:val="Bodytext2Italic"/>
          <w:rFonts w:ascii="Times New Roman" w:hAnsi="Times New Roman" w:cs="Times New Roman"/>
          <w:sz w:val="20"/>
          <w:szCs w:val="20"/>
          <w:lang w:val="en-GB" w:eastAsia="de-DE"/>
        </w:rPr>
        <w:t>Zygophyllum</w:t>
      </w:r>
      <w:proofErr w:type="spellEnd"/>
      <w:r w:rsidR="00026BAF" w:rsidRPr="00476714">
        <w:rPr>
          <w:rStyle w:val="Bodytext2Italic"/>
          <w:rFonts w:ascii="Times New Roman" w:hAnsi="Times New Roman" w:cs="Times New Roman"/>
          <w:sz w:val="20"/>
          <w:szCs w:val="20"/>
          <w:lang w:val="en-GB" w:eastAsia="de-DE"/>
        </w:rPr>
        <w:t xml:space="preserve"> simplex </w:t>
      </w:r>
      <w:r w:rsidR="00026BAF" w:rsidRPr="00476714">
        <w:rPr>
          <w:rStyle w:val="Bodytext2"/>
          <w:rFonts w:ascii="Times New Roman" w:hAnsi="Times New Roman" w:cs="Times New Roman"/>
          <w:sz w:val="20"/>
          <w:szCs w:val="20"/>
          <w:lang w:val="en-GB" w:eastAsia="de-DE"/>
        </w:rPr>
        <w:t>(</w:t>
      </w:r>
      <w:r w:rsidR="00026BAF" w:rsidRPr="00476714">
        <w:rPr>
          <w:rStyle w:val="Bodytext2Bold"/>
          <w:rFonts w:ascii="Times New Roman" w:hAnsi="Times New Roman" w:cs="Times New Roman"/>
          <w:sz w:val="20"/>
          <w:szCs w:val="20"/>
          <w:lang w:val="en-GB" w:eastAsia="de-DE"/>
        </w:rPr>
        <w:t>b</w:t>
      </w:r>
      <w:r w:rsidR="00026BAF" w:rsidRPr="00476714">
        <w:rPr>
          <w:rStyle w:val="Bodytext2"/>
          <w:rFonts w:ascii="Times New Roman" w:hAnsi="Times New Roman" w:cs="Times New Roman"/>
          <w:sz w:val="20"/>
          <w:szCs w:val="20"/>
          <w:lang w:val="en-GB" w:eastAsia="de-DE"/>
        </w:rPr>
        <w:t>, photo: http://bit.ly/2fkTT4S) typical of shallow gullies even in the central Sahara near Aswan.</w:t>
      </w:r>
    </w:p>
    <w:p w14:paraId="1D46BC7D"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landscape forms are largely determined by the geologically given rock layers with their specific properties in relation to physical weathering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F-20)</w:t>
      </w:r>
      <w:r w:rsidRPr="00476714">
        <w:rPr>
          <w:rStyle w:val="Bodytext2"/>
          <w:rFonts w:ascii="Times New Roman" w:hAnsi="Times New Roman" w:cs="Times New Roman"/>
          <w:sz w:val="24"/>
          <w:lang w:val="en-GB" w:eastAsia="de-DE"/>
        </w:rPr>
        <w:t>, often modelling out large blocks or even small inselbergs that are very dark due to desert varnish overlays.</w:t>
      </w:r>
    </w:p>
    <w:p w14:paraId="3DB9BBDC" w14:textId="6829AE50"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F-20 </w:t>
      </w:r>
      <w:r w:rsidR="00026BAF" w:rsidRPr="00476714">
        <w:rPr>
          <w:rStyle w:val="Bodytext2"/>
          <w:rFonts w:ascii="Times New Roman" w:hAnsi="Times New Roman" w:cs="Times New Roman"/>
          <w:sz w:val="20"/>
          <w:szCs w:val="20"/>
          <w:lang w:val="en-GB" w:eastAsia="de-DE"/>
        </w:rPr>
        <w:t>Extreme desert of the southern Egyptian Sahara south of Aswan (Egypt) with long-term mean annual precipitation of only 1-3 mm, dark boulder fields and rocky deserts (Hamada) with individual sand dunes (Erg) (</w:t>
      </w:r>
      <w:del w:id="231" w:author="M. Daud Rafiqpoor" w:date="2021-05-10T11:47:00Z">
        <w:r w:rsidR="00026BAF" w:rsidRPr="00476714" w:rsidDel="00BC1621">
          <w:rPr>
            <w:rStyle w:val="Bodytext2"/>
            <w:rFonts w:ascii="Times New Roman" w:hAnsi="Times New Roman" w:cs="Times New Roman"/>
            <w:sz w:val="20"/>
            <w:szCs w:val="20"/>
            <w:lang w:val="en-GB" w:eastAsia="de-DE"/>
          </w:rPr>
          <w:delText>Photo</w:delText>
        </w:r>
      </w:del>
      <w:ins w:id="232" w:author="M. Daud Rafiqpoor" w:date="2021-05-10T11:47:00Z">
        <w:r w:rsidR="00BC1621">
          <w:rPr>
            <w:rStyle w:val="Bodytext2"/>
            <w:rFonts w:ascii="Times New Roman" w:hAnsi="Times New Roman" w:cs="Times New Roman"/>
            <w:sz w:val="20"/>
            <w:szCs w:val="20"/>
            <w:lang w:val="en-GB" w:eastAsia="de-DE"/>
          </w:rPr>
          <w:t>p</w:t>
        </w:r>
        <w:r w:rsidR="00BC1621" w:rsidRPr="00476714">
          <w:rPr>
            <w:rStyle w:val="Bodytext2"/>
            <w:rFonts w:ascii="Times New Roman" w:hAnsi="Times New Roman" w:cs="Times New Roman"/>
            <w:sz w:val="20"/>
            <w:szCs w:val="20"/>
            <w:lang w:val="en-GB" w:eastAsia="de-DE"/>
          </w:rPr>
          <w:t>hoto</w:t>
        </w:r>
      </w:ins>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1968C675"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Shrubs that are bound to moist sites, i.e. occur contracted in small gullies or </w:t>
      </w:r>
      <w:proofErr w:type="spellStart"/>
      <w:r w:rsidRPr="00476714">
        <w:rPr>
          <w:rStyle w:val="Bodytext2"/>
          <w:rFonts w:ascii="Times New Roman" w:hAnsi="Times New Roman" w:cs="Times New Roman"/>
          <w:sz w:val="24"/>
          <w:lang w:val="en-GB" w:eastAsia="de-DE"/>
        </w:rPr>
        <w:t>wadis</w:t>
      </w:r>
      <w:proofErr w:type="spellEnd"/>
      <w:r w:rsidRPr="00476714">
        <w:rPr>
          <w:rStyle w:val="Bodytext2"/>
          <w:rFonts w:ascii="Times New Roman" w:hAnsi="Times New Roman" w:cs="Times New Roman"/>
          <w:sz w:val="24"/>
          <w:lang w:val="en-GB" w:eastAsia="de-DE"/>
        </w:rPr>
        <w:t xml:space="preserve">, would be </w:t>
      </w:r>
      <w:proofErr w:type="spellStart"/>
      <w:r w:rsidRPr="00476714">
        <w:rPr>
          <w:rStyle w:val="Bodytext2Italic"/>
          <w:rFonts w:ascii="Times New Roman" w:hAnsi="Times New Roman" w:cs="Times New Roman"/>
          <w:sz w:val="24"/>
          <w:lang w:val="en-GB" w:eastAsia="de-DE"/>
        </w:rPr>
        <w:t>Tamarix</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Nitraria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Ziziphus</w:t>
      </w:r>
      <w:proofErr w:type="spellEnd"/>
      <w:r w:rsidRPr="00476714">
        <w:rPr>
          <w:rStyle w:val="Bodytext2"/>
          <w:rFonts w:ascii="Times New Roman" w:hAnsi="Times New Roman" w:cs="Times New Roman"/>
          <w:sz w:val="24"/>
          <w:lang w:val="en-GB" w:eastAsia="de-DE"/>
        </w:rPr>
        <w:t xml:space="preserve">. These are already more </w:t>
      </w:r>
      <w:proofErr w:type="spellStart"/>
      <w:r w:rsidRPr="00476714">
        <w:rPr>
          <w:rStyle w:val="Bodytext2"/>
          <w:rFonts w:ascii="Times New Roman" w:hAnsi="Times New Roman" w:cs="Times New Roman"/>
          <w:sz w:val="24"/>
          <w:lang w:val="en-GB" w:eastAsia="de-DE"/>
        </w:rPr>
        <w:t>paleotropical</w:t>
      </w:r>
      <w:proofErr w:type="spellEnd"/>
      <w:r w:rsidRPr="00476714">
        <w:rPr>
          <w:rStyle w:val="Bodytext2"/>
          <w:rFonts w:ascii="Times New Roman" w:hAnsi="Times New Roman" w:cs="Times New Roman"/>
          <w:sz w:val="24"/>
          <w:lang w:val="en-GB" w:eastAsia="de-DE"/>
        </w:rPr>
        <w:t xml:space="preserve"> elements, as are the </w:t>
      </w:r>
      <w:r w:rsidRPr="00476714">
        <w:rPr>
          <w:rStyle w:val="Bodytext2Italic"/>
          <w:rFonts w:ascii="Times New Roman" w:hAnsi="Times New Roman" w:cs="Times New Roman"/>
          <w:sz w:val="24"/>
          <w:lang w:val="en-GB" w:eastAsia="de-DE"/>
        </w:rPr>
        <w:t xml:space="preserve">Acacia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in the groundwater-bearing dry valleys.</w:t>
      </w:r>
    </w:p>
    <w:p w14:paraId="639240AE"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To the </w:t>
      </w:r>
      <w:proofErr w:type="spellStart"/>
      <w:r w:rsidRPr="00476714">
        <w:rPr>
          <w:rStyle w:val="Bodytext2"/>
          <w:rFonts w:ascii="Times New Roman" w:hAnsi="Times New Roman" w:cs="Times New Roman"/>
          <w:sz w:val="24"/>
          <w:lang w:val="en-GB" w:eastAsia="de-DE"/>
        </w:rPr>
        <w:t>Palaeotropis</w:t>
      </w:r>
      <w:proofErr w:type="spellEnd"/>
      <w:r w:rsidRPr="00476714">
        <w:rPr>
          <w:rStyle w:val="Bodytext2"/>
          <w:rFonts w:ascii="Times New Roman" w:hAnsi="Times New Roman" w:cs="Times New Roman"/>
          <w:sz w:val="24"/>
          <w:lang w:val="en-GB" w:eastAsia="de-DE"/>
        </w:rPr>
        <w:t xml:space="preserve"> belongs the southern Sahara with the Sahel, as a transition to the Sudanese summer rain area. Here</w:t>
      </w:r>
      <w:r w:rsidR="0098472C">
        <w:rPr>
          <w:rStyle w:val="Bodytext2"/>
          <w:rFonts w:ascii="Times New Roman" w:hAnsi="Times New Roman" w:cs="Times New Roman"/>
          <w:sz w:val="24"/>
          <w:lang w:val="en-GB" w:eastAsia="de-DE"/>
        </w:rPr>
        <w:t>,</w:t>
      </w:r>
      <w:r w:rsidRPr="00476714">
        <w:rPr>
          <w:rStyle w:val="Bodytext2"/>
          <w:rFonts w:ascii="Times New Roman" w:hAnsi="Times New Roman" w:cs="Times New Roman"/>
          <w:sz w:val="24"/>
          <w:lang w:val="en-GB" w:eastAsia="de-DE"/>
        </w:rPr>
        <w:t xml:space="preserve"> grasses </w:t>
      </w:r>
      <w:r w:rsidR="002E3C42" w:rsidRPr="00476714">
        <w:rPr>
          <w:rStyle w:val="Bodytext2Italic"/>
          <w:rFonts w:ascii="Times New Roman" w:hAnsi="Times New Roman" w:cs="Times New Roman"/>
          <w:i w:val="0"/>
          <w:sz w:val="24"/>
          <w:lang w:val="en-GB" w:eastAsia="de-DE"/>
        </w:rPr>
        <w:t>(</w:t>
      </w:r>
      <w:proofErr w:type="spellStart"/>
      <w:r w:rsidRPr="00476714">
        <w:rPr>
          <w:rStyle w:val="Bodytext2Italic"/>
          <w:rFonts w:ascii="Times New Roman" w:hAnsi="Times New Roman" w:cs="Times New Roman"/>
          <w:sz w:val="24"/>
          <w:lang w:val="en-GB" w:eastAsia="de-DE"/>
        </w:rPr>
        <w:t>Aristida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Eragrostis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Paniceae</w:t>
      </w:r>
      <w:proofErr w:type="spellEnd"/>
      <w:r w:rsidRPr="00476714">
        <w:rPr>
          <w:rStyle w:val="Bodytext2"/>
          <w:rFonts w:ascii="Times New Roman" w:hAnsi="Times New Roman" w:cs="Times New Roman"/>
          <w:sz w:val="24"/>
          <w:lang w:val="en-GB" w:eastAsia="de-DE"/>
        </w:rPr>
        <w:t>)</w:t>
      </w:r>
      <w:r w:rsidR="0098472C">
        <w:rPr>
          <w:rStyle w:val="Bodytext2"/>
          <w:rFonts w:ascii="Times New Roman" w:hAnsi="Times New Roman" w:cs="Times New Roman"/>
          <w:sz w:val="24"/>
          <w:lang w:val="en-GB" w:eastAsia="de-DE"/>
        </w:rPr>
        <w:t>,</w:t>
      </w:r>
      <w:r w:rsidRPr="00476714">
        <w:rPr>
          <w:rStyle w:val="Bodytext2"/>
          <w:rFonts w:ascii="Times New Roman" w:hAnsi="Times New Roman" w:cs="Times New Roman"/>
          <w:sz w:val="24"/>
          <w:lang w:val="en-GB" w:eastAsia="de-DE"/>
        </w:rPr>
        <w:t xml:space="preserve"> with less hard leaves play a much greater role. Shrubs and herbs are also more numerous </w:t>
      </w:r>
      <w:r w:rsidR="002E3C42" w:rsidRPr="00476714">
        <w:rPr>
          <w:rStyle w:val="Bodytext2Italic"/>
          <w:rFonts w:ascii="Times New Roman" w:hAnsi="Times New Roman" w:cs="Times New Roman"/>
          <w:i w:val="0"/>
          <w:sz w:val="24"/>
          <w:lang w:val="en-GB" w:eastAsia="de-DE"/>
        </w:rPr>
        <w:t>(</w:t>
      </w:r>
      <w:r w:rsidRPr="00476714">
        <w:rPr>
          <w:rStyle w:val="Bodytext2Italic"/>
          <w:rFonts w:ascii="Times New Roman" w:hAnsi="Times New Roman" w:cs="Times New Roman"/>
          <w:sz w:val="24"/>
          <w:lang w:val="en-GB" w:eastAsia="de-DE"/>
        </w:rPr>
        <w:t xml:space="preserve">Acacia, </w:t>
      </w:r>
      <w:proofErr w:type="spellStart"/>
      <w:r w:rsidRPr="00476714">
        <w:rPr>
          <w:rStyle w:val="Bodytext2Italic"/>
          <w:rFonts w:ascii="Times New Roman" w:hAnsi="Times New Roman" w:cs="Times New Roman"/>
          <w:sz w:val="24"/>
          <w:lang w:val="en-GB" w:eastAsia="de-DE"/>
        </w:rPr>
        <w:t>Commiphora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Maerua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Grewia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Calotropis</w:t>
      </w:r>
      <w:proofErr w:type="spellEnd"/>
      <w:r w:rsidRPr="00476714">
        <w:rPr>
          <w:rStyle w:val="Bodytext2Italic"/>
          <w:rFonts w:ascii="Times New Roman" w:hAnsi="Times New Roman" w:cs="Times New Roman"/>
          <w:sz w:val="24"/>
          <w:lang w:val="en-GB" w:eastAsia="de-DE"/>
        </w:rPr>
        <w:t xml:space="preserve">, Crotalaria, </w:t>
      </w:r>
      <w:proofErr w:type="spellStart"/>
      <w:r w:rsidRPr="00476714">
        <w:rPr>
          <w:rStyle w:val="Bodytext2Italic"/>
          <w:rFonts w:ascii="Times New Roman" w:hAnsi="Times New Roman" w:cs="Times New Roman"/>
          <w:sz w:val="24"/>
          <w:lang w:val="en-GB" w:eastAsia="de-DE"/>
        </w:rPr>
        <w:t>Aerva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and others), which are also found in the Thar or Sind deserts.</w:t>
      </w:r>
    </w:p>
    <w:p w14:paraId="7CC84CAB" w14:textId="77777777" w:rsidR="004C776D" w:rsidRPr="00476714" w:rsidRDefault="004C776D" w:rsidP="00F95402">
      <w:pPr>
        <w:pStyle w:val="Heading21"/>
        <w:shd w:val="clear" w:color="000000" w:fill="auto"/>
        <w:spacing w:before="240" w:after="120" w:line="240" w:lineRule="auto"/>
        <w:ind w:firstLine="0"/>
        <w:jc w:val="both"/>
        <w:rPr>
          <w:rFonts w:ascii="Times New Roman" w:hAnsi="Times New Roman" w:cs="Times New Roman"/>
          <w:sz w:val="24"/>
          <w:szCs w:val="44"/>
          <w:lang w:val="en-GB"/>
        </w:rPr>
      </w:pPr>
      <w:bookmarkStart w:id="233" w:name="bookmark25"/>
      <w:r w:rsidRPr="00476714">
        <w:rPr>
          <w:rFonts w:ascii="Times New Roman" w:hAnsi="Times New Roman" w:cs="Times New Roman"/>
          <w:sz w:val="24"/>
          <w:szCs w:val="44"/>
          <w:lang w:val="en-GB"/>
        </w:rPr>
        <w:t>7.2</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 xml:space="preserve">Negev and the Sinai </w:t>
      </w:r>
      <w:bookmarkEnd w:id="233"/>
    </w:p>
    <w:p w14:paraId="2B3226D2" w14:textId="77777777"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They join the Sahara in the east as a bridge to the Arabian deserts. On the Sinai Peninsula, mountain deserts predominate, in which </w:t>
      </w:r>
      <w:proofErr w:type="spellStart"/>
      <w:r w:rsidRPr="00476714">
        <w:rPr>
          <w:rStyle w:val="Bodytext2"/>
          <w:rFonts w:ascii="Times New Roman" w:hAnsi="Times New Roman" w:cs="Times New Roman"/>
          <w:sz w:val="24"/>
          <w:lang w:val="en-GB" w:eastAsia="de-DE"/>
        </w:rPr>
        <w:t>Irano-Turanian</w:t>
      </w:r>
      <w:proofErr w:type="spellEnd"/>
      <w:r w:rsidRPr="00476714">
        <w:rPr>
          <w:rStyle w:val="Bodytext2"/>
          <w:rFonts w:ascii="Times New Roman" w:hAnsi="Times New Roman" w:cs="Times New Roman"/>
          <w:sz w:val="24"/>
          <w:lang w:val="en-GB" w:eastAsia="de-DE"/>
        </w:rPr>
        <w:t xml:space="preserve"> plants already occur at high altitudes. The northern Sinai and the Negev are characterized by extensive sand fields, with mobile sand dunes only when grazed heavily (</w:t>
      </w:r>
      <w:proofErr w:type="spellStart"/>
      <w:r w:rsidR="00A95EA0" w:rsidRPr="00476714">
        <w:rPr>
          <w:rStyle w:val="Bodytext28pt"/>
          <w:rFonts w:ascii="Times New Roman" w:hAnsi="Times New Roman" w:cs="Times New Roman"/>
          <w:smallCaps/>
          <w:sz w:val="24"/>
          <w:lang w:val="en-GB" w:eastAsia="de-DE"/>
        </w:rPr>
        <w:t>Breckle</w:t>
      </w:r>
      <w:proofErr w:type="spellEnd"/>
      <w:r w:rsidR="00A95EA0" w:rsidRPr="00476714">
        <w:rPr>
          <w:rStyle w:val="Bodytext28pt"/>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et al. 2008).</w:t>
      </w:r>
    </w:p>
    <w:p w14:paraId="3E0812F1"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Precipitation shows a very strong gradient from north to south, as shown in the precipitation map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F-21)</w:t>
      </w:r>
      <w:r w:rsidRPr="00476714">
        <w:rPr>
          <w:rStyle w:val="Bodytext2"/>
          <w:rFonts w:ascii="Times New Roman" w:hAnsi="Times New Roman" w:cs="Times New Roman"/>
          <w:sz w:val="24"/>
          <w:lang w:val="en-GB" w:eastAsia="de-DE"/>
        </w:rPr>
        <w:t>.</w:t>
      </w:r>
    </w:p>
    <w:p w14:paraId="56CB7A6C" w14:textId="3AAC0534"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w:t>
      </w:r>
      <w:proofErr w:type="spellStart"/>
      <w:r w:rsidRPr="00476714">
        <w:rPr>
          <w:rStyle w:val="Bodytext2"/>
          <w:rFonts w:ascii="Times New Roman" w:hAnsi="Times New Roman" w:cs="Times New Roman"/>
          <w:sz w:val="24"/>
          <w:lang w:val="en-GB" w:eastAsia="de-DE"/>
        </w:rPr>
        <w:t>northeastern</w:t>
      </w:r>
      <w:proofErr w:type="spellEnd"/>
      <w:r w:rsidRPr="00476714">
        <w:rPr>
          <w:rStyle w:val="Bodytext2"/>
          <w:rFonts w:ascii="Times New Roman" w:hAnsi="Times New Roman" w:cs="Times New Roman"/>
          <w:sz w:val="24"/>
          <w:lang w:val="en-GB" w:eastAsia="de-DE"/>
        </w:rPr>
        <w:t xml:space="preserve"> part of the Sinai Peninsula and the Negev Desert pass over the </w:t>
      </w:r>
      <w:proofErr w:type="spellStart"/>
      <w:r w:rsidRPr="00476714">
        <w:rPr>
          <w:rStyle w:val="Bodytext2"/>
          <w:rFonts w:ascii="Times New Roman" w:hAnsi="Times New Roman" w:cs="Times New Roman"/>
          <w:sz w:val="24"/>
          <w:lang w:val="en-GB" w:eastAsia="de-DE"/>
        </w:rPr>
        <w:t>Arawa</w:t>
      </w:r>
      <w:proofErr w:type="spellEnd"/>
      <w:r w:rsidRPr="00476714">
        <w:rPr>
          <w:rStyle w:val="Bodytext2"/>
          <w:rFonts w:ascii="Times New Roman" w:hAnsi="Times New Roman" w:cs="Times New Roman"/>
          <w:sz w:val="24"/>
          <w:lang w:val="en-GB" w:eastAsia="de-DE"/>
        </w:rPr>
        <w:t xml:space="preserve"> Depression rift valley, the Dead Sea and the Jordan Rift Valley to the Jordanian Desert. Ecological research has been very intensive in this area for several decades. The Negev Desert is therefore one of the best researched deserts (cf. </w:t>
      </w:r>
      <w:r w:rsidR="00A95EA0" w:rsidRPr="00476714">
        <w:rPr>
          <w:rStyle w:val="Bodytext28pt"/>
          <w:rFonts w:ascii="Times New Roman" w:hAnsi="Times New Roman" w:cs="Times New Roman"/>
          <w:smallCaps/>
          <w:sz w:val="24"/>
          <w:lang w:val="en-GB" w:eastAsia="de-DE"/>
        </w:rPr>
        <w:t xml:space="preserve">Walter </w:t>
      </w:r>
      <w:r w:rsidRPr="00476714">
        <w:rPr>
          <w:rStyle w:val="Bodytext2"/>
          <w:rFonts w:ascii="Times New Roman" w:hAnsi="Times New Roman" w:cs="Times New Roman"/>
          <w:sz w:val="24"/>
          <w:lang w:val="en-GB" w:eastAsia="de-DE"/>
        </w:rPr>
        <w:t xml:space="preserve">&amp; </w:t>
      </w:r>
      <w:proofErr w:type="spellStart"/>
      <w:r w:rsidR="005D7AB8" w:rsidRPr="00896223">
        <w:rPr>
          <w:rStyle w:val="Bodytext2"/>
          <w:rFonts w:ascii="Times New Roman" w:hAnsi="Times New Roman" w:cs="Times New Roman"/>
          <w:sz w:val="24"/>
          <w:lang w:val="en-GB" w:eastAsia="de-DE"/>
        </w:rPr>
        <w:t>B</w:t>
      </w:r>
      <w:r w:rsidR="005D7AB8" w:rsidRPr="00896223">
        <w:rPr>
          <w:rStyle w:val="Bodytext28pt5"/>
          <w:rFonts w:ascii="Times New Roman" w:hAnsi="Times New Roman" w:cs="Times New Roman"/>
          <w:sz w:val="24"/>
          <w:lang w:val="en-GB" w:eastAsia="de-DE"/>
        </w:rPr>
        <w:t>reckle</w:t>
      </w:r>
      <w:proofErr w:type="spellEnd"/>
      <w:r w:rsidR="005D7AB8" w:rsidRPr="00896223">
        <w:rPr>
          <w:rStyle w:val="Bodytext28pt5"/>
          <w:rFonts w:ascii="Times New Roman" w:hAnsi="Times New Roman" w:cs="Times New Roman"/>
          <w:sz w:val="24"/>
          <w:lang w:val="en-GB" w:eastAsia="de-DE"/>
        </w:rPr>
        <w:t xml:space="preserve"> </w:t>
      </w:r>
      <w:r w:rsidR="004C776D" w:rsidRPr="00476714">
        <w:rPr>
          <w:rStyle w:val="Bodytext28pt5"/>
          <w:rFonts w:ascii="Times New Roman" w:hAnsi="Times New Roman" w:cs="Times New Roman"/>
          <w:sz w:val="24"/>
          <w:lang w:val="en-GB" w:eastAsia="de-DE"/>
        </w:rPr>
        <w:t>1991</w:t>
      </w:r>
      <w:r w:rsidRPr="00476714">
        <w:rPr>
          <w:rStyle w:val="Bodytext2"/>
          <w:rFonts w:ascii="Times New Roman" w:hAnsi="Times New Roman" w:cs="Times New Roman"/>
          <w:sz w:val="24"/>
          <w:lang w:val="en-GB" w:eastAsia="de-DE"/>
        </w:rPr>
        <w:t xml:space="preserve">, </w:t>
      </w:r>
      <w:proofErr w:type="spellStart"/>
      <w:r w:rsidR="005D7AB8" w:rsidRPr="00896223">
        <w:rPr>
          <w:rStyle w:val="Bodytext2"/>
          <w:rFonts w:ascii="Times New Roman" w:hAnsi="Times New Roman" w:cs="Times New Roman"/>
          <w:sz w:val="24"/>
          <w:lang w:val="en-GB" w:eastAsia="de-DE"/>
        </w:rPr>
        <w:lastRenderedPageBreak/>
        <w:t>B</w:t>
      </w:r>
      <w:r w:rsidR="005D7AB8" w:rsidRPr="00896223">
        <w:rPr>
          <w:rStyle w:val="Bodytext28pt5"/>
          <w:rFonts w:ascii="Times New Roman" w:hAnsi="Times New Roman" w:cs="Times New Roman"/>
          <w:sz w:val="24"/>
          <w:lang w:val="en-GB" w:eastAsia="de-DE"/>
        </w:rPr>
        <w:t>reckle</w:t>
      </w:r>
      <w:proofErr w:type="spellEnd"/>
      <w:r w:rsidR="005D7AB8" w:rsidRPr="00896223">
        <w:rPr>
          <w:rStyle w:val="Bodytext28pt5"/>
          <w:rFonts w:ascii="Times New Roman" w:hAnsi="Times New Roman" w:cs="Times New Roman"/>
          <w:sz w:val="24"/>
          <w:lang w:val="en-GB" w:eastAsia="de-DE"/>
        </w:rPr>
        <w:t xml:space="preserve"> </w:t>
      </w:r>
      <w:r w:rsidR="005D7AB8" w:rsidRPr="00896223">
        <w:rPr>
          <w:rStyle w:val="Bodytext2"/>
          <w:rFonts w:ascii="Times New Roman" w:hAnsi="Times New Roman" w:cs="Times New Roman"/>
          <w:sz w:val="24"/>
          <w:lang w:val="en-GB" w:eastAsia="de-DE"/>
        </w:rPr>
        <w:t>et al.</w:t>
      </w:r>
      <w:r w:rsidRPr="00476714">
        <w:rPr>
          <w:rStyle w:val="Bodytext2"/>
          <w:rFonts w:ascii="Times New Roman" w:hAnsi="Times New Roman" w:cs="Times New Roman"/>
          <w:sz w:val="24"/>
          <w:lang w:val="en-GB" w:eastAsia="de-DE"/>
        </w:rPr>
        <w:t xml:space="preserve"> </w:t>
      </w:r>
      <w:r w:rsidR="004C776D" w:rsidRPr="00476714">
        <w:rPr>
          <w:rStyle w:val="Bodytext2"/>
          <w:rFonts w:ascii="Times New Roman" w:hAnsi="Times New Roman" w:cs="Times New Roman"/>
          <w:sz w:val="24"/>
          <w:lang w:val="en-GB" w:eastAsia="de-DE"/>
        </w:rPr>
        <w:t>2008</w:t>
      </w:r>
      <w:r w:rsidRPr="00476714">
        <w:rPr>
          <w:rStyle w:val="Bodytext2"/>
          <w:rFonts w:ascii="Times New Roman" w:hAnsi="Times New Roman" w:cs="Times New Roman"/>
          <w:sz w:val="24"/>
          <w:lang w:val="en-GB" w:eastAsia="de-DE"/>
        </w:rPr>
        <w:t>).</w:t>
      </w:r>
    </w:p>
    <w:p w14:paraId="57245707" w14:textId="73E94A6B"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As small as the Negev Desert is in terms of area, as great is its importance in floristic terms as a transitional area between different floral regions. Within a short distance, the Mediterranean vegetation from the north, the Iranian-</w:t>
      </w:r>
      <w:proofErr w:type="spellStart"/>
      <w:r w:rsidRPr="00476714">
        <w:rPr>
          <w:rStyle w:val="Bodytext2"/>
          <w:rFonts w:ascii="Times New Roman" w:hAnsi="Times New Roman" w:cs="Times New Roman"/>
          <w:sz w:val="24"/>
          <w:lang w:val="en-GB" w:eastAsia="de-DE"/>
        </w:rPr>
        <w:t>Turanian</w:t>
      </w:r>
      <w:proofErr w:type="spellEnd"/>
      <w:r w:rsidRPr="00476714">
        <w:rPr>
          <w:rStyle w:val="Bodytext2"/>
          <w:rFonts w:ascii="Times New Roman" w:hAnsi="Times New Roman" w:cs="Times New Roman"/>
          <w:sz w:val="24"/>
          <w:lang w:val="en-GB" w:eastAsia="de-DE"/>
        </w:rPr>
        <w:t xml:space="preserve"> vegetation from the northeast, the Saharan vegetation from the west and southwest, and the Arabian desert vegetation from the east meet here. In addition, there are even Sudanic enclaves, especially in the low-lying rift valley, for example with </w:t>
      </w:r>
      <w:proofErr w:type="spellStart"/>
      <w:r w:rsidRPr="00476714">
        <w:rPr>
          <w:rStyle w:val="Bodytext2Italic"/>
          <w:rFonts w:ascii="Times New Roman" w:hAnsi="Times New Roman" w:cs="Times New Roman"/>
          <w:sz w:val="24"/>
          <w:lang w:val="en-GB" w:eastAsia="de-DE"/>
        </w:rPr>
        <w:t>Salvadora</w:t>
      </w:r>
      <w:proofErr w:type="spellEnd"/>
      <w:ins w:id="234" w:author="Microsoft-Konto" w:date="2021-05-22T15:56:00Z">
        <w:r w:rsidR="0035729D">
          <w:rPr>
            <w:rStyle w:val="Bodytext2Italic"/>
            <w:rFonts w:ascii="Times New Roman" w:hAnsi="Times New Roman" w:cs="Times New Roman"/>
            <w:sz w:val="24"/>
            <w:lang w:val="en-GB" w:eastAsia="de-DE"/>
          </w:rPr>
          <w:t xml:space="preserve"> </w:t>
        </w:r>
      </w:ins>
      <w:proofErr w:type="spellStart"/>
      <w:r w:rsidRPr="00476714">
        <w:rPr>
          <w:rStyle w:val="Bodytext2Italic"/>
          <w:rFonts w:ascii="Times New Roman" w:hAnsi="Times New Roman" w:cs="Times New Roman"/>
          <w:sz w:val="24"/>
          <w:lang w:val="en-GB" w:eastAsia="de-DE"/>
        </w:rPr>
        <w:t>persica</w:t>
      </w:r>
      <w:proofErr w:type="spellEnd"/>
      <w:r w:rsidRPr="00476714">
        <w:rPr>
          <w:rStyle w:val="Bodytext2Italic"/>
          <w:rFonts w:ascii="Times New Roman" w:hAnsi="Times New Roman" w:cs="Times New Roman"/>
          <w:sz w:val="24"/>
          <w:lang w:val="en-GB" w:eastAsia="de-DE"/>
        </w:rPr>
        <w:t xml:space="preserve">, Cordia </w:t>
      </w:r>
      <w:proofErr w:type="spellStart"/>
      <w:r w:rsidRPr="00476714">
        <w:rPr>
          <w:rStyle w:val="Bodytext2Italic"/>
          <w:rFonts w:ascii="Times New Roman" w:hAnsi="Times New Roman" w:cs="Times New Roman"/>
          <w:sz w:val="24"/>
          <w:lang w:val="en-GB" w:eastAsia="de-DE"/>
        </w:rPr>
        <w:t>gharaf</w:t>
      </w:r>
      <w:proofErr w:type="spellEnd"/>
      <w:r w:rsidRPr="00476714">
        <w:rPr>
          <w:rStyle w:val="Bodytext2Italic"/>
          <w:rFonts w:ascii="Times New Roman" w:hAnsi="Times New Roman" w:cs="Times New Roman"/>
          <w:sz w:val="24"/>
          <w:lang w:val="en-GB" w:eastAsia="de-DE"/>
        </w:rPr>
        <w:t xml:space="preserve">, </w:t>
      </w:r>
      <w:proofErr w:type="spellStart"/>
      <w:proofErr w:type="gramStart"/>
      <w:r w:rsidRPr="00476714">
        <w:rPr>
          <w:rStyle w:val="Bodytext2Italic"/>
          <w:rFonts w:ascii="Times New Roman" w:hAnsi="Times New Roman" w:cs="Times New Roman"/>
          <w:sz w:val="24"/>
          <w:lang w:val="en-GB" w:eastAsia="de-DE"/>
        </w:rPr>
        <w:t>Maerua</w:t>
      </w:r>
      <w:proofErr w:type="spellEnd"/>
      <w:proofErr w:type="gram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crassifolia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Cyperus</w:t>
      </w:r>
      <w:proofErr w:type="spellEnd"/>
      <w:r w:rsidRPr="00476714">
        <w:rPr>
          <w:rStyle w:val="Bodytext2Italic"/>
          <w:rFonts w:ascii="Times New Roman" w:hAnsi="Times New Roman" w:cs="Times New Roman"/>
          <w:sz w:val="24"/>
          <w:lang w:val="en-GB" w:eastAsia="de-DE"/>
        </w:rPr>
        <w:t xml:space="preserve"> papyrus </w:t>
      </w:r>
      <w:r w:rsidRPr="00476714">
        <w:rPr>
          <w:rStyle w:val="Bodytext2"/>
          <w:rFonts w:ascii="Times New Roman" w:hAnsi="Times New Roman" w:cs="Times New Roman"/>
          <w:sz w:val="24"/>
          <w:lang w:val="en-GB" w:eastAsia="de-DE"/>
        </w:rPr>
        <w:t xml:space="preserve">still occurs in the </w:t>
      </w:r>
      <w:proofErr w:type="spellStart"/>
      <w:r w:rsidRPr="00476714">
        <w:rPr>
          <w:rStyle w:val="Bodytext2"/>
          <w:rFonts w:ascii="Times New Roman" w:hAnsi="Times New Roman" w:cs="Times New Roman"/>
          <w:sz w:val="24"/>
          <w:lang w:val="en-GB" w:eastAsia="de-DE"/>
        </w:rPr>
        <w:t>Huleh</w:t>
      </w:r>
      <w:proofErr w:type="spellEnd"/>
      <w:r w:rsidRPr="00476714">
        <w:rPr>
          <w:rStyle w:val="Bodytext2"/>
          <w:rFonts w:ascii="Times New Roman" w:hAnsi="Times New Roman" w:cs="Times New Roman"/>
          <w:sz w:val="24"/>
          <w:lang w:val="en-GB" w:eastAsia="de-DE"/>
        </w:rPr>
        <w:t xml:space="preserve"> swamps on the upper Jordan River, where at the same time </w:t>
      </w:r>
      <w:r w:rsidRPr="00476714">
        <w:rPr>
          <w:rStyle w:val="Bodytext2Italic"/>
          <w:rFonts w:ascii="Times New Roman" w:hAnsi="Times New Roman" w:cs="Times New Roman"/>
          <w:sz w:val="24"/>
          <w:lang w:val="en-GB" w:eastAsia="de-DE"/>
        </w:rPr>
        <w:t xml:space="preserve">Nymphaea alba </w:t>
      </w:r>
      <w:r w:rsidRPr="00476714">
        <w:rPr>
          <w:rStyle w:val="Bodytext2"/>
          <w:rFonts w:ascii="Times New Roman" w:hAnsi="Times New Roman" w:cs="Times New Roman"/>
          <w:sz w:val="24"/>
          <w:lang w:val="en-GB" w:eastAsia="de-DE"/>
        </w:rPr>
        <w:t>(as a Holarctic plant) reaches</w:t>
      </w:r>
      <w:ins w:id="235" w:author="Microsoft-Konto" w:date="2021-05-22T15:56:00Z">
        <w:r w:rsidR="006D26F3">
          <w:rPr>
            <w:rStyle w:val="Bodytext2"/>
            <w:rFonts w:ascii="Times New Roman" w:hAnsi="Times New Roman" w:cs="Times New Roman"/>
            <w:sz w:val="24"/>
            <w:lang w:val="en-GB" w:eastAsia="de-DE"/>
          </w:rPr>
          <w:t xml:space="preserve"> here</w:t>
        </w:r>
      </w:ins>
      <w:r w:rsidRPr="00476714">
        <w:rPr>
          <w:rStyle w:val="Bodytext2"/>
          <w:rFonts w:ascii="Times New Roman" w:hAnsi="Times New Roman" w:cs="Times New Roman"/>
          <w:sz w:val="24"/>
          <w:lang w:val="en-GB" w:eastAsia="de-DE"/>
        </w:rPr>
        <w:t xml:space="preserve"> its southernmost point.</w:t>
      </w:r>
    </w:p>
    <w:p w14:paraId="282B808F" w14:textId="77777777" w:rsidR="004C776D" w:rsidRPr="00476714" w:rsidRDefault="004C776D" w:rsidP="00F95402">
      <w:pPr>
        <w:pStyle w:val="Heading21"/>
        <w:shd w:val="clear" w:color="000000" w:fill="auto"/>
        <w:spacing w:before="240" w:after="120" w:line="240" w:lineRule="auto"/>
        <w:ind w:firstLine="0"/>
        <w:jc w:val="both"/>
        <w:rPr>
          <w:rFonts w:ascii="Times New Roman" w:hAnsi="Times New Roman" w:cs="Times New Roman"/>
          <w:sz w:val="24"/>
          <w:szCs w:val="44"/>
          <w:lang w:val="en-GB"/>
        </w:rPr>
      </w:pPr>
      <w:bookmarkStart w:id="236" w:name="bookmark26"/>
      <w:r w:rsidRPr="00476714">
        <w:rPr>
          <w:rFonts w:ascii="Times New Roman" w:hAnsi="Times New Roman" w:cs="Times New Roman"/>
          <w:sz w:val="24"/>
          <w:szCs w:val="44"/>
          <w:lang w:val="en-GB"/>
        </w:rPr>
        <w:t>7.3</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 xml:space="preserve">Arabian Peninsula </w:t>
      </w:r>
      <w:bookmarkEnd w:id="236"/>
    </w:p>
    <w:p w14:paraId="27EFBFB3" w14:textId="77777777"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In the same latitude as the Sahara, the Arabian Peninsula continues the desert belt eastward.</w:t>
      </w:r>
    </w:p>
    <w:p w14:paraId="3399F006" w14:textId="77777777" w:rsidR="004C776D" w:rsidRPr="00476714" w:rsidRDefault="00026BAF"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Bold"/>
          <w:rFonts w:ascii="Times New Roman" w:hAnsi="Times New Roman" w:cs="Times New Roman"/>
          <w:sz w:val="20"/>
          <w:szCs w:val="20"/>
          <w:lang w:val="en-GB" w:eastAsia="de-DE"/>
        </w:rPr>
        <w:t xml:space="preserve">Fig. F-21 </w:t>
      </w:r>
      <w:r w:rsidRPr="00476714">
        <w:rPr>
          <w:rStyle w:val="Bodytext2"/>
          <w:rFonts w:ascii="Times New Roman" w:hAnsi="Times New Roman" w:cs="Times New Roman"/>
          <w:sz w:val="20"/>
          <w:szCs w:val="20"/>
          <w:lang w:val="en-GB" w:eastAsia="de-DE"/>
        </w:rPr>
        <w:t>Annual precipitation in the Negev Desert and in Israel. Note the considerable gradient from south to north.</w:t>
      </w:r>
    </w:p>
    <w:p w14:paraId="3399E049" w14:textId="77777777" w:rsidR="004C776D" w:rsidRPr="00476714" w:rsidRDefault="00026BAF" w:rsidP="00F95402">
      <w:pPr>
        <w:pStyle w:val="Bodytext21"/>
        <w:shd w:val="clear" w:color="000000" w:fill="auto"/>
        <w:spacing w:line="240" w:lineRule="auto"/>
        <w:ind w:firstLine="288"/>
        <w:jc w:val="both"/>
        <w:rPr>
          <w:rStyle w:val="Bodytext2"/>
          <w:rFonts w:ascii="Times New Roman" w:hAnsi="Times New Roman" w:cs="Times New Roman"/>
          <w:sz w:val="24"/>
          <w:lang w:val="en-GB" w:eastAsia="de-DE"/>
        </w:rPr>
      </w:pPr>
      <w:r w:rsidRPr="00476714">
        <w:rPr>
          <w:rStyle w:val="Bodytext2"/>
          <w:rFonts w:ascii="Times New Roman" w:hAnsi="Times New Roman" w:cs="Times New Roman"/>
          <w:sz w:val="24"/>
          <w:lang w:val="en-GB" w:eastAsia="de-DE"/>
        </w:rPr>
        <w:t>The precipitation is almost on the whole peninsula between 15 and 100 mm, on some steep slopes they go partly a little beyond 100 mm and in rainier mountainous areas above 2000 m 250 to 650 mm are measured. In the north of Yemen</w:t>
      </w:r>
      <w:r w:rsidR="00766EEE">
        <w:rPr>
          <w:rStyle w:val="Bodytext2"/>
          <w:rFonts w:ascii="Times New Roman" w:hAnsi="Times New Roman" w:cs="Times New Roman"/>
          <w:sz w:val="24"/>
          <w:lang w:val="en-GB" w:eastAsia="de-DE"/>
        </w:rPr>
        <w:t>,</w:t>
      </w:r>
      <w:r w:rsidRPr="00476714">
        <w:rPr>
          <w:rStyle w:val="Bodytext2"/>
          <w:rFonts w:ascii="Times New Roman" w:hAnsi="Times New Roman" w:cs="Times New Roman"/>
          <w:sz w:val="24"/>
          <w:lang w:val="en-GB" w:eastAsia="de-DE"/>
        </w:rPr>
        <w:t xml:space="preserve"> a distinctive altitudinal sequence is recognizable with a rich vegetation, with evergreen hard-leaved bush forest, in which already numerous tropical genera occur, likewise in the </w:t>
      </w:r>
      <w:proofErr w:type="spellStart"/>
      <w:r w:rsidRPr="00476714">
        <w:rPr>
          <w:rStyle w:val="Bodytext2"/>
          <w:rFonts w:ascii="Times New Roman" w:hAnsi="Times New Roman" w:cs="Times New Roman"/>
          <w:sz w:val="24"/>
          <w:lang w:val="en-GB" w:eastAsia="de-DE"/>
        </w:rPr>
        <w:t>southeastern</w:t>
      </w:r>
      <w:proofErr w:type="spellEnd"/>
      <w:r w:rsidRPr="00476714">
        <w:rPr>
          <w:rStyle w:val="Bodytext2"/>
          <w:rFonts w:ascii="Times New Roman" w:hAnsi="Times New Roman" w:cs="Times New Roman"/>
          <w:sz w:val="24"/>
          <w:lang w:val="en-GB" w:eastAsia="de-DE"/>
        </w:rPr>
        <w:t xml:space="preserve"> Oman.</w:t>
      </w:r>
    </w:p>
    <w:p w14:paraId="313E1CA6" w14:textId="21F9B1BC" w:rsidR="00A95EA0" w:rsidRPr="00476714" w:rsidRDefault="00A95EA0"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eastern part of the peninsula is occupied by the </w:t>
      </w:r>
      <w:proofErr w:type="spellStart"/>
      <w:r w:rsidR="002842FD" w:rsidRPr="00476714">
        <w:rPr>
          <w:rStyle w:val="Bodytext2"/>
          <w:rFonts w:ascii="Times New Roman" w:hAnsi="Times New Roman" w:cs="Times New Roman"/>
          <w:sz w:val="24"/>
          <w:lang w:val="en-GB" w:eastAsia="de-DE"/>
        </w:rPr>
        <w:t>Rubal</w:t>
      </w:r>
      <w:proofErr w:type="spellEnd"/>
      <w:r w:rsidR="002842FD" w:rsidRPr="00476714">
        <w:rPr>
          <w:rStyle w:val="Bodytext2"/>
          <w:rFonts w:ascii="Times New Roman" w:hAnsi="Times New Roman" w:cs="Times New Roman"/>
          <w:sz w:val="24"/>
          <w:lang w:val="en-GB" w:eastAsia="de-DE"/>
        </w:rPr>
        <w:t xml:space="preserve"> Khali</w:t>
      </w:r>
      <w:r w:rsidRPr="00476714">
        <w:rPr>
          <w:rStyle w:val="Bodytext2"/>
          <w:rFonts w:ascii="Times New Roman" w:hAnsi="Times New Roman" w:cs="Times New Roman"/>
          <w:sz w:val="24"/>
          <w:lang w:val="en-GB" w:eastAsia="de-DE"/>
        </w:rPr>
        <w:t xml:space="preserve">, a vast sandy desert area </w:t>
      </w:r>
      <w:r w:rsidRPr="00476714">
        <w:rPr>
          <w:rStyle w:val="Bodytext28pt4"/>
          <w:rFonts w:ascii="Times New Roman" w:hAnsi="Times New Roman" w:cs="Times New Roman"/>
          <w:color w:val="auto"/>
          <w:sz w:val="24"/>
          <w:lang w:val="en-GB" w:eastAsia="de-DE"/>
        </w:rPr>
        <w:t>(</w:t>
      </w:r>
      <w:r w:rsidRPr="00476714">
        <w:rPr>
          <w:rStyle w:val="Bodytext20"/>
          <w:rFonts w:ascii="Times New Roman" w:hAnsi="Times New Roman" w:cs="Times New Roman"/>
          <w:color w:val="auto"/>
          <w:sz w:val="24"/>
          <w:lang w:val="en-GB" w:eastAsia="de-DE"/>
        </w:rPr>
        <w:t>► Fig. F-13)</w:t>
      </w:r>
      <w:r w:rsidRPr="00476714">
        <w:rPr>
          <w:rStyle w:val="Bodytext2"/>
          <w:rFonts w:ascii="Times New Roman" w:hAnsi="Times New Roman" w:cs="Times New Roman"/>
          <w:sz w:val="24"/>
          <w:lang w:val="en-GB" w:eastAsia="de-DE"/>
        </w:rPr>
        <w:t xml:space="preserve">. The same </w:t>
      </w:r>
      <w:proofErr w:type="spellStart"/>
      <w:r w:rsidRPr="00476714">
        <w:rPr>
          <w:rStyle w:val="Bodytext2"/>
          <w:rFonts w:ascii="Times New Roman" w:hAnsi="Times New Roman" w:cs="Times New Roman"/>
          <w:sz w:val="24"/>
          <w:lang w:val="en-GB" w:eastAsia="de-DE"/>
        </w:rPr>
        <w:t>geomorphologically</w:t>
      </w:r>
      <w:proofErr w:type="spellEnd"/>
      <w:r w:rsidRPr="00476714">
        <w:rPr>
          <w:rStyle w:val="Bodytext2"/>
          <w:rFonts w:ascii="Times New Roman" w:hAnsi="Times New Roman" w:cs="Times New Roman"/>
          <w:sz w:val="24"/>
          <w:lang w:val="en-GB" w:eastAsia="de-DE"/>
        </w:rPr>
        <w:t xml:space="preserve"> determined vegetation differentiation occurs here as in the Sahara. The vegetation is almost exclusively contracted. The larger </w:t>
      </w:r>
      <w:proofErr w:type="spellStart"/>
      <w:r w:rsidRPr="00476714">
        <w:rPr>
          <w:rStyle w:val="Bodytext2"/>
          <w:rFonts w:ascii="Times New Roman" w:hAnsi="Times New Roman" w:cs="Times New Roman"/>
          <w:sz w:val="24"/>
          <w:lang w:val="en-GB" w:eastAsia="de-DE"/>
        </w:rPr>
        <w:t>wadis</w:t>
      </w:r>
      <w:proofErr w:type="spellEnd"/>
      <w:r w:rsidRPr="00476714">
        <w:rPr>
          <w:rStyle w:val="Bodytext2"/>
          <w:rFonts w:ascii="Times New Roman" w:hAnsi="Times New Roman" w:cs="Times New Roman"/>
          <w:sz w:val="24"/>
          <w:lang w:val="en-GB" w:eastAsia="de-DE"/>
        </w:rPr>
        <w:t xml:space="preserve"> are characterized by rows of </w:t>
      </w:r>
      <w:del w:id="237" w:author="M. Daud Rafiqpoor" w:date="2021-05-10T11:54:00Z">
        <w:r w:rsidRPr="001F513D" w:rsidDel="001F513D">
          <w:rPr>
            <w:rStyle w:val="Bodytext2"/>
            <w:rFonts w:ascii="Times New Roman" w:hAnsi="Times New Roman" w:cs="Times New Roman"/>
            <w:i/>
            <w:sz w:val="24"/>
            <w:lang w:val="en-GB" w:eastAsia="de-DE"/>
            <w:rPrChange w:id="238" w:author="M. Daud Rafiqpoor" w:date="2021-05-10T11:54:00Z">
              <w:rPr>
                <w:rStyle w:val="Bodytext2"/>
                <w:rFonts w:ascii="Times New Roman" w:hAnsi="Times New Roman" w:cs="Times New Roman"/>
                <w:sz w:val="24"/>
                <w:lang w:val="en-GB" w:eastAsia="de-DE"/>
              </w:rPr>
            </w:rPrChange>
          </w:rPr>
          <w:delText>acacia</w:delText>
        </w:r>
      </w:del>
      <w:ins w:id="239" w:author="M. Daud Rafiqpoor" w:date="2021-05-10T11:54:00Z">
        <w:r w:rsidR="001F513D" w:rsidRPr="001F513D">
          <w:rPr>
            <w:rStyle w:val="Bodytext2"/>
            <w:rFonts w:ascii="Times New Roman" w:hAnsi="Times New Roman" w:cs="Times New Roman"/>
            <w:i/>
            <w:sz w:val="24"/>
            <w:lang w:val="en-GB" w:eastAsia="de-DE"/>
            <w:rPrChange w:id="240" w:author="M. Daud Rafiqpoor" w:date="2021-05-10T11:54:00Z">
              <w:rPr>
                <w:rStyle w:val="Bodytext2"/>
                <w:rFonts w:ascii="Times New Roman" w:hAnsi="Times New Roman" w:cs="Times New Roman"/>
                <w:sz w:val="24"/>
                <w:lang w:val="en-GB" w:eastAsia="de-DE"/>
              </w:rPr>
            </w:rPrChange>
          </w:rPr>
          <w:t>Acacia</w:t>
        </w:r>
      </w:ins>
      <w:r w:rsidRPr="00476714">
        <w:rPr>
          <w:rStyle w:val="Bodytext2"/>
          <w:rFonts w:ascii="Times New Roman" w:hAnsi="Times New Roman" w:cs="Times New Roman"/>
          <w:sz w:val="24"/>
          <w:lang w:val="en-GB" w:eastAsia="de-DE"/>
        </w:rPr>
        <w:t xml:space="preserve">, among which a whole range of other woody plants, especially </w:t>
      </w:r>
      <w:proofErr w:type="spellStart"/>
      <w:r w:rsidRPr="00476714">
        <w:rPr>
          <w:rStyle w:val="Bodytext2Italic"/>
          <w:rFonts w:ascii="Times New Roman" w:hAnsi="Times New Roman" w:cs="Times New Roman"/>
          <w:sz w:val="24"/>
          <w:lang w:val="en-GB" w:eastAsia="de-DE"/>
        </w:rPr>
        <w:t>Prosopis</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can also be found. In smaller depressions </w:t>
      </w:r>
      <w:proofErr w:type="spellStart"/>
      <w:r w:rsidRPr="00476714">
        <w:rPr>
          <w:rStyle w:val="Bodytext2"/>
          <w:rFonts w:ascii="Times New Roman" w:hAnsi="Times New Roman" w:cs="Times New Roman"/>
          <w:i/>
          <w:sz w:val="24"/>
          <w:lang w:val="en-GB" w:eastAsia="de-DE"/>
        </w:rPr>
        <w:t>Tamarix</w:t>
      </w:r>
      <w:proofErr w:type="spellEnd"/>
      <w:r w:rsidRPr="00476714">
        <w:rPr>
          <w:rStyle w:val="Bodytext2"/>
          <w:rFonts w:ascii="Times New Roman" w:hAnsi="Times New Roman" w:cs="Times New Roman"/>
          <w:i/>
          <w:sz w:val="24"/>
          <w:lang w:val="en-GB" w:eastAsia="de-DE"/>
        </w:rPr>
        <w:t xml:space="preserve"> </w:t>
      </w:r>
      <w:r w:rsidRPr="001F513D">
        <w:rPr>
          <w:rStyle w:val="Bodytext2"/>
          <w:rFonts w:ascii="Times New Roman" w:hAnsi="Times New Roman" w:cs="Times New Roman"/>
          <w:iCs/>
          <w:sz w:val="24"/>
          <w:lang w:val="en-GB" w:eastAsia="de-DE"/>
          <w:rPrChange w:id="241" w:author="M. Daud Rafiqpoor" w:date="2021-05-10T11:54:00Z">
            <w:rPr>
              <w:rStyle w:val="Bodytext2"/>
              <w:rFonts w:ascii="Times New Roman" w:hAnsi="Times New Roman" w:cs="Times New Roman"/>
              <w:i/>
              <w:sz w:val="24"/>
              <w:lang w:val="en-GB" w:eastAsia="de-DE"/>
            </w:rPr>
          </w:rPrChange>
        </w:rPr>
        <w:t>species</w:t>
      </w:r>
      <w:r w:rsidRPr="00476714">
        <w:rPr>
          <w:rStyle w:val="Bodytext2"/>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Calotropis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procera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Calligonum</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comosum</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occur. In the southern areas there are already transitions to </w:t>
      </w:r>
      <w:del w:id="242" w:author="M. Daud Rafiqpoor" w:date="2021-05-10T11:55:00Z">
        <w:r w:rsidRPr="00476714" w:rsidDel="001F513D">
          <w:rPr>
            <w:rStyle w:val="Bodytext2"/>
            <w:rFonts w:ascii="Times New Roman" w:hAnsi="Times New Roman" w:cs="Times New Roman"/>
            <w:sz w:val="24"/>
            <w:lang w:val="en-GB" w:eastAsia="de-DE"/>
          </w:rPr>
          <w:delText xml:space="preserve">acacia </w:delText>
        </w:r>
      </w:del>
      <w:ins w:id="243" w:author="M. Daud Rafiqpoor" w:date="2021-05-10T11:55:00Z">
        <w:r w:rsidR="001F513D" w:rsidRPr="001F513D">
          <w:rPr>
            <w:rStyle w:val="Bodytext2"/>
            <w:rFonts w:ascii="Times New Roman" w:hAnsi="Times New Roman" w:cs="Times New Roman"/>
            <w:i/>
            <w:sz w:val="24"/>
            <w:lang w:val="en-GB" w:eastAsia="de-DE"/>
            <w:rPrChange w:id="244" w:author="M. Daud Rafiqpoor" w:date="2021-05-10T11:55:00Z">
              <w:rPr>
                <w:rStyle w:val="Bodytext2"/>
                <w:rFonts w:ascii="Times New Roman" w:hAnsi="Times New Roman" w:cs="Times New Roman"/>
                <w:sz w:val="24"/>
                <w:lang w:val="en-GB" w:eastAsia="de-DE"/>
              </w:rPr>
            </w:rPrChange>
          </w:rPr>
          <w:t>Acacia</w:t>
        </w:r>
        <w:r w:rsidR="001F513D"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thorn </w:t>
      </w:r>
      <w:del w:id="245" w:author="M. Daud Rafiqpoor" w:date="2021-05-08T15:50:00Z">
        <w:r w:rsidRPr="00476714" w:rsidDel="00A83804">
          <w:rPr>
            <w:rStyle w:val="Bodytext2"/>
            <w:rFonts w:ascii="Times New Roman" w:hAnsi="Times New Roman" w:cs="Times New Roman"/>
            <w:sz w:val="24"/>
            <w:lang w:val="en-GB" w:eastAsia="de-DE"/>
          </w:rPr>
          <w:delText>savanna</w:delText>
        </w:r>
      </w:del>
      <w:ins w:id="246" w:author="M. Daud Rafiqpoor" w:date="2021-05-08T15:50:00Z">
        <w:r w:rsidR="00A83804">
          <w:rPr>
            <w:rStyle w:val="Bodytext2"/>
            <w:rFonts w:ascii="Times New Roman" w:hAnsi="Times New Roman" w:cs="Times New Roman"/>
            <w:sz w:val="24"/>
            <w:lang w:val="en-GB" w:eastAsia="de-DE"/>
          </w:rPr>
          <w:t>savannah</w:t>
        </w:r>
      </w:ins>
      <w:r w:rsidRPr="00476714">
        <w:rPr>
          <w:rStyle w:val="Bodytext2"/>
          <w:rFonts w:ascii="Times New Roman" w:hAnsi="Times New Roman" w:cs="Times New Roman"/>
          <w:sz w:val="24"/>
          <w:lang w:val="en-GB" w:eastAsia="de-DE"/>
        </w:rPr>
        <w:t xml:space="preserve"> (</w:t>
      </w:r>
      <w:del w:id="247" w:author="M. Daud Rafiqpoor" w:date="2021-05-10T11:55:00Z">
        <w:r w:rsidRPr="002926E7" w:rsidDel="001F513D">
          <w:rPr>
            <w:rStyle w:val="Bodytext2"/>
            <w:rFonts w:ascii="Times New Roman" w:hAnsi="Times New Roman" w:cs="Times New Roman"/>
            <w:sz w:val="24"/>
            <w:highlight w:val="yellow"/>
            <w:lang w:val="en-GB" w:eastAsia="de-DE"/>
          </w:rPr>
          <w:delText>ZÖ</w:delText>
        </w:r>
        <w:r w:rsidRPr="00476714" w:rsidDel="001F513D">
          <w:rPr>
            <w:rStyle w:val="Bodytext2"/>
            <w:rFonts w:ascii="Times New Roman" w:hAnsi="Times New Roman" w:cs="Times New Roman"/>
            <w:sz w:val="24"/>
            <w:lang w:val="en-GB" w:eastAsia="de-DE"/>
          </w:rPr>
          <w:delText xml:space="preserve"> </w:delText>
        </w:r>
      </w:del>
      <w:ins w:id="248" w:author="M. Daud Rafiqpoor" w:date="2021-05-10T11:55:00Z">
        <w:r w:rsidR="001F513D" w:rsidRPr="002926E7">
          <w:rPr>
            <w:rStyle w:val="Bodytext2"/>
            <w:rFonts w:ascii="Times New Roman" w:hAnsi="Times New Roman" w:cs="Times New Roman"/>
            <w:sz w:val="24"/>
            <w:highlight w:val="yellow"/>
            <w:lang w:val="en-GB" w:eastAsia="de-DE"/>
          </w:rPr>
          <w:t>Z</w:t>
        </w:r>
        <w:r w:rsidR="001F513D">
          <w:rPr>
            <w:rStyle w:val="Bodytext2"/>
            <w:rFonts w:ascii="Times New Roman" w:hAnsi="Times New Roman" w:cs="Times New Roman"/>
            <w:sz w:val="24"/>
            <w:lang w:val="en-GB" w:eastAsia="de-DE"/>
          </w:rPr>
          <w:t>E</w:t>
        </w:r>
        <w:r w:rsidR="001F513D"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III/II). Occasionally precipitation falls already in summer (for example in Sana or in </w:t>
      </w:r>
      <w:proofErr w:type="spellStart"/>
      <w:r w:rsidRPr="00476714">
        <w:rPr>
          <w:rStyle w:val="Bodytext2"/>
          <w:rFonts w:ascii="Times New Roman" w:hAnsi="Times New Roman" w:cs="Times New Roman"/>
          <w:sz w:val="24"/>
          <w:lang w:val="en-GB" w:eastAsia="de-DE"/>
        </w:rPr>
        <w:t>Salala</w:t>
      </w:r>
      <w:proofErr w:type="spellEnd"/>
      <w:r w:rsidRPr="00476714">
        <w:rPr>
          <w:rStyle w:val="Bodytext2"/>
          <w:rFonts w:ascii="Times New Roman" w:hAnsi="Times New Roman" w:cs="Times New Roman"/>
          <w:sz w:val="24"/>
          <w:lang w:val="en-GB" w:eastAsia="de-DE"/>
        </w:rPr>
        <w:t xml:space="preserve"> in Oman). Accordingly, succulent euphorbias and many other tropical-subtropical floral elements occur, such as </w:t>
      </w:r>
      <w:proofErr w:type="spellStart"/>
      <w:r w:rsidRPr="00476714">
        <w:rPr>
          <w:rStyle w:val="Bodytext2Italic"/>
          <w:rFonts w:ascii="Times New Roman" w:hAnsi="Times New Roman" w:cs="Times New Roman"/>
          <w:sz w:val="24"/>
          <w:lang w:val="en-GB" w:eastAsia="de-DE"/>
        </w:rPr>
        <w:t>Adenium</w:t>
      </w:r>
      <w:proofErr w:type="spellEnd"/>
      <w:r w:rsidRPr="00476714">
        <w:rPr>
          <w:rStyle w:val="Bodytext2Italic"/>
          <w:rFonts w:ascii="Times New Roman" w:hAnsi="Times New Roman" w:cs="Times New Roman"/>
          <w:sz w:val="24"/>
          <w:lang w:val="en-GB" w:eastAsia="de-DE"/>
        </w:rPr>
        <w:t xml:space="preserve"> </w:t>
      </w:r>
      <w:r w:rsidRPr="00476714">
        <w:rPr>
          <w:rStyle w:val="Bodytext20"/>
          <w:rFonts w:ascii="Times New Roman" w:hAnsi="Times New Roman" w:cs="Times New Roman"/>
          <w:color w:val="auto"/>
          <w:sz w:val="24"/>
          <w:lang w:val="en-GB" w:eastAsia="de-DE"/>
        </w:rPr>
        <w:t>(◘ Fig. F-22)</w:t>
      </w:r>
      <w:r w:rsidRPr="00476714">
        <w:rPr>
          <w:rStyle w:val="Bodytext2"/>
          <w:rFonts w:ascii="Times New Roman" w:hAnsi="Times New Roman" w:cs="Times New Roman"/>
          <w:sz w:val="24"/>
          <w:lang w:val="en-GB" w:eastAsia="de-DE"/>
        </w:rPr>
        <w:t xml:space="preserve">, </w:t>
      </w:r>
      <w:r w:rsidRPr="00476714">
        <w:rPr>
          <w:rStyle w:val="Bodytext2Italic"/>
          <w:rFonts w:ascii="Times New Roman" w:hAnsi="Times New Roman" w:cs="Times New Roman"/>
          <w:sz w:val="24"/>
          <w:lang w:val="en-GB" w:eastAsia="de-DE"/>
        </w:rPr>
        <w:t xml:space="preserve">Jatropha, </w:t>
      </w:r>
      <w:r w:rsidRPr="00476714">
        <w:rPr>
          <w:rStyle w:val="Bodytext2"/>
          <w:rFonts w:ascii="Times New Roman" w:hAnsi="Times New Roman" w:cs="Times New Roman"/>
          <w:sz w:val="24"/>
          <w:lang w:val="en-GB" w:eastAsia="de-DE"/>
        </w:rPr>
        <w:t xml:space="preserve">etc. On the rocky slopes of the high mountains above 1500 m </w:t>
      </w:r>
      <w:del w:id="249" w:author="M. Daud Rafiqpoor" w:date="2021-05-10T11:56:00Z">
        <w:r w:rsidRPr="00476714" w:rsidDel="001F513D">
          <w:rPr>
            <w:rStyle w:val="Bodytext2"/>
            <w:rFonts w:ascii="Times New Roman" w:hAnsi="Times New Roman" w:cs="Times New Roman"/>
            <w:sz w:val="24"/>
            <w:lang w:val="en-GB" w:eastAsia="de-DE"/>
          </w:rPr>
          <w:delText>NN</w:delText>
        </w:r>
      </w:del>
      <w:proofErr w:type="spellStart"/>
      <w:ins w:id="250" w:author="M. Daud Rafiqpoor" w:date="2021-05-10T11:56:00Z">
        <w:r w:rsidR="001F513D">
          <w:rPr>
            <w:rStyle w:val="Bodytext2"/>
            <w:rFonts w:ascii="Times New Roman" w:hAnsi="Times New Roman" w:cs="Times New Roman"/>
            <w:sz w:val="24"/>
            <w:lang w:val="en-GB" w:eastAsia="de-DE"/>
          </w:rPr>
          <w:t>asl</w:t>
        </w:r>
      </w:ins>
      <w:proofErr w:type="spellEnd"/>
      <w:r w:rsidRPr="00476714">
        <w:rPr>
          <w:rStyle w:val="Bodytext2"/>
          <w:rFonts w:ascii="Times New Roman" w:hAnsi="Times New Roman" w:cs="Times New Roman"/>
          <w:sz w:val="24"/>
          <w:lang w:val="en-GB" w:eastAsia="de-DE"/>
        </w:rPr>
        <w:t xml:space="preserve">, woody plants include </w:t>
      </w:r>
      <w:proofErr w:type="spellStart"/>
      <w:r w:rsidRPr="00476714">
        <w:rPr>
          <w:rStyle w:val="Bodytext2Italic"/>
          <w:rFonts w:ascii="Times New Roman" w:hAnsi="Times New Roman" w:cs="Times New Roman"/>
          <w:sz w:val="24"/>
          <w:lang w:val="en-GB" w:eastAsia="de-DE"/>
        </w:rPr>
        <w:t>Juniperus</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spec. (</w:t>
      </w:r>
      <w:r w:rsidR="00CB3C52" w:rsidRPr="00476714">
        <w:rPr>
          <w:rStyle w:val="Bodytext28pt"/>
          <w:rFonts w:ascii="Times New Roman" w:hAnsi="Times New Roman" w:cs="Times New Roman"/>
          <w:smallCaps/>
          <w:sz w:val="24"/>
          <w:lang w:val="en-GB" w:eastAsia="de-DE"/>
        </w:rPr>
        <w:t xml:space="preserve">Hall </w:t>
      </w:r>
      <w:r w:rsidRPr="00476714">
        <w:rPr>
          <w:rStyle w:val="Bodytext2"/>
          <w:rFonts w:ascii="Times New Roman" w:hAnsi="Times New Roman" w:cs="Times New Roman"/>
          <w:sz w:val="24"/>
          <w:lang w:val="en-GB" w:eastAsia="de-DE"/>
        </w:rPr>
        <w:t xml:space="preserve">1984, </w:t>
      </w:r>
      <w:r w:rsidR="00CB3C52" w:rsidRPr="00476714">
        <w:rPr>
          <w:rStyle w:val="Bodytext28pt"/>
          <w:rFonts w:ascii="Times New Roman" w:hAnsi="Times New Roman" w:cs="Times New Roman"/>
          <w:smallCaps/>
          <w:sz w:val="24"/>
          <w:lang w:val="en-GB" w:eastAsia="de-DE"/>
        </w:rPr>
        <w:t xml:space="preserve">Fisher </w:t>
      </w:r>
      <w:r w:rsidRPr="00476714">
        <w:rPr>
          <w:rStyle w:val="Bodytext2"/>
          <w:rFonts w:ascii="Times New Roman" w:hAnsi="Times New Roman" w:cs="Times New Roman"/>
          <w:sz w:val="24"/>
          <w:lang w:val="en-GB" w:eastAsia="de-DE"/>
        </w:rPr>
        <w:t xml:space="preserve">2000) and sporadic </w:t>
      </w:r>
      <w:r w:rsidRPr="00476714">
        <w:rPr>
          <w:rStyle w:val="Bodytext2Italic"/>
          <w:rFonts w:ascii="Times New Roman" w:hAnsi="Times New Roman" w:cs="Times New Roman"/>
          <w:sz w:val="24"/>
          <w:lang w:val="en-GB" w:eastAsia="de-DE"/>
        </w:rPr>
        <w:t xml:space="preserve">Olea </w:t>
      </w:r>
      <w:proofErr w:type="spellStart"/>
      <w:r w:rsidRPr="00476714">
        <w:rPr>
          <w:rStyle w:val="Bodytext2Italic"/>
          <w:rFonts w:ascii="Times New Roman" w:hAnsi="Times New Roman" w:cs="Times New Roman"/>
          <w:sz w:val="24"/>
          <w:lang w:val="en-GB" w:eastAsia="de-DE"/>
        </w:rPr>
        <w:t>europaea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w:t>
      </w:r>
      <w:proofErr w:type="spellStart"/>
      <w:r w:rsidR="00CB3C52" w:rsidRPr="00476714">
        <w:rPr>
          <w:rStyle w:val="Bodytext2"/>
          <w:rFonts w:ascii="Times New Roman" w:hAnsi="Times New Roman" w:cs="Times New Roman"/>
          <w:smallCaps/>
          <w:sz w:val="24"/>
          <w:lang w:val="en-GB" w:eastAsia="de-DE"/>
        </w:rPr>
        <w:t>Fuellner</w:t>
      </w:r>
      <w:proofErr w:type="spellEnd"/>
      <w:r w:rsidR="00CB3C52" w:rsidRPr="00476714">
        <w:rPr>
          <w:rStyle w:val="Bodytext2"/>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1997); on damp sites exposed to moisture, even mosses (</w:t>
      </w:r>
      <w:r w:rsidR="00CB3C52" w:rsidRPr="00476714">
        <w:rPr>
          <w:rStyle w:val="Bodytext28pt"/>
          <w:rFonts w:ascii="Times New Roman" w:hAnsi="Times New Roman" w:cs="Times New Roman"/>
          <w:smallCaps/>
          <w:sz w:val="24"/>
          <w:lang w:val="en-GB" w:eastAsia="de-DE"/>
        </w:rPr>
        <w:t xml:space="preserve">Frey </w:t>
      </w:r>
      <w:r w:rsidRPr="00476714">
        <w:rPr>
          <w:rStyle w:val="Bodytext2"/>
          <w:rFonts w:ascii="Times New Roman" w:hAnsi="Times New Roman" w:cs="Times New Roman"/>
          <w:sz w:val="24"/>
          <w:lang w:val="en-GB" w:eastAsia="de-DE"/>
        </w:rPr>
        <w:t xml:space="preserve">&amp; </w:t>
      </w:r>
      <w:proofErr w:type="spellStart"/>
      <w:r w:rsidR="00604701" w:rsidRPr="00896223">
        <w:rPr>
          <w:rStyle w:val="Bodytext2"/>
          <w:rFonts w:ascii="Times New Roman" w:hAnsi="Times New Roman" w:cs="Times New Roman"/>
          <w:smallCaps/>
          <w:sz w:val="24"/>
          <w:lang w:val="en-GB" w:eastAsia="de-DE"/>
        </w:rPr>
        <w:t>K</w:t>
      </w:r>
      <w:r w:rsidR="00604701" w:rsidRPr="00896223">
        <w:rPr>
          <w:rStyle w:val="Bodytext28pt"/>
          <w:rFonts w:ascii="Times New Roman" w:hAnsi="Times New Roman" w:cs="Times New Roman"/>
          <w:smallCaps/>
          <w:sz w:val="24"/>
          <w:lang w:val="en-GB" w:eastAsia="de-DE"/>
        </w:rPr>
        <w:t>ürschner</w:t>
      </w:r>
      <w:proofErr w:type="spellEnd"/>
      <w:r w:rsidR="00604701" w:rsidRPr="00896223">
        <w:rPr>
          <w:rStyle w:val="Bodytext28pt"/>
          <w:rFonts w:ascii="Times New Roman" w:hAnsi="Times New Roman" w:cs="Times New Roman"/>
          <w:sz w:val="24"/>
          <w:lang w:val="en-GB" w:eastAsia="de-DE"/>
        </w:rPr>
        <w:t xml:space="preserve"> </w:t>
      </w:r>
      <w:r w:rsidR="00CB3C52" w:rsidRPr="00476714">
        <w:rPr>
          <w:rStyle w:val="Bodytext28pt"/>
          <w:rFonts w:ascii="Times New Roman" w:hAnsi="Times New Roman" w:cs="Times New Roman"/>
          <w:sz w:val="24"/>
          <w:lang w:val="en-GB" w:eastAsia="de-DE"/>
        </w:rPr>
        <w:t xml:space="preserve">1988; </w:t>
      </w:r>
      <w:proofErr w:type="spellStart"/>
      <w:r w:rsidR="00604701" w:rsidRPr="00896223">
        <w:rPr>
          <w:rStyle w:val="Bodytext2"/>
          <w:rFonts w:ascii="Times New Roman" w:hAnsi="Times New Roman" w:cs="Times New Roman"/>
          <w:smallCaps/>
          <w:sz w:val="24"/>
          <w:lang w:val="en-GB" w:eastAsia="de-DE"/>
        </w:rPr>
        <w:t>K</w:t>
      </w:r>
      <w:r w:rsidR="00604701" w:rsidRPr="00896223">
        <w:rPr>
          <w:rStyle w:val="Bodytext28pt"/>
          <w:rFonts w:ascii="Times New Roman" w:hAnsi="Times New Roman" w:cs="Times New Roman"/>
          <w:smallCaps/>
          <w:sz w:val="24"/>
          <w:lang w:val="en-GB" w:eastAsia="de-DE"/>
        </w:rPr>
        <w:t>ürschner</w:t>
      </w:r>
      <w:proofErr w:type="spellEnd"/>
      <w:r w:rsidR="00604701" w:rsidRPr="00896223">
        <w:rPr>
          <w:rStyle w:val="Bodytext28pt"/>
          <w:rFonts w:ascii="Times New Roman" w:hAnsi="Times New Roman" w:cs="Times New Roman"/>
          <w:sz w:val="24"/>
          <w:lang w:val="en-GB" w:eastAsia="de-DE"/>
        </w:rPr>
        <w:t xml:space="preserve"> </w:t>
      </w:r>
      <w:r w:rsidR="00CB3C52" w:rsidRPr="00476714">
        <w:rPr>
          <w:rStyle w:val="Bodytext28pt"/>
          <w:rFonts w:ascii="Times New Roman" w:hAnsi="Times New Roman" w:cs="Times New Roman"/>
          <w:smallCaps/>
          <w:sz w:val="24"/>
          <w:lang w:val="en-GB" w:eastAsia="de-DE"/>
        </w:rPr>
        <w:t xml:space="preserve">&amp; </w:t>
      </w:r>
      <w:proofErr w:type="spellStart"/>
      <w:r w:rsidR="00604701" w:rsidRPr="00896223">
        <w:rPr>
          <w:rStyle w:val="Bodytext2"/>
          <w:rFonts w:ascii="Times New Roman" w:hAnsi="Times New Roman" w:cs="Times New Roman"/>
          <w:smallCaps/>
          <w:sz w:val="24"/>
          <w:lang w:val="en-GB" w:eastAsia="de-DE"/>
        </w:rPr>
        <w:t>B</w:t>
      </w:r>
      <w:r w:rsidR="00604701" w:rsidRPr="00896223">
        <w:rPr>
          <w:rStyle w:val="Bodytext28pt"/>
          <w:rFonts w:ascii="Times New Roman" w:hAnsi="Times New Roman" w:cs="Times New Roman"/>
          <w:smallCaps/>
          <w:sz w:val="24"/>
          <w:lang w:val="en-GB" w:eastAsia="de-DE"/>
        </w:rPr>
        <w:t>öer</w:t>
      </w:r>
      <w:proofErr w:type="spellEnd"/>
      <w:r w:rsidR="00604701" w:rsidRPr="00896223">
        <w:rPr>
          <w:rStyle w:val="Bodytext28pt"/>
          <w:rFonts w:ascii="Times New Roman" w:hAnsi="Times New Roman" w:cs="Times New Roman"/>
          <w:sz w:val="24"/>
          <w:lang w:val="en-GB" w:eastAsia="de-DE"/>
        </w:rPr>
        <w:t xml:space="preserve"> </w:t>
      </w:r>
      <w:r w:rsidR="00CB3C52" w:rsidRPr="00476714">
        <w:rPr>
          <w:rStyle w:val="Bodytext28pt"/>
          <w:rFonts w:ascii="Times New Roman" w:hAnsi="Times New Roman" w:cs="Times New Roman"/>
          <w:smallCaps/>
          <w:sz w:val="24"/>
          <w:lang w:val="en-GB" w:eastAsia="de-DE"/>
        </w:rPr>
        <w:t>1999).</w:t>
      </w:r>
      <w:r w:rsidRPr="00476714">
        <w:rPr>
          <w:rStyle w:val="Bodytext2"/>
          <w:rFonts w:ascii="Times New Roman" w:hAnsi="Times New Roman" w:cs="Times New Roman"/>
          <w:sz w:val="24"/>
          <w:lang w:val="en-GB" w:eastAsia="de-DE"/>
        </w:rPr>
        <w:t xml:space="preserve"> Floristically, the flora of Yemen is the richest. Prominent floral elements of the mountains are the genera </w:t>
      </w:r>
      <w:r w:rsidR="002842FD" w:rsidRPr="00476714">
        <w:rPr>
          <w:rStyle w:val="Bodytext2Italic"/>
          <w:rFonts w:ascii="Times New Roman" w:hAnsi="Times New Roman" w:cs="Times New Roman"/>
          <w:sz w:val="24"/>
          <w:lang w:val="en-GB" w:eastAsia="de-DE"/>
        </w:rPr>
        <w:t>Euphorbia</w:t>
      </w:r>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Euryops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Dodonaea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Themeda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Lavandula</w:t>
      </w:r>
      <w:proofErr w:type="spellEnd"/>
      <w:r w:rsidRPr="00476714">
        <w:rPr>
          <w:rStyle w:val="Bodytext2Italic"/>
          <w:rFonts w:ascii="Times New Roman" w:hAnsi="Times New Roman" w:cs="Times New Roman"/>
          <w:sz w:val="24"/>
          <w:lang w:val="en-GB" w:eastAsia="de-DE"/>
        </w:rPr>
        <w:t xml:space="preserve">, Solanum, Abutilon </w:t>
      </w:r>
      <w:r w:rsidRPr="00476714">
        <w:rPr>
          <w:rStyle w:val="Bodytext2"/>
          <w:rFonts w:ascii="Times New Roman" w:hAnsi="Times New Roman" w:cs="Times New Roman"/>
          <w:sz w:val="24"/>
          <w:lang w:val="en-GB" w:eastAsia="de-DE"/>
        </w:rPr>
        <w:t xml:space="preserve">and others </w:t>
      </w:r>
      <w:r w:rsidRPr="00476714">
        <w:rPr>
          <w:rStyle w:val="Bodytext20"/>
          <w:rFonts w:ascii="Times New Roman" w:hAnsi="Times New Roman" w:cs="Times New Roman"/>
          <w:color w:val="auto"/>
          <w:sz w:val="24"/>
          <w:lang w:val="en-GB" w:eastAsia="de-DE"/>
        </w:rPr>
        <w:t>(◘ Fig. F-23)</w:t>
      </w:r>
      <w:r w:rsidRPr="00476714">
        <w:rPr>
          <w:rStyle w:val="Bodytext2"/>
          <w:rFonts w:ascii="Times New Roman" w:hAnsi="Times New Roman" w:cs="Times New Roman"/>
          <w:sz w:val="24"/>
          <w:lang w:val="en-GB" w:eastAsia="de-DE"/>
        </w:rPr>
        <w:t>.</w:t>
      </w:r>
    </w:p>
    <w:p w14:paraId="36DDD4C3" w14:textId="77777777" w:rsidR="004C776D" w:rsidRPr="00476714" w:rsidRDefault="002E3C42" w:rsidP="00F95402">
      <w:pPr>
        <w:pStyle w:val="Bodytext21"/>
        <w:shd w:val="clear" w:color="000000" w:fill="auto"/>
        <w:spacing w:before="240" w:after="24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F-22 </w:t>
      </w:r>
      <w:proofErr w:type="spellStart"/>
      <w:r w:rsidR="00026BAF" w:rsidRPr="00476714">
        <w:rPr>
          <w:rStyle w:val="Bodytext2Italic"/>
          <w:rFonts w:ascii="Times New Roman" w:hAnsi="Times New Roman" w:cs="Times New Roman"/>
          <w:sz w:val="20"/>
          <w:szCs w:val="20"/>
          <w:lang w:val="en-GB" w:eastAsia="de-DE"/>
        </w:rPr>
        <w:t>Boswellia</w:t>
      </w:r>
      <w:proofErr w:type="spellEnd"/>
      <w:r w:rsidR="00026BAF" w:rsidRPr="00476714">
        <w:rPr>
          <w:rStyle w:val="Bodytext2Italic"/>
          <w:rFonts w:ascii="Times New Roman" w:hAnsi="Times New Roman" w:cs="Times New Roman"/>
          <w:sz w:val="20"/>
          <w:szCs w:val="20"/>
          <w:lang w:val="en-GB" w:eastAsia="de-DE"/>
        </w:rPr>
        <w:t xml:space="preserve"> sacra </w:t>
      </w:r>
      <w:r w:rsidR="00026BAF" w:rsidRPr="00476714">
        <w:rPr>
          <w:rStyle w:val="Bodytext2"/>
          <w:rFonts w:ascii="Times New Roman" w:hAnsi="Times New Roman" w:cs="Times New Roman"/>
          <w:sz w:val="20"/>
          <w:szCs w:val="20"/>
          <w:lang w:val="en-GB" w:eastAsia="de-DE"/>
        </w:rPr>
        <w:t xml:space="preserve">grows in the southern Arabian Peninsula, Oman, Yemen and Socotra. It grows from a tuberous root resembling a lignotuber; sometimes this tree even forms stems that store water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7738091D" w14:textId="77777777" w:rsidR="004C776D" w:rsidRPr="00476714" w:rsidRDefault="004C776D" w:rsidP="00F95402">
      <w:pPr>
        <w:pStyle w:val="Heading21"/>
        <w:shd w:val="clear" w:color="000000" w:fill="auto"/>
        <w:spacing w:before="240" w:after="120" w:line="240" w:lineRule="auto"/>
        <w:ind w:firstLine="0"/>
        <w:jc w:val="both"/>
        <w:rPr>
          <w:rFonts w:ascii="Times New Roman" w:hAnsi="Times New Roman" w:cs="Times New Roman"/>
          <w:sz w:val="24"/>
          <w:szCs w:val="44"/>
          <w:lang w:val="en-GB"/>
        </w:rPr>
      </w:pPr>
      <w:bookmarkStart w:id="251" w:name="bookmark27"/>
      <w:r w:rsidRPr="00476714">
        <w:rPr>
          <w:rFonts w:ascii="Times New Roman" w:hAnsi="Times New Roman" w:cs="Times New Roman"/>
          <w:sz w:val="24"/>
          <w:szCs w:val="44"/>
          <w:lang w:val="en-GB"/>
        </w:rPr>
        <w:t>7.4</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 xml:space="preserve">Sonora </w:t>
      </w:r>
      <w:bookmarkEnd w:id="251"/>
    </w:p>
    <w:p w14:paraId="3BC29A4B" w14:textId="259F8632"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w:t>
      </w:r>
      <w:proofErr w:type="spellStart"/>
      <w:r w:rsidRPr="00476714">
        <w:rPr>
          <w:rStyle w:val="Bodytext2"/>
          <w:rFonts w:ascii="Times New Roman" w:hAnsi="Times New Roman" w:cs="Times New Roman"/>
          <w:sz w:val="24"/>
          <w:lang w:val="en-GB" w:eastAsia="de-DE"/>
        </w:rPr>
        <w:t>N</w:t>
      </w:r>
      <w:del w:id="252" w:author="M. Daud Rafiqpoor" w:date="2021-05-10T11:57:00Z">
        <w:r w:rsidRPr="00476714" w:rsidDel="001F513D">
          <w:rPr>
            <w:rStyle w:val="Bodytext2"/>
            <w:rFonts w:ascii="Times New Roman" w:hAnsi="Times New Roman" w:cs="Times New Roman"/>
            <w:sz w:val="24"/>
            <w:lang w:val="en-GB" w:eastAsia="de-DE"/>
          </w:rPr>
          <w:delText>-</w:delText>
        </w:r>
      </w:del>
      <w:r w:rsidRPr="00476714">
        <w:rPr>
          <w:rStyle w:val="Bodytext2"/>
          <w:rFonts w:ascii="Times New Roman" w:hAnsi="Times New Roman" w:cs="Times New Roman"/>
          <w:sz w:val="24"/>
          <w:lang w:val="en-GB" w:eastAsia="de-DE"/>
        </w:rPr>
        <w:t>America</w:t>
      </w:r>
      <w:proofErr w:type="spellEnd"/>
      <w:r w:rsidRPr="00476714">
        <w:rPr>
          <w:rStyle w:val="Bodytext2"/>
          <w:rFonts w:ascii="Times New Roman" w:hAnsi="Times New Roman" w:cs="Times New Roman"/>
          <w:sz w:val="24"/>
          <w:lang w:val="en-GB" w:eastAsia="de-DE"/>
        </w:rPr>
        <w:t xml:space="preserve"> only the deserts in </w:t>
      </w:r>
      <w:proofErr w:type="spellStart"/>
      <w:r w:rsidRPr="00476714">
        <w:rPr>
          <w:rStyle w:val="Bodytext2"/>
          <w:rFonts w:ascii="Times New Roman" w:hAnsi="Times New Roman" w:cs="Times New Roman"/>
          <w:sz w:val="24"/>
          <w:lang w:val="en-GB" w:eastAsia="de-DE"/>
        </w:rPr>
        <w:t>S</w:t>
      </w:r>
      <w:del w:id="253" w:author="M. Daud Rafiqpoor" w:date="2021-05-10T11:57:00Z">
        <w:r w:rsidRPr="00476714" w:rsidDel="001F513D">
          <w:rPr>
            <w:rStyle w:val="Bodytext2"/>
            <w:rFonts w:ascii="Times New Roman" w:hAnsi="Times New Roman" w:cs="Times New Roman"/>
            <w:sz w:val="24"/>
            <w:lang w:val="en-GB" w:eastAsia="de-DE"/>
          </w:rPr>
          <w:delText>-</w:delText>
        </w:r>
      </w:del>
      <w:r w:rsidRPr="00476714">
        <w:rPr>
          <w:rStyle w:val="Bodytext2"/>
          <w:rFonts w:ascii="Times New Roman" w:hAnsi="Times New Roman" w:cs="Times New Roman"/>
          <w:sz w:val="24"/>
          <w:lang w:val="en-GB" w:eastAsia="de-DE"/>
        </w:rPr>
        <w:t>California</w:t>
      </w:r>
      <w:proofErr w:type="spellEnd"/>
      <w:r w:rsidRPr="00476714">
        <w:rPr>
          <w:rStyle w:val="Bodytext2"/>
          <w:rFonts w:ascii="Times New Roman" w:hAnsi="Times New Roman" w:cs="Times New Roman"/>
          <w:sz w:val="24"/>
          <w:lang w:val="en-GB" w:eastAsia="de-DE"/>
        </w:rPr>
        <w:t xml:space="preserve"> and </w:t>
      </w:r>
      <w:proofErr w:type="spellStart"/>
      <w:r w:rsidRPr="00476714">
        <w:rPr>
          <w:rStyle w:val="Bodytext2"/>
          <w:rFonts w:ascii="Times New Roman" w:hAnsi="Times New Roman" w:cs="Times New Roman"/>
          <w:sz w:val="24"/>
          <w:lang w:val="en-GB" w:eastAsia="de-DE"/>
        </w:rPr>
        <w:t>S</w:t>
      </w:r>
      <w:del w:id="254" w:author="M. Daud Rafiqpoor" w:date="2021-05-10T11:57:00Z">
        <w:r w:rsidRPr="00476714" w:rsidDel="001F513D">
          <w:rPr>
            <w:rStyle w:val="Bodytext2"/>
            <w:rFonts w:ascii="Times New Roman" w:hAnsi="Times New Roman" w:cs="Times New Roman"/>
            <w:sz w:val="24"/>
            <w:lang w:val="en-GB" w:eastAsia="de-DE"/>
          </w:rPr>
          <w:delText>-</w:delText>
        </w:r>
      </w:del>
      <w:r w:rsidRPr="00476714">
        <w:rPr>
          <w:rStyle w:val="Bodytext2"/>
          <w:rFonts w:ascii="Times New Roman" w:hAnsi="Times New Roman" w:cs="Times New Roman"/>
          <w:sz w:val="24"/>
          <w:lang w:val="en-GB" w:eastAsia="de-DE"/>
        </w:rPr>
        <w:t>Arizona</w:t>
      </w:r>
      <w:proofErr w:type="spellEnd"/>
      <w:r w:rsidRPr="00476714">
        <w:rPr>
          <w:rStyle w:val="Bodytext2"/>
          <w:rFonts w:ascii="Times New Roman" w:hAnsi="Times New Roman" w:cs="Times New Roman"/>
          <w:sz w:val="24"/>
          <w:lang w:val="en-GB" w:eastAsia="de-DE"/>
        </w:rPr>
        <w:t xml:space="preserve"> can be counted as subtropical deserts, but with </w:t>
      </w:r>
      <w:r w:rsidR="00AC0E72">
        <w:rPr>
          <w:rStyle w:val="Bodytext2"/>
          <w:rFonts w:ascii="Times New Roman" w:hAnsi="Times New Roman" w:cs="Times New Roman"/>
          <w:sz w:val="24"/>
          <w:lang w:val="en-GB" w:eastAsia="de-DE"/>
        </w:rPr>
        <w:t>H</w:t>
      </w:r>
      <w:r w:rsidRPr="00476714">
        <w:rPr>
          <w:rStyle w:val="Bodytext2"/>
          <w:rFonts w:ascii="Times New Roman" w:hAnsi="Times New Roman" w:cs="Times New Roman"/>
          <w:sz w:val="24"/>
          <w:lang w:val="en-GB" w:eastAsia="de-DE"/>
        </w:rPr>
        <w:t xml:space="preserve">olarctic flora elements. The arid areas in </w:t>
      </w:r>
      <w:proofErr w:type="spellStart"/>
      <w:r w:rsidRPr="00476714">
        <w:rPr>
          <w:rStyle w:val="Bodytext2"/>
          <w:rFonts w:ascii="Times New Roman" w:hAnsi="Times New Roman" w:cs="Times New Roman"/>
          <w:sz w:val="24"/>
          <w:lang w:val="en-GB" w:eastAsia="de-DE"/>
        </w:rPr>
        <w:t>N</w:t>
      </w:r>
      <w:del w:id="255" w:author="M. Daud Rafiqpoor" w:date="2021-05-10T11:57:00Z">
        <w:r w:rsidRPr="00476714" w:rsidDel="001F513D">
          <w:rPr>
            <w:rStyle w:val="Bodytext2"/>
            <w:rFonts w:ascii="Times New Roman" w:hAnsi="Times New Roman" w:cs="Times New Roman"/>
            <w:sz w:val="24"/>
            <w:lang w:val="en-GB" w:eastAsia="de-DE"/>
          </w:rPr>
          <w:delText>-</w:delText>
        </w:r>
      </w:del>
      <w:r w:rsidRPr="00476714">
        <w:rPr>
          <w:rStyle w:val="Bodytext2"/>
          <w:rFonts w:ascii="Times New Roman" w:hAnsi="Times New Roman" w:cs="Times New Roman"/>
          <w:sz w:val="24"/>
          <w:lang w:val="en-GB" w:eastAsia="de-DE"/>
        </w:rPr>
        <w:t>Arizona</w:t>
      </w:r>
      <w:proofErr w:type="spellEnd"/>
      <w:r w:rsidRPr="00476714">
        <w:rPr>
          <w:rStyle w:val="Bodytext2"/>
          <w:rFonts w:ascii="Times New Roman" w:hAnsi="Times New Roman" w:cs="Times New Roman"/>
          <w:sz w:val="24"/>
          <w:lang w:val="en-GB" w:eastAsia="de-DE"/>
        </w:rPr>
        <w:t>, Utah and Nevada already have very cold winters (ZB VII).</w:t>
      </w:r>
    </w:p>
    <w:p w14:paraId="33A5F35B" w14:textId="593C811E" w:rsidR="00CB3C52"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Neotropical are several semi-deserts to desert areas: The Sonora Desert (N Mexico and </w:t>
      </w:r>
      <w:r w:rsidRPr="00476714">
        <w:rPr>
          <w:rStyle w:val="Bodytext2"/>
          <w:rFonts w:ascii="Times New Roman" w:hAnsi="Times New Roman" w:cs="Times New Roman"/>
          <w:sz w:val="24"/>
          <w:lang w:val="en-GB" w:eastAsia="de-DE"/>
        </w:rPr>
        <w:lastRenderedPageBreak/>
        <w:t>southern Arizona</w:t>
      </w:r>
      <w:r w:rsidR="00CB3C52" w:rsidRPr="00476714">
        <w:rPr>
          <w:rStyle w:val="Bodytext2"/>
          <w:rFonts w:ascii="Times New Roman" w:hAnsi="Times New Roman" w:cs="Times New Roman"/>
          <w:sz w:val="24"/>
          <w:lang w:val="en-GB" w:eastAsia="de-DE"/>
        </w:rPr>
        <w:t xml:space="preserve">) is located in N America, but floristically it already belongs to the </w:t>
      </w:r>
      <w:proofErr w:type="spellStart"/>
      <w:r w:rsidR="00CB3C52" w:rsidRPr="00476714">
        <w:rPr>
          <w:rStyle w:val="Bodytext2"/>
          <w:rFonts w:ascii="Times New Roman" w:hAnsi="Times New Roman" w:cs="Times New Roman"/>
          <w:sz w:val="24"/>
          <w:lang w:val="en-GB" w:eastAsia="de-DE"/>
        </w:rPr>
        <w:t>Neotropics</w:t>
      </w:r>
      <w:proofErr w:type="spellEnd"/>
      <w:r w:rsidR="00CB3C52" w:rsidRPr="00476714">
        <w:rPr>
          <w:rStyle w:val="Bodytext2"/>
          <w:rFonts w:ascii="Times New Roman" w:hAnsi="Times New Roman" w:cs="Times New Roman"/>
          <w:sz w:val="24"/>
          <w:lang w:val="en-GB" w:eastAsia="de-DE"/>
        </w:rPr>
        <w:t xml:space="preserve">. About this desert (perhaps better semi-desert) extensive investigations are available, which were carried out at the Desert Laboratory in Tucson (Arizona). The stands of tall candelabra cacti </w:t>
      </w:r>
      <w:r w:rsidR="00CB3C52" w:rsidRPr="00476714">
        <w:rPr>
          <w:rStyle w:val="Bodytext2Italic"/>
          <w:rFonts w:ascii="Times New Roman" w:hAnsi="Times New Roman" w:cs="Times New Roman"/>
          <w:i w:val="0"/>
          <w:sz w:val="24"/>
          <w:lang w:val="en-GB" w:eastAsia="de-DE"/>
        </w:rPr>
        <w:t>(</w:t>
      </w:r>
      <w:proofErr w:type="spellStart"/>
      <w:r w:rsidR="00CB3C52" w:rsidRPr="00476714">
        <w:rPr>
          <w:rStyle w:val="Bodytext2Italic"/>
          <w:rFonts w:ascii="Times New Roman" w:hAnsi="Times New Roman" w:cs="Times New Roman"/>
          <w:sz w:val="24"/>
          <w:lang w:val="en-GB" w:eastAsia="de-DE"/>
        </w:rPr>
        <w:t>Carnegiea</w:t>
      </w:r>
      <w:proofErr w:type="spellEnd"/>
      <w:r w:rsidR="00CB3C52" w:rsidRPr="00476714">
        <w:rPr>
          <w:rStyle w:val="Bodytext2Italic"/>
          <w:rFonts w:ascii="Times New Roman" w:hAnsi="Times New Roman" w:cs="Times New Roman"/>
          <w:sz w:val="24"/>
          <w:lang w:val="en-GB" w:eastAsia="de-DE"/>
        </w:rPr>
        <w:t xml:space="preserve"> </w:t>
      </w:r>
      <w:del w:id="256" w:author="M. Daud Rafiqpoor" w:date="2021-05-10T12:01:00Z">
        <w:r w:rsidR="00CB3C52" w:rsidRPr="00476714" w:rsidDel="001F513D">
          <w:rPr>
            <w:rStyle w:val="Bodytext2Italic"/>
            <w:rFonts w:ascii="Times New Roman" w:hAnsi="Times New Roman" w:cs="Times New Roman"/>
            <w:sz w:val="24"/>
            <w:lang w:val="en-GB" w:eastAsia="de-DE"/>
          </w:rPr>
          <w:delText>gtganteä</w:delText>
        </w:r>
      </w:del>
      <w:proofErr w:type="spellStart"/>
      <w:ins w:id="257" w:author="M. Daud Rafiqpoor" w:date="2021-05-10T12:01:00Z">
        <w:r w:rsidR="001F513D" w:rsidRPr="00476714">
          <w:rPr>
            <w:rStyle w:val="Bodytext2Italic"/>
            <w:rFonts w:ascii="Times New Roman" w:hAnsi="Times New Roman" w:cs="Times New Roman"/>
            <w:sz w:val="24"/>
            <w:lang w:val="en-GB" w:eastAsia="de-DE"/>
          </w:rPr>
          <w:t>g</w:t>
        </w:r>
        <w:r w:rsidR="001F513D">
          <w:rPr>
            <w:rStyle w:val="Bodytext2Italic"/>
            <w:rFonts w:ascii="Times New Roman" w:hAnsi="Times New Roman" w:cs="Times New Roman"/>
            <w:sz w:val="24"/>
            <w:lang w:val="en-GB" w:eastAsia="de-DE"/>
          </w:rPr>
          <w:t>i</w:t>
        </w:r>
        <w:r w:rsidR="001F513D" w:rsidRPr="00476714">
          <w:rPr>
            <w:rStyle w:val="Bodytext2Italic"/>
            <w:rFonts w:ascii="Times New Roman" w:hAnsi="Times New Roman" w:cs="Times New Roman"/>
            <w:sz w:val="24"/>
            <w:lang w:val="en-GB" w:eastAsia="de-DE"/>
          </w:rPr>
          <w:t>gante</w:t>
        </w:r>
        <w:r w:rsidR="001F513D">
          <w:rPr>
            <w:rStyle w:val="Bodytext2Italic"/>
            <w:rFonts w:ascii="Times New Roman" w:hAnsi="Times New Roman" w:cs="Times New Roman"/>
            <w:sz w:val="24"/>
            <w:lang w:val="en-GB" w:eastAsia="de-DE"/>
          </w:rPr>
          <w:t>a</w:t>
        </w:r>
      </w:ins>
      <w:proofErr w:type="spellEnd"/>
      <w:r w:rsidR="00CB3C52" w:rsidRPr="00476714">
        <w:rPr>
          <w:rStyle w:val="Bodytext2Italic"/>
          <w:rFonts w:ascii="Times New Roman" w:hAnsi="Times New Roman" w:cs="Times New Roman"/>
          <w:i w:val="0"/>
          <w:sz w:val="24"/>
          <w:lang w:val="en-GB" w:eastAsia="de-DE"/>
        </w:rPr>
        <w:t xml:space="preserve">) </w:t>
      </w:r>
      <w:r w:rsidR="00CB3C52" w:rsidRPr="00476714">
        <w:rPr>
          <w:rStyle w:val="Bodytext2"/>
          <w:rFonts w:ascii="Times New Roman" w:hAnsi="Times New Roman" w:cs="Times New Roman"/>
          <w:sz w:val="24"/>
          <w:lang w:val="en-GB" w:eastAsia="de-DE"/>
        </w:rPr>
        <w:t xml:space="preserve">are called "cacti forest" </w:t>
      </w:r>
      <w:r w:rsidR="00CB3C52" w:rsidRPr="00476714">
        <w:rPr>
          <w:rStyle w:val="Bodytext20"/>
          <w:rFonts w:ascii="Times New Roman" w:hAnsi="Times New Roman" w:cs="Times New Roman"/>
          <w:color w:val="auto"/>
          <w:sz w:val="24"/>
          <w:lang w:val="en-GB" w:eastAsia="de-DE"/>
        </w:rPr>
        <w:t>(◘ Fig. F-24)</w:t>
      </w:r>
      <w:r w:rsidR="00CB3C52" w:rsidRPr="00476714">
        <w:rPr>
          <w:rStyle w:val="Bodytext2"/>
          <w:rFonts w:ascii="Times New Roman" w:hAnsi="Times New Roman" w:cs="Times New Roman"/>
          <w:sz w:val="24"/>
          <w:lang w:val="en-GB" w:eastAsia="de-DE"/>
        </w:rPr>
        <w:t xml:space="preserve">. These succulents can store so much water that they can last for more than a year without taking up water </w:t>
      </w:r>
      <w:r w:rsidR="00CB3C52" w:rsidRPr="00476714">
        <w:rPr>
          <w:rStyle w:val="Bodytext20"/>
          <w:rFonts w:ascii="Times New Roman" w:hAnsi="Times New Roman" w:cs="Times New Roman"/>
          <w:color w:val="auto"/>
          <w:sz w:val="24"/>
          <w:lang w:val="en-GB" w:eastAsia="de-DE"/>
        </w:rPr>
        <w:t>(◘ Fig. F-25)</w:t>
      </w:r>
      <w:r w:rsidR="00CB3C52" w:rsidRPr="00476714">
        <w:rPr>
          <w:rStyle w:val="Bodytext2"/>
          <w:rFonts w:ascii="Times New Roman" w:hAnsi="Times New Roman" w:cs="Times New Roman"/>
          <w:sz w:val="24"/>
          <w:lang w:val="en-GB" w:eastAsia="de-DE"/>
        </w:rPr>
        <w:t>.</w:t>
      </w:r>
    </w:p>
    <w:p w14:paraId="0075C82C" w14:textId="23940E00"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F-23 </w:t>
      </w:r>
      <w:r w:rsidR="00026BAF" w:rsidRPr="00476714">
        <w:rPr>
          <w:rStyle w:val="Bodytext2"/>
          <w:rFonts w:ascii="Times New Roman" w:hAnsi="Times New Roman" w:cs="Times New Roman"/>
          <w:sz w:val="20"/>
          <w:szCs w:val="20"/>
          <w:lang w:val="en-GB" w:eastAsia="de-DE"/>
        </w:rPr>
        <w:t>West-east profile of vegetation in central Yemen (</w:t>
      </w:r>
      <w:del w:id="258" w:author="M. Daud Rafiqpoor" w:date="2021-05-10T12:01:00Z">
        <w:r w:rsidR="00026BAF" w:rsidRPr="00476714" w:rsidDel="009B10FD">
          <w:rPr>
            <w:rStyle w:val="Bodytext2"/>
            <w:rFonts w:ascii="Times New Roman" w:hAnsi="Times New Roman" w:cs="Times New Roman"/>
            <w:sz w:val="20"/>
            <w:szCs w:val="20"/>
            <w:lang w:val="en-GB" w:eastAsia="de-DE"/>
          </w:rPr>
          <w:delText>n.</w:delText>
        </w:r>
      </w:del>
      <w:ins w:id="259" w:author="M. Daud Rafiqpoor" w:date="2021-05-10T12:01:00Z">
        <w:r w:rsidR="009B10FD">
          <w:rPr>
            <w:rStyle w:val="Bodytext2"/>
            <w:rFonts w:ascii="Times New Roman" w:hAnsi="Times New Roman" w:cs="Times New Roman"/>
            <w:sz w:val="20"/>
            <w:szCs w:val="20"/>
            <w:lang w:val="en-GB" w:eastAsia="de-DE"/>
          </w:rPr>
          <w:t>after</w:t>
        </w:r>
      </w:ins>
      <w:r w:rsidR="00026BAF" w:rsidRPr="00476714">
        <w:rPr>
          <w:rStyle w:val="Bodytext2"/>
          <w:rFonts w:ascii="Times New Roman" w:hAnsi="Times New Roman" w:cs="Times New Roman"/>
          <w:sz w:val="20"/>
          <w:szCs w:val="20"/>
          <w:lang w:val="en-GB" w:eastAsia="de-DE"/>
        </w:rPr>
        <w:t xml:space="preserve"> H. </w:t>
      </w:r>
      <w:r w:rsidR="00026BAF" w:rsidRPr="009B10FD">
        <w:rPr>
          <w:rStyle w:val="Bodytext2"/>
          <w:rFonts w:ascii="Times New Roman" w:hAnsi="Times New Roman" w:cs="Times New Roman"/>
          <w:smallCaps/>
          <w:sz w:val="20"/>
          <w:szCs w:val="20"/>
          <w:lang w:val="en-GB" w:eastAsia="de-DE"/>
          <w:rPrChange w:id="260" w:author="M. Daud Rafiqpoor" w:date="2021-05-10T12:01:00Z">
            <w:rPr>
              <w:rStyle w:val="Bodytext2"/>
              <w:rFonts w:ascii="Times New Roman" w:hAnsi="Times New Roman" w:cs="Times New Roman"/>
              <w:sz w:val="20"/>
              <w:szCs w:val="20"/>
              <w:lang w:val="en-GB" w:eastAsia="de-DE"/>
            </w:rPr>
          </w:rPrChange>
        </w:rPr>
        <w:t>von</w:t>
      </w:r>
      <w:r w:rsidR="00026BAF" w:rsidRPr="00476714">
        <w:rPr>
          <w:rStyle w:val="Bodytext2"/>
          <w:rFonts w:ascii="Times New Roman" w:hAnsi="Times New Roman" w:cs="Times New Roman"/>
          <w:sz w:val="20"/>
          <w:szCs w:val="20"/>
          <w:lang w:val="en-GB" w:eastAsia="de-DE"/>
        </w:rPr>
        <w:t xml:space="preserve"> </w:t>
      </w:r>
      <w:proofErr w:type="spellStart"/>
      <w:r w:rsidR="00026BAF" w:rsidRPr="009B10FD">
        <w:rPr>
          <w:rStyle w:val="Bodytext2"/>
          <w:rFonts w:ascii="Times New Roman" w:hAnsi="Times New Roman" w:cs="Times New Roman"/>
          <w:smallCaps/>
          <w:sz w:val="20"/>
          <w:szCs w:val="20"/>
          <w:lang w:val="en-GB" w:eastAsia="de-DE"/>
          <w:rPrChange w:id="261" w:author="M. Daud Rafiqpoor" w:date="2021-05-10T12:01:00Z">
            <w:rPr>
              <w:rStyle w:val="Bodytext2"/>
              <w:rFonts w:ascii="Times New Roman" w:hAnsi="Times New Roman" w:cs="Times New Roman"/>
              <w:sz w:val="20"/>
              <w:szCs w:val="20"/>
              <w:lang w:val="en-GB" w:eastAsia="de-DE"/>
            </w:rPr>
          </w:rPrChange>
        </w:rPr>
        <w:t>Wissmann</w:t>
      </w:r>
      <w:proofErr w:type="spellEnd"/>
      <w:r w:rsidR="00026BAF" w:rsidRPr="00476714">
        <w:rPr>
          <w:rStyle w:val="Bodytext2"/>
          <w:rFonts w:ascii="Times New Roman" w:hAnsi="Times New Roman" w:cs="Times New Roman"/>
          <w:sz w:val="20"/>
          <w:szCs w:val="20"/>
          <w:lang w:val="en-GB" w:eastAsia="de-DE"/>
        </w:rPr>
        <w:t xml:space="preserve"> 1972): </w:t>
      </w:r>
      <w:r w:rsidR="00026BAF" w:rsidRPr="00476714">
        <w:rPr>
          <w:rStyle w:val="Bodytext2"/>
          <w:rFonts w:ascii="Times New Roman" w:hAnsi="Times New Roman" w:cs="Times New Roman"/>
          <w:b/>
          <w:sz w:val="20"/>
          <w:szCs w:val="20"/>
          <w:lang w:val="en-GB" w:eastAsia="de-DE"/>
        </w:rPr>
        <w:t xml:space="preserve">1 </w:t>
      </w:r>
      <w:proofErr w:type="spellStart"/>
      <w:r w:rsidR="00026BAF" w:rsidRPr="00476714">
        <w:rPr>
          <w:rStyle w:val="Bodytext2"/>
          <w:rFonts w:ascii="Times New Roman" w:hAnsi="Times New Roman" w:cs="Times New Roman"/>
          <w:sz w:val="20"/>
          <w:szCs w:val="20"/>
          <w:lang w:val="en-GB" w:eastAsia="de-DE"/>
        </w:rPr>
        <w:t>Halophilous</w:t>
      </w:r>
      <w:proofErr w:type="spellEnd"/>
      <w:r w:rsidR="00026BAF" w:rsidRPr="00476714">
        <w:rPr>
          <w:rStyle w:val="Bodytext2"/>
          <w:rFonts w:ascii="Times New Roman" w:hAnsi="Times New Roman" w:cs="Times New Roman"/>
          <w:sz w:val="20"/>
          <w:szCs w:val="20"/>
          <w:lang w:val="en-GB" w:eastAsia="de-DE"/>
        </w:rPr>
        <w:t xml:space="preserve"> desert vegetation; </w:t>
      </w:r>
      <w:r w:rsidR="00026BAF" w:rsidRPr="00476714">
        <w:rPr>
          <w:rStyle w:val="Bodytext2"/>
          <w:rFonts w:ascii="Times New Roman" w:hAnsi="Times New Roman" w:cs="Times New Roman"/>
          <w:b/>
          <w:sz w:val="20"/>
          <w:szCs w:val="20"/>
          <w:lang w:val="en-GB" w:eastAsia="de-DE"/>
        </w:rPr>
        <w:t xml:space="preserve">2 </w:t>
      </w:r>
      <w:r w:rsidR="00026BAF" w:rsidRPr="009B10FD">
        <w:rPr>
          <w:rStyle w:val="Bodytext2"/>
          <w:rFonts w:ascii="Times New Roman" w:hAnsi="Times New Roman" w:cs="Times New Roman"/>
          <w:bCs/>
          <w:sz w:val="20"/>
          <w:szCs w:val="20"/>
          <w:lang w:val="en-GB" w:eastAsia="de-DE"/>
          <w:rPrChange w:id="262" w:author="M. Daud Rafiqpoor" w:date="2021-05-10T12:01:00Z">
            <w:rPr>
              <w:rStyle w:val="Bodytext2"/>
              <w:rFonts w:ascii="Times New Roman" w:hAnsi="Times New Roman" w:cs="Times New Roman"/>
              <w:b/>
              <w:sz w:val="20"/>
              <w:szCs w:val="20"/>
              <w:lang w:val="en-GB" w:eastAsia="de-DE"/>
            </w:rPr>
          </w:rPrChange>
        </w:rPr>
        <w:t>Pile</w:t>
      </w:r>
      <w:r w:rsidR="00026BAF" w:rsidRPr="00476714">
        <w:rPr>
          <w:rStyle w:val="Bodytext2"/>
          <w:rFonts w:ascii="Times New Roman" w:hAnsi="Times New Roman" w:cs="Times New Roman"/>
          <w:b/>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dunes; </w:t>
      </w:r>
      <w:r w:rsidR="00026BAF" w:rsidRPr="00476714">
        <w:rPr>
          <w:rStyle w:val="Bodytext2"/>
          <w:rFonts w:ascii="Times New Roman" w:hAnsi="Times New Roman" w:cs="Times New Roman"/>
          <w:b/>
          <w:sz w:val="20"/>
          <w:szCs w:val="20"/>
          <w:lang w:val="en-GB" w:eastAsia="de-DE"/>
        </w:rPr>
        <w:t xml:space="preserve">3 </w:t>
      </w:r>
      <w:r w:rsidR="00026BAF" w:rsidRPr="00476714">
        <w:rPr>
          <w:rStyle w:val="Bodytext2"/>
          <w:rFonts w:ascii="Times New Roman" w:hAnsi="Times New Roman" w:cs="Times New Roman"/>
          <w:sz w:val="20"/>
          <w:szCs w:val="20"/>
          <w:lang w:val="en-GB" w:eastAsia="de-DE"/>
        </w:rPr>
        <w:t xml:space="preserve">Umbrella acacia stands; </w:t>
      </w:r>
      <w:r w:rsidR="00026BAF" w:rsidRPr="00476714">
        <w:rPr>
          <w:rStyle w:val="Bodytext2"/>
          <w:rFonts w:ascii="Times New Roman" w:hAnsi="Times New Roman" w:cs="Times New Roman"/>
          <w:b/>
          <w:sz w:val="20"/>
          <w:szCs w:val="20"/>
          <w:lang w:val="en-GB" w:eastAsia="de-DE"/>
        </w:rPr>
        <w:t xml:space="preserve">4 </w:t>
      </w:r>
      <w:r w:rsidR="00026BAF" w:rsidRPr="00476714">
        <w:rPr>
          <w:rStyle w:val="Bodytext2"/>
          <w:rFonts w:ascii="Times New Roman" w:hAnsi="Times New Roman" w:cs="Times New Roman"/>
          <w:sz w:val="20"/>
          <w:szCs w:val="20"/>
          <w:lang w:val="en-GB" w:eastAsia="de-DE"/>
        </w:rPr>
        <w:t xml:space="preserve">Semi-desert on </w:t>
      </w:r>
      <w:proofErr w:type="spellStart"/>
      <w:r w:rsidR="00026BAF" w:rsidRPr="00476714">
        <w:rPr>
          <w:rStyle w:val="Bodytext2"/>
          <w:rFonts w:ascii="Times New Roman" w:hAnsi="Times New Roman" w:cs="Times New Roman"/>
          <w:sz w:val="20"/>
          <w:szCs w:val="20"/>
          <w:lang w:val="en-GB" w:eastAsia="de-DE"/>
        </w:rPr>
        <w:t>alluvions</w:t>
      </w:r>
      <w:proofErr w:type="spellEnd"/>
      <w:r w:rsidR="00026BAF" w:rsidRPr="00476714">
        <w:rPr>
          <w:rStyle w:val="Bodytext2"/>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5 </w:t>
      </w:r>
      <w:r w:rsidR="00026BAF" w:rsidRPr="00476714">
        <w:rPr>
          <w:rStyle w:val="Bodytext2"/>
          <w:rFonts w:ascii="Times New Roman" w:hAnsi="Times New Roman" w:cs="Times New Roman"/>
          <w:sz w:val="20"/>
          <w:szCs w:val="20"/>
          <w:lang w:val="en-GB" w:eastAsia="de-DE"/>
        </w:rPr>
        <w:t xml:space="preserve">Semi-desert on rocky slopes; </w:t>
      </w:r>
      <w:r w:rsidR="00026BAF" w:rsidRPr="00476714">
        <w:rPr>
          <w:rStyle w:val="Bodytext2"/>
          <w:rFonts w:ascii="Times New Roman" w:hAnsi="Times New Roman" w:cs="Times New Roman"/>
          <w:b/>
          <w:sz w:val="20"/>
          <w:szCs w:val="20"/>
          <w:lang w:val="en-GB" w:eastAsia="de-DE"/>
        </w:rPr>
        <w:t xml:space="preserve">6 </w:t>
      </w:r>
      <w:r w:rsidR="00026BAF" w:rsidRPr="00476714">
        <w:rPr>
          <w:rStyle w:val="Bodytext2"/>
          <w:rFonts w:ascii="Times New Roman" w:hAnsi="Times New Roman" w:cs="Times New Roman"/>
          <w:sz w:val="20"/>
          <w:szCs w:val="20"/>
          <w:lang w:val="en-GB" w:eastAsia="de-DE"/>
        </w:rPr>
        <w:t xml:space="preserve">Gallery and canyon forests; </w:t>
      </w:r>
      <w:r w:rsidR="00026BAF" w:rsidRPr="00476714">
        <w:rPr>
          <w:rStyle w:val="Bodytext2"/>
          <w:rFonts w:ascii="Times New Roman" w:hAnsi="Times New Roman" w:cs="Times New Roman"/>
          <w:b/>
          <w:sz w:val="20"/>
          <w:szCs w:val="20"/>
          <w:lang w:val="en-GB" w:eastAsia="de-DE"/>
        </w:rPr>
        <w:t xml:space="preserve">7 </w:t>
      </w:r>
      <w:r w:rsidR="00026BAF" w:rsidRPr="00476714">
        <w:rPr>
          <w:rStyle w:val="Bodytext2"/>
          <w:rFonts w:ascii="Times New Roman" w:hAnsi="Times New Roman" w:cs="Times New Roman"/>
          <w:sz w:val="20"/>
          <w:szCs w:val="20"/>
          <w:lang w:val="en-GB" w:eastAsia="de-DE"/>
        </w:rPr>
        <w:t xml:space="preserve">Tropical evergreen scrub forest with lianas and succulents; </w:t>
      </w:r>
      <w:r w:rsidR="00026BAF" w:rsidRPr="00476714">
        <w:rPr>
          <w:rStyle w:val="Bodytext2"/>
          <w:rFonts w:ascii="Times New Roman" w:hAnsi="Times New Roman" w:cs="Times New Roman"/>
          <w:b/>
          <w:sz w:val="20"/>
          <w:szCs w:val="20"/>
          <w:lang w:val="en-GB" w:eastAsia="de-DE"/>
        </w:rPr>
        <w:t xml:space="preserve">8 </w:t>
      </w:r>
      <w:r w:rsidR="00026BAF" w:rsidRPr="00476714">
        <w:rPr>
          <w:rStyle w:val="Bodytext2"/>
          <w:rFonts w:ascii="Times New Roman" w:hAnsi="Times New Roman" w:cs="Times New Roman"/>
          <w:sz w:val="20"/>
          <w:szCs w:val="20"/>
          <w:lang w:val="en-GB" w:eastAsia="de-DE"/>
        </w:rPr>
        <w:t xml:space="preserve">Hardwood shrubs; </w:t>
      </w:r>
      <w:r w:rsidR="00026BAF" w:rsidRPr="00476714">
        <w:rPr>
          <w:rStyle w:val="Bodytext2"/>
          <w:rFonts w:ascii="Times New Roman" w:hAnsi="Times New Roman" w:cs="Times New Roman"/>
          <w:b/>
          <w:sz w:val="20"/>
          <w:szCs w:val="20"/>
          <w:lang w:val="en-GB" w:eastAsia="de-DE"/>
        </w:rPr>
        <w:t xml:space="preserve">9 </w:t>
      </w:r>
      <w:r w:rsidR="00026BAF" w:rsidRPr="00476714">
        <w:rPr>
          <w:rStyle w:val="Bodytext2"/>
          <w:rFonts w:ascii="Times New Roman" w:hAnsi="Times New Roman" w:cs="Times New Roman"/>
          <w:sz w:val="20"/>
          <w:szCs w:val="20"/>
          <w:lang w:val="en-GB" w:eastAsia="de-DE"/>
        </w:rPr>
        <w:t>Semi-desert, partly with Mediterranean species.</w:t>
      </w:r>
    </w:p>
    <w:p w14:paraId="418CF8DB"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4"/>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F-24 a-b </w:t>
      </w:r>
      <w:proofErr w:type="spellStart"/>
      <w:r w:rsidR="00026BAF" w:rsidRPr="00476714">
        <w:rPr>
          <w:rStyle w:val="Bodytext2Italic"/>
          <w:rFonts w:ascii="Times New Roman" w:hAnsi="Times New Roman" w:cs="Times New Roman"/>
          <w:sz w:val="20"/>
          <w:szCs w:val="20"/>
          <w:lang w:val="en-GB" w:eastAsia="de-DE"/>
        </w:rPr>
        <w:t>Carnegiea</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gigantea</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in the Sonora Desert in Arizona, USA. The gigantic cacti form candelabra-like "trees" that can grow 10-15 m tall. The mechanisms of water uptake are shown in </w:t>
      </w:r>
      <w:r w:rsidR="00026BAF" w:rsidRPr="00476714">
        <w:rPr>
          <w:rStyle w:val="Bodytext20"/>
          <w:rFonts w:ascii="Times New Roman" w:hAnsi="Times New Roman" w:cs="Times New Roman"/>
          <w:color w:val="auto"/>
          <w:sz w:val="20"/>
          <w:szCs w:val="20"/>
          <w:lang w:val="en-GB" w:eastAsia="de-DE"/>
        </w:rPr>
        <w:t xml:space="preserve">► Fig. F-25 </w:t>
      </w:r>
      <w:r w:rsidR="00026BAF" w:rsidRPr="00476714">
        <w:rPr>
          <w:rStyle w:val="Bodytext2"/>
          <w:rFonts w:ascii="Times New Roman" w:hAnsi="Times New Roman" w:cs="Times New Roman"/>
          <w:sz w:val="20"/>
          <w:szCs w:val="20"/>
          <w:lang w:val="en-GB" w:eastAsia="de-DE"/>
        </w:rPr>
        <w:t xml:space="preserve">(photos: </w:t>
      </w:r>
      <w:proofErr w:type="spellStart"/>
      <w:r w:rsidR="00026BAF" w:rsidRPr="00476714">
        <w:rPr>
          <w:rStyle w:val="Bodytext2"/>
          <w:rFonts w:ascii="Times New Roman" w:hAnsi="Times New Roman" w:cs="Times New Roman"/>
          <w:sz w:val="20"/>
          <w:szCs w:val="20"/>
          <w:lang w:val="en-GB" w:eastAsia="de-DE"/>
        </w:rPr>
        <w:t>Barthlott</w:t>
      </w:r>
      <w:proofErr w:type="spellEnd"/>
      <w:r w:rsidR="00026BAF" w:rsidRPr="00476714">
        <w:rPr>
          <w:rStyle w:val="Bodytext2"/>
          <w:rFonts w:ascii="Times New Roman" w:hAnsi="Times New Roman" w:cs="Times New Roman"/>
          <w:sz w:val="20"/>
          <w:szCs w:val="20"/>
          <w:lang w:val="en-GB" w:eastAsia="de-DE"/>
        </w:rPr>
        <w:t>).</w:t>
      </w:r>
    </w:p>
    <w:p w14:paraId="5833BE3A" w14:textId="77777777" w:rsidR="0036754A"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cacti have very shallow roots. As soon as the upper soil layers are moistened, they form fine sucker roots within 24 hours and fill up their water reservoirs. But apart from succulent cacti, the other ecological types are also represented here: Winter and </w:t>
      </w:r>
      <w:r w:rsidR="0036754A" w:rsidRPr="00476714">
        <w:rPr>
          <w:rStyle w:val="Bodytext2"/>
          <w:rFonts w:ascii="Times New Roman" w:hAnsi="Times New Roman" w:cs="Times New Roman"/>
          <w:sz w:val="24"/>
          <w:lang w:val="en-GB" w:eastAsia="de-DE"/>
        </w:rPr>
        <w:t>summer ephemerals</w:t>
      </w:r>
      <w:r w:rsidR="0036754A" w:rsidRPr="00476714">
        <w:rPr>
          <w:rStyle w:val="Bodytext26"/>
          <w:rFonts w:ascii="Times New Roman" w:hAnsi="Times New Roman" w:cs="Times New Roman"/>
          <w:sz w:val="24"/>
          <w:lang w:val="en-GB" w:eastAsia="de-DE"/>
        </w:rPr>
        <w:t xml:space="preserve">, </w:t>
      </w:r>
      <w:proofErr w:type="spellStart"/>
      <w:r w:rsidR="0036754A" w:rsidRPr="00476714">
        <w:rPr>
          <w:rStyle w:val="Bodytext26"/>
          <w:rFonts w:ascii="Times New Roman" w:hAnsi="Times New Roman" w:cs="Times New Roman"/>
          <w:sz w:val="24"/>
          <w:lang w:val="en-GB" w:eastAsia="de-DE"/>
        </w:rPr>
        <w:t>poikilohydric</w:t>
      </w:r>
      <w:proofErr w:type="spellEnd"/>
      <w:r w:rsidR="0036754A" w:rsidRPr="00476714">
        <w:rPr>
          <w:rStyle w:val="Bodytext26"/>
          <w:rFonts w:ascii="Times New Roman" w:hAnsi="Times New Roman" w:cs="Times New Roman"/>
          <w:sz w:val="24"/>
          <w:lang w:val="en-GB" w:eastAsia="de-DE"/>
        </w:rPr>
        <w:t xml:space="preserve"> ferns, </w:t>
      </w:r>
      <w:proofErr w:type="spellStart"/>
      <w:r w:rsidR="0036754A" w:rsidRPr="00476714">
        <w:rPr>
          <w:rStyle w:val="Bodytext26"/>
          <w:rFonts w:ascii="Times New Roman" w:hAnsi="Times New Roman" w:cs="Times New Roman"/>
          <w:sz w:val="24"/>
          <w:lang w:val="en-GB" w:eastAsia="de-DE"/>
        </w:rPr>
        <w:t>malacophyllous</w:t>
      </w:r>
      <w:proofErr w:type="spellEnd"/>
      <w:r w:rsidR="0036754A" w:rsidRPr="00476714">
        <w:rPr>
          <w:rStyle w:val="Bodytext26"/>
          <w:rFonts w:ascii="Times New Roman" w:hAnsi="Times New Roman" w:cs="Times New Roman"/>
          <w:sz w:val="24"/>
          <w:lang w:val="en-GB" w:eastAsia="de-DE"/>
        </w:rPr>
        <w:t xml:space="preserve"> </w:t>
      </w:r>
      <w:proofErr w:type="spellStart"/>
      <w:r w:rsidR="0036754A" w:rsidRPr="00476714">
        <w:rPr>
          <w:rStyle w:val="Bodytext26"/>
          <w:rFonts w:ascii="Times New Roman" w:hAnsi="Times New Roman" w:cs="Times New Roman"/>
          <w:sz w:val="24"/>
          <w:lang w:val="en-GB" w:eastAsia="de-DE"/>
        </w:rPr>
        <w:t>semishrubs</w:t>
      </w:r>
      <w:proofErr w:type="spellEnd"/>
      <w:r w:rsidR="0036754A" w:rsidRPr="00476714">
        <w:rPr>
          <w:rStyle w:val="Bodytext26"/>
          <w:rFonts w:ascii="Times New Roman" w:hAnsi="Times New Roman" w:cs="Times New Roman"/>
          <w:sz w:val="24"/>
          <w:lang w:val="en-GB" w:eastAsia="de-DE"/>
        </w:rPr>
        <w:t xml:space="preserve"> </w:t>
      </w:r>
      <w:r w:rsidR="0036754A" w:rsidRPr="00476714">
        <w:rPr>
          <w:rStyle w:val="Bodytext2Italic1"/>
          <w:rFonts w:ascii="Times New Roman" w:hAnsi="Times New Roman" w:cs="Times New Roman"/>
          <w:i w:val="0"/>
          <w:sz w:val="24"/>
          <w:lang w:val="en-GB" w:eastAsia="de-DE"/>
        </w:rPr>
        <w:t>(</w:t>
      </w:r>
      <w:proofErr w:type="spellStart"/>
      <w:r w:rsidR="0036754A" w:rsidRPr="00476714">
        <w:rPr>
          <w:rStyle w:val="Bodytext2Italic1"/>
          <w:rFonts w:ascii="Times New Roman" w:hAnsi="Times New Roman" w:cs="Times New Roman"/>
          <w:sz w:val="24"/>
          <w:lang w:val="en-GB" w:eastAsia="de-DE"/>
        </w:rPr>
        <w:t>Encelia</w:t>
      </w:r>
      <w:proofErr w:type="spellEnd"/>
      <w:r w:rsidR="0036754A" w:rsidRPr="00476714">
        <w:rPr>
          <w:rStyle w:val="Bodytext2Italic1"/>
          <w:rFonts w:ascii="Times New Roman" w:hAnsi="Times New Roman" w:cs="Times New Roman"/>
          <w:i w:val="0"/>
          <w:sz w:val="24"/>
          <w:lang w:val="en-GB" w:eastAsia="de-DE"/>
        </w:rPr>
        <w:t>)</w:t>
      </w:r>
      <w:r w:rsidR="0036754A" w:rsidRPr="00476714">
        <w:rPr>
          <w:rStyle w:val="Bodytext2Italic1"/>
          <w:rFonts w:ascii="Times New Roman" w:hAnsi="Times New Roman" w:cs="Times New Roman"/>
          <w:sz w:val="24"/>
          <w:lang w:val="en-GB" w:eastAsia="de-DE"/>
        </w:rPr>
        <w:t xml:space="preserve">, </w:t>
      </w:r>
      <w:proofErr w:type="spellStart"/>
      <w:r w:rsidR="002842FD" w:rsidRPr="00476714">
        <w:rPr>
          <w:rStyle w:val="Bodytext26"/>
          <w:rFonts w:ascii="Times New Roman" w:hAnsi="Times New Roman" w:cs="Times New Roman"/>
          <w:sz w:val="24"/>
          <w:lang w:val="en-GB" w:eastAsia="de-DE"/>
        </w:rPr>
        <w:t>sclerophyllous</w:t>
      </w:r>
      <w:proofErr w:type="spellEnd"/>
      <w:r w:rsidR="002842FD" w:rsidRPr="00476714">
        <w:rPr>
          <w:rStyle w:val="Bodytext26"/>
          <w:rFonts w:ascii="Times New Roman" w:hAnsi="Times New Roman" w:cs="Times New Roman"/>
          <w:sz w:val="24"/>
          <w:lang w:val="en-GB" w:eastAsia="de-DE"/>
        </w:rPr>
        <w:t xml:space="preserve"> species, </w:t>
      </w:r>
      <w:proofErr w:type="spellStart"/>
      <w:r w:rsidR="002842FD" w:rsidRPr="00476714">
        <w:rPr>
          <w:rStyle w:val="Bodytext26"/>
          <w:rFonts w:ascii="Times New Roman" w:hAnsi="Times New Roman" w:cs="Times New Roman"/>
          <w:sz w:val="24"/>
          <w:lang w:val="en-GB" w:eastAsia="de-DE"/>
        </w:rPr>
        <w:t>stenohydric</w:t>
      </w:r>
      <w:proofErr w:type="spellEnd"/>
      <w:r w:rsidR="002842FD" w:rsidRPr="00476714">
        <w:rPr>
          <w:rStyle w:val="Bodytext26"/>
          <w:rFonts w:ascii="Times New Roman" w:hAnsi="Times New Roman" w:cs="Times New Roman"/>
          <w:sz w:val="24"/>
          <w:lang w:val="en-GB" w:eastAsia="de-DE"/>
        </w:rPr>
        <w:t xml:space="preserve"> </w:t>
      </w:r>
      <w:r w:rsidR="0036754A" w:rsidRPr="00476714">
        <w:rPr>
          <w:rStyle w:val="Bodytext26"/>
          <w:rFonts w:ascii="Times New Roman" w:hAnsi="Times New Roman" w:cs="Times New Roman"/>
          <w:sz w:val="24"/>
          <w:lang w:val="en-GB" w:eastAsia="de-DE"/>
        </w:rPr>
        <w:t xml:space="preserve">and the rain-green </w:t>
      </w:r>
      <w:proofErr w:type="spellStart"/>
      <w:r w:rsidR="0036754A" w:rsidRPr="00476714">
        <w:rPr>
          <w:rStyle w:val="Bodytext2Italic1"/>
          <w:rFonts w:ascii="Times New Roman" w:hAnsi="Times New Roman" w:cs="Times New Roman"/>
          <w:sz w:val="24"/>
          <w:lang w:val="en-GB" w:eastAsia="de-DE"/>
        </w:rPr>
        <w:t>Fouquieria</w:t>
      </w:r>
      <w:proofErr w:type="spellEnd"/>
      <w:r w:rsidR="0036754A" w:rsidRPr="00476714">
        <w:rPr>
          <w:rStyle w:val="Bodytext2Italic1"/>
          <w:rFonts w:ascii="Times New Roman" w:hAnsi="Times New Roman" w:cs="Times New Roman"/>
          <w:sz w:val="24"/>
          <w:lang w:val="en-GB" w:eastAsia="de-DE"/>
        </w:rPr>
        <w:t xml:space="preserve">, </w:t>
      </w:r>
      <w:r w:rsidR="0036754A" w:rsidRPr="00476714">
        <w:rPr>
          <w:rStyle w:val="Bodytext26"/>
          <w:rFonts w:ascii="Times New Roman" w:hAnsi="Times New Roman" w:cs="Times New Roman"/>
          <w:sz w:val="24"/>
          <w:lang w:val="en-GB" w:eastAsia="de-DE"/>
        </w:rPr>
        <w:t>which forms new leaves after each heavy rain.</w:t>
      </w:r>
    </w:p>
    <w:p w14:paraId="5415A61D" w14:textId="77777777" w:rsidR="0036754A" w:rsidRPr="00476714" w:rsidRDefault="0036754A"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Pr="00476714">
        <w:rPr>
          <w:rStyle w:val="Bodytext2Bold"/>
          <w:rFonts w:ascii="Times New Roman" w:hAnsi="Times New Roman" w:cs="Times New Roman"/>
          <w:sz w:val="20"/>
          <w:szCs w:val="20"/>
          <w:lang w:val="en-GB" w:eastAsia="de-DE"/>
        </w:rPr>
        <w:t xml:space="preserve">Fig. F-25 </w:t>
      </w:r>
      <w:r w:rsidRPr="00476714">
        <w:rPr>
          <w:rStyle w:val="Bodytext2"/>
          <w:rFonts w:ascii="Times New Roman" w:hAnsi="Times New Roman" w:cs="Times New Roman"/>
          <w:sz w:val="20"/>
          <w:szCs w:val="20"/>
          <w:lang w:val="en-GB" w:eastAsia="de-DE"/>
        </w:rPr>
        <w:t>Distribution of osmotic potential or potential osmotic pressure (</w:t>
      </w:r>
      <w:r w:rsidRPr="00476714">
        <w:rPr>
          <w:rStyle w:val="Bodytext2Bold"/>
          <w:rFonts w:ascii="Times New Roman" w:hAnsi="Times New Roman" w:cs="Times New Roman"/>
          <w:sz w:val="20"/>
          <w:szCs w:val="20"/>
          <w:lang w:val="en-GB" w:eastAsia="de-DE"/>
        </w:rPr>
        <w:t xml:space="preserve">- </w:t>
      </w:r>
      <w:r w:rsidRPr="00476714">
        <w:rPr>
          <w:rStyle w:val="Bodytext2Bold"/>
          <w:rFonts w:ascii="Times New Roman" w:hAnsi="Times New Roman" w:cs="Times New Roman"/>
          <w:sz w:val="20"/>
          <w:szCs w:val="20"/>
          <w:lang w:val="en-GB" w:eastAsia="de-DE"/>
        </w:rPr>
        <w:sym w:font="Symbol" w:char="F070"/>
      </w:r>
      <w:r w:rsidRPr="00476714">
        <w:rPr>
          <w:rStyle w:val="Bodytext2"/>
          <w:rFonts w:ascii="Times New Roman" w:hAnsi="Times New Roman" w:cs="Times New Roman"/>
          <w:sz w:val="20"/>
          <w:szCs w:val="20"/>
          <w:lang w:val="en-GB" w:eastAsia="de-DE"/>
        </w:rPr>
        <w:t xml:space="preserve">*) on the transverse section of </w:t>
      </w:r>
      <w:proofErr w:type="spellStart"/>
      <w:r w:rsidRPr="00476714">
        <w:rPr>
          <w:rStyle w:val="Bodytext2Italic"/>
          <w:rFonts w:ascii="Times New Roman" w:hAnsi="Times New Roman" w:cs="Times New Roman"/>
          <w:sz w:val="20"/>
          <w:szCs w:val="20"/>
          <w:lang w:val="en-GB" w:eastAsia="de-DE"/>
        </w:rPr>
        <w:t>Ferocactus</w:t>
      </w:r>
      <w:proofErr w:type="spellEnd"/>
      <w:r w:rsidRPr="00476714">
        <w:rPr>
          <w:rStyle w:val="Bodytext2Italic"/>
          <w:rFonts w:ascii="Times New Roman" w:hAnsi="Times New Roman" w:cs="Times New Roman"/>
          <w:sz w:val="20"/>
          <w:szCs w:val="20"/>
          <w:lang w:val="en-GB" w:eastAsia="de-DE"/>
        </w:rPr>
        <w:t xml:space="preserve"> </w:t>
      </w:r>
      <w:proofErr w:type="spellStart"/>
      <w:r w:rsidRPr="00476714">
        <w:rPr>
          <w:rStyle w:val="Bodytext2Italic"/>
          <w:rFonts w:ascii="Times New Roman" w:hAnsi="Times New Roman" w:cs="Times New Roman"/>
          <w:sz w:val="20"/>
          <w:szCs w:val="20"/>
          <w:lang w:val="en-GB" w:eastAsia="de-DE"/>
        </w:rPr>
        <w:t>wislizenii</w:t>
      </w:r>
      <w:proofErr w:type="spellEnd"/>
      <w:r w:rsidRPr="00476714">
        <w:rPr>
          <w:rStyle w:val="Bodytext2Italic"/>
          <w:rFonts w:ascii="Times New Roman" w:hAnsi="Times New Roman" w:cs="Times New Roman"/>
          <w:sz w:val="20"/>
          <w:szCs w:val="20"/>
          <w:lang w:val="en-GB" w:eastAsia="de-DE"/>
        </w:rPr>
        <w:t>.</w:t>
      </w:r>
      <w:r w:rsidRPr="00476714">
        <w:rPr>
          <w:rStyle w:val="Bodytext2"/>
          <w:rFonts w:ascii="Times New Roman" w:hAnsi="Times New Roman" w:cs="Times New Roman"/>
          <w:sz w:val="20"/>
          <w:szCs w:val="20"/>
          <w:lang w:val="en-GB" w:eastAsia="de-DE"/>
        </w:rPr>
        <w:t xml:space="preserve"> </w:t>
      </w:r>
      <w:proofErr w:type="spellStart"/>
      <w:r w:rsidRPr="00476714">
        <w:rPr>
          <w:rStyle w:val="Bodytext2"/>
          <w:rFonts w:ascii="Times New Roman" w:hAnsi="Times New Roman" w:cs="Times New Roman"/>
          <w:sz w:val="20"/>
          <w:szCs w:val="20"/>
          <w:lang w:val="en-GB" w:eastAsia="de-DE"/>
        </w:rPr>
        <w:t>Isosmoses</w:t>
      </w:r>
      <w:proofErr w:type="spellEnd"/>
      <w:r w:rsidRPr="00476714">
        <w:rPr>
          <w:rStyle w:val="Bodytext2"/>
          <w:rFonts w:ascii="Times New Roman" w:hAnsi="Times New Roman" w:cs="Times New Roman"/>
          <w:sz w:val="20"/>
          <w:szCs w:val="20"/>
          <w:lang w:val="en-GB" w:eastAsia="de-DE"/>
        </w:rPr>
        <w:t xml:space="preserve"> = lines of equal pressure (cell sap concentration, numbers in </w:t>
      </w:r>
      <w:proofErr w:type="spellStart"/>
      <w:r w:rsidRPr="00476714">
        <w:rPr>
          <w:rStyle w:val="Bodytext2"/>
          <w:rFonts w:ascii="Times New Roman" w:hAnsi="Times New Roman" w:cs="Times New Roman"/>
          <w:sz w:val="20"/>
          <w:szCs w:val="20"/>
          <w:lang w:val="en-GB" w:eastAsia="de-DE"/>
        </w:rPr>
        <w:t>atm</w:t>
      </w:r>
      <w:proofErr w:type="spellEnd"/>
      <w:r w:rsidRPr="00476714">
        <w:rPr>
          <w:rStyle w:val="Bodytext2"/>
          <w:rFonts w:ascii="Times New Roman" w:hAnsi="Times New Roman" w:cs="Times New Roman"/>
          <w:sz w:val="20"/>
          <w:szCs w:val="20"/>
          <w:lang w:val="en-GB" w:eastAsia="de-DE"/>
        </w:rPr>
        <w:t>, highest pressure at * in the southwest).</w:t>
      </w:r>
    </w:p>
    <w:p w14:paraId="5D9287B7" w14:textId="57D8D591" w:rsidR="0036754A" w:rsidRPr="00476714" w:rsidRDefault="0036754A"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If there is a lack of water, many species turn yellow after a short time. Vast arid areas are covered by the creosote bush </w:t>
      </w:r>
      <w:r w:rsidRPr="00476714">
        <w:rPr>
          <w:rStyle w:val="Bodytext2Italic"/>
          <w:rFonts w:ascii="Times New Roman" w:hAnsi="Times New Roman" w:cs="Times New Roman"/>
          <w:i w:val="0"/>
          <w:sz w:val="24"/>
          <w:lang w:val="en-GB" w:eastAsia="de-DE"/>
        </w:rPr>
        <w:t>(</w:t>
      </w:r>
      <w:proofErr w:type="spellStart"/>
      <w:r w:rsidRPr="00476714">
        <w:rPr>
          <w:rStyle w:val="Bodytext2Italic"/>
          <w:rFonts w:ascii="Times New Roman" w:hAnsi="Times New Roman" w:cs="Times New Roman"/>
          <w:sz w:val="24"/>
          <w:lang w:val="en-GB" w:eastAsia="de-DE"/>
        </w:rPr>
        <w:t>Larrea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divaricata</w:t>
      </w:r>
      <w:proofErr w:type="spellEnd"/>
      <w:r w:rsidRPr="00476714">
        <w:rPr>
          <w:rStyle w:val="Bodytext2Italic"/>
          <w:rFonts w:ascii="Times New Roman" w:hAnsi="Times New Roman" w:cs="Times New Roman"/>
          <w:i w:val="0"/>
          <w:sz w:val="24"/>
          <w:lang w:val="en-GB" w:eastAsia="de-DE"/>
        </w:rPr>
        <w:t>)</w:t>
      </w:r>
      <w:r w:rsidRPr="00476714">
        <w:rPr>
          <w:rStyle w:val="Bodytext2"/>
          <w:rFonts w:ascii="Times New Roman" w:hAnsi="Times New Roman" w:cs="Times New Roman"/>
          <w:sz w:val="24"/>
          <w:lang w:val="en-GB" w:eastAsia="de-DE"/>
        </w:rPr>
        <w:t xml:space="preserve">, which smells of creosote when the leaves are moistened by rain and is particularly drought-resistant. It is also characteristic of the Mohave Desert, which receives only winter rains and is poor in succulents. </w:t>
      </w:r>
      <w:proofErr w:type="spellStart"/>
      <w:r w:rsidRPr="00476714">
        <w:rPr>
          <w:rStyle w:val="Bodytext2Italic"/>
          <w:rFonts w:ascii="Times New Roman" w:hAnsi="Times New Roman" w:cs="Times New Roman"/>
          <w:sz w:val="24"/>
          <w:lang w:val="en-GB" w:eastAsia="de-DE"/>
        </w:rPr>
        <w:t>Larrea</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is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usually joined by </w:t>
      </w:r>
      <w:proofErr w:type="spellStart"/>
      <w:r w:rsidRPr="00476714">
        <w:rPr>
          <w:rStyle w:val="Bodytext2Italic"/>
          <w:rFonts w:ascii="Times New Roman" w:hAnsi="Times New Roman" w:cs="Times New Roman"/>
          <w:sz w:val="24"/>
          <w:lang w:val="en-GB" w:eastAsia="de-DE"/>
        </w:rPr>
        <w:t>Franseria</w:t>
      </w:r>
      <w:proofErr w:type="spellEnd"/>
      <w:r w:rsidRPr="00476714">
        <w:rPr>
          <w:rStyle w:val="Bodytext2Italic"/>
          <w:rFonts w:ascii="Times New Roman" w:hAnsi="Times New Roman" w:cs="Times New Roman"/>
          <w:i w:val="0"/>
          <w:sz w:val="24"/>
          <w:lang w:val="en-GB" w:eastAsia="de-DE"/>
        </w:rPr>
        <w:t xml:space="preserve">, </w:t>
      </w:r>
      <w:r w:rsidRPr="00476714">
        <w:rPr>
          <w:rStyle w:val="Bodytext2"/>
          <w:rFonts w:ascii="Times New Roman" w:hAnsi="Times New Roman" w:cs="Times New Roman"/>
          <w:sz w:val="24"/>
          <w:lang w:val="en-GB" w:eastAsia="de-DE"/>
        </w:rPr>
        <w:t xml:space="preserve">a soft-leaved composite, but also many </w:t>
      </w:r>
      <w:proofErr w:type="spellStart"/>
      <w:r w:rsidRPr="00476714">
        <w:rPr>
          <w:rStyle w:val="Bodytext2"/>
          <w:rFonts w:ascii="Times New Roman" w:hAnsi="Times New Roman" w:cs="Times New Roman"/>
          <w:sz w:val="24"/>
          <w:lang w:val="en-GB" w:eastAsia="de-DE"/>
        </w:rPr>
        <w:t>Opuntias</w:t>
      </w:r>
      <w:proofErr w:type="spellEnd"/>
      <w:r w:rsidRPr="00476714">
        <w:rPr>
          <w:rStyle w:val="Bodytext2"/>
          <w:rFonts w:ascii="Times New Roman" w:hAnsi="Times New Roman" w:cs="Times New Roman"/>
          <w:sz w:val="24"/>
          <w:lang w:val="en-GB" w:eastAsia="de-DE"/>
        </w:rPr>
        <w:t xml:space="preserve"> with flat or cylindrical </w:t>
      </w:r>
      <w:ins w:id="263" w:author="Microsoft-Konto" w:date="2021-05-22T16:01:00Z">
        <w:r w:rsidR="006D26F3">
          <w:rPr>
            <w:rStyle w:val="Bodytext2"/>
            <w:rFonts w:ascii="Times New Roman" w:hAnsi="Times New Roman" w:cs="Times New Roman"/>
            <w:sz w:val="24"/>
            <w:lang w:val="en-GB" w:eastAsia="de-DE"/>
          </w:rPr>
          <w:t xml:space="preserve">succulent </w:t>
        </w:r>
      </w:ins>
      <w:r w:rsidRPr="00476714">
        <w:rPr>
          <w:rStyle w:val="Bodytext2"/>
          <w:rFonts w:ascii="Times New Roman" w:hAnsi="Times New Roman" w:cs="Times New Roman"/>
          <w:sz w:val="24"/>
          <w:lang w:val="en-GB" w:eastAsia="de-DE"/>
        </w:rPr>
        <w:t>shoots.</w:t>
      </w:r>
    </w:p>
    <w:p w14:paraId="596D67DF" w14:textId="01E9EA26" w:rsidR="0036754A" w:rsidRPr="00476714" w:rsidRDefault="0036754A"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Pr="00476714">
        <w:rPr>
          <w:rStyle w:val="Bodytext2Bold"/>
          <w:rFonts w:ascii="Times New Roman" w:hAnsi="Times New Roman" w:cs="Times New Roman"/>
          <w:sz w:val="20"/>
          <w:szCs w:val="20"/>
          <w:lang w:val="en-GB" w:eastAsia="de-DE"/>
        </w:rPr>
        <w:t xml:space="preserve">Fig. F-26 </w:t>
      </w:r>
      <w:r w:rsidRPr="00476714">
        <w:rPr>
          <w:rStyle w:val="Bodytext2"/>
          <w:rFonts w:ascii="Times New Roman" w:hAnsi="Times New Roman" w:cs="Times New Roman"/>
          <w:sz w:val="20"/>
          <w:szCs w:val="20"/>
          <w:lang w:val="en-GB" w:eastAsia="de-DE"/>
        </w:rPr>
        <w:t xml:space="preserve">Semi-desert with </w:t>
      </w:r>
      <w:proofErr w:type="spellStart"/>
      <w:r w:rsidRPr="00476714">
        <w:rPr>
          <w:rStyle w:val="Bodytext2Italic"/>
          <w:rFonts w:ascii="Times New Roman" w:hAnsi="Times New Roman" w:cs="Times New Roman"/>
          <w:sz w:val="20"/>
          <w:szCs w:val="20"/>
          <w:lang w:val="en-GB" w:eastAsia="de-DE"/>
        </w:rPr>
        <w:t>Larrea</w:t>
      </w:r>
      <w:proofErr w:type="spellEnd"/>
      <w:r w:rsidRPr="00476714">
        <w:rPr>
          <w:rStyle w:val="Bodytext2Italic"/>
          <w:rFonts w:ascii="Times New Roman" w:hAnsi="Times New Roman" w:cs="Times New Roman"/>
          <w:sz w:val="20"/>
          <w:szCs w:val="20"/>
          <w:lang w:val="en-GB" w:eastAsia="de-DE"/>
        </w:rPr>
        <w:t xml:space="preserve"> </w:t>
      </w:r>
      <w:proofErr w:type="spellStart"/>
      <w:r w:rsidRPr="00476714">
        <w:rPr>
          <w:rStyle w:val="Bodytext2Italic"/>
          <w:rFonts w:ascii="Times New Roman" w:hAnsi="Times New Roman" w:cs="Times New Roman"/>
          <w:sz w:val="20"/>
          <w:szCs w:val="20"/>
          <w:lang w:val="en-GB" w:eastAsia="de-DE"/>
        </w:rPr>
        <w:t>divaricata</w:t>
      </w:r>
      <w:proofErr w:type="spellEnd"/>
      <w:r w:rsidRPr="00476714">
        <w:rPr>
          <w:rStyle w:val="Bodytext2Italic"/>
          <w:rFonts w:ascii="Times New Roman" w:hAnsi="Times New Roman" w:cs="Times New Roman"/>
          <w:sz w:val="20"/>
          <w:szCs w:val="20"/>
          <w:lang w:val="en-GB" w:eastAsia="de-DE"/>
        </w:rPr>
        <w:t xml:space="preserve"> </w:t>
      </w:r>
      <w:r w:rsidRPr="00476714">
        <w:rPr>
          <w:rStyle w:val="Bodytext2"/>
          <w:rFonts w:ascii="Times New Roman" w:hAnsi="Times New Roman" w:cs="Times New Roman"/>
          <w:sz w:val="20"/>
          <w:szCs w:val="20"/>
          <w:lang w:val="en-GB" w:eastAsia="de-DE"/>
        </w:rPr>
        <w:t>(</w:t>
      </w:r>
      <w:proofErr w:type="spellStart"/>
      <w:r w:rsidRPr="00476714">
        <w:rPr>
          <w:rStyle w:val="Bodytext2"/>
          <w:rFonts w:ascii="Times New Roman" w:hAnsi="Times New Roman" w:cs="Times New Roman"/>
          <w:sz w:val="20"/>
          <w:szCs w:val="20"/>
          <w:lang w:val="en-GB" w:eastAsia="de-DE"/>
        </w:rPr>
        <w:t>Zygo</w:t>
      </w:r>
      <w:del w:id="264" w:author="M. Daud Rafiqpoor" w:date="2021-05-10T12:06:00Z">
        <w:r w:rsidRPr="00476714" w:rsidDel="009B10FD">
          <w:rPr>
            <w:rStyle w:val="Bodytext2"/>
            <w:rFonts w:ascii="Times New Roman" w:hAnsi="Times New Roman" w:cs="Times New Roman"/>
            <w:sz w:val="20"/>
            <w:szCs w:val="20"/>
            <w:lang w:val="en-GB" w:eastAsia="de-DE"/>
          </w:rPr>
          <w:delText>-</w:delText>
        </w:r>
      </w:del>
      <w:r w:rsidRPr="00476714">
        <w:rPr>
          <w:rStyle w:val="Bodytext2"/>
          <w:rFonts w:ascii="Times New Roman" w:hAnsi="Times New Roman" w:cs="Times New Roman"/>
          <w:sz w:val="20"/>
          <w:szCs w:val="20"/>
          <w:lang w:val="en-GB" w:eastAsia="de-DE"/>
        </w:rPr>
        <w:t>phyllaceae</w:t>
      </w:r>
      <w:proofErr w:type="spellEnd"/>
      <w:r w:rsidRPr="00476714">
        <w:rPr>
          <w:rStyle w:val="Bodytext2"/>
          <w:rFonts w:ascii="Times New Roman" w:hAnsi="Times New Roman" w:cs="Times New Roman"/>
          <w:sz w:val="20"/>
          <w:szCs w:val="20"/>
          <w:lang w:val="en-GB" w:eastAsia="de-DE"/>
        </w:rPr>
        <w:t>) in Arizona, USA (photos: M. Neumann).</w:t>
      </w:r>
    </w:p>
    <w:p w14:paraId="5536C188"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 </w:t>
      </w:r>
      <w:proofErr w:type="spellStart"/>
      <w:r w:rsidRPr="00476714">
        <w:rPr>
          <w:rStyle w:val="Bodytext2"/>
          <w:rFonts w:ascii="Times New Roman" w:hAnsi="Times New Roman" w:cs="Times New Roman"/>
          <w:i/>
          <w:sz w:val="24"/>
          <w:lang w:val="en-GB" w:eastAsia="de-DE"/>
        </w:rPr>
        <w:t>Larrea</w:t>
      </w:r>
      <w:proofErr w:type="spellEnd"/>
      <w:r w:rsidRPr="00476714">
        <w:rPr>
          <w:rStyle w:val="Bodytext2"/>
          <w:rFonts w:ascii="Times New Roman" w:hAnsi="Times New Roman" w:cs="Times New Roman"/>
          <w:i/>
          <w:sz w:val="24"/>
          <w:lang w:val="en-GB" w:eastAsia="de-DE"/>
        </w:rPr>
        <w:t xml:space="preserve"> </w:t>
      </w:r>
      <w:r w:rsidRPr="009B10FD">
        <w:rPr>
          <w:rStyle w:val="Bodytext2"/>
          <w:rFonts w:ascii="Times New Roman" w:hAnsi="Times New Roman" w:cs="Times New Roman"/>
          <w:iCs/>
          <w:sz w:val="24"/>
          <w:lang w:val="en-GB" w:eastAsia="de-DE"/>
          <w:rPrChange w:id="265" w:author="M. Daud Rafiqpoor" w:date="2021-05-10T12:06:00Z">
            <w:rPr>
              <w:rStyle w:val="Bodytext2"/>
              <w:rFonts w:ascii="Times New Roman" w:hAnsi="Times New Roman" w:cs="Times New Roman"/>
              <w:i/>
              <w:sz w:val="24"/>
              <w:lang w:val="en-GB" w:eastAsia="de-DE"/>
            </w:rPr>
          </w:rPrChange>
        </w:rPr>
        <w:t>desert</w:t>
      </w:r>
      <w:r w:rsidRPr="00476714">
        <w:rPr>
          <w:rStyle w:val="Bodytext2"/>
          <w:rFonts w:ascii="Times New Roman" w:hAnsi="Times New Roman" w:cs="Times New Roman"/>
          <w:i/>
          <w:sz w:val="24"/>
          <w:lang w:val="en-GB" w:eastAsia="de-DE"/>
        </w:rPr>
        <w:t xml:space="preserve"> </w:t>
      </w:r>
      <w:r w:rsidRPr="00476714">
        <w:rPr>
          <w:rStyle w:val="Bodytext2"/>
          <w:rFonts w:ascii="Times New Roman" w:hAnsi="Times New Roman" w:cs="Times New Roman"/>
          <w:sz w:val="24"/>
          <w:lang w:val="en-GB" w:eastAsia="de-DE"/>
        </w:rPr>
        <w:t xml:space="preserve">also extends in the lee at the eastern foot of the high Andes for 2000 km from N Argentina to cold Patagonia. The main species </w:t>
      </w:r>
      <w:proofErr w:type="spellStart"/>
      <w:r w:rsidRPr="00476714">
        <w:rPr>
          <w:rStyle w:val="Bodytext2Italic"/>
          <w:rFonts w:ascii="Times New Roman" w:hAnsi="Times New Roman" w:cs="Times New Roman"/>
          <w:sz w:val="24"/>
          <w:lang w:val="en-GB" w:eastAsia="de-DE"/>
        </w:rPr>
        <w:t>Larrea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divaricata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is probably identical to that in Arizona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F-26)</w:t>
      </w:r>
      <w:r w:rsidRPr="00476714">
        <w:rPr>
          <w:rStyle w:val="Bodytext2"/>
          <w:rFonts w:ascii="Times New Roman" w:hAnsi="Times New Roman" w:cs="Times New Roman"/>
          <w:sz w:val="24"/>
          <w:lang w:val="en-GB" w:eastAsia="de-DE"/>
        </w:rPr>
        <w:t>.</w:t>
      </w:r>
    </w:p>
    <w:p w14:paraId="30AB7159" w14:textId="70DA6A56"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 monograph on the family </w:t>
      </w:r>
      <w:proofErr w:type="spellStart"/>
      <w:r w:rsidRPr="00476714">
        <w:rPr>
          <w:rStyle w:val="Bodytext2"/>
          <w:rFonts w:ascii="Times New Roman" w:hAnsi="Times New Roman" w:cs="Times New Roman"/>
          <w:sz w:val="24"/>
          <w:lang w:val="en-GB" w:eastAsia="de-DE"/>
        </w:rPr>
        <w:t>Cactaceae</w:t>
      </w:r>
      <w:proofErr w:type="spellEnd"/>
      <w:r w:rsidRPr="00476714">
        <w:rPr>
          <w:rStyle w:val="Bodytext2"/>
          <w:rFonts w:ascii="Times New Roman" w:hAnsi="Times New Roman" w:cs="Times New Roman"/>
          <w:sz w:val="24"/>
          <w:lang w:val="en-GB" w:eastAsia="de-DE"/>
        </w:rPr>
        <w:t xml:space="preserve"> as a well-studied model group of </w:t>
      </w:r>
      <w:proofErr w:type="spellStart"/>
      <w:r w:rsidR="00855512">
        <w:rPr>
          <w:rStyle w:val="Bodytext2"/>
          <w:rFonts w:ascii="Times New Roman" w:hAnsi="Times New Roman" w:cs="Times New Roman"/>
          <w:sz w:val="24"/>
          <w:lang w:val="en-GB" w:eastAsia="de-DE"/>
        </w:rPr>
        <w:t>n</w:t>
      </w:r>
      <w:r w:rsidRPr="00476714">
        <w:rPr>
          <w:rStyle w:val="Bodytext2"/>
          <w:rFonts w:ascii="Times New Roman" w:hAnsi="Times New Roman" w:cs="Times New Roman"/>
          <w:sz w:val="24"/>
          <w:lang w:val="en-GB" w:eastAsia="de-DE"/>
        </w:rPr>
        <w:t>eotropical</w:t>
      </w:r>
      <w:proofErr w:type="spellEnd"/>
      <w:r w:rsidRPr="00476714">
        <w:rPr>
          <w:rStyle w:val="Bodytext2"/>
          <w:rFonts w:ascii="Times New Roman" w:hAnsi="Times New Roman" w:cs="Times New Roman"/>
          <w:sz w:val="24"/>
          <w:lang w:val="en-GB" w:eastAsia="de-DE"/>
        </w:rPr>
        <w:t xml:space="preserve"> drylands, mapping the range of each cactus species (over 1,400 species in total) and including diversity maps of family genera and </w:t>
      </w:r>
      <w:del w:id="266" w:author="M. Daud Rafiqpoor" w:date="2021-05-10T12:11:00Z">
        <w:r w:rsidRPr="00476714" w:rsidDel="00005315">
          <w:rPr>
            <w:rStyle w:val="Bodytext2"/>
            <w:rFonts w:ascii="Times New Roman" w:hAnsi="Times New Roman" w:cs="Times New Roman"/>
            <w:sz w:val="24"/>
            <w:lang w:val="en-GB" w:eastAsia="de-DE"/>
          </w:rPr>
          <w:delText>shoots</w:delText>
        </w:r>
      </w:del>
      <w:ins w:id="267" w:author="M. Daud Rafiqpoor" w:date="2021-05-10T12:11:00Z">
        <w:r w:rsidR="00005315">
          <w:rPr>
            <w:rStyle w:val="Bodytext2"/>
            <w:rFonts w:ascii="Times New Roman" w:hAnsi="Times New Roman" w:cs="Times New Roman"/>
            <w:sz w:val="24"/>
            <w:lang w:val="en-GB" w:eastAsia="de-DE"/>
          </w:rPr>
          <w:t>species</w:t>
        </w:r>
      </w:ins>
      <w:r w:rsidRPr="00476714">
        <w:rPr>
          <w:rStyle w:val="Bodytext2"/>
          <w:rFonts w:ascii="Times New Roman" w:hAnsi="Times New Roman" w:cs="Times New Roman"/>
          <w:sz w:val="24"/>
          <w:lang w:val="en-GB" w:eastAsia="de-DE"/>
        </w:rPr>
        <w:t xml:space="preserve">, was published in 2014. Quantitative analyses of the centres of diversity of cacti revealed that at the species level they are centred in the Chihuahua-Sonora Desert in North America and in Mexico, while at the genus level they are centred in South America and specifically in the Andes and </w:t>
      </w:r>
      <w:proofErr w:type="spellStart"/>
      <w:r w:rsidRPr="00476714">
        <w:rPr>
          <w:rStyle w:val="Bodytext2"/>
          <w:rFonts w:ascii="Times New Roman" w:hAnsi="Times New Roman" w:cs="Times New Roman"/>
          <w:sz w:val="24"/>
          <w:lang w:val="en-GB" w:eastAsia="de-DE"/>
        </w:rPr>
        <w:t>northeastern</w:t>
      </w:r>
      <w:proofErr w:type="spellEnd"/>
      <w:r w:rsidRPr="00476714">
        <w:rPr>
          <w:rStyle w:val="Bodytext2"/>
          <w:rFonts w:ascii="Times New Roman" w:hAnsi="Times New Roman" w:cs="Times New Roman"/>
          <w:sz w:val="24"/>
          <w:lang w:val="en-GB" w:eastAsia="de-DE"/>
        </w:rPr>
        <w:t xml:space="preserve"> Brazil (</w:t>
      </w:r>
      <w:proofErr w:type="spellStart"/>
      <w:r w:rsidR="0036754A" w:rsidRPr="00476714">
        <w:rPr>
          <w:rStyle w:val="Bodytext28pt"/>
          <w:rFonts w:ascii="Times New Roman" w:hAnsi="Times New Roman" w:cs="Times New Roman"/>
          <w:smallCaps/>
          <w:sz w:val="24"/>
          <w:lang w:val="en-GB" w:eastAsia="de-DE"/>
        </w:rPr>
        <w:t>Barthlott</w:t>
      </w:r>
      <w:proofErr w:type="spellEnd"/>
      <w:r w:rsidR="0036754A" w:rsidRPr="00476714">
        <w:rPr>
          <w:rStyle w:val="Bodytext28pt"/>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et al. 2015).</w:t>
      </w:r>
    </w:p>
    <w:p w14:paraId="3C282F3C" w14:textId="725CB879"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F-27 </w:t>
      </w:r>
      <w:proofErr w:type="spellStart"/>
      <w:r w:rsidR="00026BAF" w:rsidRPr="00476714">
        <w:rPr>
          <w:rStyle w:val="Bodytext2Italic"/>
          <w:rFonts w:ascii="Times New Roman" w:hAnsi="Times New Roman" w:cs="Times New Roman"/>
          <w:sz w:val="20"/>
          <w:szCs w:val="20"/>
          <w:lang w:val="en-GB" w:eastAsia="de-DE"/>
        </w:rPr>
        <w:t>Tidestroemia</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oblongifolia</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is resistant to overheating in Death Valley, USA (</w:t>
      </w:r>
      <w:del w:id="268" w:author="M. Daud Rafiqpoor" w:date="2021-05-10T12:12:00Z">
        <w:r w:rsidR="00026BAF" w:rsidRPr="00476714" w:rsidDel="00005315">
          <w:rPr>
            <w:rStyle w:val="Bodytext2"/>
            <w:rFonts w:ascii="Times New Roman" w:hAnsi="Times New Roman" w:cs="Times New Roman"/>
            <w:sz w:val="20"/>
            <w:szCs w:val="20"/>
            <w:lang w:val="en-GB" w:eastAsia="de-DE"/>
          </w:rPr>
          <w:delText>Photo</w:delText>
        </w:r>
      </w:del>
      <w:ins w:id="269" w:author="M. Daud Rafiqpoor" w:date="2021-05-10T12:12:00Z">
        <w:r w:rsidR="00005315">
          <w:rPr>
            <w:rStyle w:val="Bodytext2"/>
            <w:rFonts w:ascii="Times New Roman" w:hAnsi="Times New Roman" w:cs="Times New Roman"/>
            <w:sz w:val="20"/>
            <w:szCs w:val="20"/>
            <w:lang w:val="en-GB" w:eastAsia="de-DE"/>
          </w:rPr>
          <w:t>p</w:t>
        </w:r>
        <w:r w:rsidR="00005315" w:rsidRPr="00476714">
          <w:rPr>
            <w:rStyle w:val="Bodytext2"/>
            <w:rFonts w:ascii="Times New Roman" w:hAnsi="Times New Roman" w:cs="Times New Roman"/>
            <w:sz w:val="20"/>
            <w:szCs w:val="20"/>
            <w:lang w:val="en-GB" w:eastAsia="de-DE"/>
          </w:rPr>
          <w:t>hoto</w:t>
        </w:r>
      </w:ins>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6CA8EAB5" w14:textId="6D148772"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deep tectonic depression of "Death Valley" on California's border with Nevada is </w:t>
      </w:r>
      <w:r w:rsidRPr="00476714">
        <w:rPr>
          <w:rStyle w:val="Bodytext2"/>
          <w:rFonts w:ascii="Times New Roman" w:hAnsi="Times New Roman" w:cs="Times New Roman"/>
          <w:sz w:val="24"/>
          <w:lang w:val="en-GB" w:eastAsia="de-DE"/>
        </w:rPr>
        <w:lastRenderedPageBreak/>
        <w:t>characterized by extremely high temperatures in summer. Air temperatures of up to 57°C have been measured there. The basin is heavily salin</w:t>
      </w:r>
      <w:ins w:id="270" w:author="Microsoft-Konto" w:date="2021-05-22T16:02:00Z">
        <w:r w:rsidR="006D26F3">
          <w:rPr>
            <w:rStyle w:val="Bodytext2"/>
            <w:rFonts w:ascii="Times New Roman" w:hAnsi="Times New Roman" w:cs="Times New Roman"/>
            <w:sz w:val="24"/>
            <w:lang w:val="en-GB" w:eastAsia="de-DE"/>
          </w:rPr>
          <w:t>ized</w:t>
        </w:r>
      </w:ins>
      <w:del w:id="271" w:author="Microsoft-Konto" w:date="2021-05-22T16:02:00Z">
        <w:r w:rsidRPr="00476714" w:rsidDel="006D26F3">
          <w:rPr>
            <w:rStyle w:val="Bodytext2"/>
            <w:rFonts w:ascii="Times New Roman" w:hAnsi="Times New Roman" w:cs="Times New Roman"/>
            <w:sz w:val="24"/>
            <w:lang w:val="en-GB" w:eastAsia="de-DE"/>
          </w:rPr>
          <w:delText>ated</w:delText>
        </w:r>
      </w:del>
      <w:r w:rsidRPr="00476714">
        <w:rPr>
          <w:rStyle w:val="Bodytext2"/>
          <w:rFonts w:ascii="Times New Roman" w:hAnsi="Times New Roman" w:cs="Times New Roman"/>
          <w:sz w:val="24"/>
          <w:lang w:val="en-GB" w:eastAsia="de-DE"/>
        </w:rPr>
        <w:t xml:space="preserve">, in some places there are freshwater springs. </w:t>
      </w:r>
      <w:proofErr w:type="spellStart"/>
      <w:r w:rsidRPr="00476714">
        <w:rPr>
          <w:rStyle w:val="Bodytext2Italic"/>
          <w:rFonts w:ascii="Times New Roman" w:hAnsi="Times New Roman" w:cs="Times New Roman"/>
          <w:sz w:val="24"/>
          <w:lang w:val="en-GB" w:eastAsia="de-DE"/>
        </w:rPr>
        <w:t>Tamarix</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colonize there</w:t>
      </w:r>
      <w:r w:rsidRPr="00476714">
        <w:rPr>
          <w:rStyle w:val="Bodytext2Italic"/>
          <w:rFonts w:ascii="Times New Roman" w:hAnsi="Times New Roman" w:cs="Times New Roman"/>
          <w:i w:val="0"/>
          <w:sz w:val="24"/>
          <w:lang w:val="en-GB" w:eastAsia="de-DE"/>
        </w:rPr>
        <w:t xml:space="preserve">, </w:t>
      </w:r>
      <w:r w:rsidRPr="00476714">
        <w:rPr>
          <w:rStyle w:val="Bodytext2"/>
          <w:rFonts w:ascii="Times New Roman" w:hAnsi="Times New Roman" w:cs="Times New Roman"/>
          <w:sz w:val="24"/>
          <w:lang w:val="en-GB" w:eastAsia="de-DE"/>
        </w:rPr>
        <w:t xml:space="preserve">but also the very heat-resistant </w:t>
      </w:r>
      <w:del w:id="272" w:author="M. Daud Rafiqpoor" w:date="2021-05-10T12:13:00Z">
        <w:r w:rsidRPr="00476714" w:rsidDel="00005315">
          <w:rPr>
            <w:rStyle w:val="Bodytext2"/>
            <w:rFonts w:ascii="Times New Roman" w:hAnsi="Times New Roman" w:cs="Times New Roman"/>
            <w:sz w:val="24"/>
            <w:lang w:val="en-GB" w:eastAsia="de-DE"/>
          </w:rPr>
          <w:delText xml:space="preserve">amaranthaceous </w:delText>
        </w:r>
      </w:del>
      <w:proofErr w:type="spellStart"/>
      <w:ins w:id="273" w:author="M. Daud Rafiqpoor" w:date="2021-05-10T12:13:00Z">
        <w:r w:rsidR="00005315">
          <w:rPr>
            <w:rStyle w:val="Bodytext2"/>
            <w:rFonts w:ascii="Times New Roman" w:hAnsi="Times New Roman" w:cs="Times New Roman"/>
            <w:sz w:val="24"/>
            <w:lang w:val="en-GB" w:eastAsia="de-DE"/>
          </w:rPr>
          <w:t>A</w:t>
        </w:r>
        <w:r w:rsidR="00005315" w:rsidRPr="00476714">
          <w:rPr>
            <w:rStyle w:val="Bodytext2"/>
            <w:rFonts w:ascii="Times New Roman" w:hAnsi="Times New Roman" w:cs="Times New Roman"/>
            <w:sz w:val="24"/>
            <w:lang w:val="en-GB" w:eastAsia="de-DE"/>
          </w:rPr>
          <w:t>maranthace</w:t>
        </w:r>
        <w:r w:rsidR="00005315">
          <w:rPr>
            <w:rStyle w:val="Bodytext2"/>
            <w:rFonts w:ascii="Times New Roman" w:hAnsi="Times New Roman" w:cs="Times New Roman"/>
            <w:sz w:val="24"/>
            <w:lang w:val="en-GB" w:eastAsia="de-DE"/>
          </w:rPr>
          <w:t>ae</w:t>
        </w:r>
        <w:proofErr w:type="spellEnd"/>
        <w:r w:rsidR="00005315" w:rsidRPr="00476714">
          <w:rPr>
            <w:rStyle w:val="Bodytext2"/>
            <w:rFonts w:ascii="Times New Roman" w:hAnsi="Times New Roman" w:cs="Times New Roman"/>
            <w:sz w:val="24"/>
            <w:lang w:val="en-GB" w:eastAsia="de-DE"/>
          </w:rPr>
          <w:t xml:space="preserve"> </w:t>
        </w:r>
      </w:ins>
      <w:proofErr w:type="spellStart"/>
      <w:r w:rsidRPr="00476714">
        <w:rPr>
          <w:rStyle w:val="Bodytext2Italic"/>
          <w:rFonts w:ascii="Times New Roman" w:hAnsi="Times New Roman" w:cs="Times New Roman"/>
          <w:sz w:val="24"/>
          <w:lang w:val="en-GB" w:eastAsia="de-DE"/>
        </w:rPr>
        <w:t>Tidestroemia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oblongifolia</w:t>
      </w:r>
      <w:proofErr w:type="spellEnd"/>
      <w:r w:rsidRPr="00476714">
        <w:rPr>
          <w:rStyle w:val="Bodytext2Italic"/>
          <w:rFonts w:ascii="Times New Roman" w:hAnsi="Times New Roman" w:cs="Times New Roman"/>
          <w:sz w:val="24"/>
          <w:lang w:val="en-GB" w:eastAsia="de-DE"/>
        </w:rPr>
        <w:t xml:space="preserve">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 xml:space="preserve">Fig. F-27)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Cleomella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obtusifolia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w:t>
      </w:r>
      <w:proofErr w:type="spellStart"/>
      <w:r w:rsidRPr="00476714">
        <w:rPr>
          <w:rStyle w:val="Bodytext2"/>
          <w:rFonts w:ascii="Times New Roman" w:hAnsi="Times New Roman" w:cs="Times New Roman"/>
          <w:sz w:val="24"/>
          <w:lang w:val="en-GB" w:eastAsia="de-DE"/>
        </w:rPr>
        <w:t>Capparidaceae</w:t>
      </w:r>
      <w:proofErr w:type="spellEnd"/>
      <w:r w:rsidRPr="00476714">
        <w:rPr>
          <w:rStyle w:val="Bodytext2"/>
          <w:rFonts w:ascii="Times New Roman" w:hAnsi="Times New Roman" w:cs="Times New Roman"/>
          <w:sz w:val="24"/>
          <w:lang w:val="en-GB" w:eastAsia="de-DE"/>
        </w:rPr>
        <w:t xml:space="preserve">), both of which have a photosynthetic optimum above 40°C. The rocky steep slopes at the edge of the basin are a typical hamada, the bizarre rocks are covered with desert varnish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F-28)</w:t>
      </w:r>
      <w:r w:rsidRPr="00476714">
        <w:rPr>
          <w:rStyle w:val="Bodytext2"/>
          <w:rFonts w:ascii="Times New Roman" w:hAnsi="Times New Roman" w:cs="Times New Roman"/>
          <w:sz w:val="24"/>
          <w:lang w:val="en-GB" w:eastAsia="de-DE"/>
        </w:rPr>
        <w:t xml:space="preserve">, very occasionally there are heat- and drought-resistant dwarf shrubs, such as the completely white-looking </w:t>
      </w:r>
      <w:proofErr w:type="spellStart"/>
      <w:r w:rsidRPr="00476714">
        <w:rPr>
          <w:rStyle w:val="Bodytext2Italic"/>
          <w:rFonts w:ascii="Times New Roman" w:hAnsi="Times New Roman" w:cs="Times New Roman"/>
          <w:sz w:val="24"/>
          <w:lang w:val="en-GB" w:eastAsia="de-DE"/>
        </w:rPr>
        <w:t>Atriplex</w:t>
      </w:r>
      <w:proofErr w:type="spellEnd"/>
      <w:r w:rsidRPr="00476714">
        <w:rPr>
          <w:rStyle w:val="Bodytext2Italic"/>
          <w:rFonts w:ascii="Times New Roman" w:hAnsi="Times New Roman" w:cs="Times New Roman"/>
          <w:sz w:val="24"/>
          <w:lang w:val="en-GB" w:eastAsia="de-DE"/>
        </w:rPr>
        <w:t xml:space="preserve"> hymen-elytra</w:t>
      </w:r>
      <w:r w:rsidRPr="00476714">
        <w:rPr>
          <w:rStyle w:val="Bodytext2"/>
          <w:rFonts w:ascii="Times New Roman" w:hAnsi="Times New Roman" w:cs="Times New Roman"/>
          <w:sz w:val="24"/>
          <w:lang w:val="en-GB" w:eastAsia="de-DE"/>
        </w:rPr>
        <w:t>, in which the typical bladder hairs are glued together to form a radiation shield against overheating.</w:t>
      </w:r>
    </w:p>
    <w:p w14:paraId="274120C2"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F-28 </w:t>
      </w:r>
      <w:r w:rsidR="00026BAF" w:rsidRPr="00476714">
        <w:rPr>
          <w:rStyle w:val="Bodytext2"/>
          <w:rFonts w:ascii="Times New Roman" w:hAnsi="Times New Roman" w:cs="Times New Roman"/>
          <w:sz w:val="20"/>
          <w:szCs w:val="20"/>
          <w:lang w:val="en-GB" w:eastAsia="de-DE"/>
        </w:rPr>
        <w:t xml:space="preserve">The bizarre rocks on the slopes of Death Valley (USA) are covered in desert varnish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089287D3" w14:textId="77777777" w:rsidR="004C776D" w:rsidRPr="00476714" w:rsidRDefault="004C776D" w:rsidP="00F95402">
      <w:pPr>
        <w:pStyle w:val="Heading21"/>
        <w:shd w:val="clear" w:color="000000" w:fill="auto"/>
        <w:spacing w:before="240" w:after="120" w:line="240" w:lineRule="auto"/>
        <w:ind w:firstLine="0"/>
        <w:jc w:val="both"/>
        <w:rPr>
          <w:rFonts w:ascii="Times New Roman" w:hAnsi="Times New Roman" w:cs="Times New Roman"/>
          <w:sz w:val="24"/>
          <w:szCs w:val="44"/>
          <w:lang w:val="en-GB"/>
        </w:rPr>
      </w:pPr>
      <w:bookmarkStart w:id="274" w:name="bookmark28"/>
      <w:r w:rsidRPr="00476714">
        <w:rPr>
          <w:rFonts w:ascii="Times New Roman" w:hAnsi="Times New Roman" w:cs="Times New Roman"/>
          <w:sz w:val="24"/>
          <w:szCs w:val="44"/>
          <w:lang w:val="en-GB"/>
        </w:rPr>
        <w:t>7.5</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 xml:space="preserve">Australian deserts </w:t>
      </w:r>
      <w:bookmarkEnd w:id="274"/>
    </w:p>
    <w:p w14:paraId="787158DB" w14:textId="77777777"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arid areas in the Australis show very different conditions. The whole of central Australia is arid. The sand dune areas (Gibson desert, Simpson desert) have desert character, but they are not the climatically driest parts of Australia, and the "Gibber plains", bare areas with stone pavements caused by heavy overgrazing. The vegetation of the driest parts, with infrequent rainfall at any time of year, are the 'Saltbush'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 xml:space="preserve">Fig. F-29) </w:t>
      </w:r>
      <w:r w:rsidR="002E3C42" w:rsidRPr="00476714">
        <w:rPr>
          <w:rStyle w:val="Bodytext2Italic"/>
          <w:rFonts w:ascii="Times New Roman" w:hAnsi="Times New Roman" w:cs="Times New Roman"/>
          <w:i w:val="0"/>
          <w:sz w:val="24"/>
          <w:lang w:val="en-GB" w:eastAsia="de-DE"/>
        </w:rPr>
        <w:t>(</w:t>
      </w:r>
      <w:proofErr w:type="spellStart"/>
      <w:r w:rsidRPr="00476714">
        <w:rPr>
          <w:rStyle w:val="Bodytext2Italic"/>
          <w:rFonts w:ascii="Times New Roman" w:hAnsi="Times New Roman" w:cs="Times New Roman"/>
          <w:sz w:val="24"/>
          <w:lang w:val="en-GB" w:eastAsia="de-DE"/>
        </w:rPr>
        <w:t>Atriplex</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vesicaria</w:t>
      </w:r>
      <w:proofErr w:type="spellEnd"/>
      <w:r w:rsidR="002E3C42" w:rsidRPr="00476714">
        <w:rPr>
          <w:rStyle w:val="Bodytext2Italic"/>
          <w:rFonts w:ascii="Times New Roman" w:hAnsi="Times New Roman" w:cs="Times New Roman"/>
          <w:i w:val="0"/>
          <w:sz w:val="24"/>
          <w:lang w:val="en-GB" w:eastAsia="de-DE"/>
        </w:rPr>
        <w:t xml:space="preserve">) </w:t>
      </w:r>
      <w:r w:rsidRPr="00476714">
        <w:rPr>
          <w:rStyle w:val="Bodytext2"/>
          <w:rFonts w:ascii="Times New Roman" w:hAnsi="Times New Roman" w:cs="Times New Roman"/>
          <w:sz w:val="24"/>
          <w:lang w:val="en-GB" w:eastAsia="de-DE"/>
        </w:rPr>
        <w:t xml:space="preserve">and the 'Blue bush' </w:t>
      </w:r>
      <w:proofErr w:type="spellStart"/>
      <w:r w:rsidRPr="00476714">
        <w:rPr>
          <w:rStyle w:val="Bodytext2Italic"/>
          <w:rFonts w:ascii="Times New Roman" w:hAnsi="Times New Roman" w:cs="Times New Roman"/>
          <w:sz w:val="24"/>
          <w:lang w:val="en-GB" w:eastAsia="de-DE"/>
        </w:rPr>
        <w:t>Maireana</w:t>
      </w:r>
      <w:proofErr w:type="spellEnd"/>
      <w:r w:rsidRPr="00476714">
        <w:rPr>
          <w:rStyle w:val="Bodytext2Italic"/>
          <w:rFonts w:ascii="Times New Roman" w:hAnsi="Times New Roman" w:cs="Times New Roman"/>
          <w:sz w:val="24"/>
          <w:lang w:val="en-GB" w:eastAsia="de-DE"/>
        </w:rPr>
        <w:t xml:space="preserve"> </w:t>
      </w:r>
      <w:r w:rsidR="002E3C42" w:rsidRPr="00476714">
        <w:rPr>
          <w:rStyle w:val="Bodytext2Italic"/>
          <w:rFonts w:ascii="Times New Roman" w:hAnsi="Times New Roman" w:cs="Times New Roman"/>
          <w:i w:val="0"/>
          <w:sz w:val="24"/>
          <w:lang w:val="en-GB" w:eastAsia="de-DE"/>
        </w:rPr>
        <w:t>(</w:t>
      </w:r>
      <w:r w:rsidRPr="00476714">
        <w:rPr>
          <w:rStyle w:val="Bodytext2Italic"/>
          <w:rFonts w:ascii="Times New Roman" w:hAnsi="Times New Roman" w:cs="Times New Roman"/>
          <w:sz w:val="24"/>
          <w:lang w:val="en-GB" w:eastAsia="de-DE"/>
        </w:rPr>
        <w:t>Kochia</w:t>
      </w:r>
      <w:r w:rsidR="002E3C42" w:rsidRPr="00476714">
        <w:rPr>
          <w:rStyle w:val="Bodytext2Italic"/>
          <w:rFonts w:ascii="Times New Roman" w:hAnsi="Times New Roman" w:cs="Times New Roman"/>
          <w:i w:val="0"/>
          <w:sz w:val="24"/>
          <w:lang w:val="en-GB" w:eastAsia="de-DE"/>
        </w:rPr>
        <w:t xml:space="preserve">) </w:t>
      </w:r>
      <w:proofErr w:type="spellStart"/>
      <w:r w:rsidRPr="00476714">
        <w:rPr>
          <w:rStyle w:val="Bodytext2Italic"/>
          <w:rFonts w:ascii="Times New Roman" w:hAnsi="Times New Roman" w:cs="Times New Roman"/>
          <w:sz w:val="24"/>
          <w:lang w:val="en-GB" w:eastAsia="de-DE"/>
        </w:rPr>
        <w:t>sedifolia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both </w:t>
      </w:r>
      <w:proofErr w:type="spellStart"/>
      <w:r w:rsidRPr="00476714">
        <w:rPr>
          <w:rStyle w:val="Bodytext2"/>
          <w:rFonts w:ascii="Times New Roman" w:hAnsi="Times New Roman" w:cs="Times New Roman"/>
          <w:sz w:val="24"/>
          <w:lang w:val="en-GB" w:eastAsia="de-DE"/>
        </w:rPr>
        <w:t>Chenopodiaceae</w:t>
      </w:r>
      <w:proofErr w:type="spellEnd"/>
      <w:r w:rsidRPr="00476714">
        <w:rPr>
          <w:rStyle w:val="Bodytext2"/>
          <w:rFonts w:ascii="Times New Roman" w:hAnsi="Times New Roman" w:cs="Times New Roman"/>
          <w:sz w:val="24"/>
          <w:lang w:val="en-GB" w:eastAsia="de-DE"/>
        </w:rPr>
        <w:t xml:space="preserve">. They occur in pure stands, but also mixed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F-30)</w:t>
      </w:r>
      <w:r w:rsidRPr="00476714">
        <w:rPr>
          <w:rStyle w:val="Bodytext2"/>
          <w:rFonts w:ascii="Times New Roman" w:hAnsi="Times New Roman" w:cs="Times New Roman"/>
          <w:sz w:val="24"/>
          <w:lang w:val="en-GB" w:eastAsia="de-DE"/>
        </w:rPr>
        <w:t>.</w:t>
      </w:r>
    </w:p>
    <w:p w14:paraId="2F6AB408" w14:textId="426D66FC"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F-29 </w:t>
      </w:r>
      <w:r w:rsidR="00026BAF" w:rsidRPr="00476714">
        <w:rPr>
          <w:rStyle w:val="Bodytext2"/>
          <w:rFonts w:ascii="Times New Roman" w:hAnsi="Times New Roman" w:cs="Times New Roman"/>
          <w:sz w:val="20"/>
          <w:szCs w:val="20"/>
          <w:lang w:val="en-GB" w:eastAsia="de-DE"/>
        </w:rPr>
        <w:t xml:space="preserve">Salt Bush formation with single trees of </w:t>
      </w:r>
      <w:del w:id="275" w:author="M. Daud Rafiqpoor" w:date="2021-05-10T12:33:00Z">
        <w:r w:rsidR="00026BAF" w:rsidRPr="00476714" w:rsidDel="00F34BC7">
          <w:rPr>
            <w:rStyle w:val="Bodytext2Italic"/>
            <w:rFonts w:ascii="Times New Roman" w:hAnsi="Times New Roman" w:cs="Times New Roman"/>
            <w:sz w:val="20"/>
            <w:szCs w:val="20"/>
            <w:lang w:val="en-GB" w:eastAsia="de-DE"/>
          </w:rPr>
          <w:delText xml:space="preserve">eucalyptus </w:delText>
        </w:r>
      </w:del>
      <w:ins w:id="276" w:author="M. Daud Rafiqpoor" w:date="2021-05-10T12:33:00Z">
        <w:r w:rsidR="00F34BC7">
          <w:rPr>
            <w:rStyle w:val="Bodytext2Italic"/>
            <w:rFonts w:ascii="Times New Roman" w:hAnsi="Times New Roman" w:cs="Times New Roman"/>
            <w:sz w:val="20"/>
            <w:szCs w:val="20"/>
            <w:lang w:val="en-GB" w:eastAsia="de-DE"/>
          </w:rPr>
          <w:t>E</w:t>
        </w:r>
        <w:r w:rsidR="00F34BC7" w:rsidRPr="00476714">
          <w:rPr>
            <w:rStyle w:val="Bodytext2Italic"/>
            <w:rFonts w:ascii="Times New Roman" w:hAnsi="Times New Roman" w:cs="Times New Roman"/>
            <w:sz w:val="20"/>
            <w:szCs w:val="20"/>
            <w:lang w:val="en-GB" w:eastAsia="de-DE"/>
          </w:rPr>
          <w:t xml:space="preserve">ucalyptus </w:t>
        </w:r>
      </w:ins>
      <w:r w:rsidR="00026BAF" w:rsidRPr="00476714">
        <w:rPr>
          <w:rStyle w:val="Bodytext2"/>
          <w:rFonts w:ascii="Times New Roman" w:hAnsi="Times New Roman" w:cs="Times New Roman"/>
          <w:sz w:val="20"/>
          <w:szCs w:val="20"/>
          <w:lang w:val="en-GB" w:eastAsia="de-DE"/>
        </w:rPr>
        <w:t xml:space="preserve">(with some emus) near Port Augusta in Australia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2B897518" w14:textId="6A49C323" w:rsidR="00590682"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soils under </w:t>
      </w:r>
      <w:proofErr w:type="spellStart"/>
      <w:r w:rsidRPr="00476714">
        <w:rPr>
          <w:rStyle w:val="Bodytext2Italic"/>
          <w:rFonts w:ascii="Times New Roman" w:hAnsi="Times New Roman" w:cs="Times New Roman"/>
          <w:sz w:val="24"/>
          <w:lang w:val="en-GB" w:eastAsia="de-DE"/>
        </w:rPr>
        <w:t>Atriplex</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contain little chloride, about 0.1% by dry weight. However, as the loamy soils dry out considerably, the concentration can be high. This is matched by the high cell sap concentrations of </w:t>
      </w:r>
      <w:proofErr w:type="spellStart"/>
      <w:r w:rsidRPr="00476714">
        <w:rPr>
          <w:rStyle w:val="Bodytext2Italic"/>
          <w:rFonts w:ascii="Times New Roman" w:hAnsi="Times New Roman" w:cs="Times New Roman"/>
          <w:sz w:val="24"/>
          <w:lang w:val="en-GB" w:eastAsia="de-DE"/>
        </w:rPr>
        <w:t>Atriplex</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(usually 4 to 5 MPa), with the proportion of chlorides reaching 60-70%. </w:t>
      </w:r>
      <w:proofErr w:type="spellStart"/>
      <w:r w:rsidRPr="00476714">
        <w:rPr>
          <w:rStyle w:val="Bodytext2Italic"/>
          <w:rFonts w:ascii="Times New Roman" w:hAnsi="Times New Roman" w:cs="Times New Roman"/>
          <w:sz w:val="24"/>
          <w:lang w:val="en-GB" w:eastAsia="de-DE"/>
        </w:rPr>
        <w:t>Atriplex</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vesicaria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is thus a </w:t>
      </w:r>
      <w:proofErr w:type="spellStart"/>
      <w:r w:rsidRPr="00476714">
        <w:rPr>
          <w:rStyle w:val="Bodytext2"/>
          <w:rFonts w:ascii="Times New Roman" w:hAnsi="Times New Roman" w:cs="Times New Roman"/>
          <w:sz w:val="24"/>
          <w:lang w:val="en-GB" w:eastAsia="de-DE"/>
        </w:rPr>
        <w:t>euhalophyte</w:t>
      </w:r>
      <w:proofErr w:type="spellEnd"/>
      <w:r w:rsidRPr="00476714">
        <w:rPr>
          <w:rStyle w:val="Bodytext2"/>
          <w:rFonts w:ascii="Times New Roman" w:hAnsi="Times New Roman" w:cs="Times New Roman"/>
          <w:sz w:val="24"/>
          <w:lang w:val="en-GB" w:eastAsia="de-DE"/>
        </w:rPr>
        <w:t xml:space="preserve">; growth is promoted by salt. Some salt </w:t>
      </w:r>
      <w:proofErr w:type="spellStart"/>
      <w:ins w:id="277" w:author="Microsoft-Konto" w:date="2021-05-22T16:04:00Z">
        <w:r w:rsidR="006D26F3">
          <w:rPr>
            <w:rStyle w:val="Bodytext2"/>
            <w:rFonts w:ascii="Times New Roman" w:hAnsi="Times New Roman" w:cs="Times New Roman"/>
            <w:sz w:val="24"/>
            <w:lang w:val="en-GB" w:eastAsia="de-DE"/>
          </w:rPr>
          <w:t>re</w:t>
        </w:r>
      </w:ins>
      <w:del w:id="278" w:author="Microsoft-Konto" w:date="2021-05-22T16:04:00Z">
        <w:r w:rsidRPr="00476714" w:rsidDel="006D26F3">
          <w:rPr>
            <w:rStyle w:val="Bodytext2"/>
            <w:rFonts w:ascii="Times New Roman" w:hAnsi="Times New Roman" w:cs="Times New Roman"/>
            <w:sz w:val="24"/>
            <w:lang w:val="en-GB" w:eastAsia="de-DE"/>
          </w:rPr>
          <w:delText>ex</w:delText>
        </w:r>
      </w:del>
      <w:r w:rsidRPr="00476714">
        <w:rPr>
          <w:rStyle w:val="Bodytext2"/>
          <w:rFonts w:ascii="Times New Roman" w:hAnsi="Times New Roman" w:cs="Times New Roman"/>
          <w:sz w:val="24"/>
          <w:lang w:val="en-GB" w:eastAsia="de-DE"/>
        </w:rPr>
        <w:t>cretion</w:t>
      </w:r>
      <w:proofErr w:type="spellEnd"/>
      <w:r w:rsidRPr="00476714">
        <w:rPr>
          <w:rStyle w:val="Bodytext2"/>
          <w:rFonts w:ascii="Times New Roman" w:hAnsi="Times New Roman" w:cs="Times New Roman"/>
          <w:sz w:val="24"/>
          <w:lang w:val="en-GB" w:eastAsia="de-DE"/>
        </w:rPr>
        <w:t xml:space="preserve"> </w:t>
      </w:r>
      <w:r w:rsidR="00590682" w:rsidRPr="00476714">
        <w:rPr>
          <w:rStyle w:val="Bodytext2"/>
          <w:rFonts w:ascii="Times New Roman" w:hAnsi="Times New Roman" w:cs="Times New Roman"/>
          <w:sz w:val="24"/>
          <w:lang w:val="en-GB" w:eastAsia="de-DE"/>
        </w:rPr>
        <w:t>is possible due to the short-lived and continually regenerating bladder hairs. This semi</w:t>
      </w:r>
      <w:r w:rsidR="00EA3559">
        <w:rPr>
          <w:rStyle w:val="Bodytext2"/>
          <w:rFonts w:ascii="Times New Roman" w:hAnsi="Times New Roman" w:cs="Times New Roman"/>
          <w:sz w:val="24"/>
          <w:lang w:val="en-GB" w:eastAsia="de-DE"/>
        </w:rPr>
        <w:t>-</w:t>
      </w:r>
      <w:r w:rsidR="00590682" w:rsidRPr="00476714">
        <w:rPr>
          <w:rStyle w:val="Bodytext2"/>
          <w:rFonts w:ascii="Times New Roman" w:hAnsi="Times New Roman" w:cs="Times New Roman"/>
          <w:sz w:val="24"/>
          <w:lang w:val="en-GB" w:eastAsia="de-DE"/>
        </w:rPr>
        <w:t>shrub lives about twelve years; like most halophytes it has weakly succulent leaves and a root system that extends far laterally over a calcareous crust at a depth of about 10 to 20 cm. The bushes are therefore quite widely spaced.</w:t>
      </w:r>
    </w:p>
    <w:p w14:paraId="535DD98F" w14:textId="77777777" w:rsidR="00590682" w:rsidRPr="00476714" w:rsidRDefault="00590682"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contrast, </w:t>
      </w:r>
      <w:proofErr w:type="spellStart"/>
      <w:r w:rsidRPr="00476714">
        <w:rPr>
          <w:rStyle w:val="Bodytext2Italic"/>
          <w:rFonts w:ascii="Times New Roman" w:hAnsi="Times New Roman" w:cs="Times New Roman"/>
          <w:sz w:val="24"/>
          <w:lang w:val="en-GB" w:eastAsia="de-DE"/>
        </w:rPr>
        <w:t>Maireana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sedifolia</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is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said to grow very old and to have a deep root system that reaches down 3 to 4 m in the crevices of the calcareous crust, but also about as far laterally. The species grows where rainwater seeps deeper (lighter or stony soils). The cell sap concentration of this species is only half that of </w:t>
      </w:r>
      <w:proofErr w:type="spellStart"/>
      <w:r w:rsidRPr="00476714">
        <w:rPr>
          <w:rStyle w:val="Bodytext2Italic"/>
          <w:rFonts w:ascii="Times New Roman" w:hAnsi="Times New Roman" w:cs="Times New Roman"/>
          <w:sz w:val="24"/>
          <w:lang w:val="en-GB" w:eastAsia="de-DE"/>
        </w:rPr>
        <w:t>Atriplex</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and the chloride content is also much lower (about 20 to 40%). It is therefore possible that it is a facultative halophyte and comes to predominate as the climate becomes more humid.</w:t>
      </w:r>
    </w:p>
    <w:p w14:paraId="5270137F" w14:textId="3E871713" w:rsidR="00590682" w:rsidRPr="00476714" w:rsidRDefault="00590682"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the salt bush area, sand dunes or sandy areas occur scattered with more </w:t>
      </w:r>
      <w:del w:id="279" w:author="M. Daud Rafiqpoor" w:date="2021-05-10T12:36:00Z">
        <w:r w:rsidRPr="00476714" w:rsidDel="00F95841">
          <w:rPr>
            <w:rStyle w:val="Bodytext2"/>
            <w:rFonts w:ascii="Times New Roman" w:hAnsi="Times New Roman" w:cs="Times New Roman"/>
            <w:sz w:val="24"/>
            <w:lang w:val="en-GB" w:eastAsia="de-DE"/>
          </w:rPr>
          <w:delText>favorable</w:delText>
        </w:r>
      </w:del>
      <w:ins w:id="280" w:author="M. Daud Rafiqpoor" w:date="2021-05-10T12:36:00Z">
        <w:r w:rsidR="00F95841" w:rsidRPr="00476714">
          <w:rPr>
            <w:rStyle w:val="Bodytext2"/>
            <w:rFonts w:ascii="Times New Roman" w:hAnsi="Times New Roman" w:cs="Times New Roman"/>
            <w:sz w:val="24"/>
            <w:lang w:val="en-GB" w:eastAsia="de-DE"/>
          </w:rPr>
          <w:t>favourable</w:t>
        </w:r>
      </w:ins>
      <w:r w:rsidRPr="00476714">
        <w:rPr>
          <w:rStyle w:val="Bodytext2"/>
          <w:rFonts w:ascii="Times New Roman" w:hAnsi="Times New Roman" w:cs="Times New Roman"/>
          <w:sz w:val="24"/>
          <w:lang w:val="en-GB" w:eastAsia="de-DE"/>
        </w:rPr>
        <w:t xml:space="preserve"> water conditions; the soil here is free of chlorides. Shrubs grow here </w:t>
      </w:r>
      <w:r w:rsidRPr="00476714">
        <w:rPr>
          <w:rStyle w:val="Bodytext2Italic"/>
          <w:rFonts w:ascii="Times New Roman" w:hAnsi="Times New Roman" w:cs="Times New Roman"/>
          <w:i w:val="0"/>
          <w:sz w:val="24"/>
          <w:lang w:val="en-GB" w:eastAsia="de-DE"/>
        </w:rPr>
        <w:t>(</w:t>
      </w:r>
      <w:r w:rsidRPr="00476714">
        <w:rPr>
          <w:rStyle w:val="Bodytext2Italic"/>
          <w:rFonts w:ascii="Times New Roman" w:hAnsi="Times New Roman" w:cs="Times New Roman"/>
          <w:sz w:val="24"/>
          <w:lang w:val="en-GB" w:eastAsia="de-DE"/>
        </w:rPr>
        <w:t xml:space="preserve">Acacia, Casuarina, </w:t>
      </w:r>
      <w:proofErr w:type="spellStart"/>
      <w:proofErr w:type="gramStart"/>
      <w:r w:rsidRPr="00476714">
        <w:rPr>
          <w:rStyle w:val="Bodytext2Italic"/>
          <w:rFonts w:ascii="Times New Roman" w:hAnsi="Times New Roman" w:cs="Times New Roman"/>
          <w:sz w:val="24"/>
          <w:lang w:val="en-GB" w:eastAsia="de-DE"/>
        </w:rPr>
        <w:t>Eremophila</w:t>
      </w:r>
      <w:proofErr w:type="spellEnd"/>
      <w:proofErr w:type="gramEnd"/>
      <w:r w:rsidRPr="00476714">
        <w:rPr>
          <w:rStyle w:val="Bodytext2Italic"/>
          <w:rFonts w:ascii="Times New Roman" w:hAnsi="Times New Roman" w:cs="Times New Roman"/>
          <w:i w:val="0"/>
          <w:sz w:val="24"/>
          <w:lang w:val="en-GB" w:eastAsia="de-DE"/>
        </w:rPr>
        <w:t>).</w:t>
      </w:r>
    </w:p>
    <w:p w14:paraId="30A8D318"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6"/>
          <w:rFonts w:ascii="Times New Roman" w:hAnsi="Times New Roman" w:cs="Times New Roman"/>
          <w:color w:val="auto"/>
          <w:sz w:val="20"/>
          <w:szCs w:val="20"/>
          <w:lang w:val="en-GB" w:eastAsia="de-DE"/>
        </w:rPr>
        <w:t xml:space="preserve">◘ </w:t>
      </w:r>
      <w:r w:rsidR="00026BAF" w:rsidRPr="00476714">
        <w:rPr>
          <w:rStyle w:val="Bodytext695pt"/>
          <w:rFonts w:ascii="Times New Roman" w:hAnsi="Times New Roman" w:cs="Times New Roman"/>
          <w:b/>
          <w:sz w:val="20"/>
          <w:szCs w:val="20"/>
          <w:lang w:val="en-GB" w:eastAsia="de-DE"/>
        </w:rPr>
        <w:t xml:space="preserve">Fig. F-30 </w:t>
      </w:r>
      <w:r w:rsidR="00026BAF" w:rsidRPr="00476714">
        <w:rPr>
          <w:rStyle w:val="Bodytext61"/>
          <w:rFonts w:ascii="Times New Roman" w:hAnsi="Times New Roman" w:cs="Times New Roman"/>
          <w:sz w:val="20"/>
          <w:szCs w:val="20"/>
          <w:lang w:val="en-GB" w:eastAsia="de-DE"/>
        </w:rPr>
        <w:t xml:space="preserve">Blue Bush Formation from </w:t>
      </w:r>
      <w:proofErr w:type="spellStart"/>
      <w:r w:rsidR="00026BAF" w:rsidRPr="00476714">
        <w:rPr>
          <w:rStyle w:val="Bodytext6Italic"/>
          <w:rFonts w:ascii="Times New Roman" w:hAnsi="Times New Roman" w:cs="Times New Roman"/>
          <w:sz w:val="20"/>
          <w:szCs w:val="20"/>
          <w:lang w:val="en-GB" w:eastAsia="de-DE"/>
        </w:rPr>
        <w:t>Maireana</w:t>
      </w:r>
      <w:proofErr w:type="spellEnd"/>
      <w:r w:rsidR="00026BAF" w:rsidRPr="00476714">
        <w:rPr>
          <w:rStyle w:val="Bodytext6Italic"/>
          <w:rFonts w:ascii="Times New Roman" w:hAnsi="Times New Roman" w:cs="Times New Roman"/>
          <w:sz w:val="20"/>
          <w:szCs w:val="20"/>
          <w:lang w:val="en-GB" w:eastAsia="de-DE"/>
        </w:rPr>
        <w:t xml:space="preserve"> </w:t>
      </w:r>
      <w:r w:rsidRPr="00476714">
        <w:rPr>
          <w:rStyle w:val="Bodytext6Italic"/>
          <w:rFonts w:ascii="Times New Roman" w:hAnsi="Times New Roman" w:cs="Times New Roman"/>
          <w:sz w:val="20"/>
          <w:szCs w:val="20"/>
          <w:lang w:val="en-GB" w:eastAsia="de-DE"/>
        </w:rPr>
        <w:t>(</w:t>
      </w:r>
      <w:r w:rsidR="00026BAF" w:rsidRPr="00476714">
        <w:rPr>
          <w:rStyle w:val="Bodytext6Italic"/>
          <w:rFonts w:ascii="Times New Roman" w:hAnsi="Times New Roman" w:cs="Times New Roman"/>
          <w:sz w:val="20"/>
          <w:szCs w:val="20"/>
          <w:lang w:val="en-GB" w:eastAsia="de-DE"/>
        </w:rPr>
        <w:t>Kochia</w:t>
      </w:r>
      <w:r w:rsidRPr="00476714">
        <w:rPr>
          <w:rStyle w:val="Bodytext6Italic"/>
          <w:rFonts w:ascii="Times New Roman" w:hAnsi="Times New Roman" w:cs="Times New Roman"/>
          <w:sz w:val="20"/>
          <w:szCs w:val="20"/>
          <w:lang w:val="en-GB" w:eastAsia="de-DE"/>
        </w:rPr>
        <w:t xml:space="preserve">) </w:t>
      </w:r>
      <w:proofErr w:type="spellStart"/>
      <w:r w:rsidR="00026BAF" w:rsidRPr="00476714">
        <w:rPr>
          <w:rStyle w:val="Bodytext6Italic"/>
          <w:rFonts w:ascii="Times New Roman" w:hAnsi="Times New Roman" w:cs="Times New Roman"/>
          <w:sz w:val="20"/>
          <w:szCs w:val="20"/>
          <w:lang w:val="en-GB" w:eastAsia="de-DE"/>
        </w:rPr>
        <w:t>sedifolia</w:t>
      </w:r>
      <w:proofErr w:type="spellEnd"/>
      <w:r w:rsidR="00026BAF" w:rsidRPr="00476714">
        <w:rPr>
          <w:rStyle w:val="Bodytext6Italic"/>
          <w:rFonts w:ascii="Times New Roman" w:hAnsi="Times New Roman" w:cs="Times New Roman"/>
          <w:sz w:val="20"/>
          <w:szCs w:val="20"/>
          <w:lang w:val="en-GB" w:eastAsia="de-DE"/>
        </w:rPr>
        <w:t xml:space="preserve"> </w:t>
      </w:r>
      <w:r w:rsidR="00026BAF" w:rsidRPr="00476714">
        <w:rPr>
          <w:rStyle w:val="Bodytext61"/>
          <w:rFonts w:ascii="Times New Roman" w:hAnsi="Times New Roman" w:cs="Times New Roman"/>
          <w:sz w:val="20"/>
          <w:szCs w:val="20"/>
          <w:lang w:val="en-GB" w:eastAsia="de-DE"/>
        </w:rPr>
        <w:t xml:space="preserve">in South Australia (photo: </w:t>
      </w:r>
      <w:proofErr w:type="spellStart"/>
      <w:r w:rsidR="00026BAF" w:rsidRPr="00476714">
        <w:rPr>
          <w:rStyle w:val="Bodytext61"/>
          <w:rFonts w:ascii="Times New Roman" w:hAnsi="Times New Roman" w:cs="Times New Roman"/>
          <w:sz w:val="20"/>
          <w:szCs w:val="20"/>
          <w:lang w:val="en-GB" w:eastAsia="de-DE"/>
        </w:rPr>
        <w:t>Breckle</w:t>
      </w:r>
      <w:proofErr w:type="spellEnd"/>
      <w:r w:rsidR="00026BAF" w:rsidRPr="00476714">
        <w:rPr>
          <w:rStyle w:val="Bodytext61"/>
          <w:rFonts w:ascii="Times New Roman" w:hAnsi="Times New Roman" w:cs="Times New Roman"/>
          <w:sz w:val="20"/>
          <w:szCs w:val="20"/>
          <w:lang w:val="en-GB" w:eastAsia="de-DE"/>
        </w:rPr>
        <w:t>).</w:t>
      </w:r>
    </w:p>
    <w:p w14:paraId="57B6FF08" w14:textId="7BF2DBA0"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arboreal </w:t>
      </w:r>
      <w:proofErr w:type="spellStart"/>
      <w:r w:rsidRPr="00476714">
        <w:rPr>
          <w:rStyle w:val="Bodytext2Italic"/>
          <w:rFonts w:ascii="Times New Roman" w:hAnsi="Times New Roman" w:cs="Times New Roman"/>
          <w:sz w:val="24"/>
          <w:lang w:val="en-GB" w:eastAsia="de-DE"/>
        </w:rPr>
        <w:t>Heterodendron</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Myoporum</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together with </w:t>
      </w:r>
      <w:proofErr w:type="spellStart"/>
      <w:r w:rsidRPr="00476714">
        <w:rPr>
          <w:rStyle w:val="Bodytext2Italic"/>
          <w:rFonts w:ascii="Times New Roman" w:hAnsi="Times New Roman" w:cs="Times New Roman"/>
          <w:sz w:val="24"/>
          <w:lang w:val="en-GB" w:eastAsia="de-DE"/>
        </w:rPr>
        <w:t>Eremophila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r w:rsidRPr="00476714">
        <w:rPr>
          <w:rStyle w:val="Bodytext2Italic"/>
          <w:rFonts w:ascii="Times New Roman" w:hAnsi="Times New Roman" w:cs="Times New Roman"/>
          <w:sz w:val="24"/>
          <w:lang w:val="en-GB" w:eastAsia="de-DE"/>
        </w:rPr>
        <w:t xml:space="preserve">Cassia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are attached to silty soils. The most important species of central Australia is </w:t>
      </w:r>
      <w:r w:rsidRPr="00476714">
        <w:rPr>
          <w:rStyle w:val="Bodytext2Italic"/>
          <w:rFonts w:ascii="Times New Roman" w:hAnsi="Times New Roman" w:cs="Times New Roman"/>
          <w:sz w:val="24"/>
          <w:lang w:val="en-GB" w:eastAsia="de-DE"/>
        </w:rPr>
        <w:t xml:space="preserve">Acacia </w:t>
      </w:r>
      <w:proofErr w:type="spellStart"/>
      <w:r w:rsidRPr="00476714">
        <w:rPr>
          <w:rStyle w:val="Bodytext2Italic"/>
          <w:rFonts w:ascii="Times New Roman" w:hAnsi="Times New Roman" w:cs="Times New Roman"/>
          <w:sz w:val="24"/>
          <w:lang w:val="en-GB" w:eastAsia="de-DE"/>
        </w:rPr>
        <w:t>aneura</w:t>
      </w:r>
      <w:proofErr w:type="spellEnd"/>
      <w:r w:rsidRPr="00476714">
        <w:rPr>
          <w:rStyle w:val="Bodytext2"/>
          <w:rFonts w:ascii="Times New Roman" w:hAnsi="Times New Roman" w:cs="Times New Roman"/>
          <w:sz w:val="24"/>
          <w:lang w:val="en-GB" w:eastAsia="de-DE"/>
        </w:rPr>
        <w:t>, known as "</w:t>
      </w:r>
      <w:proofErr w:type="spellStart"/>
      <w:r w:rsidRPr="00476714">
        <w:rPr>
          <w:rStyle w:val="Bodytext2"/>
          <w:rFonts w:ascii="Times New Roman" w:hAnsi="Times New Roman" w:cs="Times New Roman"/>
          <w:sz w:val="24"/>
          <w:lang w:val="en-GB" w:eastAsia="de-DE"/>
        </w:rPr>
        <w:t>Mulga</w:t>
      </w:r>
      <w:proofErr w:type="spellEnd"/>
      <w:r w:rsidRPr="00476714">
        <w:rPr>
          <w:rStyle w:val="Bodytext2"/>
          <w:rFonts w:ascii="Times New Roman" w:hAnsi="Times New Roman" w:cs="Times New Roman"/>
          <w:sz w:val="24"/>
          <w:lang w:val="en-GB" w:eastAsia="de-DE"/>
        </w:rPr>
        <w:t xml:space="preserve">". It dominates on wide areas, which look like a grey </w:t>
      </w:r>
      <w:r w:rsidRPr="00476714">
        <w:rPr>
          <w:rStyle w:val="Bodytext2"/>
          <w:rFonts w:ascii="Times New Roman" w:hAnsi="Times New Roman" w:cs="Times New Roman"/>
          <w:sz w:val="24"/>
          <w:lang w:val="en-GB" w:eastAsia="de-DE"/>
        </w:rPr>
        <w:lastRenderedPageBreak/>
        <w:t xml:space="preserve">sea from the airplane. The shrub reaches 4 to 6 m in height and has </w:t>
      </w:r>
      <w:proofErr w:type="spellStart"/>
      <w:r w:rsidRPr="00476714">
        <w:rPr>
          <w:rStyle w:val="Bodytext2"/>
          <w:rFonts w:ascii="Times New Roman" w:hAnsi="Times New Roman" w:cs="Times New Roman"/>
          <w:sz w:val="24"/>
          <w:lang w:val="en-GB" w:eastAsia="de-DE"/>
        </w:rPr>
        <w:t>phyllodes</w:t>
      </w:r>
      <w:proofErr w:type="spellEnd"/>
      <w:r w:rsidRPr="00476714">
        <w:rPr>
          <w:rStyle w:val="Bodytext2"/>
          <w:rFonts w:ascii="Times New Roman" w:hAnsi="Times New Roman" w:cs="Times New Roman"/>
          <w:sz w:val="24"/>
          <w:lang w:val="en-GB" w:eastAsia="de-DE"/>
        </w:rPr>
        <w:t xml:space="preserve"> covered with resin that are thinly cylindrical or somewhat flattened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F-31)</w:t>
      </w:r>
      <w:r w:rsidRPr="00476714">
        <w:rPr>
          <w:rStyle w:val="Bodytext2"/>
          <w:rFonts w:ascii="Times New Roman" w:hAnsi="Times New Roman" w:cs="Times New Roman"/>
          <w:sz w:val="24"/>
          <w:lang w:val="en-GB" w:eastAsia="de-DE"/>
        </w:rPr>
        <w:t xml:space="preserve">. The root system is strongly developed and penetrates through the hard soil layers about 2 m deep. With the irregularity of rainfall, flowering is not tied to any season, but only to rain. After heavy rainfall, the fruits and seeds ripen. At the same time, a flowering carpet of white, yellow and pink immortelles (everlastings, strawflowers), several genera belonging to the </w:t>
      </w:r>
      <w:del w:id="281" w:author="M. Daud Rafiqpoor" w:date="2021-05-10T12:38:00Z">
        <w:r w:rsidRPr="00476714" w:rsidDel="00F95841">
          <w:rPr>
            <w:rStyle w:val="Bodytext2"/>
            <w:rFonts w:ascii="Times New Roman" w:hAnsi="Times New Roman" w:cs="Times New Roman"/>
            <w:sz w:val="24"/>
            <w:lang w:val="en-GB" w:eastAsia="de-DE"/>
          </w:rPr>
          <w:delText xml:space="preserve">compositae </w:delText>
        </w:r>
      </w:del>
      <w:proofErr w:type="spellStart"/>
      <w:ins w:id="282" w:author="M. Daud Rafiqpoor" w:date="2021-05-10T12:38:00Z">
        <w:r w:rsidR="00F95841">
          <w:rPr>
            <w:rStyle w:val="Bodytext2"/>
            <w:rFonts w:ascii="Times New Roman" w:hAnsi="Times New Roman" w:cs="Times New Roman"/>
            <w:sz w:val="24"/>
            <w:lang w:val="en-GB" w:eastAsia="de-DE"/>
          </w:rPr>
          <w:t>C</w:t>
        </w:r>
        <w:r w:rsidR="00F95841" w:rsidRPr="00476714">
          <w:rPr>
            <w:rStyle w:val="Bodytext2"/>
            <w:rFonts w:ascii="Times New Roman" w:hAnsi="Times New Roman" w:cs="Times New Roman"/>
            <w:sz w:val="24"/>
            <w:lang w:val="en-GB" w:eastAsia="de-DE"/>
          </w:rPr>
          <w:t>ompositae</w:t>
        </w:r>
        <w:proofErr w:type="spellEnd"/>
        <w:r w:rsidR="00F95841" w:rsidRPr="00476714">
          <w:rPr>
            <w:rStyle w:val="Bodytext2"/>
            <w:rFonts w:ascii="Times New Roman" w:hAnsi="Times New Roman" w:cs="Times New Roman"/>
            <w:sz w:val="24"/>
            <w:lang w:val="en-GB" w:eastAsia="de-DE"/>
          </w:rPr>
          <w:t xml:space="preserve"> </w:t>
        </w:r>
      </w:ins>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 xml:space="preserve">Fig. F-32), </w:t>
      </w:r>
      <w:r w:rsidRPr="00476714">
        <w:rPr>
          <w:rStyle w:val="Bodytext2"/>
          <w:rFonts w:ascii="Times New Roman" w:hAnsi="Times New Roman" w:cs="Times New Roman"/>
          <w:sz w:val="24"/>
          <w:lang w:val="en-GB" w:eastAsia="de-DE"/>
        </w:rPr>
        <w:t>then develops on the ground.</w:t>
      </w:r>
    </w:p>
    <w:p w14:paraId="2262C268" w14:textId="2ACFFC71"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F-31 </w:t>
      </w:r>
      <w:r w:rsidR="00026BAF" w:rsidRPr="00476714">
        <w:rPr>
          <w:rStyle w:val="Bodytext2"/>
          <w:rFonts w:ascii="Times New Roman" w:hAnsi="Times New Roman" w:cs="Times New Roman"/>
          <w:sz w:val="20"/>
          <w:szCs w:val="20"/>
          <w:lang w:val="en-GB" w:eastAsia="de-DE"/>
        </w:rPr>
        <w:t xml:space="preserve">Over 500 </w:t>
      </w:r>
      <w:r w:rsidR="00026BAF" w:rsidRPr="00476714">
        <w:rPr>
          <w:rStyle w:val="Bodytext2Italic"/>
          <w:rFonts w:ascii="Times New Roman" w:hAnsi="Times New Roman" w:cs="Times New Roman"/>
          <w:sz w:val="20"/>
          <w:szCs w:val="20"/>
          <w:lang w:val="en-GB" w:eastAsia="de-DE"/>
        </w:rPr>
        <w:t xml:space="preserve">Acacia </w:t>
      </w:r>
      <w:r w:rsidR="00026BAF" w:rsidRPr="00CE1BE7">
        <w:rPr>
          <w:rStyle w:val="Bodytext2Italic"/>
          <w:rFonts w:ascii="Times New Roman" w:hAnsi="Times New Roman" w:cs="Times New Roman"/>
          <w:i w:val="0"/>
          <w:iCs w:val="0"/>
          <w:sz w:val="20"/>
          <w:szCs w:val="20"/>
          <w:lang w:val="en-GB" w:eastAsia="de-DE"/>
        </w:rPr>
        <w:t>species</w:t>
      </w:r>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occur in Australia. We present here some examples. </w:t>
      </w:r>
      <w:r w:rsidR="00026BAF" w:rsidRPr="00476714">
        <w:rPr>
          <w:rStyle w:val="Bodytext2"/>
          <w:rFonts w:ascii="Times New Roman" w:hAnsi="Times New Roman" w:cs="Times New Roman"/>
          <w:b/>
          <w:sz w:val="20"/>
          <w:szCs w:val="20"/>
          <w:lang w:val="en-GB" w:eastAsia="de-DE"/>
        </w:rPr>
        <w:t>a</w:t>
      </w:r>
      <w:r w:rsidR="00026BAF" w:rsidRPr="00476714">
        <w:rPr>
          <w:rStyle w:val="Bodytext2"/>
          <w:rFonts w:ascii="Times New Roman" w:hAnsi="Times New Roman" w:cs="Times New Roman"/>
          <w:sz w:val="20"/>
          <w:szCs w:val="20"/>
          <w:lang w:val="en-GB" w:eastAsia="de-DE"/>
        </w:rPr>
        <w:t xml:space="preserve">: </w:t>
      </w:r>
      <w:r w:rsidR="00026BAF" w:rsidRPr="00476714">
        <w:rPr>
          <w:rStyle w:val="Bodytext7"/>
          <w:rFonts w:ascii="Times New Roman" w:hAnsi="Times New Roman" w:cs="Times New Roman"/>
          <w:iCs w:val="0"/>
          <w:sz w:val="20"/>
          <w:szCs w:val="20"/>
          <w:lang w:val="en-GB" w:eastAsia="de-DE"/>
        </w:rPr>
        <w:t xml:space="preserve">Acacia </w:t>
      </w:r>
      <w:proofErr w:type="spellStart"/>
      <w:r w:rsidR="00026BAF" w:rsidRPr="00476714">
        <w:rPr>
          <w:rStyle w:val="Bodytext7"/>
          <w:rFonts w:ascii="Times New Roman" w:hAnsi="Times New Roman" w:cs="Times New Roman"/>
          <w:iCs w:val="0"/>
          <w:sz w:val="20"/>
          <w:szCs w:val="20"/>
          <w:lang w:val="en-GB" w:eastAsia="de-DE"/>
        </w:rPr>
        <w:t>cf</w:t>
      </w:r>
      <w:proofErr w:type="spellEnd"/>
      <w:r w:rsidR="00026BAF" w:rsidRPr="00476714">
        <w:rPr>
          <w:rStyle w:val="Bodytext7"/>
          <w:rFonts w:ascii="Times New Roman" w:hAnsi="Times New Roman" w:cs="Times New Roman"/>
          <w:iCs w:val="0"/>
          <w:sz w:val="20"/>
          <w:szCs w:val="20"/>
          <w:lang w:val="en-GB" w:eastAsia="de-DE"/>
        </w:rPr>
        <w:t xml:space="preserve"> </w:t>
      </w:r>
      <w:proofErr w:type="spellStart"/>
      <w:r w:rsidR="00026BAF" w:rsidRPr="00476714">
        <w:rPr>
          <w:rStyle w:val="Bodytext7"/>
          <w:rFonts w:ascii="Times New Roman" w:hAnsi="Times New Roman" w:cs="Times New Roman"/>
          <w:iCs w:val="0"/>
          <w:sz w:val="20"/>
          <w:szCs w:val="20"/>
          <w:lang w:val="en-GB" w:eastAsia="de-DE"/>
        </w:rPr>
        <w:t>lasiocalyx</w:t>
      </w:r>
      <w:proofErr w:type="spellEnd"/>
      <w:r w:rsidR="00091B17" w:rsidRPr="00476714">
        <w:rPr>
          <w:rStyle w:val="Bodytext7"/>
          <w:rFonts w:ascii="Times New Roman" w:hAnsi="Times New Roman" w:cs="Times New Roman"/>
          <w:i w:val="0"/>
          <w:iCs w:val="0"/>
          <w:sz w:val="20"/>
          <w:szCs w:val="20"/>
          <w:lang w:val="en-GB" w:eastAsia="de-DE"/>
        </w:rPr>
        <w:t xml:space="preserve">; </w:t>
      </w:r>
      <w:r w:rsidR="00026BAF" w:rsidRPr="00476714">
        <w:rPr>
          <w:rStyle w:val="Bodytext7NotItalic"/>
          <w:rFonts w:ascii="Times New Roman" w:hAnsi="Times New Roman" w:cs="Times New Roman"/>
          <w:b/>
          <w:iCs/>
          <w:sz w:val="20"/>
          <w:szCs w:val="20"/>
          <w:lang w:val="en-GB" w:eastAsia="de-DE"/>
        </w:rPr>
        <w:t>b</w:t>
      </w:r>
      <w:r w:rsidR="00026BAF" w:rsidRPr="00476714">
        <w:rPr>
          <w:rStyle w:val="Bodytext7NotItalic"/>
          <w:rFonts w:ascii="Times New Roman" w:hAnsi="Times New Roman" w:cs="Times New Roman"/>
          <w:iCs/>
          <w:sz w:val="20"/>
          <w:szCs w:val="20"/>
          <w:lang w:val="en-GB" w:eastAsia="de-DE"/>
        </w:rPr>
        <w:t xml:space="preserve">: </w:t>
      </w:r>
      <w:r w:rsidR="00026BAF" w:rsidRPr="00476714">
        <w:rPr>
          <w:rStyle w:val="Bodytext7"/>
          <w:rFonts w:ascii="Times New Roman" w:hAnsi="Times New Roman" w:cs="Times New Roman"/>
          <w:iCs w:val="0"/>
          <w:sz w:val="20"/>
          <w:szCs w:val="20"/>
          <w:lang w:val="en-GB" w:eastAsia="de-DE"/>
        </w:rPr>
        <w:t xml:space="preserve">Acacia </w:t>
      </w:r>
      <w:proofErr w:type="spellStart"/>
      <w:r w:rsidR="00026BAF" w:rsidRPr="00476714">
        <w:rPr>
          <w:rStyle w:val="Bodytext7"/>
          <w:rFonts w:ascii="Times New Roman" w:hAnsi="Times New Roman" w:cs="Times New Roman"/>
          <w:iCs w:val="0"/>
          <w:sz w:val="20"/>
          <w:szCs w:val="20"/>
          <w:lang w:val="en-GB" w:eastAsia="de-DE"/>
        </w:rPr>
        <w:t>cf</w:t>
      </w:r>
      <w:proofErr w:type="spellEnd"/>
      <w:r w:rsidR="00026BAF" w:rsidRPr="00476714">
        <w:rPr>
          <w:rStyle w:val="Bodytext7"/>
          <w:rFonts w:ascii="Times New Roman" w:hAnsi="Times New Roman" w:cs="Times New Roman"/>
          <w:iCs w:val="0"/>
          <w:sz w:val="20"/>
          <w:szCs w:val="20"/>
          <w:lang w:val="en-GB" w:eastAsia="de-DE"/>
        </w:rPr>
        <w:t xml:space="preserve"> </w:t>
      </w:r>
      <w:proofErr w:type="spellStart"/>
      <w:r w:rsidR="00026BAF" w:rsidRPr="00476714">
        <w:rPr>
          <w:rStyle w:val="Bodytext7"/>
          <w:rFonts w:ascii="Times New Roman" w:hAnsi="Times New Roman" w:cs="Times New Roman"/>
          <w:iCs w:val="0"/>
          <w:sz w:val="20"/>
          <w:szCs w:val="20"/>
          <w:lang w:val="en-GB" w:eastAsia="de-DE"/>
        </w:rPr>
        <w:t>cuneata</w:t>
      </w:r>
      <w:proofErr w:type="spellEnd"/>
      <w:r w:rsidR="00026BAF" w:rsidRPr="00476714">
        <w:rPr>
          <w:rStyle w:val="Bodytext7"/>
          <w:rFonts w:ascii="Times New Roman" w:hAnsi="Times New Roman" w:cs="Times New Roman"/>
          <w:iCs w:val="0"/>
          <w:sz w:val="20"/>
          <w:szCs w:val="20"/>
          <w:lang w:val="en-GB" w:eastAsia="de-DE"/>
        </w:rPr>
        <w:t xml:space="preserve">, </w:t>
      </w:r>
      <w:r w:rsidR="00026BAF" w:rsidRPr="00476714">
        <w:rPr>
          <w:rStyle w:val="Bodytext7NotItalic"/>
          <w:rFonts w:ascii="Times New Roman" w:hAnsi="Times New Roman" w:cs="Times New Roman"/>
          <w:b/>
          <w:iCs/>
          <w:sz w:val="20"/>
          <w:szCs w:val="20"/>
          <w:lang w:val="en-GB" w:eastAsia="de-DE"/>
        </w:rPr>
        <w:t>c</w:t>
      </w:r>
      <w:r w:rsidR="00026BAF" w:rsidRPr="00476714">
        <w:rPr>
          <w:rStyle w:val="Bodytext7NotItalic"/>
          <w:rFonts w:ascii="Times New Roman" w:hAnsi="Times New Roman" w:cs="Times New Roman"/>
          <w:iCs/>
          <w:sz w:val="20"/>
          <w:szCs w:val="20"/>
          <w:lang w:val="en-GB" w:eastAsia="de-DE"/>
        </w:rPr>
        <w:t xml:space="preserve">: </w:t>
      </w:r>
      <w:r w:rsidR="00026BAF" w:rsidRPr="00476714">
        <w:rPr>
          <w:rStyle w:val="Bodytext7"/>
          <w:rFonts w:ascii="Times New Roman" w:hAnsi="Times New Roman" w:cs="Times New Roman"/>
          <w:iCs w:val="0"/>
          <w:sz w:val="20"/>
          <w:szCs w:val="20"/>
          <w:lang w:val="en-GB" w:eastAsia="de-DE"/>
        </w:rPr>
        <w:t xml:space="preserve">Acacia </w:t>
      </w:r>
      <w:r w:rsidR="00026BAF" w:rsidRPr="00476714">
        <w:rPr>
          <w:rStyle w:val="Bodytext7NotItalic"/>
          <w:rFonts w:ascii="Times New Roman" w:hAnsi="Times New Roman" w:cs="Times New Roman"/>
          <w:iCs/>
          <w:sz w:val="20"/>
          <w:szCs w:val="20"/>
          <w:lang w:val="en-GB" w:eastAsia="de-DE"/>
        </w:rPr>
        <w:t xml:space="preserve">sp., </w:t>
      </w:r>
      <w:r w:rsidR="00026BAF" w:rsidRPr="00476714">
        <w:rPr>
          <w:rStyle w:val="Bodytext7NotItalic"/>
          <w:rFonts w:ascii="Times New Roman" w:hAnsi="Times New Roman" w:cs="Times New Roman"/>
          <w:b/>
          <w:iCs/>
          <w:sz w:val="20"/>
          <w:szCs w:val="20"/>
          <w:lang w:val="en-GB" w:eastAsia="de-DE"/>
        </w:rPr>
        <w:t>d</w:t>
      </w:r>
      <w:r w:rsidR="00026BAF" w:rsidRPr="00476714">
        <w:rPr>
          <w:rStyle w:val="Bodytext7NotItalic"/>
          <w:rFonts w:ascii="Times New Roman" w:hAnsi="Times New Roman" w:cs="Times New Roman"/>
          <w:iCs/>
          <w:sz w:val="20"/>
          <w:szCs w:val="20"/>
          <w:lang w:val="en-GB" w:eastAsia="de-DE"/>
        </w:rPr>
        <w:t xml:space="preserve">: </w:t>
      </w:r>
      <w:r w:rsidR="00026BAF" w:rsidRPr="00476714">
        <w:rPr>
          <w:rStyle w:val="Bodytext7"/>
          <w:rFonts w:ascii="Times New Roman" w:hAnsi="Times New Roman" w:cs="Times New Roman"/>
          <w:iCs w:val="0"/>
          <w:sz w:val="20"/>
          <w:szCs w:val="20"/>
          <w:lang w:val="en-GB" w:eastAsia="de-DE"/>
        </w:rPr>
        <w:t xml:space="preserve">Acacia </w:t>
      </w:r>
      <w:proofErr w:type="spellStart"/>
      <w:r w:rsidR="00026BAF" w:rsidRPr="00476714">
        <w:rPr>
          <w:rStyle w:val="Bodytext7"/>
          <w:rFonts w:ascii="Times New Roman" w:hAnsi="Times New Roman" w:cs="Times New Roman"/>
          <w:iCs w:val="0"/>
          <w:sz w:val="20"/>
          <w:szCs w:val="20"/>
          <w:lang w:val="en-GB" w:eastAsia="de-DE"/>
        </w:rPr>
        <w:t>aneura</w:t>
      </w:r>
      <w:proofErr w:type="spellEnd"/>
      <w:r w:rsidR="00026BAF" w:rsidRPr="00476714">
        <w:rPr>
          <w:rStyle w:val="Bodytext7"/>
          <w:rFonts w:ascii="Times New Roman" w:hAnsi="Times New Roman" w:cs="Times New Roman"/>
          <w:iCs w:val="0"/>
          <w:sz w:val="20"/>
          <w:szCs w:val="20"/>
          <w:lang w:val="en-GB" w:eastAsia="de-DE"/>
        </w:rPr>
        <w:t xml:space="preserve">, </w:t>
      </w:r>
      <w:r w:rsidR="00026BAF" w:rsidRPr="00476714">
        <w:rPr>
          <w:rStyle w:val="Bodytext7NotItalic"/>
          <w:rFonts w:ascii="Times New Roman" w:hAnsi="Times New Roman" w:cs="Times New Roman"/>
          <w:b/>
          <w:iCs/>
          <w:sz w:val="20"/>
          <w:szCs w:val="20"/>
          <w:lang w:val="en-GB" w:eastAsia="de-DE"/>
        </w:rPr>
        <w:t>e</w:t>
      </w:r>
      <w:r w:rsidR="00026BAF" w:rsidRPr="00476714">
        <w:rPr>
          <w:rStyle w:val="Bodytext7NotItalic"/>
          <w:rFonts w:ascii="Times New Roman" w:hAnsi="Times New Roman" w:cs="Times New Roman"/>
          <w:iCs/>
          <w:sz w:val="20"/>
          <w:szCs w:val="20"/>
          <w:lang w:val="en-GB" w:eastAsia="de-DE"/>
        </w:rPr>
        <w:t xml:space="preserve">: </w:t>
      </w:r>
      <w:r w:rsidR="00026BAF" w:rsidRPr="00476714">
        <w:rPr>
          <w:rStyle w:val="Bodytext7"/>
          <w:rFonts w:ascii="Times New Roman" w:hAnsi="Times New Roman" w:cs="Times New Roman"/>
          <w:iCs w:val="0"/>
          <w:sz w:val="20"/>
          <w:szCs w:val="20"/>
          <w:lang w:val="en-GB" w:eastAsia="de-DE"/>
        </w:rPr>
        <w:t xml:space="preserve">Acacia </w:t>
      </w:r>
      <w:proofErr w:type="spellStart"/>
      <w:r w:rsidR="00026BAF" w:rsidRPr="00476714">
        <w:rPr>
          <w:rStyle w:val="Bodytext7"/>
          <w:rFonts w:ascii="Times New Roman" w:hAnsi="Times New Roman" w:cs="Times New Roman"/>
          <w:iCs w:val="0"/>
          <w:sz w:val="20"/>
          <w:szCs w:val="20"/>
          <w:lang w:val="en-GB" w:eastAsia="de-DE"/>
        </w:rPr>
        <w:t>maidlandii</w:t>
      </w:r>
      <w:proofErr w:type="spellEnd"/>
      <w:r w:rsidR="00026BAF" w:rsidRPr="00476714">
        <w:rPr>
          <w:rStyle w:val="Bodytext7"/>
          <w:rFonts w:ascii="Times New Roman" w:hAnsi="Times New Roman" w:cs="Times New Roman"/>
          <w:iCs w:val="0"/>
          <w:sz w:val="20"/>
          <w:szCs w:val="20"/>
          <w:lang w:val="en-GB" w:eastAsia="de-DE"/>
        </w:rPr>
        <w:t xml:space="preserve">; </w:t>
      </w:r>
      <w:r w:rsidR="00026BAF" w:rsidRPr="00476714">
        <w:rPr>
          <w:rStyle w:val="Bodytext7NotItalic"/>
          <w:rFonts w:ascii="Times New Roman" w:hAnsi="Times New Roman" w:cs="Times New Roman"/>
          <w:b/>
          <w:iCs/>
          <w:sz w:val="20"/>
          <w:szCs w:val="20"/>
          <w:lang w:val="en-GB" w:eastAsia="de-DE"/>
        </w:rPr>
        <w:t>f</w:t>
      </w:r>
      <w:r w:rsidR="00026BAF" w:rsidRPr="00476714">
        <w:rPr>
          <w:rStyle w:val="Bodytext7NotItalic"/>
          <w:rFonts w:ascii="Times New Roman" w:hAnsi="Times New Roman" w:cs="Times New Roman"/>
          <w:iCs/>
          <w:sz w:val="20"/>
          <w:szCs w:val="20"/>
          <w:lang w:val="en-GB" w:eastAsia="de-DE"/>
        </w:rPr>
        <w:t xml:space="preserve">: </w:t>
      </w:r>
      <w:r w:rsidR="00026BAF" w:rsidRPr="00476714">
        <w:rPr>
          <w:rStyle w:val="Bodytext7"/>
          <w:rFonts w:ascii="Times New Roman" w:hAnsi="Times New Roman" w:cs="Times New Roman"/>
          <w:iCs w:val="0"/>
          <w:sz w:val="20"/>
          <w:szCs w:val="20"/>
          <w:lang w:val="en-GB" w:eastAsia="de-DE"/>
        </w:rPr>
        <w:t xml:space="preserve">Acacia </w:t>
      </w:r>
      <w:proofErr w:type="spellStart"/>
      <w:r w:rsidR="00026BAF" w:rsidRPr="00476714">
        <w:rPr>
          <w:rStyle w:val="Bodytext7"/>
          <w:rFonts w:ascii="Times New Roman" w:hAnsi="Times New Roman" w:cs="Times New Roman"/>
          <w:iCs w:val="0"/>
          <w:sz w:val="20"/>
          <w:szCs w:val="20"/>
          <w:lang w:val="en-GB" w:eastAsia="de-DE"/>
        </w:rPr>
        <w:t>dyctiophylla</w:t>
      </w:r>
      <w:proofErr w:type="spellEnd"/>
      <w:r w:rsidR="00026BAF" w:rsidRPr="00476714">
        <w:rPr>
          <w:rStyle w:val="Bodytext7"/>
          <w:rFonts w:ascii="Times New Roman" w:hAnsi="Times New Roman" w:cs="Times New Roman"/>
          <w:iCs w:val="0"/>
          <w:sz w:val="20"/>
          <w:szCs w:val="20"/>
          <w:lang w:val="en-GB" w:eastAsia="de-DE"/>
        </w:rPr>
        <w:t xml:space="preserve">, </w:t>
      </w:r>
      <w:r w:rsidR="00026BAF" w:rsidRPr="00476714">
        <w:rPr>
          <w:rStyle w:val="Bodytext7NotItalic"/>
          <w:rFonts w:ascii="Times New Roman" w:hAnsi="Times New Roman" w:cs="Times New Roman"/>
          <w:b/>
          <w:iCs/>
          <w:sz w:val="20"/>
          <w:szCs w:val="20"/>
          <w:lang w:val="en-GB" w:eastAsia="de-DE"/>
        </w:rPr>
        <w:t>g</w:t>
      </w:r>
      <w:r w:rsidR="00026BAF" w:rsidRPr="00476714">
        <w:rPr>
          <w:rStyle w:val="Bodytext7NotItalic"/>
          <w:rFonts w:ascii="Times New Roman" w:hAnsi="Times New Roman" w:cs="Times New Roman"/>
          <w:iCs/>
          <w:sz w:val="20"/>
          <w:szCs w:val="20"/>
          <w:lang w:val="en-GB" w:eastAsia="de-DE"/>
        </w:rPr>
        <w:t xml:space="preserve">: </w:t>
      </w:r>
      <w:r w:rsidR="00026BAF" w:rsidRPr="00476714">
        <w:rPr>
          <w:rStyle w:val="Bodytext7"/>
          <w:rFonts w:ascii="Times New Roman" w:hAnsi="Times New Roman" w:cs="Times New Roman"/>
          <w:iCs w:val="0"/>
          <w:sz w:val="20"/>
          <w:szCs w:val="20"/>
          <w:lang w:val="en-GB" w:eastAsia="de-DE"/>
        </w:rPr>
        <w:t xml:space="preserve">Acacia </w:t>
      </w:r>
      <w:proofErr w:type="spellStart"/>
      <w:r w:rsidR="00026BAF" w:rsidRPr="00476714">
        <w:rPr>
          <w:rStyle w:val="Bodytext7"/>
          <w:rFonts w:ascii="Times New Roman" w:hAnsi="Times New Roman" w:cs="Times New Roman"/>
          <w:iCs w:val="0"/>
          <w:sz w:val="20"/>
          <w:szCs w:val="20"/>
          <w:lang w:val="en-GB" w:eastAsia="de-DE"/>
        </w:rPr>
        <w:t>tetragonophylla</w:t>
      </w:r>
      <w:proofErr w:type="spellEnd"/>
      <w:r w:rsidR="00026BAF" w:rsidRPr="00476714">
        <w:rPr>
          <w:rStyle w:val="Bodytext7NotItalic"/>
          <w:rFonts w:ascii="Times New Roman" w:hAnsi="Times New Roman" w:cs="Times New Roman"/>
          <w:iCs/>
          <w:sz w:val="20"/>
          <w:szCs w:val="20"/>
          <w:lang w:val="en-GB" w:eastAsia="de-DE"/>
        </w:rPr>
        <w:t xml:space="preserve">; </w:t>
      </w:r>
      <w:r w:rsidR="00026BAF" w:rsidRPr="00476714">
        <w:rPr>
          <w:rStyle w:val="Bodytext7NotItalic"/>
          <w:rFonts w:ascii="Times New Roman" w:hAnsi="Times New Roman" w:cs="Times New Roman"/>
          <w:b/>
          <w:iCs/>
          <w:sz w:val="20"/>
          <w:szCs w:val="20"/>
          <w:lang w:val="en-GB" w:eastAsia="de-DE"/>
        </w:rPr>
        <w:t>h</w:t>
      </w:r>
      <w:r w:rsidR="00026BAF" w:rsidRPr="00476714">
        <w:rPr>
          <w:rStyle w:val="Bodytext7NotItalic"/>
          <w:rFonts w:ascii="Times New Roman" w:hAnsi="Times New Roman" w:cs="Times New Roman"/>
          <w:iCs/>
          <w:sz w:val="20"/>
          <w:szCs w:val="20"/>
          <w:lang w:val="en-GB" w:eastAsia="de-DE"/>
        </w:rPr>
        <w:t xml:space="preserve">: </w:t>
      </w:r>
      <w:r w:rsidR="00026BAF" w:rsidRPr="00476714">
        <w:rPr>
          <w:rStyle w:val="Bodytext7"/>
          <w:rFonts w:ascii="Times New Roman" w:hAnsi="Times New Roman" w:cs="Times New Roman"/>
          <w:iCs w:val="0"/>
          <w:sz w:val="20"/>
          <w:szCs w:val="20"/>
          <w:lang w:val="en-GB" w:eastAsia="de-DE"/>
        </w:rPr>
        <w:t>Acacia</w:t>
      </w:r>
      <w:ins w:id="283" w:author="Microsoft-Konto" w:date="2021-05-22T16:06:00Z">
        <w:r w:rsidR="006D26F3">
          <w:rPr>
            <w:rStyle w:val="Bodytext7"/>
            <w:rFonts w:ascii="Times New Roman" w:hAnsi="Times New Roman" w:cs="Times New Roman"/>
            <w:iCs w:val="0"/>
            <w:sz w:val="20"/>
            <w:szCs w:val="20"/>
            <w:lang w:val="en-GB" w:eastAsia="de-DE"/>
          </w:rPr>
          <w:t xml:space="preserve"> </w:t>
        </w:r>
      </w:ins>
      <w:proofErr w:type="spellStart"/>
      <w:r w:rsidR="00026BAF" w:rsidRPr="00476714">
        <w:rPr>
          <w:rStyle w:val="Bodytext7"/>
          <w:rFonts w:ascii="Times New Roman" w:hAnsi="Times New Roman" w:cs="Times New Roman"/>
          <w:iCs w:val="0"/>
          <w:sz w:val="20"/>
          <w:szCs w:val="20"/>
          <w:lang w:val="en-GB" w:eastAsia="de-DE"/>
        </w:rPr>
        <w:t>pyrifolia</w:t>
      </w:r>
      <w:proofErr w:type="spellEnd"/>
      <w:r w:rsidR="00026BAF" w:rsidRPr="00476714">
        <w:rPr>
          <w:rStyle w:val="Bodytext7"/>
          <w:rFonts w:ascii="Times New Roman" w:hAnsi="Times New Roman" w:cs="Times New Roman"/>
          <w:iCs w:val="0"/>
          <w:sz w:val="20"/>
          <w:szCs w:val="20"/>
          <w:lang w:val="en-GB" w:eastAsia="de-DE"/>
        </w:rPr>
        <w:t xml:space="preserve"> </w:t>
      </w:r>
      <w:r w:rsidR="00026BAF" w:rsidRPr="00476714">
        <w:rPr>
          <w:rStyle w:val="Bodytext7NotItalic"/>
          <w:rFonts w:ascii="Times New Roman" w:hAnsi="Times New Roman" w:cs="Times New Roman"/>
          <w:iCs/>
          <w:sz w:val="20"/>
          <w:szCs w:val="20"/>
          <w:lang w:val="en-GB" w:eastAsia="de-DE"/>
        </w:rPr>
        <w:t xml:space="preserve">(photos: </w:t>
      </w:r>
      <w:proofErr w:type="spellStart"/>
      <w:r w:rsidR="00026BAF" w:rsidRPr="00476714">
        <w:rPr>
          <w:rStyle w:val="Bodytext7NotItalic"/>
          <w:rFonts w:ascii="Times New Roman" w:hAnsi="Times New Roman" w:cs="Times New Roman"/>
          <w:iCs/>
          <w:sz w:val="20"/>
          <w:szCs w:val="20"/>
          <w:lang w:val="en-GB" w:eastAsia="de-DE"/>
        </w:rPr>
        <w:t>Breckle</w:t>
      </w:r>
      <w:proofErr w:type="spellEnd"/>
      <w:r w:rsidR="00026BAF" w:rsidRPr="00476714">
        <w:rPr>
          <w:rStyle w:val="Bodytext7NotItalic"/>
          <w:rFonts w:ascii="Times New Roman" w:hAnsi="Times New Roman" w:cs="Times New Roman"/>
          <w:iCs/>
          <w:sz w:val="20"/>
          <w:szCs w:val="20"/>
          <w:lang w:val="en-GB" w:eastAsia="de-DE"/>
        </w:rPr>
        <w:t>).</w:t>
      </w:r>
    </w:p>
    <w:p w14:paraId="41C8C3DB" w14:textId="1B7EC78D"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F-32 </w:t>
      </w:r>
      <w:proofErr w:type="spellStart"/>
      <w:r w:rsidR="00026BAF" w:rsidRPr="00476714">
        <w:rPr>
          <w:rStyle w:val="Bodytext2"/>
          <w:rFonts w:ascii="Times New Roman" w:hAnsi="Times New Roman" w:cs="Times New Roman"/>
          <w:sz w:val="20"/>
          <w:szCs w:val="20"/>
          <w:lang w:val="en-GB" w:eastAsia="de-DE"/>
        </w:rPr>
        <w:t>Mulga</w:t>
      </w:r>
      <w:proofErr w:type="spellEnd"/>
      <w:r w:rsidR="00026BAF" w:rsidRPr="00476714">
        <w:rPr>
          <w:rStyle w:val="Bodytext2"/>
          <w:rFonts w:ascii="Times New Roman" w:hAnsi="Times New Roman" w:cs="Times New Roman"/>
          <w:sz w:val="20"/>
          <w:szCs w:val="20"/>
          <w:lang w:val="en-GB" w:eastAsia="de-DE"/>
        </w:rPr>
        <w:t xml:space="preserve"> vegetation in the interior of Australia near </w:t>
      </w:r>
      <w:proofErr w:type="spellStart"/>
      <w:r w:rsidR="00026BAF" w:rsidRPr="00476714">
        <w:rPr>
          <w:rStyle w:val="Bodytext2"/>
          <w:rFonts w:ascii="Times New Roman" w:hAnsi="Times New Roman" w:cs="Times New Roman"/>
          <w:sz w:val="20"/>
          <w:szCs w:val="20"/>
          <w:lang w:val="en-GB" w:eastAsia="de-DE"/>
        </w:rPr>
        <w:t>Wiluna</w:t>
      </w:r>
      <w:proofErr w:type="spellEnd"/>
      <w:r w:rsidR="00026BAF" w:rsidRPr="00476714">
        <w:rPr>
          <w:rStyle w:val="Bodytext2"/>
          <w:rFonts w:ascii="Times New Roman" w:hAnsi="Times New Roman" w:cs="Times New Roman"/>
          <w:sz w:val="20"/>
          <w:szCs w:val="20"/>
          <w:lang w:val="en-GB" w:eastAsia="de-DE"/>
        </w:rPr>
        <w:t xml:space="preserve"> after rain. Large shrubs </w:t>
      </w:r>
      <w:r w:rsidR="004C776D" w:rsidRPr="00476714">
        <w:rPr>
          <w:rStyle w:val="Bodytext2"/>
          <w:rFonts w:ascii="Times New Roman" w:hAnsi="Times New Roman" w:cs="Times New Roman"/>
          <w:sz w:val="20"/>
          <w:szCs w:val="20"/>
          <w:lang w:val="en-GB" w:eastAsia="de-DE"/>
        </w:rPr>
        <w:t xml:space="preserve">- </w:t>
      </w:r>
      <w:r w:rsidR="00026BAF" w:rsidRPr="00476714">
        <w:rPr>
          <w:rStyle w:val="Bodytext2Italic"/>
          <w:rFonts w:ascii="Times New Roman" w:hAnsi="Times New Roman" w:cs="Times New Roman"/>
          <w:sz w:val="20"/>
          <w:szCs w:val="20"/>
          <w:lang w:val="en-GB" w:eastAsia="de-DE"/>
        </w:rPr>
        <w:t xml:space="preserve">Acacia </w:t>
      </w:r>
      <w:proofErr w:type="spellStart"/>
      <w:r w:rsidR="00026BAF" w:rsidRPr="00476714">
        <w:rPr>
          <w:rStyle w:val="Bodytext2Italic"/>
          <w:rFonts w:ascii="Times New Roman" w:hAnsi="Times New Roman" w:cs="Times New Roman"/>
          <w:sz w:val="20"/>
          <w:szCs w:val="20"/>
          <w:lang w:val="en-GB" w:eastAsia="de-DE"/>
        </w:rPr>
        <w:t>aneura</w:t>
      </w:r>
      <w:proofErr w:type="spellEnd"/>
      <w:r w:rsidR="00026BAF" w:rsidRPr="00476714">
        <w:rPr>
          <w:rStyle w:val="Bodytext2"/>
          <w:rFonts w:ascii="Times New Roman" w:hAnsi="Times New Roman" w:cs="Times New Roman"/>
          <w:sz w:val="20"/>
          <w:szCs w:val="20"/>
          <w:lang w:val="en-GB" w:eastAsia="de-DE"/>
        </w:rPr>
        <w:t xml:space="preserve">, small bush </w:t>
      </w:r>
      <w:r w:rsidR="004C776D"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Eremophila</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spec., ground densely covered with short-lived immortelle</w:t>
      </w:r>
      <w:ins w:id="284" w:author="Microsoft-Konto" w:date="2021-05-22T16:06:00Z">
        <w:r w:rsidR="00493901">
          <w:rPr>
            <w:rStyle w:val="Bodytext2"/>
            <w:rFonts w:ascii="Times New Roman" w:hAnsi="Times New Roman" w:cs="Times New Roman"/>
            <w:sz w:val="20"/>
            <w:szCs w:val="20"/>
            <w:lang w:val="en-GB" w:eastAsia="de-DE"/>
          </w:rPr>
          <w:t>s</w:t>
        </w:r>
      </w:ins>
      <w:r w:rsidR="00026BAF" w:rsidRPr="00476714">
        <w:rPr>
          <w:rStyle w:val="Bodytext2"/>
          <w:rFonts w:ascii="Times New Roman" w:hAnsi="Times New Roman" w:cs="Times New Roman"/>
          <w:sz w:val="20"/>
          <w:szCs w:val="20"/>
          <w:lang w:val="en-GB" w:eastAsia="de-DE"/>
        </w:rPr>
        <w:t xml:space="preserve">, such as </w:t>
      </w:r>
      <w:proofErr w:type="spellStart"/>
      <w:r w:rsidR="009616C7" w:rsidRPr="00476714">
        <w:rPr>
          <w:rStyle w:val="Bodytext2Italic"/>
          <w:rFonts w:ascii="Times New Roman" w:hAnsi="Times New Roman" w:cs="Times New Roman"/>
          <w:sz w:val="20"/>
          <w:szCs w:val="20"/>
          <w:lang w:val="en-GB" w:eastAsia="de-DE"/>
        </w:rPr>
        <w:t>Waitzia</w:t>
      </w:r>
      <w:proofErr w:type="spellEnd"/>
      <w:r w:rsidR="009616C7"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aurea</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and white </w:t>
      </w:r>
      <w:r w:rsidR="00026BAF" w:rsidRPr="00476714">
        <w:rPr>
          <w:rStyle w:val="Bodytext2Italic"/>
          <w:rFonts w:ascii="Times New Roman" w:hAnsi="Times New Roman" w:cs="Times New Roman"/>
          <w:sz w:val="20"/>
          <w:szCs w:val="20"/>
          <w:lang w:val="en-GB" w:eastAsia="de-DE"/>
        </w:rPr>
        <w:t xml:space="preserve">Helipterum </w:t>
      </w:r>
      <w:r w:rsidR="00026BAF" w:rsidRPr="00CE1BE7">
        <w:rPr>
          <w:rStyle w:val="Bodytext2Italic"/>
          <w:rFonts w:ascii="Times New Roman" w:hAnsi="Times New Roman" w:cs="Times New Roman"/>
          <w:i w:val="0"/>
          <w:iCs w:val="0"/>
          <w:sz w:val="20"/>
          <w:szCs w:val="20"/>
          <w:lang w:val="en-GB" w:eastAsia="de-DE"/>
        </w:rPr>
        <w:t>species</w:t>
      </w:r>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4E0E8B9D" w14:textId="24057F9A"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Italic"/>
          <w:rFonts w:ascii="Times New Roman" w:hAnsi="Times New Roman" w:cs="Times New Roman"/>
          <w:sz w:val="24"/>
          <w:lang w:val="en-GB" w:eastAsia="de-DE"/>
        </w:rPr>
        <w:t xml:space="preserve">Acacia </w:t>
      </w:r>
      <w:proofErr w:type="spellStart"/>
      <w:r w:rsidRPr="00476714">
        <w:rPr>
          <w:rStyle w:val="Bodytext2Italic"/>
          <w:rFonts w:ascii="Times New Roman" w:hAnsi="Times New Roman" w:cs="Times New Roman"/>
          <w:sz w:val="24"/>
          <w:lang w:val="en-GB" w:eastAsia="de-DE"/>
        </w:rPr>
        <w:t>aneura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is sensitive to salt, but can tolerate long periods of drought. In dry sites, the bushes are widely spaced, while in moist depressions they form thickets. This species as well as </w:t>
      </w:r>
      <w:proofErr w:type="spellStart"/>
      <w:r w:rsidRPr="00476714">
        <w:rPr>
          <w:rStyle w:val="Bodytext2Italic"/>
          <w:rFonts w:ascii="Times New Roman" w:hAnsi="Times New Roman" w:cs="Times New Roman"/>
          <w:sz w:val="24"/>
          <w:lang w:val="en-GB" w:eastAsia="de-DE"/>
        </w:rPr>
        <w:t>Rhagodia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baccata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r w:rsidRPr="00476714">
        <w:rPr>
          <w:rStyle w:val="Bodytext2Italic"/>
          <w:rFonts w:ascii="Times New Roman" w:hAnsi="Times New Roman" w:cs="Times New Roman"/>
          <w:sz w:val="24"/>
          <w:lang w:val="en-GB" w:eastAsia="de-DE"/>
        </w:rPr>
        <w:t xml:space="preserve">Acacia </w:t>
      </w:r>
      <w:proofErr w:type="spellStart"/>
      <w:r w:rsidRPr="00476714">
        <w:rPr>
          <w:rStyle w:val="Bodytext2Italic"/>
          <w:rFonts w:ascii="Times New Roman" w:hAnsi="Times New Roman" w:cs="Times New Roman"/>
          <w:sz w:val="24"/>
          <w:lang w:val="en-GB" w:eastAsia="de-DE"/>
        </w:rPr>
        <w:t>craspedocarpa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were studied </w:t>
      </w:r>
      <w:proofErr w:type="spellStart"/>
      <w:r w:rsidRPr="00476714">
        <w:rPr>
          <w:rStyle w:val="Bodytext2"/>
          <w:rFonts w:ascii="Times New Roman" w:hAnsi="Times New Roman" w:cs="Times New Roman"/>
          <w:sz w:val="24"/>
          <w:lang w:val="en-GB" w:eastAsia="de-DE"/>
        </w:rPr>
        <w:t>ecophysiologically</w:t>
      </w:r>
      <w:proofErr w:type="spellEnd"/>
      <w:ins w:id="285" w:author="Microsoft-Konto" w:date="2021-05-22T16:11:00Z">
        <w:r w:rsidR="00493901">
          <w:rPr>
            <w:rStyle w:val="Bodytext2"/>
            <w:rFonts w:ascii="Times New Roman" w:hAnsi="Times New Roman" w:cs="Times New Roman"/>
            <w:sz w:val="24"/>
            <w:lang w:val="en-GB" w:eastAsia="de-DE"/>
          </w:rPr>
          <w:t xml:space="preserve"> (</w:t>
        </w:r>
        <w:proofErr w:type="spellStart"/>
        <w:r w:rsidR="00493901">
          <w:rPr>
            <w:rStyle w:val="Bodytext2"/>
            <w:rFonts w:ascii="Times New Roman" w:hAnsi="Times New Roman" w:cs="Times New Roman"/>
            <w:sz w:val="24"/>
            <w:lang w:val="en-GB" w:eastAsia="de-DE"/>
          </w:rPr>
          <w:t>Hellmuth</w:t>
        </w:r>
        <w:proofErr w:type="spellEnd"/>
        <w:r w:rsidR="00493901">
          <w:rPr>
            <w:rStyle w:val="Bodytext2"/>
            <w:rFonts w:ascii="Times New Roman" w:hAnsi="Times New Roman" w:cs="Times New Roman"/>
            <w:sz w:val="24"/>
            <w:lang w:val="en-GB" w:eastAsia="de-DE"/>
          </w:rPr>
          <w:t xml:space="preserve"> 19</w:t>
        </w:r>
      </w:ins>
      <w:ins w:id="286" w:author="Microsoft-Konto" w:date="2021-05-22T16:12:00Z">
        <w:r w:rsidR="00493901">
          <w:rPr>
            <w:rStyle w:val="Bodytext2"/>
            <w:rFonts w:ascii="Times New Roman" w:hAnsi="Times New Roman" w:cs="Times New Roman"/>
            <w:sz w:val="24"/>
            <w:lang w:val="en-GB" w:eastAsia="de-DE"/>
          </w:rPr>
          <w:t>68, 1969</w:t>
        </w:r>
      </w:ins>
      <w:ins w:id="287" w:author="Microsoft-Konto" w:date="2021-05-22T16:11:00Z">
        <w:r w:rsidR="00493901">
          <w:rPr>
            <w:rStyle w:val="Bodytext2"/>
            <w:rFonts w:ascii="Times New Roman" w:hAnsi="Times New Roman" w:cs="Times New Roman"/>
            <w:sz w:val="24"/>
            <w:lang w:val="en-GB" w:eastAsia="de-DE"/>
          </w:rPr>
          <w:t>)</w:t>
        </w:r>
      </w:ins>
      <w:r w:rsidRPr="00476714">
        <w:rPr>
          <w:rStyle w:val="Bodytext2"/>
          <w:rFonts w:ascii="Times New Roman" w:hAnsi="Times New Roman" w:cs="Times New Roman"/>
          <w:sz w:val="24"/>
          <w:lang w:val="en-GB" w:eastAsia="de-DE"/>
        </w:rPr>
        <w:t>.</w:t>
      </w:r>
    </w:p>
    <w:p w14:paraId="1F0EE4D2"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Another important group is the hedgehog grasses </w:t>
      </w:r>
      <w:r w:rsidR="002E3C42" w:rsidRPr="00476714">
        <w:rPr>
          <w:rStyle w:val="Bodytext2Italic"/>
          <w:rFonts w:ascii="Times New Roman" w:hAnsi="Times New Roman" w:cs="Times New Roman"/>
          <w:sz w:val="24"/>
          <w:lang w:val="en-GB" w:eastAsia="de-DE"/>
        </w:rPr>
        <w:t>(</w:t>
      </w:r>
      <w:proofErr w:type="spellStart"/>
      <w:r w:rsidRPr="00476714">
        <w:rPr>
          <w:rStyle w:val="Bodytext2Italic"/>
          <w:rFonts w:ascii="Times New Roman" w:hAnsi="Times New Roman" w:cs="Times New Roman"/>
          <w:sz w:val="24"/>
          <w:lang w:val="en-GB" w:eastAsia="de-DE"/>
        </w:rPr>
        <w:t>Triodia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Plectrachne</w:t>
      </w:r>
      <w:proofErr w:type="spellEnd"/>
      <w:r w:rsidR="002E3C42" w:rsidRPr="00476714">
        <w:rPr>
          <w:rStyle w:val="Bodytext2Italic"/>
          <w:rFonts w:ascii="Times New Roman" w:hAnsi="Times New Roman" w:cs="Times New Roman"/>
          <w:sz w:val="24"/>
          <w:lang w:val="en-GB" w:eastAsia="de-DE"/>
        </w:rPr>
        <w:t>)</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which are grouped together as "spinifex grasslands". They have coiled, persistent, and very hard leaves with a resinous coating that terminates in a sharp point, and they form large, rounded cushions, hemispheres up to 2 m high in </w:t>
      </w:r>
      <w:proofErr w:type="spellStart"/>
      <w:r w:rsidRPr="00476714">
        <w:rPr>
          <w:rStyle w:val="Bodytext2Italic"/>
          <w:rFonts w:ascii="Times New Roman" w:hAnsi="Times New Roman" w:cs="Times New Roman"/>
          <w:sz w:val="24"/>
          <w:lang w:val="en-GB" w:eastAsia="de-DE"/>
        </w:rPr>
        <w:t>Triodia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pungens</w:t>
      </w:r>
      <w:proofErr w:type="spellEnd"/>
      <w:r w:rsidRPr="00476714">
        <w:rPr>
          <w:rStyle w:val="Bodytext2Italic"/>
          <w:rFonts w:ascii="Times New Roman" w:hAnsi="Times New Roman" w:cs="Times New Roman"/>
          <w:sz w:val="24"/>
          <w:lang w:val="en-GB" w:eastAsia="de-DE"/>
        </w:rPr>
        <w:t xml:space="preserve">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F-33)</w:t>
      </w:r>
      <w:r w:rsidRPr="00476714">
        <w:rPr>
          <w:rStyle w:val="Bodytext2"/>
          <w:rFonts w:ascii="Times New Roman" w:hAnsi="Times New Roman" w:cs="Times New Roman"/>
          <w:sz w:val="24"/>
          <w:lang w:val="en-GB" w:eastAsia="de-DE"/>
        </w:rPr>
        <w:t xml:space="preserve">. We can classify these species among the </w:t>
      </w:r>
      <w:proofErr w:type="spellStart"/>
      <w:r w:rsidRPr="00476714">
        <w:rPr>
          <w:rStyle w:val="Bodytext2"/>
          <w:rFonts w:ascii="Times New Roman" w:hAnsi="Times New Roman" w:cs="Times New Roman"/>
          <w:sz w:val="24"/>
          <w:lang w:val="en-GB" w:eastAsia="de-DE"/>
        </w:rPr>
        <w:t>sclerophylls</w:t>
      </w:r>
      <w:proofErr w:type="spellEnd"/>
      <w:r w:rsidRPr="00476714">
        <w:rPr>
          <w:rStyle w:val="Bodytext2"/>
          <w:rFonts w:ascii="Times New Roman" w:hAnsi="Times New Roman" w:cs="Times New Roman"/>
          <w:sz w:val="24"/>
          <w:lang w:val="en-GB" w:eastAsia="de-DE"/>
        </w:rPr>
        <w:t>.</w:t>
      </w:r>
    </w:p>
    <w:p w14:paraId="196D1D84"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F-33 </w:t>
      </w:r>
      <w:proofErr w:type="spellStart"/>
      <w:r w:rsidR="00026BAF" w:rsidRPr="00476714">
        <w:rPr>
          <w:rStyle w:val="Bodytext2Italic"/>
          <w:rFonts w:ascii="Times New Roman" w:hAnsi="Times New Roman" w:cs="Times New Roman"/>
          <w:sz w:val="20"/>
          <w:szCs w:val="20"/>
          <w:lang w:val="en-GB" w:eastAsia="de-DE"/>
        </w:rPr>
        <w:t>Triodia</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pungens</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CE1BE7">
        <w:rPr>
          <w:rStyle w:val="Bodytext2Italic"/>
          <w:rFonts w:ascii="Times New Roman" w:hAnsi="Times New Roman" w:cs="Times New Roman"/>
          <w:i w:val="0"/>
          <w:iCs w:val="0"/>
          <w:sz w:val="20"/>
          <w:szCs w:val="20"/>
          <w:lang w:val="en-GB" w:eastAsia="de-DE"/>
        </w:rPr>
        <w:t>grassland</w:t>
      </w:r>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near Ayers Rock Australia is broken up into individual bushes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0A120089"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proofErr w:type="spellStart"/>
      <w:r w:rsidRPr="00476714">
        <w:rPr>
          <w:rStyle w:val="Bodytext2Italic"/>
          <w:rFonts w:ascii="Times New Roman" w:hAnsi="Times New Roman" w:cs="Times New Roman"/>
          <w:sz w:val="24"/>
          <w:lang w:val="en-GB" w:eastAsia="de-DE"/>
        </w:rPr>
        <w:t>Triodia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basedowii</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is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found on sandy areas in the most arid part of Western Australia. Its dense root system goes 3 m vertically into the depth. Older pads break up into individual festoons. Other characteristic genera, represented by many species, are </w:t>
      </w:r>
      <w:proofErr w:type="spellStart"/>
      <w:r w:rsidRPr="00476714">
        <w:rPr>
          <w:rStyle w:val="Bodytext2Italic"/>
          <w:rFonts w:ascii="Times New Roman" w:hAnsi="Times New Roman" w:cs="Times New Roman"/>
          <w:sz w:val="24"/>
          <w:lang w:val="en-GB" w:eastAsia="de-DE"/>
        </w:rPr>
        <w:t>Eremophila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Dodonaea</w:t>
      </w:r>
      <w:proofErr w:type="spellEnd"/>
      <w:r w:rsidRPr="00476714">
        <w:rPr>
          <w:rStyle w:val="Bodytext2Italic"/>
          <w:rFonts w:ascii="Times New Roman" w:hAnsi="Times New Roman" w:cs="Times New Roman"/>
          <w:sz w:val="24"/>
          <w:lang w:val="en-GB" w:eastAsia="de-DE"/>
        </w:rPr>
        <w:t xml:space="preserve">, Hakea, Grevillea </w:t>
      </w:r>
      <w:r w:rsidRPr="00476714">
        <w:rPr>
          <w:rStyle w:val="Bodytext2"/>
          <w:rFonts w:ascii="Times New Roman" w:hAnsi="Times New Roman" w:cs="Times New Roman"/>
          <w:sz w:val="24"/>
          <w:lang w:val="en-GB" w:eastAsia="de-DE"/>
        </w:rPr>
        <w:t>and others. The arrangement of the vegetation is conditioned by the nature of the soil and by stratum floods after heavy rains, creating a complicated mosaic of vegetation.</w:t>
      </w:r>
    </w:p>
    <w:p w14:paraId="6FAB485B" w14:textId="0677876C"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w:t>
      </w:r>
      <w:r w:rsidR="00F707AB">
        <w:rPr>
          <w:rStyle w:val="Bodytext2"/>
          <w:rFonts w:ascii="Times New Roman" w:hAnsi="Times New Roman" w:cs="Times New Roman"/>
          <w:sz w:val="24"/>
          <w:lang w:val="en-GB" w:eastAsia="de-DE"/>
        </w:rPr>
        <w:t>q</w:t>
      </w:r>
      <w:r w:rsidRPr="00476714">
        <w:rPr>
          <w:rStyle w:val="Bodytext2"/>
          <w:rFonts w:ascii="Times New Roman" w:hAnsi="Times New Roman" w:cs="Times New Roman"/>
          <w:sz w:val="24"/>
          <w:lang w:val="en-GB" w:eastAsia="de-DE"/>
        </w:rPr>
        <w:t xml:space="preserve">uaternary history, derived by </w:t>
      </w:r>
      <w:r w:rsidR="009616C7" w:rsidRPr="00476714">
        <w:rPr>
          <w:rStyle w:val="Bodytext28pt"/>
          <w:rFonts w:ascii="Times New Roman" w:hAnsi="Times New Roman" w:cs="Times New Roman"/>
          <w:smallCaps/>
          <w:sz w:val="24"/>
          <w:lang w:val="en-GB" w:eastAsia="de-DE"/>
        </w:rPr>
        <w:t xml:space="preserve">Crowley </w:t>
      </w:r>
      <w:r w:rsidRPr="00476714">
        <w:rPr>
          <w:rStyle w:val="Bodytext2"/>
          <w:rFonts w:ascii="Times New Roman" w:hAnsi="Times New Roman" w:cs="Times New Roman"/>
          <w:sz w:val="24"/>
          <w:lang w:val="en-GB" w:eastAsia="de-DE"/>
        </w:rPr>
        <w:t>(1994) from pollen diagrams of numerous lake sediments, reveals an increase in rainfall and concomitant decreased salinity for the Australian desert areas at the end of the last glacial period, which increased again 5,000 years ago and became particularly pronounced after the arrival of European settlers.</w:t>
      </w:r>
    </w:p>
    <w:p w14:paraId="1903BAEE" w14:textId="77777777" w:rsidR="004C776D" w:rsidRPr="00476714" w:rsidRDefault="004C776D" w:rsidP="00F95402">
      <w:pPr>
        <w:pStyle w:val="Heading21"/>
        <w:shd w:val="clear" w:color="000000" w:fill="auto"/>
        <w:spacing w:before="240" w:after="120" w:line="240" w:lineRule="auto"/>
        <w:ind w:firstLine="0"/>
        <w:jc w:val="both"/>
        <w:rPr>
          <w:rFonts w:ascii="Times New Roman" w:hAnsi="Times New Roman" w:cs="Times New Roman"/>
          <w:sz w:val="24"/>
          <w:szCs w:val="44"/>
          <w:lang w:val="en-GB"/>
        </w:rPr>
      </w:pPr>
      <w:bookmarkStart w:id="288" w:name="bookmark29"/>
      <w:r w:rsidRPr="00476714">
        <w:rPr>
          <w:rFonts w:ascii="Times New Roman" w:hAnsi="Times New Roman" w:cs="Times New Roman"/>
          <w:sz w:val="24"/>
          <w:szCs w:val="44"/>
          <w:lang w:val="en-GB"/>
        </w:rPr>
        <w:t>7.6</w:t>
      </w:r>
      <w:r w:rsidRPr="00476714">
        <w:rPr>
          <w:rFonts w:ascii="Times New Roman" w:hAnsi="Times New Roman" w:cs="Times New Roman"/>
          <w:sz w:val="24"/>
          <w:szCs w:val="44"/>
          <w:lang w:val="en-GB"/>
        </w:rPr>
        <w:tab/>
      </w:r>
      <w:r w:rsidR="00026BAF" w:rsidRPr="00476714">
        <w:rPr>
          <w:rStyle w:val="Heading20"/>
          <w:rFonts w:ascii="Times New Roman" w:hAnsi="Times New Roman" w:cs="Times New Roman"/>
          <w:b/>
          <w:bCs/>
          <w:color w:val="auto"/>
          <w:sz w:val="24"/>
          <w:szCs w:val="44"/>
          <w:lang w:val="en-GB" w:eastAsia="de-DE"/>
        </w:rPr>
        <w:t xml:space="preserve">Namib and Karoo </w:t>
      </w:r>
      <w:bookmarkEnd w:id="288"/>
    </w:p>
    <w:p w14:paraId="3F26F748" w14:textId="32B57DA2"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Of the South African deserts, the Namib and the Karoo are also </w:t>
      </w:r>
      <w:proofErr w:type="spellStart"/>
      <w:r w:rsidRPr="00476714">
        <w:rPr>
          <w:rStyle w:val="Bodytext2"/>
          <w:rFonts w:ascii="Times New Roman" w:hAnsi="Times New Roman" w:cs="Times New Roman"/>
          <w:sz w:val="24"/>
          <w:lang w:val="en-GB" w:eastAsia="de-DE"/>
        </w:rPr>
        <w:t>palaeotropical</w:t>
      </w:r>
      <w:proofErr w:type="spellEnd"/>
      <w:r w:rsidRPr="00476714">
        <w:rPr>
          <w:rStyle w:val="Bodytext2"/>
          <w:rFonts w:ascii="Times New Roman" w:hAnsi="Times New Roman" w:cs="Times New Roman"/>
          <w:sz w:val="24"/>
          <w:lang w:val="en-GB" w:eastAsia="de-DE"/>
        </w:rPr>
        <w:t xml:space="preserve">. Occasionally, </w:t>
      </w:r>
      <w:proofErr w:type="spellStart"/>
      <w:r w:rsidRPr="00476714">
        <w:rPr>
          <w:rStyle w:val="Bodytext2"/>
          <w:rFonts w:ascii="Times New Roman" w:hAnsi="Times New Roman" w:cs="Times New Roman"/>
          <w:sz w:val="24"/>
          <w:lang w:val="en-GB" w:eastAsia="de-DE"/>
        </w:rPr>
        <w:t>Capensian</w:t>
      </w:r>
      <w:proofErr w:type="spellEnd"/>
      <w:r w:rsidRPr="00476714">
        <w:rPr>
          <w:rStyle w:val="Bodytext2"/>
          <w:rFonts w:ascii="Times New Roman" w:hAnsi="Times New Roman" w:cs="Times New Roman"/>
          <w:sz w:val="24"/>
          <w:lang w:val="en-GB" w:eastAsia="de-DE"/>
        </w:rPr>
        <w:t xml:space="preserve"> flora</w:t>
      </w:r>
      <w:ins w:id="289" w:author="Microsoft-Konto" w:date="2021-05-22T16:22:00Z">
        <w:r w:rsidR="00F3550A">
          <w:rPr>
            <w:rStyle w:val="Bodytext2"/>
            <w:rFonts w:ascii="Times New Roman" w:hAnsi="Times New Roman" w:cs="Times New Roman"/>
            <w:sz w:val="24"/>
            <w:lang w:val="en-GB" w:eastAsia="de-DE"/>
          </w:rPr>
          <w:t>l</w:t>
        </w:r>
      </w:ins>
      <w:r w:rsidRPr="00476714">
        <w:rPr>
          <w:rStyle w:val="Bodytext2"/>
          <w:rFonts w:ascii="Times New Roman" w:hAnsi="Times New Roman" w:cs="Times New Roman"/>
          <w:sz w:val="24"/>
          <w:lang w:val="en-GB" w:eastAsia="de-DE"/>
        </w:rPr>
        <w:t xml:space="preserve"> elements already occur. The Namib extends along the coast of SW Africa. This coastal Namib, rich in fog, must be distinguished from the southern Namib in the transition area to the Karoo, which as an actual desert lies between the southern winter rainfall area and the </w:t>
      </w:r>
      <w:proofErr w:type="spellStart"/>
      <w:r w:rsidRPr="00476714">
        <w:rPr>
          <w:rStyle w:val="Bodytext2"/>
          <w:rFonts w:ascii="Times New Roman" w:hAnsi="Times New Roman" w:cs="Times New Roman"/>
          <w:sz w:val="24"/>
          <w:lang w:val="en-GB" w:eastAsia="de-DE"/>
        </w:rPr>
        <w:t>northeastern</w:t>
      </w:r>
      <w:proofErr w:type="spellEnd"/>
      <w:r w:rsidRPr="00476714">
        <w:rPr>
          <w:rStyle w:val="Bodytext2"/>
          <w:rFonts w:ascii="Times New Roman" w:hAnsi="Times New Roman" w:cs="Times New Roman"/>
          <w:sz w:val="24"/>
          <w:lang w:val="en-GB" w:eastAsia="de-DE"/>
        </w:rPr>
        <w:t xml:space="preserve"> summer rainfall area and </w:t>
      </w:r>
      <w:proofErr w:type="spellStart"/>
      <w:ins w:id="290" w:author="Microsoft-Konto" w:date="2021-05-22T16:23:00Z">
        <w:r w:rsidR="00F3550A">
          <w:rPr>
            <w:rStyle w:val="Bodytext2"/>
            <w:rFonts w:ascii="Times New Roman" w:hAnsi="Times New Roman" w:cs="Times New Roman"/>
            <w:sz w:val="24"/>
            <w:lang w:val="en-GB" w:eastAsia="de-DE"/>
          </w:rPr>
          <w:t>intermittandly</w:t>
        </w:r>
        <w:proofErr w:type="spellEnd"/>
        <w:r w:rsidR="00F3550A">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can have two rainy seasons.</w:t>
      </w:r>
    </w:p>
    <w:p w14:paraId="54E94F2F" w14:textId="2910198D"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w:t>
      </w:r>
      <w:r w:rsidRPr="00476714">
        <w:rPr>
          <w:rStyle w:val="Bodytext210pt"/>
          <w:rFonts w:ascii="Times New Roman" w:hAnsi="Times New Roman" w:cs="Times New Roman"/>
          <w:sz w:val="24"/>
          <w:lang w:val="en-GB" w:eastAsia="de-DE"/>
        </w:rPr>
        <w:t xml:space="preserve">Karoo </w:t>
      </w:r>
      <w:r w:rsidRPr="00476714">
        <w:rPr>
          <w:rStyle w:val="Bodytext2"/>
          <w:rFonts w:ascii="Times New Roman" w:hAnsi="Times New Roman" w:cs="Times New Roman"/>
          <w:sz w:val="24"/>
          <w:lang w:val="en-GB" w:eastAsia="de-DE"/>
        </w:rPr>
        <w:t xml:space="preserve">extends into the </w:t>
      </w:r>
      <w:del w:id="291" w:author="M. Daud Rafiqpoor" w:date="2021-05-10T12:44:00Z">
        <w:r w:rsidRPr="00476714" w:rsidDel="001239E2">
          <w:rPr>
            <w:rStyle w:val="Bodytext2"/>
            <w:rFonts w:ascii="Times New Roman" w:hAnsi="Times New Roman" w:cs="Times New Roman"/>
            <w:sz w:val="24"/>
            <w:lang w:val="en-GB" w:eastAsia="de-DE"/>
          </w:rPr>
          <w:delText xml:space="preserve">Orange </w:delText>
        </w:r>
      </w:del>
      <w:proofErr w:type="spellStart"/>
      <w:ins w:id="292" w:author="M. Daud Rafiqpoor" w:date="2021-05-10T12:44:00Z">
        <w:r w:rsidR="001239E2" w:rsidRPr="00476714">
          <w:rPr>
            <w:rStyle w:val="Bodytext2"/>
            <w:rFonts w:ascii="Times New Roman" w:hAnsi="Times New Roman" w:cs="Times New Roman"/>
            <w:sz w:val="24"/>
            <w:lang w:val="en-GB" w:eastAsia="de-DE"/>
          </w:rPr>
          <w:t>Oran</w:t>
        </w:r>
        <w:r w:rsidR="001239E2">
          <w:rPr>
            <w:rStyle w:val="Bodytext2"/>
            <w:rFonts w:ascii="Times New Roman" w:hAnsi="Times New Roman" w:cs="Times New Roman"/>
            <w:sz w:val="24"/>
            <w:lang w:val="en-GB" w:eastAsia="de-DE"/>
          </w:rPr>
          <w:t>j</w:t>
        </w:r>
        <w:r w:rsidR="001239E2" w:rsidRPr="00476714">
          <w:rPr>
            <w:rStyle w:val="Bodytext2"/>
            <w:rFonts w:ascii="Times New Roman" w:hAnsi="Times New Roman" w:cs="Times New Roman"/>
            <w:sz w:val="24"/>
            <w:lang w:val="en-GB" w:eastAsia="de-DE"/>
          </w:rPr>
          <w:t>e</w:t>
        </w:r>
        <w:proofErr w:type="spellEnd"/>
        <w:r w:rsidR="001239E2"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Free State. The two rainy seasons favour the development of innumerable succulents, on rocky sites with the larger </w:t>
      </w:r>
      <w:r w:rsidRPr="00476714">
        <w:rPr>
          <w:rStyle w:val="Bodytext2Italic"/>
          <w:rFonts w:ascii="Times New Roman" w:hAnsi="Times New Roman" w:cs="Times New Roman"/>
          <w:sz w:val="24"/>
          <w:lang w:val="en-GB" w:eastAsia="de-DE"/>
        </w:rPr>
        <w:t xml:space="preserve">Euphorbia, </w:t>
      </w:r>
      <w:proofErr w:type="spellStart"/>
      <w:r w:rsidRPr="00476714">
        <w:rPr>
          <w:rStyle w:val="Bodytext2Italic"/>
          <w:rFonts w:ascii="Times New Roman" w:hAnsi="Times New Roman" w:cs="Times New Roman"/>
          <w:sz w:val="24"/>
          <w:lang w:val="en-GB" w:eastAsia="de-DE"/>
        </w:rPr>
        <w:lastRenderedPageBreak/>
        <w:t>Portulacaria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r w:rsidRPr="00476714">
        <w:rPr>
          <w:rStyle w:val="Bodytext2Italic"/>
          <w:rFonts w:ascii="Times New Roman" w:hAnsi="Times New Roman" w:cs="Times New Roman"/>
          <w:sz w:val="24"/>
          <w:lang w:val="en-GB" w:eastAsia="de-DE"/>
        </w:rPr>
        <w:t xml:space="preserve">Cotyledon </w:t>
      </w:r>
      <w:r w:rsidRPr="00CE1BE7">
        <w:rPr>
          <w:rStyle w:val="Bodytext2Italic"/>
          <w:rFonts w:ascii="Times New Roman" w:hAnsi="Times New Roman" w:cs="Times New Roman"/>
          <w:i w:val="0"/>
          <w:sz w:val="24"/>
          <w:lang w:val="en-GB" w:eastAsia="de-DE"/>
        </w:rPr>
        <w:t>species as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well as many small </w:t>
      </w:r>
      <w:proofErr w:type="spellStart"/>
      <w:r w:rsidRPr="00476714">
        <w:rPr>
          <w:rStyle w:val="Bodytext2"/>
          <w:rFonts w:ascii="Times New Roman" w:hAnsi="Times New Roman" w:cs="Times New Roman"/>
          <w:sz w:val="24"/>
          <w:lang w:val="en-GB" w:eastAsia="de-DE"/>
        </w:rPr>
        <w:t>Crassulaceae</w:t>
      </w:r>
      <w:proofErr w:type="spellEnd"/>
      <w:r w:rsidRPr="00476714">
        <w:rPr>
          <w:rStyle w:val="Bodytext2"/>
          <w:rFonts w:ascii="Times New Roman" w:hAnsi="Times New Roman" w:cs="Times New Roman"/>
          <w:sz w:val="24"/>
          <w:lang w:val="en-GB" w:eastAsia="de-DE"/>
        </w:rPr>
        <w:t xml:space="preserve"> and </w:t>
      </w:r>
      <w:proofErr w:type="spellStart"/>
      <w:r w:rsidRPr="00F3550A">
        <w:rPr>
          <w:rStyle w:val="Bodytext2"/>
          <w:rFonts w:ascii="Times New Roman" w:hAnsi="Times New Roman" w:cs="Times New Roman"/>
          <w:i/>
          <w:sz w:val="24"/>
          <w:lang w:val="en-GB" w:eastAsia="de-DE"/>
          <w:rPrChange w:id="293" w:author="Microsoft-Konto" w:date="2021-05-22T16:24:00Z">
            <w:rPr>
              <w:rStyle w:val="Bodytext2"/>
              <w:rFonts w:ascii="Times New Roman" w:hAnsi="Times New Roman" w:cs="Times New Roman"/>
              <w:sz w:val="24"/>
              <w:lang w:val="en-GB" w:eastAsia="de-DE"/>
            </w:rPr>
          </w:rPrChange>
        </w:rPr>
        <w:t>Mesembryanthemum</w:t>
      </w:r>
      <w:proofErr w:type="spellEnd"/>
      <w:ins w:id="294" w:author="Microsoft-Konto" w:date="2021-05-22T16:24:00Z">
        <w:r w:rsidR="00F3550A">
          <w:rPr>
            <w:rStyle w:val="Bodytext2"/>
            <w:rFonts w:ascii="Times New Roman" w:hAnsi="Times New Roman" w:cs="Times New Roman"/>
            <w:sz w:val="24"/>
            <w:lang w:val="en-GB" w:eastAsia="de-DE"/>
          </w:rPr>
          <w:t xml:space="preserve"> </w:t>
        </w:r>
        <w:proofErr w:type="spellStart"/>
        <w:r w:rsidR="00F3550A">
          <w:rPr>
            <w:rStyle w:val="Bodytext2"/>
            <w:rFonts w:ascii="Times New Roman" w:hAnsi="Times New Roman" w:cs="Times New Roman"/>
            <w:sz w:val="24"/>
            <w:lang w:val="en-GB" w:eastAsia="de-DE"/>
          </w:rPr>
          <w:t>s.l.</w:t>
        </w:r>
        <w:proofErr w:type="spellEnd"/>
        <w:r w:rsidR="00F3550A">
          <w:rPr>
            <w:rStyle w:val="Bodytext2"/>
            <w:rFonts w:ascii="Times New Roman" w:hAnsi="Times New Roman" w:cs="Times New Roman"/>
            <w:sz w:val="24"/>
            <w:lang w:val="en-GB" w:eastAsia="de-DE"/>
          </w:rPr>
          <w:t xml:space="preserve"> species</w:t>
        </w:r>
      </w:ins>
      <w:del w:id="295" w:author="Microsoft-Konto" w:date="2021-05-22T16:24:00Z">
        <w:r w:rsidRPr="00476714" w:rsidDel="00F3550A">
          <w:rPr>
            <w:rStyle w:val="Bodytext2"/>
            <w:rFonts w:ascii="Times New Roman" w:hAnsi="Times New Roman" w:cs="Times New Roman"/>
            <w:sz w:val="24"/>
            <w:lang w:val="en-GB" w:eastAsia="de-DE"/>
          </w:rPr>
          <w:delText>s</w:delText>
        </w:r>
      </w:del>
      <w:r w:rsidRPr="00476714">
        <w:rPr>
          <w:rStyle w:val="Bodytext2"/>
          <w:rFonts w:ascii="Times New Roman" w:hAnsi="Times New Roman" w:cs="Times New Roman"/>
          <w:sz w:val="24"/>
          <w:lang w:val="en-GB" w:eastAsia="de-DE"/>
        </w:rPr>
        <w:t xml:space="preserve"> on quartzite veins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F-34)</w:t>
      </w:r>
      <w:r w:rsidRPr="00476714">
        <w:rPr>
          <w:rStyle w:val="Bodytext2"/>
          <w:rFonts w:ascii="Times New Roman" w:hAnsi="Times New Roman" w:cs="Times New Roman"/>
          <w:sz w:val="24"/>
          <w:lang w:val="en-GB" w:eastAsia="de-DE"/>
        </w:rPr>
        <w:t xml:space="preserve">. The wide areas are covered with dwarf shrubs (mainly </w:t>
      </w:r>
      <w:del w:id="296" w:author="M. Daud Rafiqpoor" w:date="2021-05-10T12:45:00Z">
        <w:r w:rsidRPr="00476714" w:rsidDel="001239E2">
          <w:rPr>
            <w:rStyle w:val="Bodytext2"/>
            <w:rFonts w:ascii="Times New Roman" w:hAnsi="Times New Roman" w:cs="Times New Roman"/>
            <w:sz w:val="24"/>
            <w:lang w:val="en-GB" w:eastAsia="de-DE"/>
          </w:rPr>
          <w:delText>compositae</w:delText>
        </w:r>
      </w:del>
      <w:proofErr w:type="spellStart"/>
      <w:ins w:id="297" w:author="M. Daud Rafiqpoor" w:date="2021-05-10T12:45:00Z">
        <w:r w:rsidR="001239E2">
          <w:rPr>
            <w:rStyle w:val="Bodytext2"/>
            <w:rFonts w:ascii="Times New Roman" w:hAnsi="Times New Roman" w:cs="Times New Roman"/>
            <w:sz w:val="24"/>
            <w:lang w:val="en-GB" w:eastAsia="de-DE"/>
          </w:rPr>
          <w:t>C</w:t>
        </w:r>
        <w:r w:rsidR="001239E2" w:rsidRPr="00476714">
          <w:rPr>
            <w:rStyle w:val="Bodytext2"/>
            <w:rFonts w:ascii="Times New Roman" w:hAnsi="Times New Roman" w:cs="Times New Roman"/>
            <w:sz w:val="24"/>
            <w:lang w:val="en-GB" w:eastAsia="de-DE"/>
          </w:rPr>
          <w:t>ompositae</w:t>
        </w:r>
      </w:ins>
      <w:proofErr w:type="spellEnd"/>
      <w:r w:rsidRPr="00476714">
        <w:rPr>
          <w:rStyle w:val="Bodytext2"/>
          <w:rFonts w:ascii="Times New Roman" w:hAnsi="Times New Roman" w:cs="Times New Roman"/>
          <w:sz w:val="24"/>
          <w:lang w:val="en-GB" w:eastAsia="de-DE"/>
        </w:rPr>
        <w:t xml:space="preserve">)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F-35)</w:t>
      </w:r>
      <w:r w:rsidRPr="00476714">
        <w:rPr>
          <w:rStyle w:val="Bodytext2"/>
          <w:rFonts w:ascii="Times New Roman" w:hAnsi="Times New Roman" w:cs="Times New Roman"/>
          <w:sz w:val="24"/>
          <w:lang w:val="en-GB" w:eastAsia="de-DE"/>
        </w:rPr>
        <w:t xml:space="preserve">. In the dry valleys woody plants are found, such as </w:t>
      </w:r>
      <w:r w:rsidRPr="00476714">
        <w:rPr>
          <w:rStyle w:val="Bodytext2Italic"/>
          <w:rFonts w:ascii="Times New Roman" w:hAnsi="Times New Roman" w:cs="Times New Roman"/>
          <w:sz w:val="24"/>
          <w:lang w:val="en-GB" w:eastAsia="de-DE"/>
        </w:rPr>
        <w:t xml:space="preserve">Acacia, </w:t>
      </w:r>
      <w:proofErr w:type="spellStart"/>
      <w:r w:rsidRPr="00476714">
        <w:rPr>
          <w:rStyle w:val="Bodytext2Italic"/>
          <w:rFonts w:ascii="Times New Roman" w:hAnsi="Times New Roman" w:cs="Times New Roman"/>
          <w:sz w:val="24"/>
          <w:lang w:val="en-GB" w:eastAsia="de-DE"/>
        </w:rPr>
        <w:t>Rhus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Euclea</w:t>
      </w:r>
      <w:proofErr w:type="spellEnd"/>
      <w:r w:rsidRPr="00476714">
        <w:rPr>
          <w:rStyle w:val="Bodytext2Italic"/>
          <w:rFonts w:ascii="Times New Roman" w:hAnsi="Times New Roman" w:cs="Times New Roman"/>
          <w:sz w:val="24"/>
          <w:lang w:val="en-GB" w:eastAsia="de-DE"/>
        </w:rPr>
        <w:t xml:space="preserve">, Olea, </w:t>
      </w:r>
      <w:proofErr w:type="spellStart"/>
      <w:r w:rsidRPr="00476714">
        <w:rPr>
          <w:rStyle w:val="Bodytext2Italic"/>
          <w:rFonts w:ascii="Times New Roman" w:hAnsi="Times New Roman" w:cs="Times New Roman"/>
          <w:sz w:val="24"/>
          <w:lang w:val="en-GB" w:eastAsia="de-DE"/>
        </w:rPr>
        <w:t>Diospyros</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but also </w:t>
      </w:r>
      <w:r w:rsidRPr="00476714">
        <w:rPr>
          <w:rStyle w:val="Bodytext2Italic"/>
          <w:rFonts w:ascii="Times New Roman" w:hAnsi="Times New Roman" w:cs="Times New Roman"/>
          <w:sz w:val="24"/>
          <w:lang w:val="en-GB" w:eastAsia="de-DE"/>
        </w:rPr>
        <w:t xml:space="preserve">Salix </w:t>
      </w:r>
      <w:proofErr w:type="spellStart"/>
      <w:r w:rsidRPr="00476714">
        <w:rPr>
          <w:rStyle w:val="Bodytext2Italic"/>
          <w:rFonts w:ascii="Times New Roman" w:hAnsi="Times New Roman" w:cs="Times New Roman"/>
          <w:sz w:val="24"/>
          <w:lang w:val="en-GB" w:eastAsia="de-DE"/>
        </w:rPr>
        <w:t>capensis</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In the transition area of the Upper Karoo, the grassland of the summer rainfall area is already growing on deep fine-grained soils, while Karoo succulents are still found on the shallow rocky areas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F-36)</w:t>
      </w:r>
      <w:r w:rsidRPr="00476714">
        <w:rPr>
          <w:rStyle w:val="Bodytext2"/>
          <w:rFonts w:ascii="Times New Roman" w:hAnsi="Times New Roman" w:cs="Times New Roman"/>
          <w:sz w:val="24"/>
          <w:lang w:val="en-GB" w:eastAsia="de-DE"/>
        </w:rPr>
        <w:t>.</w:t>
      </w:r>
    </w:p>
    <w:p w14:paraId="158FA999"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As an example of a biome of the </w:t>
      </w:r>
      <w:proofErr w:type="spellStart"/>
      <w:r w:rsidRPr="00476714">
        <w:rPr>
          <w:rStyle w:val="Bodytext2"/>
          <w:rFonts w:ascii="Times New Roman" w:hAnsi="Times New Roman" w:cs="Times New Roman"/>
          <w:sz w:val="24"/>
          <w:lang w:val="en-GB" w:eastAsia="de-DE"/>
        </w:rPr>
        <w:t>zonobiome</w:t>
      </w:r>
      <w:proofErr w:type="spellEnd"/>
      <w:r w:rsidRPr="00476714">
        <w:rPr>
          <w:rStyle w:val="Bodytext2"/>
          <w:rFonts w:ascii="Times New Roman" w:hAnsi="Times New Roman" w:cs="Times New Roman"/>
          <w:sz w:val="24"/>
          <w:lang w:val="en-GB" w:eastAsia="de-DE"/>
        </w:rPr>
        <w:t xml:space="preserve"> III and the </w:t>
      </w:r>
      <w:proofErr w:type="spellStart"/>
      <w:r w:rsidRPr="00476714">
        <w:rPr>
          <w:rStyle w:val="Bodytext2"/>
          <w:rFonts w:ascii="Times New Roman" w:hAnsi="Times New Roman" w:cs="Times New Roman"/>
          <w:sz w:val="24"/>
          <w:lang w:val="en-GB" w:eastAsia="de-DE"/>
        </w:rPr>
        <w:t>subzonobiome</w:t>
      </w:r>
      <w:proofErr w:type="spellEnd"/>
      <w:r w:rsidRPr="00476714">
        <w:rPr>
          <w:rStyle w:val="Bodytext2"/>
          <w:rFonts w:ascii="Times New Roman" w:hAnsi="Times New Roman" w:cs="Times New Roman"/>
          <w:sz w:val="24"/>
          <w:lang w:val="en-GB" w:eastAsia="de-DE"/>
        </w:rPr>
        <w:t xml:space="preserve"> of the fog deserts, the </w:t>
      </w:r>
      <w:r w:rsidRPr="00476714">
        <w:rPr>
          <w:rStyle w:val="Bodytext210pt"/>
          <w:rFonts w:ascii="Times New Roman" w:hAnsi="Times New Roman" w:cs="Times New Roman"/>
          <w:sz w:val="24"/>
          <w:lang w:val="en-GB" w:eastAsia="de-DE"/>
        </w:rPr>
        <w:t xml:space="preserve">Namib </w:t>
      </w:r>
      <w:r w:rsidRPr="00476714">
        <w:rPr>
          <w:rStyle w:val="Bodytext2"/>
          <w:rFonts w:ascii="Times New Roman" w:hAnsi="Times New Roman" w:cs="Times New Roman"/>
          <w:sz w:val="24"/>
          <w:lang w:val="en-GB" w:eastAsia="de-DE"/>
        </w:rPr>
        <w:t>on the coast of Southwest Africa will be discussed in more detail, because it differs strongly from the other deserts. Although it is a subtropical and extremely rainless desert, the coastal strip is characterized by high humidity with about 200 foggy days per year and low temperature fluctuations as in oceanic climate areas.</w:t>
      </w:r>
    </w:p>
    <w:p w14:paraId="436A1F29" w14:textId="26E49BB7" w:rsidR="009616C7"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mean annual temperature (16 °C) on the Namibian coast is about 5K too cool for the latitude because of the cold </w:t>
      </w:r>
      <w:proofErr w:type="spellStart"/>
      <w:r w:rsidRPr="00476714">
        <w:rPr>
          <w:rStyle w:val="Bodytext2"/>
          <w:rFonts w:ascii="Times New Roman" w:hAnsi="Times New Roman" w:cs="Times New Roman"/>
          <w:sz w:val="24"/>
          <w:lang w:val="en-GB" w:eastAsia="de-DE"/>
        </w:rPr>
        <w:t>Benguela</w:t>
      </w:r>
      <w:proofErr w:type="spellEnd"/>
      <w:r w:rsidRPr="00476714">
        <w:rPr>
          <w:rStyle w:val="Bodytext2"/>
          <w:rFonts w:ascii="Times New Roman" w:hAnsi="Times New Roman" w:cs="Times New Roman"/>
          <w:sz w:val="24"/>
          <w:lang w:val="en-GB" w:eastAsia="de-DE"/>
        </w:rPr>
        <w:t xml:space="preserve"> Current. The quasi-stationary high-pressure area and the cold </w:t>
      </w:r>
      <w:proofErr w:type="spellStart"/>
      <w:r w:rsidRPr="00476714">
        <w:rPr>
          <w:rStyle w:val="Bodytext2"/>
          <w:rFonts w:ascii="Times New Roman" w:hAnsi="Times New Roman" w:cs="Times New Roman"/>
          <w:sz w:val="24"/>
          <w:lang w:val="en-GB" w:eastAsia="de-DE"/>
        </w:rPr>
        <w:t>Benguela</w:t>
      </w:r>
      <w:proofErr w:type="spellEnd"/>
      <w:r w:rsidRPr="00476714">
        <w:rPr>
          <w:rStyle w:val="Bodytext2"/>
          <w:rFonts w:ascii="Times New Roman" w:hAnsi="Times New Roman" w:cs="Times New Roman"/>
          <w:sz w:val="24"/>
          <w:lang w:val="en-GB" w:eastAsia="de-DE"/>
        </w:rPr>
        <w:t xml:space="preserve"> Current here, like the Humboldt Current on the Chilean coasts, cause a pronounced temperature inversion at about 600 to 1,000 m </w:t>
      </w:r>
      <w:del w:id="298" w:author="M. Daud Rafiqpoor" w:date="2021-05-10T12:46:00Z">
        <w:r w:rsidRPr="00476714" w:rsidDel="001239E2">
          <w:rPr>
            <w:rStyle w:val="Bodytext2"/>
            <w:rFonts w:ascii="Times New Roman" w:hAnsi="Times New Roman" w:cs="Times New Roman"/>
            <w:sz w:val="24"/>
            <w:lang w:val="en-GB" w:eastAsia="de-DE"/>
          </w:rPr>
          <w:delText xml:space="preserve">NN </w:delText>
        </w:r>
      </w:del>
      <w:proofErr w:type="spellStart"/>
      <w:ins w:id="299" w:author="M. Daud Rafiqpoor" w:date="2021-05-10T12:46:00Z">
        <w:r w:rsidR="001239E2">
          <w:rPr>
            <w:rStyle w:val="Bodytext2"/>
            <w:rFonts w:ascii="Times New Roman" w:hAnsi="Times New Roman" w:cs="Times New Roman"/>
            <w:sz w:val="24"/>
            <w:lang w:val="en-GB" w:eastAsia="de-DE"/>
          </w:rPr>
          <w:t>asl</w:t>
        </w:r>
        <w:proofErr w:type="spellEnd"/>
        <w:r w:rsidR="001239E2"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with the formation of </w:t>
      </w:r>
      <w:r w:rsidR="009616C7" w:rsidRPr="00476714">
        <w:rPr>
          <w:rStyle w:val="Bodytext2"/>
          <w:rFonts w:ascii="Times New Roman" w:hAnsi="Times New Roman" w:cs="Times New Roman"/>
          <w:sz w:val="24"/>
          <w:lang w:val="en-GB" w:eastAsia="de-DE"/>
        </w:rPr>
        <w:t xml:space="preserve">a blanket of high fog at the inversion lower boundary </w:t>
      </w:r>
      <w:r w:rsidR="009616C7" w:rsidRPr="00476714">
        <w:rPr>
          <w:rStyle w:val="Bodytext20"/>
          <w:rFonts w:ascii="Times New Roman" w:hAnsi="Times New Roman" w:cs="Times New Roman"/>
          <w:color w:val="auto"/>
          <w:sz w:val="24"/>
          <w:lang w:val="en-GB" w:eastAsia="de-DE"/>
        </w:rPr>
        <w:t>(◘ Fig. F-37)</w:t>
      </w:r>
      <w:r w:rsidR="009616C7" w:rsidRPr="00476714">
        <w:rPr>
          <w:rStyle w:val="Bodytext2"/>
          <w:rFonts w:ascii="Times New Roman" w:hAnsi="Times New Roman" w:cs="Times New Roman"/>
          <w:sz w:val="24"/>
          <w:lang w:val="en-GB" w:eastAsia="de-DE"/>
        </w:rPr>
        <w:t xml:space="preserve">. The thickness of the high fog is about 300 m and depends on the cooling from below. Inland, the temperature increases so that the fog cover dissipates about 50-70 km inland. The vegetation has adapted well to these ecological conditions. In the fog desert area </w:t>
      </w:r>
      <w:r w:rsidR="009616C7" w:rsidRPr="00476714">
        <w:rPr>
          <w:rStyle w:val="Bodytext20"/>
          <w:rFonts w:ascii="Times New Roman" w:hAnsi="Times New Roman" w:cs="Times New Roman"/>
          <w:color w:val="auto"/>
          <w:sz w:val="24"/>
          <w:lang w:val="en-GB" w:eastAsia="de-DE"/>
        </w:rPr>
        <w:t xml:space="preserve">(◘ Fig. F-38), </w:t>
      </w:r>
      <w:r w:rsidR="009616C7" w:rsidRPr="00476714">
        <w:rPr>
          <w:rStyle w:val="Bodytext2"/>
          <w:rFonts w:ascii="Times New Roman" w:hAnsi="Times New Roman" w:cs="Times New Roman"/>
          <w:sz w:val="24"/>
          <w:lang w:val="en-GB" w:eastAsia="de-DE"/>
        </w:rPr>
        <w:t xml:space="preserve">a rich small-leaved succulent flora occurs. Outside the fog zone, where periodic summer precipitation intervenes, a stem succulent flora tends to dominate </w:t>
      </w:r>
      <w:r w:rsidR="009616C7" w:rsidRPr="00476714">
        <w:rPr>
          <w:rStyle w:val="Bodytext20"/>
          <w:rFonts w:ascii="Times New Roman" w:hAnsi="Times New Roman" w:cs="Times New Roman"/>
          <w:color w:val="auto"/>
          <w:sz w:val="24"/>
          <w:lang w:val="en-GB" w:eastAsia="de-DE"/>
        </w:rPr>
        <w:t>(► Fig. F-38)</w:t>
      </w:r>
      <w:r w:rsidR="009616C7" w:rsidRPr="00476714">
        <w:rPr>
          <w:rStyle w:val="Bodytext2"/>
          <w:rFonts w:ascii="Times New Roman" w:hAnsi="Times New Roman" w:cs="Times New Roman"/>
          <w:sz w:val="24"/>
          <w:lang w:val="en-GB" w:eastAsia="de-DE"/>
        </w:rPr>
        <w:t>.</w:t>
      </w:r>
    </w:p>
    <w:p w14:paraId="593A33CC"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F-34 </w:t>
      </w:r>
      <w:r w:rsidR="00026BAF" w:rsidRPr="00476714">
        <w:rPr>
          <w:rStyle w:val="Bodytext2"/>
          <w:rFonts w:ascii="Times New Roman" w:hAnsi="Times New Roman" w:cs="Times New Roman"/>
          <w:sz w:val="20"/>
          <w:szCs w:val="20"/>
          <w:lang w:val="en-GB" w:eastAsia="de-DE"/>
        </w:rPr>
        <w:t xml:space="preserve">In the Karoo, an exceedingly exotic-looking leaf succulent formation of the </w:t>
      </w:r>
      <w:proofErr w:type="spellStart"/>
      <w:r w:rsidR="00026BAF" w:rsidRPr="00476714">
        <w:rPr>
          <w:rStyle w:val="Bodytext2"/>
          <w:rFonts w:ascii="Times New Roman" w:hAnsi="Times New Roman" w:cs="Times New Roman"/>
          <w:sz w:val="20"/>
          <w:szCs w:val="20"/>
          <w:lang w:val="en-GB" w:eastAsia="de-DE"/>
        </w:rPr>
        <w:t>Knersvlakte</w:t>
      </w:r>
      <w:proofErr w:type="spellEnd"/>
      <w:r w:rsidR="00026BAF" w:rsidRPr="00476714">
        <w:rPr>
          <w:rStyle w:val="Bodytext2"/>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a </w:t>
      </w:r>
      <w:r w:rsidR="00026BAF" w:rsidRPr="00476714">
        <w:rPr>
          <w:rStyle w:val="Bodytext2"/>
          <w:rFonts w:ascii="Times New Roman" w:hAnsi="Times New Roman" w:cs="Times New Roman"/>
          <w:sz w:val="20"/>
          <w:szCs w:val="20"/>
          <w:lang w:val="en-GB" w:eastAsia="de-DE"/>
        </w:rPr>
        <w:t xml:space="preserve">with </w:t>
      </w:r>
      <w:proofErr w:type="spellStart"/>
      <w:r w:rsidR="00026BAF" w:rsidRPr="00476714">
        <w:rPr>
          <w:rStyle w:val="Bodytext2Italic"/>
          <w:rFonts w:ascii="Times New Roman" w:hAnsi="Times New Roman" w:cs="Times New Roman"/>
          <w:sz w:val="20"/>
          <w:szCs w:val="20"/>
          <w:lang w:val="en-GB" w:eastAsia="de-DE"/>
        </w:rPr>
        <w:t>Oophytum</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nanum</w:t>
      </w:r>
      <w:proofErr w:type="spellEnd"/>
      <w:r w:rsidRPr="00476714">
        <w:rPr>
          <w:rStyle w:val="Bodytext2Italic"/>
          <w:rFonts w:ascii="Times New Roman" w:hAnsi="Times New Roman" w:cs="Times New Roman"/>
          <w:i w:val="0"/>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has developed on the weathered white quartzite veins from various </w:t>
      </w:r>
      <w:proofErr w:type="spellStart"/>
      <w:r w:rsidR="00026BAF" w:rsidRPr="00476714">
        <w:rPr>
          <w:rStyle w:val="Bodytext2Italic"/>
          <w:rFonts w:ascii="Times New Roman" w:hAnsi="Times New Roman" w:cs="Times New Roman"/>
          <w:sz w:val="20"/>
          <w:szCs w:val="20"/>
          <w:lang w:val="en-GB" w:eastAsia="de-DE"/>
        </w:rPr>
        <w:t>Mesembryanthemum</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CE1BE7">
        <w:rPr>
          <w:rStyle w:val="Bodytext2Italic"/>
          <w:rFonts w:ascii="Times New Roman" w:hAnsi="Times New Roman" w:cs="Times New Roman"/>
          <w:i w:val="0"/>
          <w:iCs w:val="0"/>
          <w:sz w:val="20"/>
          <w:szCs w:val="20"/>
          <w:lang w:val="en-GB" w:eastAsia="de-DE"/>
        </w:rPr>
        <w:t>species</w:t>
      </w:r>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and other genera of the </w:t>
      </w:r>
      <w:proofErr w:type="spellStart"/>
      <w:r w:rsidR="00026BAF" w:rsidRPr="00476714">
        <w:rPr>
          <w:rStyle w:val="Bodytext2"/>
          <w:rFonts w:ascii="Times New Roman" w:hAnsi="Times New Roman" w:cs="Times New Roman"/>
          <w:sz w:val="20"/>
          <w:szCs w:val="20"/>
          <w:lang w:val="en-GB" w:eastAsia="de-DE"/>
        </w:rPr>
        <w:t>Aizoaceae</w:t>
      </w:r>
      <w:proofErr w:type="spellEnd"/>
      <w:r w:rsidR="00026BAF" w:rsidRPr="00476714">
        <w:rPr>
          <w:rStyle w:val="Bodytext2"/>
          <w:rFonts w:ascii="Times New Roman" w:hAnsi="Times New Roman" w:cs="Times New Roman"/>
          <w:sz w:val="20"/>
          <w:szCs w:val="20"/>
          <w:lang w:val="en-GB" w:eastAsia="de-DE"/>
        </w:rPr>
        <w:t xml:space="preserve"> ("Living Stones"), etc. Some examples: </w:t>
      </w:r>
      <w:r w:rsidR="00026BAF" w:rsidRPr="00476714">
        <w:rPr>
          <w:rStyle w:val="Bodytext2"/>
          <w:rFonts w:ascii="Times New Roman" w:hAnsi="Times New Roman" w:cs="Times New Roman"/>
          <w:b/>
          <w:sz w:val="20"/>
          <w:szCs w:val="20"/>
          <w:lang w:val="en-GB" w:eastAsia="de-DE"/>
        </w:rPr>
        <w:t>b</w:t>
      </w:r>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Mesembryanthemum</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crystallinum</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c</w:t>
      </w:r>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Malephora</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purporeo-crocea</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w:t>
      </w:r>
      <w:proofErr w:type="spellStart"/>
      <w:r w:rsidR="00026BAF" w:rsidRPr="00476714">
        <w:rPr>
          <w:rStyle w:val="Bodytext2"/>
          <w:rFonts w:ascii="Times New Roman" w:hAnsi="Times New Roman" w:cs="Times New Roman"/>
          <w:sz w:val="20"/>
          <w:szCs w:val="20"/>
          <w:lang w:val="en-GB" w:eastAsia="de-DE"/>
        </w:rPr>
        <w:t>Aizoaceae</w:t>
      </w:r>
      <w:proofErr w:type="spellEnd"/>
      <w:r w:rsidR="00026BAF" w:rsidRPr="00476714">
        <w:rPr>
          <w:rStyle w:val="Bodytext2"/>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d</w:t>
      </w:r>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Drosanthemum</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diversifolium</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e</w:t>
      </w:r>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Argyroderma</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delaetii</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f</w:t>
      </w:r>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Mesembryanthemum</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nodiflorum</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w:t>
      </w:r>
      <w:proofErr w:type="spellStart"/>
      <w:r w:rsidR="00026BAF" w:rsidRPr="00476714">
        <w:rPr>
          <w:rStyle w:val="Bodytext2"/>
          <w:rFonts w:ascii="Times New Roman" w:hAnsi="Times New Roman" w:cs="Times New Roman"/>
          <w:sz w:val="20"/>
          <w:szCs w:val="20"/>
          <w:lang w:val="en-GB" w:eastAsia="de-DE"/>
        </w:rPr>
        <w:t>Aizoaceae</w:t>
      </w:r>
      <w:proofErr w:type="spellEnd"/>
      <w:r w:rsidR="00026BAF" w:rsidRPr="00476714">
        <w:rPr>
          <w:rStyle w:val="Bodytext2"/>
          <w:rFonts w:ascii="Times New Roman" w:hAnsi="Times New Roman" w:cs="Times New Roman"/>
          <w:sz w:val="20"/>
          <w:szCs w:val="20"/>
          <w:lang w:val="en-GB" w:eastAsia="de-DE"/>
        </w:rPr>
        <w:t xml:space="preserve">) (photos: </w:t>
      </w:r>
      <w:proofErr w:type="spellStart"/>
      <w:r w:rsidR="00026BAF" w:rsidRPr="00476714">
        <w:rPr>
          <w:rStyle w:val="Bodytext2"/>
          <w:rFonts w:ascii="Times New Roman" w:hAnsi="Times New Roman" w:cs="Times New Roman"/>
          <w:sz w:val="20"/>
          <w:szCs w:val="20"/>
          <w:lang w:val="en-GB" w:eastAsia="de-DE"/>
        </w:rPr>
        <w:t>Rafiqpoor</w:t>
      </w:r>
      <w:proofErr w:type="spellEnd"/>
      <w:r w:rsidR="00026BAF" w:rsidRPr="00476714">
        <w:rPr>
          <w:rStyle w:val="Bodytext2"/>
          <w:rFonts w:ascii="Times New Roman" w:hAnsi="Times New Roman" w:cs="Times New Roman"/>
          <w:sz w:val="20"/>
          <w:szCs w:val="20"/>
          <w:lang w:val="en-GB" w:eastAsia="de-DE"/>
        </w:rPr>
        <w:t>).</w:t>
      </w:r>
    </w:p>
    <w:p w14:paraId="28E1F306"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F-35 </w:t>
      </w:r>
      <w:r w:rsidR="00026BAF" w:rsidRPr="00476714">
        <w:rPr>
          <w:rStyle w:val="Bodytext2"/>
          <w:rFonts w:ascii="Times New Roman" w:hAnsi="Times New Roman" w:cs="Times New Roman"/>
          <w:sz w:val="20"/>
          <w:szCs w:val="20"/>
          <w:lang w:val="en-GB" w:eastAsia="de-DE"/>
        </w:rPr>
        <w:t xml:space="preserve">Great Karoo near Laingsburg (South Africa) with succulent euphorbias, </w:t>
      </w:r>
      <w:proofErr w:type="spellStart"/>
      <w:r w:rsidR="001D6C80" w:rsidRPr="00476714">
        <w:rPr>
          <w:rStyle w:val="Bodytext2Italic"/>
          <w:rFonts w:ascii="Times New Roman" w:hAnsi="Times New Roman" w:cs="Times New Roman"/>
          <w:sz w:val="20"/>
          <w:szCs w:val="20"/>
          <w:lang w:val="en-GB" w:eastAsia="de-DE"/>
        </w:rPr>
        <w:t>Rhigozum</w:t>
      </w:r>
      <w:proofErr w:type="spellEnd"/>
      <w:r w:rsidR="001D6C80"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obovatum</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proofErr w:type="gramStart"/>
      <w:r w:rsidR="00026BAF" w:rsidRPr="00476714">
        <w:rPr>
          <w:rStyle w:val="Bodytext2Italic"/>
          <w:rFonts w:ascii="Times New Roman" w:hAnsi="Times New Roman" w:cs="Times New Roman"/>
          <w:sz w:val="20"/>
          <w:szCs w:val="20"/>
          <w:lang w:val="en-GB" w:eastAsia="de-DE"/>
        </w:rPr>
        <w:t>Rhus</w:t>
      </w:r>
      <w:proofErr w:type="spellEnd"/>
      <w:proofErr w:type="gram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burchellii</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and dwarf shrubs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7F3505D1" w14:textId="7ECC885E" w:rsidR="004C776D" w:rsidRPr="00476714" w:rsidRDefault="00431442" w:rsidP="00F95402">
      <w:pPr>
        <w:pStyle w:val="Bodytext21"/>
        <w:shd w:val="clear" w:color="000000" w:fill="auto"/>
        <w:spacing w:before="240" w:after="120" w:line="240" w:lineRule="auto"/>
        <w:ind w:firstLine="0"/>
        <w:jc w:val="both"/>
        <w:rPr>
          <w:rStyle w:val="Bodytext2Italic"/>
          <w:rFonts w:ascii="Times New Roman" w:hAnsi="Times New Roman" w:cs="Times New Roman"/>
          <w:sz w:val="20"/>
          <w:szCs w:val="20"/>
          <w:lang w:val="en-GB" w:eastAsia="de-DE"/>
        </w:rPr>
      </w:pPr>
      <w:ins w:id="300" w:author="Microsoft-Konto" w:date="2021-05-22T16:27:00Z">
        <w:r w:rsidRPr="00476714">
          <w:rPr>
            <w:rStyle w:val="Bodytext20"/>
            <w:rFonts w:ascii="Times New Roman" w:hAnsi="Times New Roman" w:cs="Times New Roman"/>
            <w:color w:val="auto"/>
            <w:sz w:val="20"/>
            <w:szCs w:val="20"/>
            <w:lang w:val="en-GB" w:eastAsia="de-DE"/>
          </w:rPr>
          <w:t>◘</w:t>
        </w:r>
        <w:r>
          <w:rPr>
            <w:rStyle w:val="Bodytext20"/>
            <w:rFonts w:ascii="Times New Roman" w:hAnsi="Times New Roman" w:cs="Times New Roman"/>
            <w:color w:val="auto"/>
            <w:sz w:val="20"/>
            <w:szCs w:val="20"/>
            <w:lang w:val="en-GB" w:eastAsia="de-DE"/>
          </w:rPr>
          <w:t xml:space="preserve"> </w:t>
        </w:r>
      </w:ins>
      <w:r w:rsidR="00026BAF" w:rsidRPr="00476714">
        <w:rPr>
          <w:rStyle w:val="Bodytext2"/>
          <w:rFonts w:ascii="Times New Roman" w:hAnsi="Times New Roman" w:cs="Times New Roman"/>
          <w:b/>
          <w:sz w:val="20"/>
          <w:szCs w:val="20"/>
          <w:lang w:val="en-GB" w:eastAsia="de-DE"/>
        </w:rPr>
        <w:t xml:space="preserve">Fig. F-36 </w:t>
      </w:r>
      <w:r w:rsidR="00026BAF" w:rsidRPr="00476714">
        <w:rPr>
          <w:rStyle w:val="Bodytext2"/>
          <w:rFonts w:ascii="Times New Roman" w:hAnsi="Times New Roman" w:cs="Times New Roman"/>
          <w:sz w:val="20"/>
          <w:szCs w:val="20"/>
          <w:lang w:val="en-GB" w:eastAsia="de-DE"/>
        </w:rPr>
        <w:t xml:space="preserve">Vegetation profile through a valley of the Upper Karoo near </w:t>
      </w:r>
      <w:proofErr w:type="spellStart"/>
      <w:r w:rsidR="00026BAF" w:rsidRPr="00476714">
        <w:rPr>
          <w:rStyle w:val="Bodytext2"/>
          <w:rFonts w:ascii="Times New Roman" w:hAnsi="Times New Roman" w:cs="Times New Roman"/>
          <w:sz w:val="20"/>
          <w:szCs w:val="20"/>
          <w:lang w:val="en-GB" w:eastAsia="de-DE"/>
        </w:rPr>
        <w:t>Fauresmith</w:t>
      </w:r>
      <w:proofErr w:type="spellEnd"/>
      <w:r w:rsidR="00026BAF" w:rsidRPr="00476714">
        <w:rPr>
          <w:rStyle w:val="Bodytext2"/>
          <w:rFonts w:ascii="Times New Roman" w:hAnsi="Times New Roman" w:cs="Times New Roman"/>
          <w:sz w:val="20"/>
          <w:szCs w:val="20"/>
          <w:lang w:val="en-GB" w:eastAsia="de-DE"/>
        </w:rPr>
        <w:t xml:space="preserve"> (South Africa). Plant cover structure conditioned by differences in soil. Scrubland with </w:t>
      </w:r>
      <w:del w:id="301" w:author="M. Daud Rafiqpoor" w:date="2021-05-10T12:49:00Z">
        <w:r w:rsidR="00026BAF" w:rsidRPr="00476714" w:rsidDel="001239E2">
          <w:rPr>
            <w:rStyle w:val="Bodytext2Italic"/>
            <w:rFonts w:ascii="Times New Roman" w:hAnsi="Times New Roman" w:cs="Times New Roman"/>
            <w:sz w:val="20"/>
            <w:szCs w:val="20"/>
            <w:lang w:val="en-GB" w:eastAsia="de-DE"/>
          </w:rPr>
          <w:delText>olea</w:delText>
        </w:r>
      </w:del>
      <w:ins w:id="302" w:author="M. Daud Rafiqpoor" w:date="2021-05-10T12:49:00Z">
        <w:r w:rsidR="001239E2">
          <w:rPr>
            <w:rStyle w:val="Bodytext2Italic"/>
            <w:rFonts w:ascii="Times New Roman" w:hAnsi="Times New Roman" w:cs="Times New Roman"/>
            <w:sz w:val="20"/>
            <w:szCs w:val="20"/>
            <w:lang w:val="en-GB" w:eastAsia="de-DE"/>
          </w:rPr>
          <w:t>O</w:t>
        </w:r>
        <w:r w:rsidR="001239E2" w:rsidRPr="00476714">
          <w:rPr>
            <w:rStyle w:val="Bodytext2Italic"/>
            <w:rFonts w:ascii="Times New Roman" w:hAnsi="Times New Roman" w:cs="Times New Roman"/>
            <w:sz w:val="20"/>
            <w:szCs w:val="20"/>
            <w:lang w:val="en-GB" w:eastAsia="de-DE"/>
          </w:rPr>
          <w:t>lea</w:t>
        </w:r>
      </w:ins>
      <w:r w:rsidR="00026BAF" w:rsidRPr="00476714">
        <w:rPr>
          <w:rStyle w:val="Bodytext2Italic"/>
          <w:rFonts w:ascii="Times New Roman" w:hAnsi="Times New Roman" w:cs="Times New Roman"/>
          <w:sz w:val="20"/>
          <w:szCs w:val="20"/>
          <w:lang w:val="en-GB" w:eastAsia="de-DE"/>
        </w:rPr>
        <w:t xml:space="preserve">, </w:t>
      </w:r>
      <w:del w:id="303" w:author="M. Daud Rafiqpoor" w:date="2021-05-10T12:49:00Z">
        <w:r w:rsidR="00026BAF" w:rsidRPr="00476714" w:rsidDel="001239E2">
          <w:rPr>
            <w:rStyle w:val="Bodytext2Italic"/>
            <w:rFonts w:ascii="Times New Roman" w:hAnsi="Times New Roman" w:cs="Times New Roman"/>
            <w:sz w:val="20"/>
            <w:szCs w:val="20"/>
            <w:lang w:val="en-GB" w:eastAsia="de-DE"/>
          </w:rPr>
          <w:delText xml:space="preserve">rhus </w:delText>
        </w:r>
      </w:del>
      <w:proofErr w:type="spellStart"/>
      <w:ins w:id="304" w:author="M. Daud Rafiqpoor" w:date="2021-05-10T12:49:00Z">
        <w:r w:rsidR="001239E2">
          <w:rPr>
            <w:rStyle w:val="Bodytext2Italic"/>
            <w:rFonts w:ascii="Times New Roman" w:hAnsi="Times New Roman" w:cs="Times New Roman"/>
            <w:sz w:val="20"/>
            <w:szCs w:val="20"/>
            <w:lang w:val="en-GB" w:eastAsia="de-DE"/>
          </w:rPr>
          <w:t>R</w:t>
        </w:r>
        <w:r w:rsidR="001239E2" w:rsidRPr="00476714">
          <w:rPr>
            <w:rStyle w:val="Bodytext2Italic"/>
            <w:rFonts w:ascii="Times New Roman" w:hAnsi="Times New Roman" w:cs="Times New Roman"/>
            <w:sz w:val="20"/>
            <w:szCs w:val="20"/>
            <w:lang w:val="en-GB" w:eastAsia="de-DE"/>
          </w:rPr>
          <w:t>hus</w:t>
        </w:r>
        <w:proofErr w:type="spellEnd"/>
        <w:r w:rsidR="001239E2" w:rsidRPr="00476714">
          <w:rPr>
            <w:rStyle w:val="Bodytext2Italic"/>
            <w:rFonts w:ascii="Times New Roman" w:hAnsi="Times New Roman" w:cs="Times New Roman"/>
            <w:sz w:val="20"/>
            <w:szCs w:val="20"/>
            <w:lang w:val="en-GB" w:eastAsia="de-DE"/>
          </w:rPr>
          <w:t xml:space="preserve"> </w:t>
        </w:r>
      </w:ins>
      <w:r w:rsidR="00026BAF" w:rsidRPr="00476714">
        <w:rPr>
          <w:rStyle w:val="Bodytext2"/>
          <w:rFonts w:ascii="Times New Roman" w:hAnsi="Times New Roman" w:cs="Times New Roman"/>
          <w:sz w:val="20"/>
          <w:szCs w:val="20"/>
          <w:lang w:val="en-GB" w:eastAsia="de-DE"/>
        </w:rPr>
        <w:t xml:space="preserve">and </w:t>
      </w:r>
      <w:del w:id="305" w:author="M. Daud Rafiqpoor" w:date="2021-05-10T12:49:00Z">
        <w:r w:rsidR="00026BAF" w:rsidRPr="00476714" w:rsidDel="001239E2">
          <w:rPr>
            <w:rStyle w:val="Bodytext2Italic"/>
            <w:rFonts w:ascii="Times New Roman" w:hAnsi="Times New Roman" w:cs="Times New Roman"/>
            <w:sz w:val="20"/>
            <w:szCs w:val="20"/>
            <w:lang w:val="en-GB" w:eastAsia="de-DE"/>
          </w:rPr>
          <w:delText>euclea</w:delText>
        </w:r>
      </w:del>
      <w:proofErr w:type="spellStart"/>
      <w:ins w:id="306" w:author="M. Daud Rafiqpoor" w:date="2021-05-10T12:49:00Z">
        <w:r w:rsidR="001239E2">
          <w:rPr>
            <w:rStyle w:val="Bodytext2Italic"/>
            <w:rFonts w:ascii="Times New Roman" w:hAnsi="Times New Roman" w:cs="Times New Roman"/>
            <w:sz w:val="20"/>
            <w:szCs w:val="20"/>
            <w:lang w:val="en-GB" w:eastAsia="de-DE"/>
          </w:rPr>
          <w:t>E</w:t>
        </w:r>
        <w:r w:rsidR="001239E2" w:rsidRPr="00476714">
          <w:rPr>
            <w:rStyle w:val="Bodytext2Italic"/>
            <w:rFonts w:ascii="Times New Roman" w:hAnsi="Times New Roman" w:cs="Times New Roman"/>
            <w:sz w:val="20"/>
            <w:szCs w:val="20"/>
            <w:lang w:val="en-GB" w:eastAsia="de-DE"/>
          </w:rPr>
          <w:t>uclea</w:t>
        </w:r>
      </w:ins>
      <w:proofErr w:type="spellEnd"/>
      <w:r w:rsidR="00026BAF" w:rsidRPr="00476714">
        <w:rPr>
          <w:rStyle w:val="Bodytext2Italic"/>
          <w:rFonts w:ascii="Times New Roman" w:hAnsi="Times New Roman" w:cs="Times New Roman"/>
          <w:sz w:val="20"/>
          <w:szCs w:val="20"/>
          <w:lang w:val="en-GB" w:eastAsia="de-DE"/>
        </w:rPr>
        <w:t>.</w:t>
      </w:r>
    </w:p>
    <w:p w14:paraId="302D1E8F" w14:textId="77777777" w:rsidR="001D6C80" w:rsidRPr="00476714" w:rsidRDefault="001D6C80"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temperatures are always cool, hot days are few in the year. These strange conditions are caused by the cold </w:t>
      </w:r>
      <w:proofErr w:type="spellStart"/>
      <w:r w:rsidRPr="00476714">
        <w:rPr>
          <w:rStyle w:val="Bodytext2"/>
          <w:rFonts w:ascii="Times New Roman" w:hAnsi="Times New Roman" w:cs="Times New Roman"/>
          <w:sz w:val="24"/>
          <w:lang w:val="en-GB" w:eastAsia="de-DE"/>
        </w:rPr>
        <w:t>Benguela</w:t>
      </w:r>
      <w:proofErr w:type="spellEnd"/>
      <w:r w:rsidRPr="00476714">
        <w:rPr>
          <w:rStyle w:val="Bodytext2"/>
          <w:rFonts w:ascii="Times New Roman" w:hAnsi="Times New Roman" w:cs="Times New Roman"/>
          <w:sz w:val="24"/>
          <w:lang w:val="en-GB" w:eastAsia="de-DE"/>
        </w:rPr>
        <w:t xml:space="preserve"> current (water temperature 12 to 16°C). Above it lies a 600 m high layer of cold air with a fog bank, so that due to the inversion the warm easterly current does not reach the ground. Rather, a sea breeze sets in daily from the southwest, bringing the fog and cool air into the desert (</w:t>
      </w:r>
      <w:r w:rsidRPr="00476714">
        <w:rPr>
          <w:rStyle w:val="Bodytext28pt5"/>
          <w:rFonts w:ascii="Times New Roman" w:hAnsi="Times New Roman" w:cs="Times New Roman"/>
          <w:sz w:val="24"/>
          <w:lang w:val="en-GB" w:eastAsia="de-DE"/>
        </w:rPr>
        <w:t xml:space="preserve">Logan </w:t>
      </w:r>
      <w:r w:rsidRPr="00476714">
        <w:rPr>
          <w:rStyle w:val="Bodytext2"/>
          <w:rFonts w:ascii="Times New Roman" w:hAnsi="Times New Roman" w:cs="Times New Roman"/>
          <w:sz w:val="24"/>
          <w:lang w:val="en-GB" w:eastAsia="de-DE"/>
        </w:rPr>
        <w:t xml:space="preserve">1960, </w:t>
      </w:r>
      <w:r w:rsidRPr="00476714">
        <w:rPr>
          <w:rStyle w:val="Bodytext28pt5"/>
          <w:rFonts w:ascii="Times New Roman" w:hAnsi="Times New Roman" w:cs="Times New Roman"/>
          <w:sz w:val="24"/>
          <w:lang w:val="en-GB" w:eastAsia="de-DE"/>
        </w:rPr>
        <w:t xml:space="preserve">Besler </w:t>
      </w:r>
      <w:r w:rsidRPr="00476714">
        <w:rPr>
          <w:rStyle w:val="Bodytext2"/>
          <w:rFonts w:ascii="Times New Roman" w:hAnsi="Times New Roman" w:cs="Times New Roman"/>
          <w:sz w:val="24"/>
          <w:lang w:val="en-GB" w:eastAsia="de-DE"/>
        </w:rPr>
        <w:t>1972).</w:t>
      </w:r>
    </w:p>
    <w:p w14:paraId="4DFA22B3" w14:textId="7F11C193" w:rsidR="004C776D" w:rsidRPr="00476714" w:rsidRDefault="004314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ins w:id="307" w:author="Microsoft-Konto" w:date="2021-05-22T16:27:00Z">
        <w:r w:rsidRPr="00476714">
          <w:rPr>
            <w:rStyle w:val="Bodytext20"/>
            <w:rFonts w:ascii="Times New Roman" w:hAnsi="Times New Roman" w:cs="Times New Roman"/>
            <w:color w:val="auto"/>
            <w:sz w:val="20"/>
            <w:szCs w:val="20"/>
            <w:lang w:val="en-GB" w:eastAsia="de-DE"/>
          </w:rPr>
          <w:t>◘</w:t>
        </w:r>
        <w:r>
          <w:rPr>
            <w:rStyle w:val="Bodytext20"/>
            <w:rFonts w:ascii="Times New Roman" w:hAnsi="Times New Roman" w:cs="Times New Roman"/>
            <w:color w:val="auto"/>
            <w:sz w:val="20"/>
            <w:szCs w:val="20"/>
            <w:lang w:val="en-GB" w:eastAsia="de-DE"/>
          </w:rPr>
          <w:t xml:space="preserve"> </w:t>
        </w:r>
      </w:ins>
      <w:r w:rsidR="00026BAF" w:rsidRPr="00476714">
        <w:rPr>
          <w:rStyle w:val="Bodytext26"/>
          <w:rFonts w:ascii="Times New Roman" w:hAnsi="Times New Roman" w:cs="Times New Roman"/>
          <w:b/>
          <w:sz w:val="20"/>
          <w:szCs w:val="20"/>
          <w:lang w:val="en-GB" w:eastAsia="de-DE"/>
        </w:rPr>
        <w:t xml:space="preserve">Fig. F-37 </w:t>
      </w:r>
      <w:r w:rsidR="00026BAF" w:rsidRPr="00476714">
        <w:rPr>
          <w:rStyle w:val="Bodytext26"/>
          <w:rFonts w:ascii="Times New Roman" w:hAnsi="Times New Roman" w:cs="Times New Roman"/>
          <w:sz w:val="20"/>
          <w:szCs w:val="20"/>
          <w:lang w:val="en-GB" w:eastAsia="de-DE"/>
        </w:rPr>
        <w:t>A dense blanket of fog develops on the Peruvian-Chilean coast due to the effect of the cold Humboldt Current. It is so saturated with moisture that water is exuded from it when it comes into contact with objects. This fog humidity leads to the development of fog-adapted flora on the fog coasts of the earth (Southwest Africa, Northwest Africa) (</w:t>
      </w:r>
      <w:del w:id="308" w:author="M. Daud Rafiqpoor" w:date="2021-05-10T12:50:00Z">
        <w:r w:rsidR="00026BAF" w:rsidRPr="00476714" w:rsidDel="001239E2">
          <w:rPr>
            <w:rStyle w:val="Bodytext26"/>
            <w:rFonts w:ascii="Times New Roman" w:hAnsi="Times New Roman" w:cs="Times New Roman"/>
            <w:sz w:val="20"/>
            <w:szCs w:val="20"/>
            <w:lang w:val="en-GB" w:eastAsia="de-DE"/>
          </w:rPr>
          <w:delText>Photo</w:delText>
        </w:r>
      </w:del>
      <w:ins w:id="309" w:author="M. Daud Rafiqpoor" w:date="2021-05-10T12:50:00Z">
        <w:r w:rsidR="001239E2">
          <w:rPr>
            <w:rStyle w:val="Bodytext26"/>
            <w:rFonts w:ascii="Times New Roman" w:hAnsi="Times New Roman" w:cs="Times New Roman"/>
            <w:sz w:val="20"/>
            <w:szCs w:val="20"/>
            <w:lang w:val="en-GB" w:eastAsia="de-DE"/>
          </w:rPr>
          <w:t>p</w:t>
        </w:r>
        <w:r w:rsidR="001239E2" w:rsidRPr="00476714">
          <w:rPr>
            <w:rStyle w:val="Bodytext26"/>
            <w:rFonts w:ascii="Times New Roman" w:hAnsi="Times New Roman" w:cs="Times New Roman"/>
            <w:sz w:val="20"/>
            <w:szCs w:val="20"/>
            <w:lang w:val="en-GB" w:eastAsia="de-DE"/>
          </w:rPr>
          <w:t>hoto</w:t>
        </w:r>
      </w:ins>
      <w:r w:rsidR="00026BAF" w:rsidRPr="00476714">
        <w:rPr>
          <w:rStyle w:val="Bodytext26"/>
          <w:rFonts w:ascii="Times New Roman" w:hAnsi="Times New Roman" w:cs="Times New Roman"/>
          <w:sz w:val="20"/>
          <w:szCs w:val="20"/>
          <w:lang w:val="en-GB" w:eastAsia="de-DE"/>
        </w:rPr>
        <w:t xml:space="preserve">: </w:t>
      </w:r>
      <w:proofErr w:type="spellStart"/>
      <w:r w:rsidR="00026BAF" w:rsidRPr="00476714">
        <w:rPr>
          <w:rStyle w:val="Bodytext26"/>
          <w:rFonts w:ascii="Times New Roman" w:hAnsi="Times New Roman" w:cs="Times New Roman"/>
          <w:sz w:val="20"/>
          <w:szCs w:val="20"/>
          <w:lang w:val="en-GB" w:eastAsia="de-DE"/>
        </w:rPr>
        <w:t>Rafiqpoor</w:t>
      </w:r>
      <w:proofErr w:type="spellEnd"/>
      <w:r w:rsidR="00026BAF" w:rsidRPr="00476714">
        <w:rPr>
          <w:rStyle w:val="Bodytext26"/>
          <w:rFonts w:ascii="Times New Roman" w:hAnsi="Times New Roman" w:cs="Times New Roman"/>
          <w:sz w:val="20"/>
          <w:szCs w:val="20"/>
          <w:lang w:val="en-GB" w:eastAsia="de-DE"/>
        </w:rPr>
        <w:t>).</w:t>
      </w:r>
    </w:p>
    <w:p w14:paraId="10120333" w14:textId="77777777" w:rsidR="004C776D" w:rsidRPr="00476714" w:rsidRDefault="002E3C42" w:rsidP="00F95402">
      <w:pPr>
        <w:pStyle w:val="Bodytext21"/>
        <w:shd w:val="clear" w:color="000000" w:fill="auto"/>
        <w:spacing w:before="240" w:after="24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F-38 </w:t>
      </w:r>
      <w:r w:rsidR="00026BAF" w:rsidRPr="00476714">
        <w:rPr>
          <w:rStyle w:val="Bodytext2"/>
          <w:rFonts w:ascii="Times New Roman" w:hAnsi="Times New Roman" w:cs="Times New Roman"/>
          <w:sz w:val="20"/>
          <w:szCs w:val="20"/>
          <w:lang w:val="en-GB" w:eastAsia="de-DE"/>
        </w:rPr>
        <w:t xml:space="preserve">Climate diagram of </w:t>
      </w:r>
      <w:proofErr w:type="spellStart"/>
      <w:r w:rsidR="00026BAF" w:rsidRPr="00476714">
        <w:rPr>
          <w:rStyle w:val="Bodytext2"/>
          <w:rFonts w:ascii="Times New Roman" w:hAnsi="Times New Roman" w:cs="Times New Roman"/>
          <w:sz w:val="20"/>
          <w:szCs w:val="20"/>
          <w:lang w:val="en-GB" w:eastAsia="de-DE"/>
        </w:rPr>
        <w:t>Swakopmund</w:t>
      </w:r>
      <w:proofErr w:type="spellEnd"/>
      <w:r w:rsidR="00026BAF" w:rsidRPr="00476714">
        <w:rPr>
          <w:rStyle w:val="Bodytext2"/>
          <w:rFonts w:ascii="Times New Roman" w:hAnsi="Times New Roman" w:cs="Times New Roman"/>
          <w:sz w:val="20"/>
          <w:szCs w:val="20"/>
          <w:lang w:val="en-GB" w:eastAsia="de-DE"/>
        </w:rPr>
        <w:t xml:space="preserve"> in the Namib. Almost rainless area, but with 200 foggy days per year (not measurable precipitation).</w:t>
      </w:r>
    </w:p>
    <w:p w14:paraId="1E116AA9" w14:textId="0A7D32D0"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When the inversion layer is broken, thunderstorms form and rain falls, which is the case </w:t>
      </w:r>
      <w:r w:rsidRPr="00476714">
        <w:rPr>
          <w:rStyle w:val="Bodytext2"/>
          <w:rFonts w:ascii="Times New Roman" w:hAnsi="Times New Roman" w:cs="Times New Roman"/>
          <w:sz w:val="24"/>
          <w:lang w:val="en-GB" w:eastAsia="de-DE"/>
        </w:rPr>
        <w:lastRenderedPageBreak/>
        <w:t xml:space="preserve">in very few years. Exceptions are rare, heavy rains only once or twice in a century, such as in 1934/35 with 140 mm of rain and in 1975/76 with over 100 mm and in 2006 and 2011 there was also abundant rainfall. The long-term annual mean of 16 mm for </w:t>
      </w:r>
      <w:proofErr w:type="spellStart"/>
      <w:r w:rsidRPr="00476714">
        <w:rPr>
          <w:rStyle w:val="Bodytext2"/>
          <w:rFonts w:ascii="Times New Roman" w:hAnsi="Times New Roman" w:cs="Times New Roman"/>
          <w:sz w:val="24"/>
          <w:lang w:val="en-GB" w:eastAsia="de-DE"/>
        </w:rPr>
        <w:t>Swakopmund</w:t>
      </w:r>
      <w:proofErr w:type="spellEnd"/>
      <w:r w:rsidRPr="00476714">
        <w:rPr>
          <w:rStyle w:val="Bodytext2"/>
          <w:rFonts w:ascii="Times New Roman" w:hAnsi="Times New Roman" w:cs="Times New Roman"/>
          <w:sz w:val="24"/>
          <w:lang w:val="en-GB" w:eastAsia="de-DE"/>
        </w:rPr>
        <w:t xml:space="preserve"> </w:t>
      </w:r>
      <w:ins w:id="310" w:author="Microsoft-Konto" w:date="2021-05-22T16:35:00Z">
        <w:r w:rsidR="00431442">
          <w:rPr>
            <w:rStyle w:val="Bodytext2"/>
            <w:rFonts w:ascii="Times New Roman" w:hAnsi="Times New Roman" w:cs="Times New Roman"/>
            <w:sz w:val="24"/>
            <w:lang w:val="en-GB" w:eastAsia="de-DE"/>
          </w:rPr>
          <w:t xml:space="preserve">(other sources: 28mm) </w:t>
        </w:r>
      </w:ins>
      <w:r w:rsidRPr="00476714">
        <w:rPr>
          <w:rStyle w:val="Bodytext2"/>
          <w:rFonts w:ascii="Times New Roman" w:hAnsi="Times New Roman" w:cs="Times New Roman"/>
          <w:sz w:val="24"/>
          <w:lang w:val="en-GB" w:eastAsia="de-DE"/>
        </w:rPr>
        <w:t xml:space="preserve">therefore means little </w:t>
      </w:r>
      <w:r w:rsidRPr="00476714">
        <w:rPr>
          <w:rStyle w:val="Bodytext20"/>
          <w:rFonts w:ascii="Times New Roman" w:hAnsi="Times New Roman" w:cs="Times New Roman"/>
          <w:color w:val="auto"/>
          <w:sz w:val="24"/>
          <w:lang w:val="en-GB" w:eastAsia="de-DE"/>
        </w:rPr>
        <w:t>(► Fig. F-38)</w:t>
      </w:r>
      <w:r w:rsidRPr="00476714">
        <w:rPr>
          <w:rStyle w:val="Bodytext2"/>
          <w:rFonts w:ascii="Times New Roman" w:hAnsi="Times New Roman" w:cs="Times New Roman"/>
          <w:sz w:val="24"/>
          <w:lang w:val="en-GB" w:eastAsia="de-DE"/>
        </w:rPr>
        <w:t>.</w:t>
      </w:r>
    </w:p>
    <w:p w14:paraId="1D35928A" w14:textId="6EB4CE1B"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humidification of the soil by dew or fog is minimal, on average 0.2 mm, maximum 0.7 mm per day; the annual sum of fog precipitation of about 40 mm remains ineffective because the individual fog precipitations evaporate again without being stored by the soil. They benefit only the </w:t>
      </w:r>
      <w:proofErr w:type="spellStart"/>
      <w:r w:rsidRPr="00476714">
        <w:rPr>
          <w:rStyle w:val="Bodytext2"/>
          <w:rFonts w:ascii="Times New Roman" w:hAnsi="Times New Roman" w:cs="Times New Roman"/>
          <w:sz w:val="24"/>
          <w:lang w:val="en-GB" w:eastAsia="de-DE"/>
        </w:rPr>
        <w:t>poikilohydric</w:t>
      </w:r>
      <w:proofErr w:type="spellEnd"/>
      <w:r w:rsidRPr="00476714">
        <w:rPr>
          <w:rStyle w:val="Bodytext2"/>
          <w:rFonts w:ascii="Times New Roman" w:hAnsi="Times New Roman" w:cs="Times New Roman"/>
          <w:sz w:val="24"/>
          <w:lang w:val="en-GB" w:eastAsia="de-DE"/>
        </w:rPr>
        <w:t xml:space="preserve"> lichens and soil algae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F-39b)</w:t>
      </w:r>
      <w:r w:rsidRPr="00476714">
        <w:rPr>
          <w:rStyle w:val="Bodytext2"/>
          <w:rFonts w:ascii="Times New Roman" w:hAnsi="Times New Roman" w:cs="Times New Roman"/>
          <w:sz w:val="24"/>
          <w:lang w:val="en-GB" w:eastAsia="de-DE"/>
        </w:rPr>
        <w:t xml:space="preserve">, which cover all the rocks in the fog zone with variegated </w:t>
      </w:r>
      <w:del w:id="311" w:author="M. Daud Rafiqpoor" w:date="2021-05-10T12:52:00Z">
        <w:r w:rsidRPr="00476714" w:rsidDel="001239E2">
          <w:rPr>
            <w:rStyle w:val="Bodytext2"/>
            <w:rFonts w:ascii="Times New Roman" w:hAnsi="Times New Roman" w:cs="Times New Roman"/>
            <w:sz w:val="24"/>
            <w:lang w:val="en-GB" w:eastAsia="de-DE"/>
          </w:rPr>
          <w:delText>colors</w:delText>
        </w:r>
      </w:del>
      <w:ins w:id="312" w:author="M. Daud Rafiqpoor" w:date="2021-05-10T12:52:00Z">
        <w:r w:rsidR="001239E2" w:rsidRPr="00476714">
          <w:rPr>
            <w:rStyle w:val="Bodytext2"/>
            <w:rFonts w:ascii="Times New Roman" w:hAnsi="Times New Roman" w:cs="Times New Roman"/>
            <w:sz w:val="24"/>
            <w:lang w:val="en-GB" w:eastAsia="de-DE"/>
          </w:rPr>
          <w:t>colours</w:t>
        </w:r>
      </w:ins>
      <w:r w:rsidRPr="00476714">
        <w:rPr>
          <w:rStyle w:val="Bodytext2"/>
          <w:rFonts w:ascii="Times New Roman" w:hAnsi="Times New Roman" w:cs="Times New Roman"/>
          <w:sz w:val="24"/>
          <w:lang w:val="en-GB" w:eastAsia="de-DE"/>
        </w:rPr>
        <w:t xml:space="preserve"> when the humidity is high, as well as the </w:t>
      </w:r>
      <w:r w:rsidRPr="00476714">
        <w:rPr>
          <w:rStyle w:val="Bodytext210pt"/>
          <w:rFonts w:ascii="Times New Roman" w:hAnsi="Times New Roman" w:cs="Times New Roman"/>
          <w:sz w:val="24"/>
          <w:lang w:val="en-GB" w:eastAsia="de-DE"/>
        </w:rPr>
        <w:t xml:space="preserve">window algae </w:t>
      </w:r>
      <w:r w:rsidRPr="00476714">
        <w:rPr>
          <w:rStyle w:val="Bodytext2"/>
          <w:rFonts w:ascii="Times New Roman" w:hAnsi="Times New Roman" w:cs="Times New Roman"/>
          <w:sz w:val="24"/>
          <w:lang w:val="en-GB" w:eastAsia="de-DE"/>
        </w:rPr>
        <w:t xml:space="preserve">found on the underside of transparent quartz pebbles </w:t>
      </w:r>
      <w:r w:rsidRPr="00476714">
        <w:rPr>
          <w:rStyle w:val="Bodytext20"/>
          <w:rFonts w:ascii="Times New Roman" w:hAnsi="Times New Roman" w:cs="Times New Roman"/>
          <w:color w:val="auto"/>
          <w:sz w:val="24"/>
          <w:lang w:val="en-GB" w:eastAsia="de-DE"/>
        </w:rPr>
        <w:t>(► Fig. F-39a)</w:t>
      </w:r>
      <w:r w:rsidRPr="00476714">
        <w:rPr>
          <w:rStyle w:val="Bodytext2"/>
          <w:rFonts w:ascii="Times New Roman" w:hAnsi="Times New Roman" w:cs="Times New Roman"/>
          <w:sz w:val="24"/>
          <w:lang w:val="en-GB" w:eastAsia="de-DE"/>
        </w:rPr>
        <w:t>, where the fog moisture is retained longer. True mist plants, like the tillandsias in the Peruvian desert, which do not draw water from the soil, do not exist in the Namib.</w:t>
      </w:r>
    </w:p>
    <w:p w14:paraId="2B437401" w14:textId="2F441CDD"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Only where the drifting mist collides with a rock face does water condense and penetrate deep into the crevices. There plants (mostly succulents,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F-40</w:t>
      </w:r>
      <w:r w:rsidRPr="00476714">
        <w:rPr>
          <w:rStyle w:val="Bodytext2"/>
          <w:rFonts w:ascii="Times New Roman" w:hAnsi="Times New Roman" w:cs="Times New Roman"/>
          <w:sz w:val="24"/>
          <w:lang w:val="en-GB" w:eastAsia="de-DE"/>
        </w:rPr>
        <w:t xml:space="preserve">) can </w:t>
      </w:r>
      <w:ins w:id="313" w:author="Microsoft-Konto" w:date="2021-05-22T16:47:00Z">
        <w:r w:rsidR="00AC3F2D">
          <w:rPr>
            <w:rStyle w:val="Bodytext2"/>
            <w:rFonts w:ascii="Times New Roman" w:hAnsi="Times New Roman" w:cs="Times New Roman"/>
            <w:sz w:val="24"/>
            <w:lang w:val="en-GB" w:eastAsia="de-DE"/>
          </w:rPr>
          <w:t>establish themselves</w:t>
        </w:r>
      </w:ins>
      <w:del w:id="314" w:author="Microsoft-Konto" w:date="2021-05-22T16:47:00Z">
        <w:r w:rsidRPr="00476714" w:rsidDel="00AC3F2D">
          <w:rPr>
            <w:rStyle w:val="Bodytext2"/>
            <w:rFonts w:ascii="Times New Roman" w:hAnsi="Times New Roman" w:cs="Times New Roman"/>
            <w:sz w:val="24"/>
            <w:lang w:val="en-GB" w:eastAsia="de-DE"/>
          </w:rPr>
          <w:delText>gain a foothold</w:delText>
        </w:r>
      </w:del>
      <w:r w:rsidRPr="00476714">
        <w:rPr>
          <w:rStyle w:val="Bodytext2"/>
          <w:rFonts w:ascii="Times New Roman" w:hAnsi="Times New Roman" w:cs="Times New Roman"/>
          <w:sz w:val="24"/>
          <w:lang w:val="en-GB" w:eastAsia="de-DE"/>
        </w:rPr>
        <w:t>. This is the case with the inselbergs that rise above the almost flat hull platform of the Namib.</w:t>
      </w:r>
    </w:p>
    <w:p w14:paraId="55C602DC" w14:textId="2FCD2584" w:rsidR="001D6C80"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This hull plain rises with a gradient of 1:100 from the coast to the east and has </w:t>
      </w:r>
      <w:r w:rsidR="001D6C80" w:rsidRPr="00476714">
        <w:rPr>
          <w:rStyle w:val="Bodytext2"/>
          <w:rFonts w:ascii="Times New Roman" w:hAnsi="Times New Roman" w:cs="Times New Roman"/>
          <w:sz w:val="24"/>
          <w:lang w:val="en-GB" w:eastAsia="de-DE"/>
        </w:rPr>
        <w:t xml:space="preserve">a width of 100 km to </w:t>
      </w:r>
      <w:r w:rsidRPr="00476714">
        <w:rPr>
          <w:rStyle w:val="Bodytext2"/>
          <w:rFonts w:ascii="Times New Roman" w:hAnsi="Times New Roman" w:cs="Times New Roman"/>
          <w:sz w:val="24"/>
          <w:lang w:val="en-GB" w:eastAsia="de-DE"/>
        </w:rPr>
        <w:t>the foot of the escarpment from the African highlands (Escarpment</w:t>
      </w:r>
      <w:r w:rsidR="001D6C80" w:rsidRPr="00476714">
        <w:rPr>
          <w:rStyle w:val="Bodytext2"/>
          <w:rFonts w:ascii="Times New Roman" w:hAnsi="Times New Roman" w:cs="Times New Roman"/>
          <w:sz w:val="24"/>
          <w:lang w:val="en-GB" w:eastAsia="de-DE"/>
        </w:rPr>
        <w:t xml:space="preserve">). The fogs are noticeable </w:t>
      </w:r>
      <w:ins w:id="315" w:author="Microsoft-Konto" w:date="2021-05-22T16:48:00Z">
        <w:r w:rsidR="00AC3F2D">
          <w:rPr>
            <w:rStyle w:val="Bodytext2"/>
            <w:rFonts w:ascii="Times New Roman" w:hAnsi="Times New Roman" w:cs="Times New Roman"/>
            <w:sz w:val="24"/>
            <w:lang w:val="en-GB" w:eastAsia="de-DE"/>
          </w:rPr>
          <w:t>up</w:t>
        </w:r>
      </w:ins>
      <w:del w:id="316" w:author="Microsoft-Konto" w:date="2021-05-22T16:48:00Z">
        <w:r w:rsidR="001D6C80" w:rsidRPr="00476714" w:rsidDel="00AC3F2D">
          <w:rPr>
            <w:rStyle w:val="Bodytext2"/>
            <w:rFonts w:ascii="Times New Roman" w:hAnsi="Times New Roman" w:cs="Times New Roman"/>
            <w:sz w:val="24"/>
            <w:lang w:val="en-GB" w:eastAsia="de-DE"/>
          </w:rPr>
          <w:delText>down</w:delText>
        </w:r>
      </w:del>
      <w:r w:rsidR="001D6C80" w:rsidRPr="00476714">
        <w:rPr>
          <w:rStyle w:val="Bodytext2"/>
          <w:rFonts w:ascii="Times New Roman" w:hAnsi="Times New Roman" w:cs="Times New Roman"/>
          <w:sz w:val="24"/>
          <w:lang w:val="en-GB" w:eastAsia="de-DE"/>
        </w:rPr>
        <w:t xml:space="preserve"> to </w:t>
      </w:r>
      <w:del w:id="317" w:author="Microsoft-Konto" w:date="2021-05-22T16:48:00Z">
        <w:r w:rsidR="001D6C80" w:rsidRPr="00476714" w:rsidDel="00AC3F2D">
          <w:rPr>
            <w:rStyle w:val="Bodytext2"/>
            <w:rFonts w:ascii="Times New Roman" w:hAnsi="Times New Roman" w:cs="Times New Roman"/>
            <w:sz w:val="24"/>
            <w:lang w:val="en-GB" w:eastAsia="de-DE"/>
          </w:rPr>
          <w:delText xml:space="preserve">a depth of </w:delText>
        </w:r>
      </w:del>
      <w:r w:rsidR="001D6C80" w:rsidRPr="00476714">
        <w:rPr>
          <w:rStyle w:val="Bodytext2"/>
          <w:rFonts w:ascii="Times New Roman" w:hAnsi="Times New Roman" w:cs="Times New Roman"/>
          <w:sz w:val="24"/>
          <w:lang w:val="en-GB" w:eastAsia="de-DE"/>
        </w:rPr>
        <w:t>50 km</w:t>
      </w:r>
      <w:ins w:id="318" w:author="Microsoft-Konto" w:date="2021-05-22T16:48:00Z">
        <w:r w:rsidR="00AC3F2D">
          <w:rPr>
            <w:rStyle w:val="Bodytext2"/>
            <w:rFonts w:ascii="Times New Roman" w:hAnsi="Times New Roman" w:cs="Times New Roman"/>
            <w:sz w:val="24"/>
            <w:lang w:val="en-GB" w:eastAsia="de-DE"/>
          </w:rPr>
          <w:t xml:space="preserve"> inland</w:t>
        </w:r>
      </w:ins>
      <w:r w:rsidR="001D6C80" w:rsidRPr="00476714">
        <w:rPr>
          <w:rStyle w:val="Bodytext2"/>
          <w:rFonts w:ascii="Times New Roman" w:hAnsi="Times New Roman" w:cs="Times New Roman"/>
          <w:sz w:val="24"/>
          <w:lang w:val="en-GB" w:eastAsia="de-DE"/>
        </w:rPr>
        <w:t>. They also contain droplets of seawater sprayed by the surf, which come to be deposited so that the soils of the outer Namib are brackish.</w:t>
      </w:r>
    </w:p>
    <w:p w14:paraId="28688A1D" w14:textId="77777777" w:rsidR="001D6C80" w:rsidRPr="00476714" w:rsidRDefault="001D6C80"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Bold"/>
          <w:rFonts w:ascii="Times New Roman" w:hAnsi="Times New Roman" w:cs="Times New Roman"/>
          <w:sz w:val="20"/>
          <w:szCs w:val="20"/>
          <w:lang w:val="en-GB" w:eastAsia="de-DE"/>
        </w:rPr>
        <w:t xml:space="preserve">Fig. F-39 </w:t>
      </w:r>
      <w:r w:rsidRPr="00476714">
        <w:rPr>
          <w:rStyle w:val="Bodytext2"/>
          <w:rFonts w:ascii="Times New Roman" w:hAnsi="Times New Roman" w:cs="Times New Roman"/>
          <w:sz w:val="20"/>
          <w:szCs w:val="20"/>
          <w:lang w:val="en-GB" w:eastAsia="de-DE"/>
        </w:rPr>
        <w:t>In the Outer Namib in SW Africa, window algae occur here and there on the underside of quartz pebbles in the area of fog influence (</w:t>
      </w:r>
      <w:r w:rsidRPr="00476714">
        <w:rPr>
          <w:rStyle w:val="Bodytext2Bold"/>
          <w:rFonts w:ascii="Times New Roman" w:hAnsi="Times New Roman" w:cs="Times New Roman"/>
          <w:sz w:val="20"/>
          <w:szCs w:val="20"/>
          <w:lang w:val="en-GB" w:eastAsia="de-DE"/>
        </w:rPr>
        <w:t>a</w:t>
      </w:r>
      <w:r w:rsidRPr="00476714">
        <w:rPr>
          <w:rStyle w:val="Bodytext2"/>
          <w:rFonts w:ascii="Times New Roman" w:hAnsi="Times New Roman" w:cs="Times New Roman"/>
          <w:sz w:val="20"/>
          <w:szCs w:val="20"/>
          <w:lang w:val="en-GB" w:eastAsia="de-DE"/>
        </w:rPr>
        <w:t xml:space="preserve">). Migratory lichens </w:t>
      </w:r>
      <w:proofErr w:type="spellStart"/>
      <w:r w:rsidRPr="00476714">
        <w:rPr>
          <w:rStyle w:val="Bodytext2Italic"/>
          <w:rFonts w:ascii="Times New Roman" w:hAnsi="Times New Roman" w:cs="Times New Roman"/>
          <w:sz w:val="20"/>
          <w:szCs w:val="20"/>
          <w:lang w:val="en-GB" w:eastAsia="de-DE"/>
        </w:rPr>
        <w:t>Omphalodium</w:t>
      </w:r>
      <w:proofErr w:type="spellEnd"/>
      <w:r w:rsidRPr="00476714">
        <w:rPr>
          <w:rStyle w:val="Bodytext2Italic"/>
          <w:rFonts w:ascii="Times New Roman" w:hAnsi="Times New Roman" w:cs="Times New Roman"/>
          <w:sz w:val="20"/>
          <w:szCs w:val="20"/>
          <w:lang w:val="en-GB" w:eastAsia="de-DE"/>
        </w:rPr>
        <w:t xml:space="preserve"> </w:t>
      </w:r>
      <w:proofErr w:type="spellStart"/>
      <w:r w:rsidRPr="00476714">
        <w:rPr>
          <w:rStyle w:val="Bodytext2Italic"/>
          <w:rFonts w:ascii="Times New Roman" w:hAnsi="Times New Roman" w:cs="Times New Roman"/>
          <w:sz w:val="20"/>
          <w:szCs w:val="20"/>
          <w:lang w:val="en-GB" w:eastAsia="de-DE"/>
        </w:rPr>
        <w:t>convolutum</w:t>
      </w:r>
      <w:proofErr w:type="spellEnd"/>
      <w:r w:rsidRPr="00476714">
        <w:rPr>
          <w:rStyle w:val="Bodytext2Italic"/>
          <w:rFonts w:ascii="Times New Roman" w:hAnsi="Times New Roman" w:cs="Times New Roman"/>
          <w:sz w:val="20"/>
          <w:szCs w:val="20"/>
          <w:lang w:val="en-GB" w:eastAsia="de-DE"/>
        </w:rPr>
        <w:t xml:space="preserve"> </w:t>
      </w:r>
      <w:r w:rsidRPr="00476714">
        <w:rPr>
          <w:rStyle w:val="Bodytext2"/>
          <w:rFonts w:ascii="Times New Roman" w:hAnsi="Times New Roman" w:cs="Times New Roman"/>
          <w:sz w:val="20"/>
          <w:szCs w:val="20"/>
          <w:lang w:val="en-GB" w:eastAsia="de-DE"/>
        </w:rPr>
        <w:t>(</w:t>
      </w:r>
      <w:r w:rsidRPr="00476714">
        <w:rPr>
          <w:rStyle w:val="Bodytext2Bold"/>
          <w:rFonts w:ascii="Times New Roman" w:hAnsi="Times New Roman" w:cs="Times New Roman"/>
          <w:sz w:val="20"/>
          <w:szCs w:val="20"/>
          <w:lang w:val="en-GB" w:eastAsia="de-DE"/>
        </w:rPr>
        <w:t>b</w:t>
      </w:r>
      <w:r w:rsidRPr="00476714">
        <w:rPr>
          <w:rStyle w:val="Bodytext2"/>
          <w:rFonts w:ascii="Times New Roman" w:hAnsi="Times New Roman" w:cs="Times New Roman"/>
          <w:sz w:val="20"/>
          <w:szCs w:val="20"/>
          <w:lang w:val="en-GB" w:eastAsia="de-DE"/>
        </w:rPr>
        <w:t xml:space="preserve">) are concentrated in depressions and gullies (photos: </w:t>
      </w:r>
      <w:proofErr w:type="spellStart"/>
      <w:r w:rsidRPr="00476714">
        <w:rPr>
          <w:rStyle w:val="Bodytext2"/>
          <w:rFonts w:ascii="Times New Roman" w:hAnsi="Times New Roman" w:cs="Times New Roman"/>
          <w:sz w:val="20"/>
          <w:szCs w:val="20"/>
          <w:lang w:val="en-GB" w:eastAsia="de-DE"/>
        </w:rPr>
        <w:t>Breckle</w:t>
      </w:r>
      <w:proofErr w:type="spellEnd"/>
      <w:r w:rsidRPr="00476714">
        <w:rPr>
          <w:rStyle w:val="Bodytext2"/>
          <w:rFonts w:ascii="Times New Roman" w:hAnsi="Times New Roman" w:cs="Times New Roman"/>
          <w:sz w:val="20"/>
          <w:szCs w:val="20"/>
          <w:lang w:val="en-GB" w:eastAsia="de-DE"/>
        </w:rPr>
        <w:t>).</w:t>
      </w:r>
    </w:p>
    <w:p w14:paraId="4D874C5B"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F-40 </w:t>
      </w:r>
      <w:r w:rsidR="00026BAF" w:rsidRPr="00476714">
        <w:rPr>
          <w:rStyle w:val="Bodytext2Italic"/>
          <w:rFonts w:ascii="Times New Roman" w:hAnsi="Times New Roman" w:cs="Times New Roman"/>
          <w:sz w:val="20"/>
          <w:szCs w:val="20"/>
          <w:lang w:val="en-GB" w:eastAsia="de-DE"/>
        </w:rPr>
        <w:t xml:space="preserve">Hoodia </w:t>
      </w:r>
      <w:proofErr w:type="spellStart"/>
      <w:r w:rsidR="00026BAF" w:rsidRPr="00476714">
        <w:rPr>
          <w:rStyle w:val="Bodytext2Italic"/>
          <w:rFonts w:ascii="Times New Roman" w:hAnsi="Times New Roman" w:cs="Times New Roman"/>
          <w:sz w:val="20"/>
          <w:szCs w:val="20"/>
          <w:lang w:val="en-GB" w:eastAsia="de-DE"/>
        </w:rPr>
        <w:t>currorii</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flowering in front between white marble rocks (</w:t>
      </w:r>
      <w:proofErr w:type="spellStart"/>
      <w:r w:rsidR="00026BAF" w:rsidRPr="00476714">
        <w:rPr>
          <w:rStyle w:val="Bodytext2"/>
          <w:rFonts w:ascii="Times New Roman" w:hAnsi="Times New Roman" w:cs="Times New Roman"/>
          <w:sz w:val="20"/>
          <w:szCs w:val="20"/>
          <w:lang w:val="en-GB" w:eastAsia="de-DE"/>
        </w:rPr>
        <w:t>Witport</w:t>
      </w:r>
      <w:proofErr w:type="spellEnd"/>
      <w:r w:rsidR="00026BAF" w:rsidRPr="00476714">
        <w:rPr>
          <w:rStyle w:val="Bodytext2"/>
          <w:rFonts w:ascii="Times New Roman" w:hAnsi="Times New Roman" w:cs="Times New Roman"/>
          <w:sz w:val="20"/>
          <w:szCs w:val="20"/>
          <w:lang w:val="en-GB" w:eastAsia="de-DE"/>
        </w:rPr>
        <w:t xml:space="preserve"> Mountains, Namibia) (photo: </w:t>
      </w:r>
      <w:proofErr w:type="spellStart"/>
      <w:r w:rsidR="00026BAF" w:rsidRPr="00476714">
        <w:rPr>
          <w:rStyle w:val="Bodytext2"/>
          <w:rFonts w:ascii="Times New Roman" w:hAnsi="Times New Roman" w:cs="Times New Roman"/>
          <w:sz w:val="20"/>
          <w:szCs w:val="20"/>
          <w:lang w:val="en-GB" w:eastAsia="de-DE"/>
        </w:rPr>
        <w:t>Rafiqpoor</w:t>
      </w:r>
      <w:proofErr w:type="spellEnd"/>
      <w:r w:rsidR="00026BAF" w:rsidRPr="00476714">
        <w:rPr>
          <w:rStyle w:val="Bodytext2"/>
          <w:rFonts w:ascii="Times New Roman" w:hAnsi="Times New Roman" w:cs="Times New Roman"/>
          <w:sz w:val="20"/>
          <w:szCs w:val="20"/>
          <w:lang w:val="en-GB" w:eastAsia="de-DE"/>
        </w:rPr>
        <w:t>).</w:t>
      </w:r>
    </w:p>
    <w:p w14:paraId="5A892662" w14:textId="28921EBE"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Perennial plants are only found in the Namib where the soil contains water at a depth of less than 1m. These water supplies come from good rain years. After the 140 mm of 1934, the desert was green and covered with flowers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F-41a)</w:t>
      </w:r>
      <w:r w:rsidRPr="00476714">
        <w:rPr>
          <w:rStyle w:val="Bodytext2"/>
          <w:rFonts w:ascii="Times New Roman" w:hAnsi="Times New Roman" w:cs="Times New Roman"/>
          <w:sz w:val="24"/>
          <w:lang w:val="en-GB" w:eastAsia="de-DE"/>
        </w:rPr>
        <w:t xml:space="preserve">. These were mainly ephemerals, including especially many succulent </w:t>
      </w:r>
      <w:proofErr w:type="spellStart"/>
      <w:ins w:id="319" w:author="Microsoft-Konto" w:date="2021-05-22T16:49:00Z">
        <w:r w:rsidR="00AC3F2D" w:rsidRPr="00AC3F2D">
          <w:rPr>
            <w:rStyle w:val="Bodytext2"/>
            <w:rFonts w:ascii="Times New Roman" w:hAnsi="Times New Roman" w:cs="Times New Roman"/>
            <w:i/>
            <w:sz w:val="24"/>
            <w:lang w:val="en-GB" w:eastAsia="de-DE"/>
            <w:rPrChange w:id="320" w:author="Microsoft-Konto" w:date="2021-05-22T16:49:00Z">
              <w:rPr>
                <w:rStyle w:val="Bodytext2"/>
                <w:rFonts w:ascii="Times New Roman" w:hAnsi="Times New Roman" w:cs="Times New Roman"/>
                <w:sz w:val="24"/>
                <w:lang w:val="en-GB" w:eastAsia="de-DE"/>
              </w:rPr>
            </w:rPrChange>
          </w:rPr>
          <w:t>M</w:t>
        </w:r>
      </w:ins>
      <w:del w:id="321" w:author="Microsoft-Konto" w:date="2021-05-22T16:49:00Z">
        <w:r w:rsidRPr="00AC3F2D" w:rsidDel="00AC3F2D">
          <w:rPr>
            <w:rStyle w:val="Bodytext2"/>
            <w:rFonts w:ascii="Times New Roman" w:hAnsi="Times New Roman" w:cs="Times New Roman"/>
            <w:i/>
            <w:sz w:val="24"/>
            <w:lang w:val="en-GB" w:eastAsia="de-DE"/>
            <w:rPrChange w:id="322" w:author="Microsoft-Konto" w:date="2021-05-22T16:49:00Z">
              <w:rPr>
                <w:rStyle w:val="Bodytext2"/>
                <w:rFonts w:ascii="Times New Roman" w:hAnsi="Times New Roman" w:cs="Times New Roman"/>
                <w:sz w:val="24"/>
                <w:lang w:val="en-GB" w:eastAsia="de-DE"/>
              </w:rPr>
            </w:rPrChange>
          </w:rPr>
          <w:delText>m</w:delText>
        </w:r>
      </w:del>
      <w:r w:rsidRPr="00AC3F2D">
        <w:rPr>
          <w:rStyle w:val="Bodytext2"/>
          <w:rFonts w:ascii="Times New Roman" w:hAnsi="Times New Roman" w:cs="Times New Roman"/>
          <w:i/>
          <w:sz w:val="24"/>
          <w:lang w:val="en-GB" w:eastAsia="de-DE"/>
          <w:rPrChange w:id="323" w:author="Microsoft-Konto" w:date="2021-05-22T16:49:00Z">
            <w:rPr>
              <w:rStyle w:val="Bodytext2"/>
              <w:rFonts w:ascii="Times New Roman" w:hAnsi="Times New Roman" w:cs="Times New Roman"/>
              <w:sz w:val="24"/>
              <w:lang w:val="en-GB" w:eastAsia="de-DE"/>
            </w:rPr>
          </w:rPrChange>
        </w:rPr>
        <w:t>esembryanthemum</w:t>
      </w:r>
      <w:proofErr w:type="spellEnd"/>
      <w:ins w:id="324" w:author="Microsoft-Konto" w:date="2021-05-22T16:49:00Z">
        <w:r w:rsidR="00AC3F2D">
          <w:rPr>
            <w:rStyle w:val="Bodytext2"/>
            <w:rFonts w:ascii="Times New Roman" w:hAnsi="Times New Roman" w:cs="Times New Roman"/>
            <w:sz w:val="24"/>
            <w:lang w:val="en-GB" w:eastAsia="de-DE"/>
          </w:rPr>
          <w:t>-species</w:t>
        </w:r>
      </w:ins>
      <w:del w:id="325" w:author="Microsoft-Konto" w:date="2021-05-22T16:49:00Z">
        <w:r w:rsidRPr="00476714" w:rsidDel="00AC3F2D">
          <w:rPr>
            <w:rStyle w:val="Bodytext2"/>
            <w:rFonts w:ascii="Times New Roman" w:hAnsi="Times New Roman" w:cs="Times New Roman"/>
            <w:sz w:val="24"/>
            <w:lang w:val="en-GB" w:eastAsia="de-DE"/>
          </w:rPr>
          <w:delText>s</w:delText>
        </w:r>
      </w:del>
      <w:ins w:id="326" w:author="Microsoft-Konto" w:date="2021-05-22T16:50:00Z">
        <w:r w:rsidR="00AC3F2D">
          <w:rPr>
            <w:rStyle w:val="Bodytext2"/>
            <w:rFonts w:ascii="Times New Roman" w:hAnsi="Times New Roman" w:cs="Times New Roman"/>
            <w:sz w:val="24"/>
            <w:lang w:val="en-GB" w:eastAsia="de-DE"/>
          </w:rPr>
          <w:t xml:space="preserve"> and other </w:t>
        </w:r>
        <w:proofErr w:type="spellStart"/>
        <w:r w:rsidR="00AC3F2D">
          <w:rPr>
            <w:rStyle w:val="Bodytext2"/>
            <w:rFonts w:ascii="Times New Roman" w:hAnsi="Times New Roman" w:cs="Times New Roman"/>
            <w:sz w:val="24"/>
            <w:lang w:val="en-GB" w:eastAsia="de-DE"/>
          </w:rPr>
          <w:t>Aizoaceae</w:t>
        </w:r>
      </w:ins>
      <w:proofErr w:type="spellEnd"/>
      <w:ins w:id="327" w:author="Microsoft-Konto" w:date="2021-05-22T16:54:00Z">
        <w:r w:rsidR="00E66C66">
          <w:rPr>
            <w:rStyle w:val="Bodytext2"/>
            <w:rFonts w:ascii="Times New Roman" w:hAnsi="Times New Roman" w:cs="Times New Roman"/>
            <w:sz w:val="24"/>
            <w:lang w:val="en-GB" w:eastAsia="de-DE"/>
          </w:rPr>
          <w:t xml:space="preserve">, </w:t>
        </w:r>
        <w:proofErr w:type="spellStart"/>
        <w:r w:rsidR="00E66C66">
          <w:rPr>
            <w:rStyle w:val="Bodytext2"/>
            <w:rFonts w:ascii="Times New Roman" w:hAnsi="Times New Roman" w:cs="Times New Roman"/>
            <w:sz w:val="24"/>
            <w:lang w:val="en-GB" w:eastAsia="de-DE"/>
          </w:rPr>
          <w:t>Portulacaceae</w:t>
        </w:r>
        <w:proofErr w:type="spellEnd"/>
        <w:r w:rsidR="00E66C66">
          <w:rPr>
            <w:rStyle w:val="Bodytext2"/>
            <w:rFonts w:ascii="Times New Roman" w:hAnsi="Times New Roman" w:cs="Times New Roman"/>
            <w:sz w:val="24"/>
            <w:lang w:val="en-GB" w:eastAsia="de-DE"/>
          </w:rPr>
          <w:t xml:space="preserve"> etc.</w:t>
        </w:r>
      </w:ins>
      <w:r w:rsidRPr="00476714">
        <w:rPr>
          <w:rStyle w:val="Bodytext2"/>
          <w:rFonts w:ascii="Times New Roman" w:hAnsi="Times New Roman" w:cs="Times New Roman"/>
          <w:sz w:val="24"/>
          <w:lang w:val="en-GB" w:eastAsia="de-DE"/>
        </w:rPr>
        <w:t xml:space="preserve">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F-41b)</w:t>
      </w:r>
      <w:r w:rsidRPr="00476714">
        <w:rPr>
          <w:rStyle w:val="Bodytext2"/>
          <w:rFonts w:ascii="Times New Roman" w:hAnsi="Times New Roman" w:cs="Times New Roman"/>
          <w:sz w:val="24"/>
          <w:lang w:val="en-GB" w:eastAsia="de-DE"/>
        </w:rPr>
        <w:t xml:space="preserve">. These stored so much water in the shoot that they still flowered and fruited the next year, although the root and the shoot base had already dried out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F-42)</w:t>
      </w:r>
      <w:r w:rsidRPr="00476714">
        <w:rPr>
          <w:rStyle w:val="Bodytext2"/>
          <w:rFonts w:ascii="Times New Roman" w:hAnsi="Times New Roman" w:cs="Times New Roman"/>
          <w:sz w:val="24"/>
          <w:lang w:val="en-GB" w:eastAsia="de-DE"/>
        </w:rPr>
        <w:t>. In them, almost the entire supply of assimilates and of water is used to form the fruits and seeds (</w:t>
      </w:r>
      <w:r w:rsidRPr="00476714">
        <w:rPr>
          <w:rStyle w:val="Bodytext28pt"/>
          <w:rFonts w:ascii="Times New Roman" w:hAnsi="Times New Roman" w:cs="Times New Roman"/>
          <w:sz w:val="24"/>
          <w:lang w:val="en-GB" w:eastAsia="de-DE"/>
        </w:rPr>
        <w:t>V</w:t>
      </w:r>
      <w:r w:rsidRPr="00476714">
        <w:rPr>
          <w:rStyle w:val="Bodytext2"/>
          <w:rFonts w:ascii="Times New Roman" w:hAnsi="Times New Roman" w:cs="Times New Roman"/>
          <w:sz w:val="24"/>
          <w:lang w:val="en-GB" w:eastAsia="de-DE"/>
        </w:rPr>
        <w:t xml:space="preserve">. </w:t>
      </w:r>
      <w:proofErr w:type="spellStart"/>
      <w:r w:rsidR="001D6C80" w:rsidRPr="00476714">
        <w:rPr>
          <w:rStyle w:val="Bodytext28pt"/>
          <w:rFonts w:ascii="Times New Roman" w:hAnsi="Times New Roman" w:cs="Times New Roman"/>
          <w:smallCaps/>
          <w:sz w:val="24"/>
          <w:lang w:val="en-GB" w:eastAsia="de-DE"/>
        </w:rPr>
        <w:t>Willert</w:t>
      </w:r>
      <w:proofErr w:type="spellEnd"/>
      <w:r w:rsidR="001D6C80" w:rsidRPr="00476714">
        <w:rPr>
          <w:rStyle w:val="Bodytext28pt"/>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et al. 1990). Many seedlings also grow from the perennial species in such years, their roots penetrating rapidly into the depths and reaching the lower soil layers that remain moist longer. However, they can only survive for the next decades where larger water reserves are stored in the soil.</w:t>
      </w:r>
    </w:p>
    <w:p w14:paraId="5A9269F2" w14:textId="38648626" w:rsidR="004C776D" w:rsidRPr="00476714" w:rsidRDefault="002E3C42" w:rsidP="00F95402">
      <w:pPr>
        <w:pStyle w:val="Bodytext21"/>
        <w:shd w:val="clear" w:color="000000" w:fill="auto"/>
        <w:spacing w:before="240" w:after="120" w:line="240" w:lineRule="auto"/>
        <w:ind w:firstLine="0"/>
        <w:jc w:val="both"/>
        <w:rPr>
          <w:rStyle w:val="Bodytext2"/>
          <w:rFonts w:ascii="Times New Roman" w:hAnsi="Times New Roman" w:cs="Times New Roman"/>
          <w:sz w:val="20"/>
          <w:szCs w:val="20"/>
          <w:lang w:val="en-GB" w:eastAsia="de-DE"/>
        </w:rPr>
      </w:pPr>
      <w:r w:rsidRPr="00476714">
        <w:rPr>
          <w:rStyle w:val="Bodytext24"/>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F-41 </w:t>
      </w:r>
      <w:r w:rsidR="00026BAF" w:rsidRPr="00476714">
        <w:rPr>
          <w:rStyle w:val="Bodytext2"/>
          <w:rFonts w:ascii="Times New Roman" w:hAnsi="Times New Roman" w:cs="Times New Roman"/>
          <w:sz w:val="20"/>
          <w:szCs w:val="20"/>
          <w:lang w:val="en-GB" w:eastAsia="de-DE"/>
        </w:rPr>
        <w:t xml:space="preserve">The flowering Namib Desert in Namaqualand in October 2008. The gently sloping slopes and the entire area is transformed into a sea of flowers of annual </w:t>
      </w:r>
      <w:proofErr w:type="spellStart"/>
      <w:r w:rsidR="00013A0D">
        <w:rPr>
          <w:rStyle w:val="Bodytext2"/>
          <w:rFonts w:ascii="Times New Roman" w:hAnsi="Times New Roman" w:cs="Times New Roman"/>
          <w:sz w:val="20"/>
          <w:szCs w:val="20"/>
          <w:lang w:val="en-GB" w:eastAsia="de-DE"/>
        </w:rPr>
        <w:t>A</w:t>
      </w:r>
      <w:r w:rsidR="00026BAF" w:rsidRPr="00476714">
        <w:rPr>
          <w:rStyle w:val="Bodytext2"/>
          <w:rFonts w:ascii="Times New Roman" w:hAnsi="Times New Roman" w:cs="Times New Roman"/>
          <w:sz w:val="20"/>
          <w:szCs w:val="20"/>
          <w:lang w:val="en-GB" w:eastAsia="de-DE"/>
        </w:rPr>
        <w:t>steraceae</w:t>
      </w:r>
      <w:proofErr w:type="spellEnd"/>
      <w:r w:rsidR="00026BAF" w:rsidRPr="00476714">
        <w:rPr>
          <w:rStyle w:val="Bodytext2"/>
          <w:rFonts w:ascii="Times New Roman" w:hAnsi="Times New Roman" w:cs="Times New Roman"/>
          <w:sz w:val="20"/>
          <w:szCs w:val="20"/>
          <w:lang w:val="en-GB" w:eastAsia="de-DE"/>
        </w:rPr>
        <w:t xml:space="preserve">, </w:t>
      </w:r>
      <w:proofErr w:type="spellStart"/>
      <w:r w:rsidR="00013A0D">
        <w:rPr>
          <w:rStyle w:val="Bodytext2"/>
          <w:rFonts w:ascii="Times New Roman" w:hAnsi="Times New Roman" w:cs="Times New Roman"/>
          <w:sz w:val="20"/>
          <w:szCs w:val="20"/>
          <w:lang w:val="en-GB" w:eastAsia="de-DE"/>
        </w:rPr>
        <w:t>M</w:t>
      </w:r>
      <w:r w:rsidR="00026BAF" w:rsidRPr="00476714">
        <w:rPr>
          <w:rStyle w:val="Bodytext2"/>
          <w:rFonts w:ascii="Times New Roman" w:hAnsi="Times New Roman" w:cs="Times New Roman"/>
          <w:sz w:val="20"/>
          <w:szCs w:val="20"/>
          <w:lang w:val="en-GB" w:eastAsia="de-DE"/>
        </w:rPr>
        <w:t>esembryanthemaceae</w:t>
      </w:r>
      <w:proofErr w:type="spellEnd"/>
      <w:r w:rsidR="00026BAF" w:rsidRPr="00476714">
        <w:rPr>
          <w:rStyle w:val="Bodytext2"/>
          <w:rFonts w:ascii="Times New Roman" w:hAnsi="Times New Roman" w:cs="Times New Roman"/>
          <w:sz w:val="20"/>
          <w:szCs w:val="20"/>
          <w:lang w:val="en-GB" w:eastAsia="de-DE"/>
        </w:rPr>
        <w:t xml:space="preserve"> etc. after the first episodic rains</w:t>
      </w:r>
      <w:ins w:id="328" w:author="Microsoft-Konto" w:date="2021-05-22T16:58:00Z">
        <w:r w:rsidR="00E66C66">
          <w:rPr>
            <w:rStyle w:val="Bodytext2"/>
            <w:rFonts w:ascii="Times New Roman" w:hAnsi="Times New Roman" w:cs="Times New Roman"/>
            <w:sz w:val="20"/>
            <w:szCs w:val="20"/>
            <w:lang w:val="en-GB" w:eastAsia="de-DE"/>
          </w:rPr>
          <w:t xml:space="preserve"> (see also </w:t>
        </w:r>
        <w:r w:rsidR="00E66C66" w:rsidRPr="00E66C66">
          <w:rPr>
            <w:rStyle w:val="Bodytext2"/>
            <w:rFonts w:ascii="Times New Roman" w:hAnsi="Times New Roman" w:cs="Times New Roman"/>
            <w:smallCaps/>
            <w:sz w:val="20"/>
            <w:szCs w:val="20"/>
            <w:lang w:val="en-GB" w:eastAsia="de-DE"/>
            <w:rPrChange w:id="329" w:author="Microsoft-Konto" w:date="2021-05-22T16:58:00Z">
              <w:rPr>
                <w:rStyle w:val="Bodytext2"/>
                <w:rFonts w:ascii="Times New Roman" w:hAnsi="Times New Roman" w:cs="Times New Roman"/>
                <w:sz w:val="20"/>
                <w:szCs w:val="20"/>
                <w:lang w:val="en-GB" w:eastAsia="de-DE"/>
              </w:rPr>
            </w:rPrChange>
          </w:rPr>
          <w:t>Cowling</w:t>
        </w:r>
        <w:r w:rsidR="00E66C66">
          <w:rPr>
            <w:rStyle w:val="Bodytext2"/>
            <w:rFonts w:ascii="Times New Roman" w:hAnsi="Times New Roman" w:cs="Times New Roman"/>
            <w:sz w:val="20"/>
            <w:szCs w:val="20"/>
            <w:lang w:val="en-GB" w:eastAsia="de-DE"/>
          </w:rPr>
          <w:t xml:space="preserve"> et al. 1999)</w:t>
        </w:r>
      </w:ins>
      <w:del w:id="330" w:author="M. Daud Rafiqpoor" w:date="2021-05-10T12:55:00Z">
        <w:r w:rsidR="00026BAF" w:rsidRPr="00476714" w:rsidDel="009A1D93">
          <w:rPr>
            <w:rStyle w:val="Bodytext2"/>
            <w:rFonts w:ascii="Times New Roman" w:hAnsi="Times New Roman" w:cs="Times New Roman"/>
            <w:sz w:val="20"/>
            <w:szCs w:val="20"/>
            <w:lang w:val="en-GB" w:eastAsia="de-DE"/>
          </w:rPr>
          <w:delText>.</w:delText>
        </w:r>
      </w:del>
      <w:r w:rsidR="00026BAF" w:rsidRPr="00476714">
        <w:rPr>
          <w:rStyle w:val="Bodytext2"/>
          <w:rFonts w:ascii="Times New Roman" w:hAnsi="Times New Roman" w:cs="Times New Roman"/>
          <w:sz w:val="20"/>
          <w:szCs w:val="20"/>
          <w:lang w:val="en-GB" w:eastAsia="de-DE"/>
        </w:rPr>
        <w:t xml:space="preserve"> (</w:t>
      </w:r>
      <w:del w:id="331" w:author="M. Daud Rafiqpoor" w:date="2021-05-10T12:55:00Z">
        <w:r w:rsidR="00026BAF" w:rsidRPr="00476714" w:rsidDel="009A1D93">
          <w:rPr>
            <w:rStyle w:val="Bodytext2"/>
            <w:rFonts w:ascii="Times New Roman" w:hAnsi="Times New Roman" w:cs="Times New Roman"/>
            <w:sz w:val="20"/>
            <w:szCs w:val="20"/>
            <w:lang w:val="en-GB" w:eastAsia="de-DE"/>
          </w:rPr>
          <w:delText>Photos</w:delText>
        </w:r>
      </w:del>
      <w:ins w:id="332" w:author="M. Daud Rafiqpoor" w:date="2021-05-10T12:55:00Z">
        <w:r w:rsidR="009A1D93">
          <w:rPr>
            <w:rStyle w:val="Bodytext2"/>
            <w:rFonts w:ascii="Times New Roman" w:hAnsi="Times New Roman" w:cs="Times New Roman"/>
            <w:sz w:val="20"/>
            <w:szCs w:val="20"/>
            <w:lang w:val="en-GB" w:eastAsia="de-DE"/>
          </w:rPr>
          <w:t>p</w:t>
        </w:r>
        <w:r w:rsidR="009A1D93" w:rsidRPr="00476714">
          <w:rPr>
            <w:rStyle w:val="Bodytext2"/>
            <w:rFonts w:ascii="Times New Roman" w:hAnsi="Times New Roman" w:cs="Times New Roman"/>
            <w:sz w:val="20"/>
            <w:szCs w:val="20"/>
            <w:lang w:val="en-GB" w:eastAsia="de-DE"/>
          </w:rPr>
          <w:t>hotos</w:t>
        </w:r>
      </w:ins>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Rafiqpoor</w:t>
      </w:r>
      <w:proofErr w:type="spellEnd"/>
      <w:r w:rsidR="00026BAF" w:rsidRPr="00476714">
        <w:rPr>
          <w:rStyle w:val="Bodytext2"/>
          <w:rFonts w:ascii="Times New Roman" w:hAnsi="Times New Roman" w:cs="Times New Roman"/>
          <w:sz w:val="20"/>
          <w:szCs w:val="20"/>
          <w:lang w:val="en-GB" w:eastAsia="de-DE"/>
        </w:rPr>
        <w:t>).</w:t>
      </w:r>
    </w:p>
    <w:p w14:paraId="3DF75BC8" w14:textId="558764D6" w:rsidR="003F531D" w:rsidRPr="00476714" w:rsidRDefault="003F531D"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4"/>
          <w:rFonts w:ascii="Times New Roman" w:hAnsi="Times New Roman" w:cs="Times New Roman"/>
          <w:color w:val="auto"/>
          <w:sz w:val="20"/>
          <w:szCs w:val="20"/>
          <w:lang w:val="en-GB" w:eastAsia="de-DE"/>
        </w:rPr>
        <w:t xml:space="preserve">◘ </w:t>
      </w:r>
      <w:r w:rsidRPr="00476714">
        <w:rPr>
          <w:rStyle w:val="Bodytext2"/>
          <w:rFonts w:ascii="Times New Roman" w:hAnsi="Times New Roman" w:cs="Times New Roman"/>
          <w:b/>
          <w:sz w:val="20"/>
          <w:szCs w:val="20"/>
          <w:lang w:val="en-GB" w:eastAsia="de-DE"/>
        </w:rPr>
        <w:t xml:space="preserve">Fig. F-42 </w:t>
      </w:r>
      <w:proofErr w:type="spellStart"/>
      <w:r w:rsidRPr="00476714">
        <w:rPr>
          <w:rStyle w:val="Bodytext2Italic"/>
          <w:rFonts w:ascii="Times New Roman" w:hAnsi="Times New Roman" w:cs="Times New Roman"/>
          <w:sz w:val="20"/>
          <w:szCs w:val="20"/>
          <w:lang w:val="en-GB" w:eastAsia="de-DE"/>
        </w:rPr>
        <w:t>Mesembryanthemum</w:t>
      </w:r>
      <w:proofErr w:type="spellEnd"/>
      <w:r w:rsidRPr="00476714">
        <w:rPr>
          <w:rStyle w:val="Bodytext2Italic"/>
          <w:rFonts w:ascii="Times New Roman" w:hAnsi="Times New Roman" w:cs="Times New Roman"/>
          <w:sz w:val="20"/>
          <w:szCs w:val="20"/>
          <w:lang w:val="en-GB" w:eastAsia="de-DE"/>
        </w:rPr>
        <w:t xml:space="preserve"> </w:t>
      </w:r>
      <w:proofErr w:type="spellStart"/>
      <w:r w:rsidRPr="00476714">
        <w:rPr>
          <w:rStyle w:val="Bodytext2Italic"/>
          <w:rFonts w:ascii="Times New Roman" w:hAnsi="Times New Roman" w:cs="Times New Roman"/>
          <w:sz w:val="20"/>
          <w:szCs w:val="20"/>
          <w:lang w:val="en-GB" w:eastAsia="de-DE"/>
        </w:rPr>
        <w:t>cryptanthum</w:t>
      </w:r>
      <w:proofErr w:type="spellEnd"/>
      <w:r w:rsidRPr="00476714">
        <w:rPr>
          <w:rStyle w:val="Bodytext2Italic"/>
          <w:rFonts w:ascii="Times New Roman" w:hAnsi="Times New Roman" w:cs="Times New Roman"/>
          <w:sz w:val="20"/>
          <w:szCs w:val="20"/>
          <w:lang w:val="en-GB" w:eastAsia="de-DE"/>
        </w:rPr>
        <w:t xml:space="preserve"> </w:t>
      </w:r>
      <w:r w:rsidRPr="00476714">
        <w:rPr>
          <w:rStyle w:val="Bodytext2"/>
          <w:rFonts w:ascii="Times New Roman" w:hAnsi="Times New Roman" w:cs="Times New Roman"/>
          <w:sz w:val="20"/>
          <w:szCs w:val="20"/>
          <w:lang w:val="en-GB" w:eastAsia="de-DE"/>
        </w:rPr>
        <w:t xml:space="preserve">in the Skeleton Coast near </w:t>
      </w:r>
      <w:proofErr w:type="spellStart"/>
      <w:r w:rsidRPr="00476714">
        <w:rPr>
          <w:rStyle w:val="Bodytext2"/>
          <w:rFonts w:ascii="Times New Roman" w:hAnsi="Times New Roman" w:cs="Times New Roman"/>
          <w:sz w:val="20"/>
          <w:szCs w:val="20"/>
          <w:lang w:val="en-GB" w:eastAsia="de-DE"/>
        </w:rPr>
        <w:t>Möve</w:t>
      </w:r>
      <w:proofErr w:type="spellEnd"/>
      <w:r w:rsidRPr="00476714">
        <w:rPr>
          <w:rStyle w:val="Bodytext2"/>
          <w:rFonts w:ascii="Times New Roman" w:hAnsi="Times New Roman" w:cs="Times New Roman"/>
          <w:sz w:val="20"/>
          <w:szCs w:val="20"/>
          <w:lang w:val="en-GB" w:eastAsia="de-DE"/>
        </w:rPr>
        <w:t xml:space="preserve"> Bay, Namib even after many months of drought with thick-flesh</w:t>
      </w:r>
      <w:ins w:id="333" w:author="Microsoft-Konto" w:date="2021-05-22T17:01:00Z">
        <w:r w:rsidR="00E66C66">
          <w:rPr>
            <w:rStyle w:val="Bodytext2"/>
            <w:rFonts w:ascii="Times New Roman" w:hAnsi="Times New Roman" w:cs="Times New Roman"/>
            <w:sz w:val="20"/>
            <w:szCs w:val="20"/>
            <w:lang w:val="en-GB" w:eastAsia="de-DE"/>
          </w:rPr>
          <w:t>y</w:t>
        </w:r>
      </w:ins>
      <w:del w:id="334" w:author="Microsoft-Konto" w:date="2021-05-22T17:01:00Z">
        <w:r w:rsidRPr="00476714" w:rsidDel="00E66C66">
          <w:rPr>
            <w:rStyle w:val="Bodytext2"/>
            <w:rFonts w:ascii="Times New Roman" w:hAnsi="Times New Roman" w:cs="Times New Roman"/>
            <w:sz w:val="20"/>
            <w:szCs w:val="20"/>
            <w:lang w:val="en-GB" w:eastAsia="de-DE"/>
          </w:rPr>
          <w:delText>ed</w:delText>
        </w:r>
      </w:del>
      <w:r w:rsidRPr="00476714">
        <w:rPr>
          <w:rStyle w:val="Bodytext2"/>
          <w:rFonts w:ascii="Times New Roman" w:hAnsi="Times New Roman" w:cs="Times New Roman"/>
          <w:sz w:val="20"/>
          <w:szCs w:val="20"/>
          <w:lang w:val="en-GB" w:eastAsia="de-DE"/>
        </w:rPr>
        <w:t xml:space="preserve"> leaves and fruits (photo: </w:t>
      </w:r>
      <w:proofErr w:type="spellStart"/>
      <w:r w:rsidRPr="00476714">
        <w:rPr>
          <w:rStyle w:val="Bodytext2"/>
          <w:rFonts w:ascii="Times New Roman" w:hAnsi="Times New Roman" w:cs="Times New Roman"/>
          <w:sz w:val="20"/>
          <w:szCs w:val="20"/>
          <w:lang w:val="en-GB" w:eastAsia="de-DE"/>
        </w:rPr>
        <w:t>Breckle</w:t>
      </w:r>
      <w:proofErr w:type="spellEnd"/>
      <w:r w:rsidRPr="00476714">
        <w:rPr>
          <w:rStyle w:val="Bodytext2"/>
          <w:rFonts w:ascii="Times New Roman" w:hAnsi="Times New Roman" w:cs="Times New Roman"/>
          <w:sz w:val="20"/>
          <w:szCs w:val="20"/>
          <w:lang w:val="en-GB" w:eastAsia="de-DE"/>
        </w:rPr>
        <w:t>).</w:t>
      </w:r>
    </w:p>
    <w:p w14:paraId="5588CC97" w14:textId="24567502" w:rsidR="004C776D" w:rsidRPr="00476714" w:rsidRDefault="009B554B"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After rare heavy rains, the water flows in wide, sand-filled channels, the </w:t>
      </w:r>
      <w:del w:id="335" w:author="M. Daud Rafiqpoor" w:date="2021-05-10T13:05:00Z">
        <w:r w:rsidRPr="00476714" w:rsidDel="000A07C5">
          <w:rPr>
            <w:rStyle w:val="Bodytext2"/>
            <w:rFonts w:ascii="Times New Roman" w:hAnsi="Times New Roman" w:cs="Times New Roman"/>
            <w:sz w:val="24"/>
            <w:lang w:val="en-GB" w:eastAsia="de-DE"/>
          </w:rPr>
          <w:delText xml:space="preserve">riviers </w:delText>
        </w:r>
      </w:del>
      <w:proofErr w:type="spellStart"/>
      <w:ins w:id="336" w:author="M. Daud Rafiqpoor" w:date="2021-05-10T13:05:00Z">
        <w:r w:rsidR="000A07C5">
          <w:rPr>
            <w:rStyle w:val="Bodytext2"/>
            <w:rFonts w:ascii="Times New Roman" w:hAnsi="Times New Roman" w:cs="Times New Roman"/>
            <w:sz w:val="24"/>
            <w:lang w:val="en-GB" w:eastAsia="de-DE"/>
          </w:rPr>
          <w:t>R</w:t>
        </w:r>
        <w:r w:rsidR="000A07C5" w:rsidRPr="00476714">
          <w:rPr>
            <w:rStyle w:val="Bodytext2"/>
            <w:rFonts w:ascii="Times New Roman" w:hAnsi="Times New Roman" w:cs="Times New Roman"/>
            <w:sz w:val="24"/>
            <w:lang w:val="en-GB" w:eastAsia="de-DE"/>
          </w:rPr>
          <w:t>iviers</w:t>
        </w:r>
        <w:proofErr w:type="spellEnd"/>
        <w:r w:rsidR="000A07C5"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w:t>
      </w:r>
      <w:proofErr w:type="spellStart"/>
      <w:r w:rsidRPr="00476714">
        <w:rPr>
          <w:rStyle w:val="Bodytext2"/>
          <w:rFonts w:ascii="Times New Roman" w:hAnsi="Times New Roman" w:cs="Times New Roman"/>
          <w:sz w:val="24"/>
          <w:lang w:val="en-GB" w:eastAsia="de-DE"/>
        </w:rPr>
        <w:t>wadis</w:t>
      </w:r>
      <w:proofErr w:type="spellEnd"/>
      <w:r w:rsidRPr="00476714">
        <w:rPr>
          <w:rStyle w:val="Bodytext2"/>
          <w:rFonts w:ascii="Times New Roman" w:hAnsi="Times New Roman" w:cs="Times New Roman"/>
          <w:sz w:val="24"/>
          <w:lang w:val="en-GB" w:eastAsia="de-DE"/>
        </w:rPr>
        <w:t xml:space="preserve">) to the sea, without reaching it. Rather, it seeps into depressions filled with alluvial </w:t>
      </w:r>
      <w:r w:rsidRPr="00476714">
        <w:rPr>
          <w:rStyle w:val="Bodytext2"/>
          <w:rFonts w:ascii="Times New Roman" w:hAnsi="Times New Roman" w:cs="Times New Roman"/>
          <w:sz w:val="24"/>
          <w:lang w:val="en-GB" w:eastAsia="de-DE"/>
        </w:rPr>
        <w:lastRenderedPageBreak/>
        <w:t xml:space="preserve">soil and penetrates deep into the ground. Only the upper soil layers dry out to a depth of 1 m (less deep in sandy soil). Below that, the water persists for decades and can be exploited by deep-rooted plants. In the gullies, the sand is desalinated by the rainwater run-off; in the depressions, on the other hand, the salt is washed in. This results in two distinct sites - in the small and large erosion gullies with non-halophilic </w:t>
      </w:r>
      <w:proofErr w:type="spellStart"/>
      <w:r w:rsidRPr="00476714">
        <w:rPr>
          <w:rStyle w:val="Bodytext2"/>
          <w:rFonts w:ascii="Times New Roman" w:hAnsi="Times New Roman" w:cs="Times New Roman"/>
          <w:sz w:val="24"/>
          <w:lang w:val="en-GB" w:eastAsia="de-DE"/>
        </w:rPr>
        <w:t>biogeocoenoses</w:t>
      </w:r>
      <w:proofErr w:type="spellEnd"/>
      <w:r w:rsidRPr="00476714">
        <w:rPr>
          <w:rStyle w:val="Bodytext2"/>
          <w:rFonts w:ascii="Times New Roman" w:hAnsi="Times New Roman" w:cs="Times New Roman"/>
          <w:sz w:val="24"/>
          <w:lang w:val="en-GB" w:eastAsia="de-DE"/>
        </w:rPr>
        <w:t xml:space="preserve"> </w:t>
      </w:r>
      <w:r w:rsidRPr="00476714">
        <w:rPr>
          <w:rStyle w:val="Bodytext2Italic"/>
          <w:rFonts w:ascii="Times New Roman" w:hAnsi="Times New Roman" w:cs="Times New Roman"/>
          <w:i w:val="0"/>
          <w:sz w:val="24"/>
          <w:lang w:val="en-GB" w:eastAsia="de-DE"/>
        </w:rPr>
        <w:t>(</w:t>
      </w:r>
      <w:proofErr w:type="spellStart"/>
      <w:r w:rsidRPr="00476714">
        <w:rPr>
          <w:rStyle w:val="Bodytext2Italic"/>
          <w:rFonts w:ascii="Times New Roman" w:hAnsi="Times New Roman" w:cs="Times New Roman"/>
          <w:sz w:val="24"/>
          <w:lang w:val="en-GB" w:eastAsia="de-DE"/>
        </w:rPr>
        <w:t>Citrullus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Commiphora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Adenolobus</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and</w:t>
      </w:r>
      <w:r w:rsidRPr="00476714">
        <w:rPr>
          <w:rStyle w:val="Bodytext2"/>
          <w:rFonts w:ascii="Times New Roman" w:hAnsi="Times New Roman" w:cs="Times New Roman"/>
          <w:sz w:val="24"/>
          <w:lang w:val="en-GB" w:eastAsia="de-DE"/>
        </w:rPr>
        <w:t xml:space="preserve">, where there is more groundwater, the shrubs </w:t>
      </w:r>
      <w:proofErr w:type="spellStart"/>
      <w:r w:rsidRPr="00476714">
        <w:rPr>
          <w:rStyle w:val="Bodytext2Italic"/>
          <w:rFonts w:ascii="Times New Roman" w:hAnsi="Times New Roman" w:cs="Times New Roman"/>
          <w:sz w:val="24"/>
          <w:lang w:val="en-GB" w:eastAsia="de-DE"/>
        </w:rPr>
        <w:t>Euclea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Parkinsonia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r w:rsidRPr="00476714">
        <w:rPr>
          <w:rStyle w:val="Bodytext2Italic"/>
          <w:rFonts w:ascii="Times New Roman" w:hAnsi="Times New Roman" w:cs="Times New Roman"/>
          <w:sz w:val="24"/>
          <w:lang w:val="en-GB" w:eastAsia="de-DE"/>
        </w:rPr>
        <w:t xml:space="preserve">Acacia </w:t>
      </w:r>
      <w:r w:rsidRPr="00476714">
        <w:rPr>
          <w:rStyle w:val="Bodytext2"/>
          <w:rFonts w:ascii="Times New Roman" w:hAnsi="Times New Roman" w:cs="Times New Roman"/>
          <w:sz w:val="24"/>
          <w:lang w:val="en-GB" w:eastAsia="de-DE"/>
        </w:rPr>
        <w:t xml:space="preserve">spp.), while on the wide flat depressions halophilic species settle. These are mainly </w:t>
      </w:r>
      <w:proofErr w:type="spellStart"/>
      <w:r w:rsidRPr="00476714">
        <w:rPr>
          <w:rStyle w:val="Bodytext2Italic"/>
          <w:rFonts w:ascii="Times New Roman" w:hAnsi="Times New Roman" w:cs="Times New Roman"/>
          <w:sz w:val="24"/>
          <w:lang w:val="en-GB" w:eastAsia="de-DE"/>
        </w:rPr>
        <w:t>Arthraerua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w:t>
      </w:r>
      <w:proofErr w:type="spellStart"/>
      <w:r w:rsidRPr="00476714">
        <w:rPr>
          <w:rStyle w:val="Bodytext2"/>
          <w:rFonts w:ascii="Times New Roman" w:hAnsi="Times New Roman" w:cs="Times New Roman"/>
          <w:sz w:val="24"/>
          <w:lang w:val="en-GB" w:eastAsia="de-DE"/>
        </w:rPr>
        <w:t>Amaranthaceae</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Zygophyllum</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stapffii</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Salsola</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w:t>
      </w:r>
      <w:proofErr w:type="spellStart"/>
      <w:r w:rsidRPr="00476714">
        <w:rPr>
          <w:rStyle w:val="Bodytext2"/>
          <w:rFonts w:ascii="Times New Roman" w:hAnsi="Times New Roman" w:cs="Times New Roman"/>
          <w:sz w:val="24"/>
          <w:lang w:val="en-GB" w:eastAsia="de-DE"/>
        </w:rPr>
        <w:t>Chenopodiaceae</w:t>
      </w:r>
      <w:proofErr w:type="spellEnd"/>
      <w:r w:rsidRPr="00476714">
        <w:rPr>
          <w:rStyle w:val="Bodytext2"/>
          <w:rFonts w:ascii="Times New Roman" w:hAnsi="Times New Roman" w:cs="Times New Roman"/>
          <w:sz w:val="24"/>
          <w:lang w:val="en-GB" w:eastAsia="de-DE"/>
        </w:rPr>
        <w:t xml:space="preserve">), with sand blown onto each plant from which it grows above. Low mounded dunes form, creating a typical </w:t>
      </w:r>
      <w:proofErr w:type="spellStart"/>
      <w:r w:rsidRPr="00476714">
        <w:rPr>
          <w:rStyle w:val="Bodytext2"/>
          <w:rFonts w:ascii="Times New Roman" w:hAnsi="Times New Roman" w:cs="Times New Roman"/>
          <w:sz w:val="24"/>
          <w:lang w:val="en-GB" w:eastAsia="de-DE"/>
        </w:rPr>
        <w:t>Nebkha</w:t>
      </w:r>
      <w:proofErr w:type="spellEnd"/>
      <w:r w:rsidRPr="00476714">
        <w:rPr>
          <w:rStyle w:val="Bodytext2"/>
          <w:rFonts w:ascii="Times New Roman" w:hAnsi="Times New Roman" w:cs="Times New Roman"/>
          <w:sz w:val="24"/>
          <w:lang w:val="en-GB" w:eastAsia="de-DE"/>
        </w:rPr>
        <w:t xml:space="preserve"> landscape </w:t>
      </w:r>
      <w:r w:rsidRPr="00476714">
        <w:rPr>
          <w:rStyle w:val="Bodytext20"/>
          <w:rFonts w:ascii="Times New Roman" w:hAnsi="Times New Roman" w:cs="Times New Roman"/>
          <w:color w:val="auto"/>
          <w:sz w:val="24"/>
          <w:lang w:val="en-GB" w:eastAsia="de-DE"/>
        </w:rPr>
        <w:t>(◘ Fig. F-43; ► Fig. F-11)</w:t>
      </w:r>
      <w:r w:rsidRPr="00476714">
        <w:rPr>
          <w:rStyle w:val="Bodytext2"/>
          <w:rFonts w:ascii="Times New Roman" w:hAnsi="Times New Roman" w:cs="Times New Roman"/>
          <w:sz w:val="24"/>
          <w:lang w:val="en-GB" w:eastAsia="de-DE"/>
        </w:rPr>
        <w:t xml:space="preserve">. It can be assumed that all the plants </w:t>
      </w:r>
      <w:r w:rsidR="00026BAF" w:rsidRPr="00476714">
        <w:rPr>
          <w:rStyle w:val="Bodytext2"/>
          <w:rFonts w:ascii="Times New Roman" w:hAnsi="Times New Roman" w:cs="Times New Roman"/>
          <w:sz w:val="24"/>
          <w:lang w:val="en-GB" w:eastAsia="de-DE"/>
        </w:rPr>
        <w:t xml:space="preserve">germinated in </w:t>
      </w:r>
      <w:r w:rsidRPr="00476714">
        <w:rPr>
          <w:rStyle w:val="Bodytext2"/>
          <w:rFonts w:ascii="Times New Roman" w:hAnsi="Times New Roman" w:cs="Times New Roman"/>
          <w:sz w:val="24"/>
          <w:lang w:val="en-GB" w:eastAsia="de-DE"/>
        </w:rPr>
        <w:t xml:space="preserve">the same </w:t>
      </w:r>
      <w:r w:rsidR="00026BAF" w:rsidRPr="00476714">
        <w:rPr>
          <w:rStyle w:val="Bodytext2"/>
          <w:rFonts w:ascii="Times New Roman" w:hAnsi="Times New Roman" w:cs="Times New Roman"/>
          <w:sz w:val="24"/>
          <w:lang w:val="en-GB" w:eastAsia="de-DE"/>
        </w:rPr>
        <w:t>rainy year; they are also fairly equal in size and can last as long as the water supplies in the soil last; if no new rainy year comes for a long time, they slowly die and the dune sand is blown away. If, on the other hand, they receive good rain again in time, they continue to grow.</w:t>
      </w:r>
    </w:p>
    <w:p w14:paraId="7C1D9AE3"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4"/>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F-43 </w:t>
      </w:r>
      <w:proofErr w:type="spellStart"/>
      <w:r w:rsidR="00026BAF" w:rsidRPr="00476714">
        <w:rPr>
          <w:rStyle w:val="Bodytext2Italic"/>
          <w:rFonts w:ascii="Times New Roman" w:hAnsi="Times New Roman" w:cs="Times New Roman"/>
          <w:sz w:val="20"/>
          <w:szCs w:val="20"/>
          <w:lang w:val="en-GB" w:eastAsia="de-DE"/>
        </w:rPr>
        <w:t>Arthraerua</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DA0E1A" w:rsidRPr="00476714">
        <w:rPr>
          <w:rStyle w:val="Bodytext2Italic"/>
          <w:rFonts w:ascii="Times New Roman" w:hAnsi="Times New Roman" w:cs="Times New Roman"/>
          <w:sz w:val="20"/>
          <w:szCs w:val="20"/>
          <w:lang w:val="en-GB" w:eastAsia="de-DE"/>
        </w:rPr>
        <w:t>leubnitzia-</w:t>
      </w:r>
      <w:r w:rsidR="00DA0E1A" w:rsidRPr="00CE1BE7">
        <w:rPr>
          <w:rStyle w:val="Bodytext2Italic"/>
          <w:rFonts w:ascii="Times New Roman" w:hAnsi="Times New Roman" w:cs="Times New Roman"/>
          <w:i w:val="0"/>
          <w:iCs w:val="0"/>
          <w:sz w:val="20"/>
          <w:szCs w:val="20"/>
          <w:lang w:val="en-GB" w:eastAsia="de-DE"/>
        </w:rPr>
        <w:t>Nebkha</w:t>
      </w:r>
      <w:proofErr w:type="spellEnd"/>
      <w:r w:rsidR="00DA0E1A"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w:t>
      </w:r>
      <w:proofErr w:type="spellStart"/>
      <w:r w:rsidR="00026BAF" w:rsidRPr="00476714">
        <w:rPr>
          <w:rStyle w:val="Bodytext2"/>
          <w:rFonts w:ascii="Times New Roman" w:hAnsi="Times New Roman" w:cs="Times New Roman"/>
          <w:sz w:val="20"/>
          <w:szCs w:val="20"/>
          <w:lang w:val="en-GB" w:eastAsia="de-DE"/>
        </w:rPr>
        <w:t>Amaranthaceae</w:t>
      </w:r>
      <w:proofErr w:type="spellEnd"/>
      <w:r w:rsidR="00026BAF" w:rsidRPr="00476714">
        <w:rPr>
          <w:rStyle w:val="Bodytext2"/>
          <w:rFonts w:ascii="Times New Roman" w:hAnsi="Times New Roman" w:cs="Times New Roman"/>
          <w:sz w:val="20"/>
          <w:szCs w:val="20"/>
          <w:lang w:val="en-GB" w:eastAsia="de-DE"/>
        </w:rPr>
        <w:t xml:space="preserve">) in the Namib near </w:t>
      </w:r>
      <w:proofErr w:type="spellStart"/>
      <w:r w:rsidR="00026BAF" w:rsidRPr="00476714">
        <w:rPr>
          <w:rStyle w:val="Bodytext2"/>
          <w:rFonts w:ascii="Times New Roman" w:hAnsi="Times New Roman" w:cs="Times New Roman"/>
          <w:sz w:val="20"/>
          <w:szCs w:val="20"/>
          <w:lang w:val="en-GB" w:eastAsia="de-DE"/>
        </w:rPr>
        <w:t>Swakopmund</w:t>
      </w:r>
      <w:proofErr w:type="spellEnd"/>
      <w:r w:rsidR="00026BAF" w:rsidRPr="00476714">
        <w:rPr>
          <w:rStyle w:val="Bodytext2"/>
          <w:rFonts w:ascii="Times New Roman" w:hAnsi="Times New Roman" w:cs="Times New Roman"/>
          <w:sz w:val="20"/>
          <w:szCs w:val="20"/>
          <w:lang w:val="en-GB" w:eastAsia="de-DE"/>
        </w:rPr>
        <w:t xml:space="preserve"> (photo: M. Loris).</w:t>
      </w:r>
    </w:p>
    <w:p w14:paraId="16CBF519" w14:textId="2690F77F"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For the survival of these plants, fog (caused by cold ocean currents) plays a major role; because in water-saturated air, the plants can assimilate </w:t>
      </w:r>
      <w:r w:rsidRPr="009A1D93">
        <w:rPr>
          <w:rStyle w:val="Bodytext2"/>
          <w:rFonts w:ascii="Times New Roman" w:hAnsi="Times New Roman" w:cs="Times New Roman"/>
          <w:sz w:val="24"/>
          <w:lang w:val="en-GB" w:eastAsia="de-DE"/>
          <w:rPrChange w:id="337" w:author="M. Daud Rafiqpoor" w:date="2021-05-10T12:59:00Z">
            <w:rPr>
              <w:rStyle w:val="Bodytext2"/>
              <w:rFonts w:ascii="Times New Roman" w:hAnsi="Times New Roman" w:cs="Times New Roman"/>
              <w:sz w:val="24"/>
              <w:vertAlign w:val="subscript"/>
              <w:lang w:val="en-GB" w:eastAsia="de-DE"/>
            </w:rPr>
          </w:rPrChange>
        </w:rPr>
        <w:t>CO</w:t>
      </w:r>
      <w:r w:rsidRPr="009A1D93">
        <w:rPr>
          <w:rStyle w:val="Bodytext2"/>
          <w:rFonts w:ascii="Times New Roman" w:hAnsi="Times New Roman" w:cs="Times New Roman"/>
          <w:sz w:val="24"/>
          <w:vertAlign w:val="subscript"/>
          <w:lang w:val="en-GB" w:eastAsia="de-DE"/>
        </w:rPr>
        <w:t>2</w:t>
      </w:r>
      <w:r w:rsidRPr="00476714">
        <w:rPr>
          <w:rStyle w:val="Bodytext2"/>
          <w:rFonts w:ascii="Times New Roman" w:hAnsi="Times New Roman" w:cs="Times New Roman"/>
          <w:sz w:val="24"/>
          <w:vertAlign w:val="subscript"/>
          <w:lang w:val="en-GB" w:eastAsia="de-DE"/>
        </w:rPr>
        <w:t xml:space="preserve"> </w:t>
      </w:r>
      <w:r w:rsidRPr="00476714">
        <w:rPr>
          <w:rStyle w:val="Bodytext2"/>
          <w:rFonts w:ascii="Times New Roman" w:hAnsi="Times New Roman" w:cs="Times New Roman"/>
          <w:sz w:val="24"/>
          <w:lang w:val="en-GB" w:eastAsia="de-DE"/>
        </w:rPr>
        <w:t xml:space="preserve">without significant transpiration losses. Their water consumption is thus low. </w:t>
      </w:r>
      <w:proofErr w:type="spellStart"/>
      <w:r w:rsidRPr="00476714">
        <w:rPr>
          <w:rStyle w:val="Bodytext2Italic"/>
          <w:rFonts w:ascii="Times New Roman" w:hAnsi="Times New Roman" w:cs="Times New Roman"/>
          <w:sz w:val="24"/>
          <w:lang w:val="en-GB" w:eastAsia="de-DE"/>
        </w:rPr>
        <w:t>Arthraerua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is now thought to be able to absorb fog moisture from the air with specially constructed, low-lying stomata at the end of capillary passages</w:t>
      </w:r>
      <w:ins w:id="338" w:author="Microsoft-Konto" w:date="2021-05-22T17:05:00Z">
        <w:r w:rsidR="0039627A">
          <w:rPr>
            <w:rStyle w:val="Bodytext2"/>
            <w:rFonts w:ascii="Times New Roman" w:hAnsi="Times New Roman" w:cs="Times New Roman"/>
            <w:sz w:val="24"/>
            <w:lang w:val="en-GB" w:eastAsia="de-DE"/>
          </w:rPr>
          <w:t xml:space="preserve"> (</w:t>
        </w:r>
        <w:r w:rsidR="0039627A" w:rsidRPr="0039627A">
          <w:rPr>
            <w:rStyle w:val="Bodytext2"/>
            <w:rFonts w:ascii="Times New Roman" w:hAnsi="Times New Roman" w:cs="Times New Roman"/>
            <w:smallCaps/>
            <w:sz w:val="24"/>
            <w:lang w:val="en-GB" w:eastAsia="de-DE"/>
            <w:rPrChange w:id="339" w:author="Microsoft-Konto" w:date="2021-05-22T17:05:00Z">
              <w:rPr>
                <w:rStyle w:val="Bodytext2"/>
                <w:rFonts w:ascii="Times New Roman" w:hAnsi="Times New Roman" w:cs="Times New Roman"/>
                <w:sz w:val="24"/>
                <w:lang w:val="en-GB" w:eastAsia="de-DE"/>
              </w:rPr>
            </w:rPrChange>
          </w:rPr>
          <w:t>Loris</w:t>
        </w:r>
        <w:r w:rsidR="0039627A">
          <w:rPr>
            <w:rStyle w:val="Bodytext2"/>
            <w:rFonts w:ascii="Times New Roman" w:hAnsi="Times New Roman" w:cs="Times New Roman"/>
            <w:sz w:val="24"/>
            <w:lang w:val="en-GB" w:eastAsia="de-DE"/>
          </w:rPr>
          <w:t xml:space="preserve"> 2004)</w:t>
        </w:r>
      </w:ins>
      <w:r w:rsidRPr="00476714">
        <w:rPr>
          <w:rStyle w:val="Bodytext2"/>
          <w:rFonts w:ascii="Times New Roman" w:hAnsi="Times New Roman" w:cs="Times New Roman"/>
          <w:sz w:val="24"/>
          <w:lang w:val="en-GB" w:eastAsia="de-DE"/>
        </w:rPr>
        <w:t>.</w:t>
      </w:r>
    </w:p>
    <w:p w14:paraId="298672A9" w14:textId="6E95CF42"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Apart from the three </w:t>
      </w:r>
      <w:del w:id="340" w:author="M. Daud Rafiqpoor" w:date="2021-05-10T13:00:00Z">
        <w:r w:rsidRPr="00476714" w:rsidDel="009A1D93">
          <w:rPr>
            <w:rStyle w:val="Bodytext2"/>
            <w:rFonts w:ascii="Times New Roman" w:hAnsi="Times New Roman" w:cs="Times New Roman"/>
            <w:sz w:val="24"/>
            <w:lang w:val="en-GB" w:eastAsia="de-DE"/>
          </w:rPr>
          <w:delText>biogeocene</w:delText>
        </w:r>
      </w:del>
      <w:proofErr w:type="spellStart"/>
      <w:ins w:id="341" w:author="M. Daud Rafiqpoor" w:date="2021-05-10T13:00:00Z">
        <w:r w:rsidR="009A1D93" w:rsidRPr="00476714">
          <w:rPr>
            <w:rStyle w:val="Bodytext2"/>
            <w:rFonts w:ascii="Times New Roman" w:hAnsi="Times New Roman" w:cs="Times New Roman"/>
            <w:sz w:val="24"/>
            <w:lang w:val="en-GB" w:eastAsia="de-DE"/>
          </w:rPr>
          <w:t>biogeocoen</w:t>
        </w:r>
        <w:r w:rsidR="009A1D93">
          <w:rPr>
            <w:rStyle w:val="Bodytext2"/>
            <w:rFonts w:ascii="Times New Roman" w:hAnsi="Times New Roman" w:cs="Times New Roman"/>
            <w:sz w:val="24"/>
            <w:lang w:val="en-GB" w:eastAsia="de-DE"/>
          </w:rPr>
          <w:t>e</w:t>
        </w:r>
      </w:ins>
      <w:proofErr w:type="spellEnd"/>
      <w:r w:rsidRPr="00476714">
        <w:rPr>
          <w:rStyle w:val="Bodytext2"/>
          <w:rFonts w:ascii="Times New Roman" w:hAnsi="Times New Roman" w:cs="Times New Roman"/>
          <w:sz w:val="24"/>
          <w:lang w:val="en-GB" w:eastAsia="de-DE"/>
        </w:rPr>
        <w:t xml:space="preserve"> complexes with salt-free sandy soil and the brackish depressions near the coast, the oases of the large </w:t>
      </w:r>
      <w:commentRangeStart w:id="342"/>
      <w:del w:id="343" w:author="M. Daud Rafiqpoor" w:date="2021-05-10T13:00:00Z">
        <w:r w:rsidRPr="002926E7" w:rsidDel="009A1D93">
          <w:rPr>
            <w:rStyle w:val="Bodytext2"/>
            <w:rFonts w:ascii="Times New Roman" w:hAnsi="Times New Roman" w:cs="Times New Roman"/>
            <w:sz w:val="24"/>
            <w:highlight w:val="yellow"/>
            <w:lang w:val="en-GB" w:eastAsia="de-DE"/>
          </w:rPr>
          <w:delText>rivier</w:delText>
        </w:r>
      </w:del>
      <w:commentRangeEnd w:id="342"/>
      <w:proofErr w:type="spellStart"/>
      <w:ins w:id="344" w:author="M. Daud Rafiqpoor" w:date="2021-05-10T13:00:00Z">
        <w:r w:rsidR="009A1D93">
          <w:rPr>
            <w:rStyle w:val="Bodytext2"/>
            <w:rFonts w:ascii="Times New Roman" w:hAnsi="Times New Roman" w:cs="Times New Roman"/>
            <w:sz w:val="24"/>
            <w:highlight w:val="yellow"/>
            <w:lang w:val="en-GB" w:eastAsia="de-DE"/>
          </w:rPr>
          <w:t>R</w:t>
        </w:r>
        <w:r w:rsidR="009A1D93" w:rsidRPr="002926E7">
          <w:rPr>
            <w:rStyle w:val="Bodytext2"/>
            <w:rFonts w:ascii="Times New Roman" w:hAnsi="Times New Roman" w:cs="Times New Roman"/>
            <w:sz w:val="24"/>
            <w:highlight w:val="yellow"/>
            <w:lang w:val="en-GB" w:eastAsia="de-DE"/>
          </w:rPr>
          <w:t>ivier</w:t>
        </w:r>
      </w:ins>
      <w:proofErr w:type="spellEnd"/>
      <w:r w:rsidR="00756109">
        <w:rPr>
          <w:rStyle w:val="Kommentarzeichen"/>
          <w:rFonts w:ascii="Arial Unicode MS" w:hAnsi="Arial Unicode MS" w:cs="Arial Unicode MS"/>
          <w:color w:val="000000"/>
          <w:lang w:eastAsia="de-DE"/>
        </w:rPr>
        <w:commentReference w:id="342"/>
      </w:r>
      <w:r w:rsidRPr="00476714">
        <w:rPr>
          <w:rStyle w:val="Bodytext2"/>
          <w:rFonts w:ascii="Times New Roman" w:hAnsi="Times New Roman" w:cs="Times New Roman"/>
          <w:sz w:val="24"/>
          <w:lang w:val="en-GB" w:eastAsia="de-DE"/>
        </w:rPr>
        <w:t xml:space="preserve"> valleys (dry valleys) should be mentioned: </w:t>
      </w:r>
      <w:proofErr w:type="spellStart"/>
      <w:r w:rsidRPr="00476714">
        <w:rPr>
          <w:rStyle w:val="Bodytext2"/>
          <w:rFonts w:ascii="Times New Roman" w:hAnsi="Times New Roman" w:cs="Times New Roman"/>
          <w:sz w:val="24"/>
          <w:lang w:val="en-GB" w:eastAsia="de-DE"/>
        </w:rPr>
        <w:t>Omaruru</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Swakop</w:t>
      </w:r>
      <w:proofErr w:type="spellEnd"/>
      <w:r w:rsidRPr="00476714">
        <w:rPr>
          <w:rStyle w:val="Bodytext2"/>
          <w:rFonts w:ascii="Times New Roman" w:hAnsi="Times New Roman" w:cs="Times New Roman"/>
          <w:sz w:val="24"/>
          <w:lang w:val="en-GB" w:eastAsia="de-DE"/>
        </w:rPr>
        <w:t xml:space="preserve"> and </w:t>
      </w:r>
      <w:proofErr w:type="spellStart"/>
      <w:r w:rsidRPr="00476714">
        <w:rPr>
          <w:rStyle w:val="Bodytext2"/>
          <w:rFonts w:ascii="Times New Roman" w:hAnsi="Times New Roman" w:cs="Times New Roman"/>
          <w:sz w:val="24"/>
          <w:lang w:val="en-GB" w:eastAsia="de-DE"/>
        </w:rPr>
        <w:t>Kuiseb</w:t>
      </w:r>
      <w:proofErr w:type="spellEnd"/>
      <w:r w:rsidRPr="00476714">
        <w:rPr>
          <w:rStyle w:val="Bodytext2"/>
          <w:rFonts w:ascii="Times New Roman" w:hAnsi="Times New Roman" w:cs="Times New Roman"/>
          <w:sz w:val="24"/>
          <w:lang w:val="en-GB" w:eastAsia="de-DE"/>
        </w:rPr>
        <w:t xml:space="preserve"> in the Central Namib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F-44)</w:t>
      </w:r>
      <w:r w:rsidRPr="00476714">
        <w:rPr>
          <w:rStyle w:val="Bodytext2"/>
          <w:rFonts w:ascii="Times New Roman" w:hAnsi="Times New Roman" w:cs="Times New Roman"/>
          <w:sz w:val="24"/>
          <w:lang w:val="en-GB" w:eastAsia="de-DE"/>
        </w:rPr>
        <w:t xml:space="preserve">, in the northern Namib: </w:t>
      </w:r>
      <w:proofErr w:type="spellStart"/>
      <w:r w:rsidRPr="00476714">
        <w:rPr>
          <w:rStyle w:val="Bodytext2"/>
          <w:rFonts w:ascii="Times New Roman" w:hAnsi="Times New Roman" w:cs="Times New Roman"/>
          <w:sz w:val="24"/>
          <w:lang w:val="en-GB" w:eastAsia="de-DE"/>
        </w:rPr>
        <w:t>Ugab</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Huab</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Uniab</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Hoanib</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Hoa</w:t>
      </w:r>
      <w:del w:id="345" w:author="Microsoft-Konto" w:date="2021-05-22T17:09:00Z">
        <w:r w:rsidRPr="00476714" w:rsidDel="0039627A">
          <w:rPr>
            <w:rStyle w:val="Bodytext2"/>
            <w:rFonts w:ascii="Times New Roman" w:hAnsi="Times New Roman" w:cs="Times New Roman"/>
            <w:sz w:val="24"/>
            <w:lang w:val="en-GB" w:eastAsia="de-DE"/>
          </w:rPr>
          <w:delText>-</w:delText>
        </w:r>
      </w:del>
      <w:r w:rsidRPr="00476714">
        <w:rPr>
          <w:rStyle w:val="Bodytext2"/>
          <w:rFonts w:ascii="Times New Roman" w:hAnsi="Times New Roman" w:cs="Times New Roman"/>
          <w:sz w:val="24"/>
          <w:lang w:val="en-GB" w:eastAsia="de-DE"/>
        </w:rPr>
        <w:t>rusib</w:t>
      </w:r>
      <w:proofErr w:type="spellEnd"/>
      <w:r w:rsidRPr="00476714">
        <w:rPr>
          <w:rStyle w:val="Bodytext2"/>
          <w:rFonts w:ascii="Times New Roman" w:hAnsi="Times New Roman" w:cs="Times New Roman"/>
          <w:sz w:val="24"/>
          <w:lang w:val="en-GB" w:eastAsia="de-DE"/>
        </w:rPr>
        <w:t xml:space="preserve"> and </w:t>
      </w:r>
      <w:proofErr w:type="spellStart"/>
      <w:r w:rsidRPr="00476714">
        <w:rPr>
          <w:rStyle w:val="Bodytext2"/>
          <w:rFonts w:ascii="Times New Roman" w:hAnsi="Times New Roman" w:cs="Times New Roman"/>
          <w:sz w:val="24"/>
          <w:lang w:val="en-GB" w:eastAsia="de-DE"/>
        </w:rPr>
        <w:t>Khumib</w:t>
      </w:r>
      <w:proofErr w:type="spellEnd"/>
      <w:r w:rsidRPr="00476714">
        <w:rPr>
          <w:rStyle w:val="Bodytext2"/>
          <w:rFonts w:ascii="Times New Roman" w:hAnsi="Times New Roman" w:cs="Times New Roman"/>
          <w:sz w:val="24"/>
          <w:lang w:val="en-GB" w:eastAsia="de-DE"/>
        </w:rPr>
        <w:t xml:space="preserve"> up to the Angolan border at the Kunene. In the sand Namib, only the </w:t>
      </w:r>
      <w:proofErr w:type="spellStart"/>
      <w:r w:rsidRPr="00476714">
        <w:rPr>
          <w:rStyle w:val="Bodytext2"/>
          <w:rFonts w:ascii="Times New Roman" w:hAnsi="Times New Roman" w:cs="Times New Roman"/>
          <w:sz w:val="24"/>
          <w:lang w:val="en-GB" w:eastAsia="de-DE"/>
        </w:rPr>
        <w:t>Kuiseb</w:t>
      </w:r>
      <w:proofErr w:type="spellEnd"/>
      <w:r w:rsidRPr="00476714">
        <w:rPr>
          <w:rStyle w:val="Bodytext2"/>
          <w:rFonts w:ascii="Times New Roman" w:hAnsi="Times New Roman" w:cs="Times New Roman"/>
          <w:sz w:val="24"/>
          <w:lang w:val="en-GB" w:eastAsia="de-DE"/>
        </w:rPr>
        <w:t xml:space="preserve"> (border river between rock and sand Namib) reaches the Atlantic Ocean, </w:t>
      </w:r>
      <w:proofErr w:type="spellStart"/>
      <w:r w:rsidRPr="00476714">
        <w:rPr>
          <w:rStyle w:val="Bodytext2"/>
          <w:rFonts w:ascii="Times New Roman" w:hAnsi="Times New Roman" w:cs="Times New Roman"/>
          <w:sz w:val="24"/>
          <w:lang w:val="en-GB" w:eastAsia="de-DE"/>
        </w:rPr>
        <w:t>Tsondab</w:t>
      </w:r>
      <w:proofErr w:type="spellEnd"/>
      <w:r w:rsidRPr="00476714">
        <w:rPr>
          <w:rStyle w:val="Bodytext2"/>
          <w:rFonts w:ascii="Times New Roman" w:hAnsi="Times New Roman" w:cs="Times New Roman"/>
          <w:sz w:val="24"/>
          <w:lang w:val="en-GB" w:eastAsia="de-DE"/>
        </w:rPr>
        <w:t xml:space="preserve"> and </w:t>
      </w:r>
      <w:proofErr w:type="spellStart"/>
      <w:r w:rsidRPr="00476714">
        <w:rPr>
          <w:rStyle w:val="Bodytext2"/>
          <w:rFonts w:ascii="Times New Roman" w:hAnsi="Times New Roman" w:cs="Times New Roman"/>
          <w:sz w:val="24"/>
          <w:lang w:val="en-GB" w:eastAsia="de-DE"/>
        </w:rPr>
        <w:t>Tsauchab</w:t>
      </w:r>
      <w:proofErr w:type="spellEnd"/>
      <w:r w:rsidRPr="00476714">
        <w:rPr>
          <w:rStyle w:val="Bodytext2"/>
          <w:rFonts w:ascii="Times New Roman" w:hAnsi="Times New Roman" w:cs="Times New Roman"/>
          <w:sz w:val="24"/>
          <w:lang w:val="en-GB" w:eastAsia="de-DE"/>
        </w:rPr>
        <w:t xml:space="preserve"> seep into the sand masses beforehand.</w:t>
      </w:r>
    </w:p>
    <w:p w14:paraId="25E9882D" w14:textId="7505E460"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4"/>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F-44 </w:t>
      </w:r>
      <w:r w:rsidR="00026BAF" w:rsidRPr="00476714">
        <w:rPr>
          <w:rStyle w:val="Bodytext2"/>
          <w:rFonts w:ascii="Times New Roman" w:hAnsi="Times New Roman" w:cs="Times New Roman"/>
          <w:sz w:val="20"/>
          <w:szCs w:val="20"/>
          <w:lang w:val="en-GB" w:eastAsia="de-DE"/>
        </w:rPr>
        <w:t xml:space="preserve">The dry riverbed of the </w:t>
      </w:r>
      <w:proofErr w:type="spellStart"/>
      <w:r w:rsidR="00026BAF" w:rsidRPr="00476714">
        <w:rPr>
          <w:rStyle w:val="Bodytext2"/>
          <w:rFonts w:ascii="Times New Roman" w:hAnsi="Times New Roman" w:cs="Times New Roman"/>
          <w:sz w:val="20"/>
          <w:szCs w:val="20"/>
          <w:lang w:val="en-GB" w:eastAsia="de-DE"/>
        </w:rPr>
        <w:t>Kuiseb</w:t>
      </w:r>
      <w:proofErr w:type="spellEnd"/>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Wadi</w:t>
      </w:r>
      <w:proofErr w:type="spellEnd"/>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Rivier</w:t>
      </w:r>
      <w:proofErr w:type="spellEnd"/>
      <w:r w:rsidR="00026BAF" w:rsidRPr="00476714">
        <w:rPr>
          <w:rStyle w:val="Bodytext2"/>
          <w:rFonts w:ascii="Times New Roman" w:hAnsi="Times New Roman" w:cs="Times New Roman"/>
          <w:sz w:val="20"/>
          <w:szCs w:val="20"/>
          <w:lang w:val="en-GB" w:eastAsia="de-DE"/>
        </w:rPr>
        <w:t xml:space="preserve">) near </w:t>
      </w:r>
      <w:proofErr w:type="spellStart"/>
      <w:r w:rsidR="00026BAF" w:rsidRPr="00476714">
        <w:rPr>
          <w:rStyle w:val="Bodytext2"/>
          <w:rFonts w:ascii="Times New Roman" w:hAnsi="Times New Roman" w:cs="Times New Roman"/>
          <w:sz w:val="20"/>
          <w:szCs w:val="20"/>
          <w:lang w:val="en-GB" w:eastAsia="de-DE"/>
        </w:rPr>
        <w:t>Gobabeb</w:t>
      </w:r>
      <w:proofErr w:type="spellEnd"/>
      <w:r w:rsidR="00026BAF" w:rsidRPr="00476714">
        <w:rPr>
          <w:rStyle w:val="Bodytext2"/>
          <w:rFonts w:ascii="Times New Roman" w:hAnsi="Times New Roman" w:cs="Times New Roman"/>
          <w:sz w:val="20"/>
          <w:szCs w:val="20"/>
          <w:lang w:val="en-GB" w:eastAsia="de-DE"/>
        </w:rPr>
        <w:t xml:space="preserve"> with tree population of </w:t>
      </w:r>
      <w:r w:rsidR="00026BAF" w:rsidRPr="00476714">
        <w:rPr>
          <w:rStyle w:val="Bodytext2Italic"/>
          <w:rFonts w:ascii="Times New Roman" w:hAnsi="Times New Roman" w:cs="Times New Roman"/>
          <w:sz w:val="20"/>
          <w:szCs w:val="20"/>
          <w:lang w:val="en-GB" w:eastAsia="de-DE"/>
        </w:rPr>
        <w:t xml:space="preserve">Acacia </w:t>
      </w:r>
      <w:proofErr w:type="spellStart"/>
      <w:r w:rsidR="00026BAF" w:rsidRPr="00476714">
        <w:rPr>
          <w:rStyle w:val="Bodytext2Italic"/>
          <w:rFonts w:ascii="Times New Roman" w:hAnsi="Times New Roman" w:cs="Times New Roman"/>
          <w:sz w:val="20"/>
          <w:szCs w:val="20"/>
          <w:lang w:val="en-GB" w:eastAsia="de-DE"/>
        </w:rPr>
        <w:t>albida</w:t>
      </w:r>
      <w:proofErr w:type="spellEnd"/>
      <w:r w:rsidR="00026BAF" w:rsidRPr="00476714">
        <w:rPr>
          <w:rStyle w:val="Bodytext2Italic"/>
          <w:rFonts w:ascii="Times New Roman" w:hAnsi="Times New Roman" w:cs="Times New Roman"/>
          <w:sz w:val="20"/>
          <w:szCs w:val="20"/>
          <w:lang w:val="en-GB" w:eastAsia="de-DE"/>
        </w:rPr>
        <w:t>, A</w:t>
      </w:r>
      <w:r w:rsidR="006255C4"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erioloba</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Tamarix</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usneoides</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and </w:t>
      </w:r>
      <w:proofErr w:type="spellStart"/>
      <w:r w:rsidR="00026BAF" w:rsidRPr="00476714">
        <w:rPr>
          <w:rStyle w:val="Bodytext2Italic"/>
          <w:rFonts w:ascii="Times New Roman" w:hAnsi="Times New Roman" w:cs="Times New Roman"/>
          <w:sz w:val="20"/>
          <w:szCs w:val="20"/>
          <w:lang w:val="en-GB" w:eastAsia="de-DE"/>
        </w:rPr>
        <w:t>Salvadora</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persica</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In the background the mighty dunes of the Sand Namib (</w:t>
      </w:r>
      <w:del w:id="346" w:author="M. Daud Rafiqpoor" w:date="2021-05-10T13:02:00Z">
        <w:r w:rsidR="00026BAF" w:rsidRPr="00476714" w:rsidDel="009A1D93">
          <w:rPr>
            <w:rStyle w:val="Bodytext2"/>
            <w:rFonts w:ascii="Times New Roman" w:hAnsi="Times New Roman" w:cs="Times New Roman"/>
            <w:sz w:val="20"/>
            <w:szCs w:val="20"/>
            <w:lang w:val="en-GB" w:eastAsia="de-DE"/>
          </w:rPr>
          <w:delText>Photo</w:delText>
        </w:r>
      </w:del>
      <w:ins w:id="347" w:author="M. Daud Rafiqpoor" w:date="2021-05-10T13:02:00Z">
        <w:r w:rsidR="009A1D93">
          <w:rPr>
            <w:rStyle w:val="Bodytext2"/>
            <w:rFonts w:ascii="Times New Roman" w:hAnsi="Times New Roman" w:cs="Times New Roman"/>
            <w:sz w:val="20"/>
            <w:szCs w:val="20"/>
            <w:lang w:val="en-GB" w:eastAsia="de-DE"/>
          </w:rPr>
          <w:t>p</w:t>
        </w:r>
        <w:r w:rsidR="009A1D93" w:rsidRPr="00476714">
          <w:rPr>
            <w:rStyle w:val="Bodytext2"/>
            <w:rFonts w:ascii="Times New Roman" w:hAnsi="Times New Roman" w:cs="Times New Roman"/>
            <w:sz w:val="20"/>
            <w:szCs w:val="20"/>
            <w:lang w:val="en-GB" w:eastAsia="de-DE"/>
          </w:rPr>
          <w:t>hoto</w:t>
        </w:r>
      </w:ins>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0B19E477"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w:t>
      </w:r>
      <w:commentRangeStart w:id="348"/>
      <w:proofErr w:type="spellStart"/>
      <w:r w:rsidRPr="002926E7">
        <w:rPr>
          <w:rStyle w:val="Bodytext2"/>
          <w:rFonts w:ascii="Times New Roman" w:hAnsi="Times New Roman" w:cs="Times New Roman"/>
          <w:sz w:val="24"/>
          <w:highlight w:val="yellow"/>
          <w:lang w:val="en-GB" w:eastAsia="de-DE"/>
        </w:rPr>
        <w:t>Riviers</w:t>
      </w:r>
      <w:proofErr w:type="spellEnd"/>
      <w:r w:rsidRPr="00476714">
        <w:rPr>
          <w:rStyle w:val="Bodytext2"/>
          <w:rFonts w:ascii="Times New Roman" w:hAnsi="Times New Roman" w:cs="Times New Roman"/>
          <w:sz w:val="24"/>
          <w:lang w:val="en-GB" w:eastAsia="de-DE"/>
        </w:rPr>
        <w:t xml:space="preserve"> </w:t>
      </w:r>
      <w:commentRangeEnd w:id="348"/>
      <w:r w:rsidR="009A1D93">
        <w:rPr>
          <w:rStyle w:val="Kommentarzeichen"/>
          <w:rFonts w:ascii="Arial Unicode MS" w:hAnsi="Arial Unicode MS" w:cs="Arial Unicode MS"/>
          <w:color w:val="000000"/>
          <w:lang w:eastAsia="de-DE"/>
        </w:rPr>
        <w:commentReference w:id="348"/>
      </w:r>
      <w:r w:rsidRPr="00476714">
        <w:rPr>
          <w:rStyle w:val="Bodytext2"/>
          <w:rFonts w:ascii="Times New Roman" w:hAnsi="Times New Roman" w:cs="Times New Roman"/>
          <w:sz w:val="24"/>
          <w:lang w:val="en-GB" w:eastAsia="de-DE"/>
        </w:rPr>
        <w:t xml:space="preserve">all originate on the highlands with summer rains (average 300 mm) and are partly cut deep into the Namib platform. The riverbed is filled with sand, in which the water seeps away after rains on the highlands and only after very good rains it flows down to the sea. But the rest of the time there is a constant flow of groundwater in the sand, so that water can be obtained from wells. Partly it is slightly brackish due to the inflows from the Namib. This groundwater creates the possibility for the development of gallery forests of </w:t>
      </w:r>
      <w:r w:rsidRPr="00476714">
        <w:rPr>
          <w:rStyle w:val="Bodytext2Italic"/>
          <w:rFonts w:ascii="Times New Roman" w:hAnsi="Times New Roman" w:cs="Times New Roman"/>
          <w:sz w:val="24"/>
          <w:lang w:val="en-GB" w:eastAsia="de-DE"/>
        </w:rPr>
        <w:t xml:space="preserve">Acacia </w:t>
      </w:r>
      <w:proofErr w:type="spellStart"/>
      <w:r w:rsidRPr="00476714">
        <w:rPr>
          <w:rStyle w:val="Bodytext2Italic"/>
          <w:rFonts w:ascii="Times New Roman" w:hAnsi="Times New Roman" w:cs="Times New Roman"/>
          <w:sz w:val="24"/>
          <w:lang w:val="en-GB" w:eastAsia="de-DE"/>
        </w:rPr>
        <w:t>albida</w:t>
      </w:r>
      <w:proofErr w:type="spellEnd"/>
      <w:r w:rsidRPr="00476714">
        <w:rPr>
          <w:rStyle w:val="Bodytext2Italic"/>
          <w:rFonts w:ascii="Times New Roman" w:hAnsi="Times New Roman" w:cs="Times New Roman"/>
          <w:sz w:val="24"/>
          <w:lang w:val="en-GB" w:eastAsia="de-DE"/>
        </w:rPr>
        <w:t xml:space="preserve">, A. </w:t>
      </w:r>
      <w:proofErr w:type="spellStart"/>
      <w:r w:rsidRPr="00476714">
        <w:rPr>
          <w:rStyle w:val="Bodytext2Italic"/>
          <w:rFonts w:ascii="Times New Roman" w:hAnsi="Times New Roman" w:cs="Times New Roman"/>
          <w:sz w:val="24"/>
          <w:lang w:val="en-GB" w:eastAsia="de-DE"/>
        </w:rPr>
        <w:t>erioloba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Euclea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pseudebenus</w:t>
      </w:r>
      <w:proofErr w:type="spellEnd"/>
      <w:r w:rsidRPr="00476714">
        <w:rPr>
          <w:rStyle w:val="Bodytext2Italic"/>
          <w:rFonts w:ascii="Times New Roman" w:hAnsi="Times New Roman" w:cs="Times New Roman"/>
          <w:sz w:val="24"/>
          <w:lang w:val="en-GB" w:eastAsia="de-DE"/>
        </w:rPr>
        <w:t xml:space="preserve">, </w:t>
      </w:r>
      <w:proofErr w:type="spellStart"/>
      <w:proofErr w:type="gramStart"/>
      <w:r w:rsidRPr="00476714">
        <w:rPr>
          <w:rStyle w:val="Bodytext2Italic"/>
          <w:rFonts w:ascii="Times New Roman" w:hAnsi="Times New Roman" w:cs="Times New Roman"/>
          <w:sz w:val="24"/>
          <w:lang w:val="en-GB" w:eastAsia="de-DE"/>
        </w:rPr>
        <w:t>Salvadora</w:t>
      </w:r>
      <w:proofErr w:type="spellEnd"/>
      <w:proofErr w:type="gram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persica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or in somewhat brackish places </w:t>
      </w:r>
      <w:proofErr w:type="spellStart"/>
      <w:r w:rsidRPr="00476714">
        <w:rPr>
          <w:rStyle w:val="Bodytext2Italic"/>
          <w:rFonts w:ascii="Times New Roman" w:hAnsi="Times New Roman" w:cs="Times New Roman"/>
          <w:sz w:val="24"/>
          <w:lang w:val="en-GB" w:eastAsia="de-DE"/>
        </w:rPr>
        <w:t>Tamarix</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Lycium</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Where the woody plants are protected from the high tides, the forests can reach a great age. On the often shifted sand grow </w:t>
      </w:r>
      <w:proofErr w:type="spellStart"/>
      <w:r w:rsidRPr="00476714">
        <w:rPr>
          <w:rStyle w:val="Bodytext2Italic"/>
          <w:rFonts w:ascii="Times New Roman" w:hAnsi="Times New Roman" w:cs="Times New Roman"/>
          <w:sz w:val="24"/>
          <w:lang w:val="en-GB" w:eastAsia="de-DE"/>
        </w:rPr>
        <w:t>Ricinus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Nicotiana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glauca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Argemone</w:t>
      </w:r>
      <w:proofErr w:type="spellEnd"/>
      <w:r w:rsidRPr="00476714">
        <w:rPr>
          <w:rStyle w:val="Bodytext2Italic"/>
          <w:rFonts w:ascii="Times New Roman" w:hAnsi="Times New Roman" w:cs="Times New Roman"/>
          <w:sz w:val="24"/>
          <w:lang w:val="en-GB" w:eastAsia="de-DE"/>
        </w:rPr>
        <w:t xml:space="preserve">, Datura </w:t>
      </w:r>
      <w:r w:rsidRPr="00476714">
        <w:rPr>
          <w:rStyle w:val="Bodytext2"/>
          <w:rFonts w:ascii="Times New Roman" w:hAnsi="Times New Roman" w:cs="Times New Roman"/>
          <w:sz w:val="24"/>
          <w:lang w:val="en-GB" w:eastAsia="de-DE"/>
        </w:rPr>
        <w:t xml:space="preserve">and others, on sand dunes the thorny and leafless </w:t>
      </w:r>
      <w:proofErr w:type="spellStart"/>
      <w:r w:rsidRPr="00476714">
        <w:rPr>
          <w:rStyle w:val="Bodytext2Italic"/>
          <w:rFonts w:ascii="Times New Roman" w:hAnsi="Times New Roman" w:cs="Times New Roman"/>
          <w:sz w:val="24"/>
          <w:lang w:val="en-GB" w:eastAsia="de-DE"/>
        </w:rPr>
        <w:t>Acanthosicyos</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(Naras gourd) and </w:t>
      </w:r>
      <w:proofErr w:type="spellStart"/>
      <w:r w:rsidRPr="00476714">
        <w:rPr>
          <w:rStyle w:val="Bodytext2Italic"/>
          <w:rFonts w:ascii="Times New Roman" w:hAnsi="Times New Roman" w:cs="Times New Roman"/>
          <w:sz w:val="24"/>
          <w:lang w:val="en-GB" w:eastAsia="de-DE"/>
        </w:rPr>
        <w:t>Eragrostis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spinosa</w:t>
      </w:r>
      <w:proofErr w:type="spellEnd"/>
      <w:r w:rsidRPr="00476714">
        <w:rPr>
          <w:rStyle w:val="Bodytext2Italic"/>
          <w:rFonts w:ascii="Times New Roman" w:hAnsi="Times New Roman" w:cs="Times New Roman"/>
          <w:sz w:val="24"/>
          <w:lang w:val="en-GB" w:eastAsia="de-DE"/>
        </w:rPr>
        <w:t xml:space="preserve"> </w:t>
      </w:r>
      <w:r w:rsidR="004C776D" w:rsidRPr="00476714">
        <w:rPr>
          <w:rStyle w:val="Bodytext2"/>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a woody thorny grass; where the ground water forms pools</w:t>
      </w:r>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Phragmites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Diplachne</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Sporobolus</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Juncellus</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stand.</w:t>
      </w:r>
    </w:p>
    <w:p w14:paraId="7B5E72F5" w14:textId="4E5D363E"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All these plants are abundantly supplied with water and have a high productive power. These oases are also rich in animal life: Birds, rodents, reptiles, arthropods and others. </w:t>
      </w:r>
      <w:r w:rsidRPr="00476714">
        <w:rPr>
          <w:rStyle w:val="Bodytext2"/>
          <w:rFonts w:ascii="Times New Roman" w:hAnsi="Times New Roman" w:cs="Times New Roman"/>
          <w:sz w:val="24"/>
          <w:lang w:val="en-GB" w:eastAsia="de-DE"/>
        </w:rPr>
        <w:lastRenderedPageBreak/>
        <w:t xml:space="preserve">Even today, elephants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 xml:space="preserve">Fig. F-45) </w:t>
      </w:r>
      <w:r w:rsidRPr="00476714">
        <w:rPr>
          <w:rStyle w:val="Bodytext2"/>
          <w:rFonts w:ascii="Times New Roman" w:hAnsi="Times New Roman" w:cs="Times New Roman"/>
          <w:sz w:val="24"/>
          <w:lang w:val="en-GB" w:eastAsia="de-DE"/>
        </w:rPr>
        <w:t xml:space="preserve">and giraffes roam the </w:t>
      </w:r>
      <w:del w:id="349" w:author="M. Daud Rafiqpoor" w:date="2021-05-10T13:05:00Z">
        <w:r w:rsidRPr="00476714" w:rsidDel="000A07C5">
          <w:rPr>
            <w:rStyle w:val="Bodytext2"/>
            <w:rFonts w:ascii="Times New Roman" w:hAnsi="Times New Roman" w:cs="Times New Roman"/>
            <w:sz w:val="24"/>
            <w:lang w:val="en-GB" w:eastAsia="de-DE"/>
          </w:rPr>
          <w:delText xml:space="preserve">rivier </w:delText>
        </w:r>
      </w:del>
      <w:proofErr w:type="spellStart"/>
      <w:ins w:id="350" w:author="M. Daud Rafiqpoor" w:date="2021-05-10T13:05:00Z">
        <w:r w:rsidR="000A07C5">
          <w:rPr>
            <w:rStyle w:val="Bodytext2"/>
            <w:rFonts w:ascii="Times New Roman" w:hAnsi="Times New Roman" w:cs="Times New Roman"/>
            <w:sz w:val="24"/>
            <w:lang w:val="en-GB" w:eastAsia="de-DE"/>
          </w:rPr>
          <w:t>R</w:t>
        </w:r>
        <w:r w:rsidR="000A07C5" w:rsidRPr="00476714">
          <w:rPr>
            <w:rStyle w:val="Bodytext2"/>
            <w:rFonts w:ascii="Times New Roman" w:hAnsi="Times New Roman" w:cs="Times New Roman"/>
            <w:sz w:val="24"/>
            <w:lang w:val="en-GB" w:eastAsia="de-DE"/>
          </w:rPr>
          <w:t>ivier</w:t>
        </w:r>
        <w:proofErr w:type="spellEnd"/>
        <w:r w:rsidR="000A07C5"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valleys. Elephant and rhinoceros used to be abundant. They have been almost exterminated by man. Only the baboons have persisted in the rocky gorges.</w:t>
      </w:r>
    </w:p>
    <w:p w14:paraId="716D1703" w14:textId="2D5BD6DD" w:rsidR="004C776D" w:rsidRPr="00476714" w:rsidRDefault="00886B65" w:rsidP="00F95402">
      <w:pPr>
        <w:pStyle w:val="Bodytext21"/>
        <w:shd w:val="clear" w:color="000000" w:fill="auto"/>
        <w:spacing w:line="240" w:lineRule="auto"/>
        <w:ind w:firstLine="288"/>
        <w:jc w:val="both"/>
        <w:rPr>
          <w:rFonts w:ascii="Times New Roman" w:hAnsi="Times New Roman" w:cs="Times New Roman"/>
          <w:sz w:val="24"/>
          <w:lang w:val="en-GB"/>
        </w:rPr>
      </w:pPr>
      <w:r>
        <w:rPr>
          <w:rStyle w:val="Bodytext2"/>
          <w:rFonts w:ascii="Times New Roman" w:hAnsi="Times New Roman" w:cs="Times New Roman"/>
          <w:sz w:val="24"/>
          <w:lang w:val="en-GB" w:eastAsia="de-DE"/>
        </w:rPr>
        <w:t>The</w:t>
      </w:r>
      <w:r w:rsidR="00026BAF" w:rsidRPr="00476714">
        <w:rPr>
          <w:rStyle w:val="Bodytext2"/>
          <w:rFonts w:ascii="Times New Roman" w:hAnsi="Times New Roman" w:cs="Times New Roman"/>
          <w:sz w:val="24"/>
          <w:lang w:val="en-GB" w:eastAsia="de-DE"/>
        </w:rPr>
        <w:t xml:space="preserve"> fauna of the </w:t>
      </w:r>
      <w:proofErr w:type="spellStart"/>
      <w:r w:rsidR="00026BAF" w:rsidRPr="00476714">
        <w:rPr>
          <w:rStyle w:val="Bodytext2"/>
          <w:rFonts w:ascii="Times New Roman" w:hAnsi="Times New Roman" w:cs="Times New Roman"/>
          <w:sz w:val="24"/>
          <w:lang w:val="en-GB" w:eastAsia="de-DE"/>
        </w:rPr>
        <w:t>Nebkha</w:t>
      </w:r>
      <w:proofErr w:type="spellEnd"/>
      <w:r w:rsidR="00026BAF" w:rsidRPr="00476714">
        <w:rPr>
          <w:rStyle w:val="Bodytext2"/>
          <w:rFonts w:ascii="Times New Roman" w:hAnsi="Times New Roman" w:cs="Times New Roman"/>
          <w:sz w:val="24"/>
          <w:lang w:val="en-GB" w:eastAsia="de-DE"/>
        </w:rPr>
        <w:t xml:space="preserve"> landscape</w:t>
      </w:r>
      <w:r>
        <w:rPr>
          <w:rStyle w:val="Bodytext2"/>
          <w:rFonts w:ascii="Times New Roman" w:hAnsi="Times New Roman" w:cs="Times New Roman"/>
          <w:sz w:val="24"/>
          <w:lang w:val="en-GB" w:eastAsia="de-DE"/>
        </w:rPr>
        <w:t xml:space="preserve"> is poor</w:t>
      </w:r>
      <w:r w:rsidR="00026BAF" w:rsidRPr="00476714">
        <w:rPr>
          <w:rStyle w:val="Bodytext2"/>
          <w:rFonts w:ascii="Times New Roman" w:hAnsi="Times New Roman" w:cs="Times New Roman"/>
          <w:sz w:val="24"/>
          <w:lang w:val="en-GB" w:eastAsia="de-DE"/>
        </w:rPr>
        <w:t xml:space="preserve">. </w:t>
      </w:r>
      <w:r>
        <w:rPr>
          <w:rStyle w:val="Bodytext2"/>
          <w:rFonts w:ascii="Times New Roman" w:hAnsi="Times New Roman" w:cs="Times New Roman"/>
          <w:sz w:val="24"/>
          <w:lang w:val="en-GB" w:eastAsia="de-DE"/>
        </w:rPr>
        <w:t>There are</w:t>
      </w:r>
      <w:r w:rsidR="00026BAF" w:rsidRPr="00476714">
        <w:rPr>
          <w:rStyle w:val="Bodytext2"/>
          <w:rFonts w:ascii="Times New Roman" w:hAnsi="Times New Roman" w:cs="Times New Roman"/>
          <w:sz w:val="24"/>
          <w:lang w:val="en-GB" w:eastAsia="de-DE"/>
        </w:rPr>
        <w:t xml:space="preserve">: Some rodents, reptiles and scorpions, as </w:t>
      </w:r>
      <w:proofErr w:type="spellStart"/>
      <w:r w:rsidR="00026BAF" w:rsidRPr="00476714">
        <w:rPr>
          <w:rStyle w:val="Bodytext2"/>
          <w:rFonts w:ascii="Times New Roman" w:hAnsi="Times New Roman" w:cs="Times New Roman"/>
          <w:sz w:val="24"/>
          <w:lang w:val="en-GB" w:eastAsia="de-DE"/>
        </w:rPr>
        <w:t>saprophages</w:t>
      </w:r>
      <w:proofErr w:type="spellEnd"/>
      <w:r w:rsidR="00026BAF" w:rsidRPr="00476714">
        <w:rPr>
          <w:rStyle w:val="Bodytext2"/>
          <w:rFonts w:ascii="Times New Roman" w:hAnsi="Times New Roman" w:cs="Times New Roman"/>
          <w:sz w:val="24"/>
          <w:lang w:val="en-GB" w:eastAsia="de-DE"/>
        </w:rPr>
        <w:t xml:space="preserve"> and beetle species. More species are found in the inselbergs, especially if they are further inland and already receive frequent summer rains, so that there are waterholes between the rocks and shrubs can grow in crevices. In the Sand</w:t>
      </w:r>
      <w:r w:rsidR="004944D0">
        <w:rPr>
          <w:rStyle w:val="Bodytext2"/>
          <w:rFonts w:ascii="Times New Roman" w:hAnsi="Times New Roman" w:cs="Times New Roman"/>
          <w:sz w:val="24"/>
          <w:lang w:val="en-GB" w:eastAsia="de-DE"/>
        </w:rPr>
        <w:t xml:space="preserve"> N</w:t>
      </w:r>
      <w:r w:rsidR="00026BAF" w:rsidRPr="00476714">
        <w:rPr>
          <w:rStyle w:val="Bodytext2"/>
          <w:rFonts w:ascii="Times New Roman" w:hAnsi="Times New Roman" w:cs="Times New Roman"/>
          <w:sz w:val="24"/>
          <w:lang w:val="en-GB" w:eastAsia="de-DE"/>
        </w:rPr>
        <w:t>amib, too, the fauna is much richer in species.</w:t>
      </w:r>
    </w:p>
    <w:p w14:paraId="0118D198" w14:textId="65A31A22"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given description referred to the </w:t>
      </w:r>
      <w:r w:rsidR="004944D0">
        <w:rPr>
          <w:rStyle w:val="Bodytext2"/>
          <w:rFonts w:ascii="Times New Roman" w:hAnsi="Times New Roman" w:cs="Times New Roman"/>
          <w:sz w:val="24"/>
          <w:lang w:val="en-GB" w:eastAsia="de-DE"/>
        </w:rPr>
        <w:t>o</w:t>
      </w:r>
      <w:r w:rsidRPr="00476714">
        <w:rPr>
          <w:rStyle w:val="Bodytext2"/>
          <w:rFonts w:ascii="Times New Roman" w:hAnsi="Times New Roman" w:cs="Times New Roman"/>
          <w:sz w:val="24"/>
          <w:lang w:val="en-GB" w:eastAsia="de-DE"/>
        </w:rPr>
        <w:t xml:space="preserve">uter Namib. As soon as one moves further than 50 km from the sea, the </w:t>
      </w:r>
      <w:r w:rsidR="004944D0">
        <w:rPr>
          <w:rStyle w:val="Bodytext2"/>
          <w:rFonts w:ascii="Times New Roman" w:hAnsi="Times New Roman" w:cs="Times New Roman"/>
          <w:sz w:val="24"/>
          <w:lang w:val="en-GB" w:eastAsia="de-DE"/>
        </w:rPr>
        <w:t>i</w:t>
      </w:r>
      <w:r w:rsidRPr="00476714">
        <w:rPr>
          <w:rStyle w:val="Bodytext2"/>
          <w:rFonts w:ascii="Times New Roman" w:hAnsi="Times New Roman" w:cs="Times New Roman"/>
          <w:sz w:val="24"/>
          <w:lang w:val="en-GB" w:eastAsia="de-DE"/>
        </w:rPr>
        <w:t xml:space="preserve">nner Namib begins with sparse summer rains and changing grass growth. The desert conditions are not so extreme and give the mobile game the opportunity to find food and visit individual waterholes. This part is rich in game. </w:t>
      </w:r>
      <w:r w:rsidR="00123311">
        <w:rPr>
          <w:rStyle w:val="Bodytext2"/>
          <w:rFonts w:ascii="Times New Roman" w:hAnsi="Times New Roman" w:cs="Times New Roman"/>
          <w:sz w:val="24"/>
          <w:lang w:val="en-GB" w:eastAsia="de-DE"/>
        </w:rPr>
        <w:t>The most c</w:t>
      </w:r>
      <w:r w:rsidRPr="00476714">
        <w:rPr>
          <w:rStyle w:val="Bodytext2"/>
          <w:rFonts w:ascii="Times New Roman" w:hAnsi="Times New Roman" w:cs="Times New Roman"/>
          <w:sz w:val="24"/>
          <w:lang w:val="en-GB" w:eastAsia="de-DE"/>
        </w:rPr>
        <w:t xml:space="preserve">ommon </w:t>
      </w:r>
      <w:r w:rsidR="00123311">
        <w:rPr>
          <w:rStyle w:val="Bodytext2"/>
          <w:rFonts w:ascii="Times New Roman" w:hAnsi="Times New Roman" w:cs="Times New Roman"/>
          <w:sz w:val="24"/>
          <w:lang w:val="en-GB" w:eastAsia="de-DE"/>
        </w:rPr>
        <w:t xml:space="preserve">animals </w:t>
      </w:r>
      <w:r w:rsidRPr="00476714">
        <w:rPr>
          <w:rStyle w:val="Bodytext2"/>
          <w:rFonts w:ascii="Times New Roman" w:hAnsi="Times New Roman" w:cs="Times New Roman"/>
          <w:sz w:val="24"/>
          <w:lang w:val="en-GB" w:eastAsia="de-DE"/>
        </w:rPr>
        <w:t xml:space="preserve">are: Zebra, </w:t>
      </w:r>
      <w:proofErr w:type="spellStart"/>
      <w:r w:rsidR="000A07C5" w:rsidRPr="00476714">
        <w:rPr>
          <w:rStyle w:val="Bodytext2"/>
          <w:rFonts w:ascii="Times New Roman" w:hAnsi="Times New Roman" w:cs="Times New Roman"/>
          <w:sz w:val="24"/>
          <w:lang w:val="en-GB" w:eastAsia="de-DE"/>
        </w:rPr>
        <w:t>oryx</w:t>
      </w:r>
      <w:proofErr w:type="spellEnd"/>
      <w:r w:rsidR="000A07C5" w:rsidRPr="00476714">
        <w:rPr>
          <w:rStyle w:val="Bodytext2"/>
          <w:rFonts w:ascii="Times New Roman" w:hAnsi="Times New Roman" w:cs="Times New Roman"/>
          <w:sz w:val="24"/>
          <w:lang w:val="en-GB" w:eastAsia="de-DE"/>
        </w:rPr>
        <w:t xml:space="preserve"> antelope, springbok, hyena, jackal, occasional lion as well as ostrich and other birds. </w:t>
      </w:r>
      <w:r w:rsidRPr="00476714">
        <w:rPr>
          <w:rStyle w:val="Bodytext2"/>
          <w:rFonts w:ascii="Times New Roman" w:hAnsi="Times New Roman" w:cs="Times New Roman"/>
          <w:sz w:val="24"/>
          <w:lang w:val="en-GB" w:eastAsia="de-DE"/>
        </w:rPr>
        <w:t xml:space="preserve">This is because this uninhabited area has been declared a nature reserve in the </w:t>
      </w:r>
      <w:r w:rsidR="00123311">
        <w:rPr>
          <w:rStyle w:val="Bodytext2"/>
          <w:rFonts w:ascii="Times New Roman" w:hAnsi="Times New Roman" w:cs="Times New Roman"/>
          <w:sz w:val="24"/>
          <w:lang w:val="en-GB" w:eastAsia="de-DE"/>
        </w:rPr>
        <w:t>c</w:t>
      </w:r>
      <w:r w:rsidRPr="00476714">
        <w:rPr>
          <w:rStyle w:val="Bodytext2"/>
          <w:rFonts w:ascii="Times New Roman" w:hAnsi="Times New Roman" w:cs="Times New Roman"/>
          <w:sz w:val="24"/>
          <w:lang w:val="en-GB" w:eastAsia="de-DE"/>
        </w:rPr>
        <w:t xml:space="preserve">entral Namib; it is explored from the Namib Desert Station </w:t>
      </w:r>
      <w:proofErr w:type="spellStart"/>
      <w:r w:rsidRPr="00476714">
        <w:rPr>
          <w:rStyle w:val="Bodytext2"/>
          <w:rFonts w:ascii="Times New Roman" w:hAnsi="Times New Roman" w:cs="Times New Roman"/>
          <w:sz w:val="24"/>
          <w:lang w:val="en-GB" w:eastAsia="de-DE"/>
        </w:rPr>
        <w:t>Gobabeb</w:t>
      </w:r>
      <w:proofErr w:type="spellEnd"/>
      <w:r w:rsidRPr="00476714">
        <w:rPr>
          <w:rStyle w:val="Bodytext2"/>
          <w:rFonts w:ascii="Times New Roman" w:hAnsi="Times New Roman" w:cs="Times New Roman"/>
          <w:sz w:val="24"/>
          <w:lang w:val="en-GB" w:eastAsia="de-DE"/>
        </w:rPr>
        <w:t>.</w:t>
      </w:r>
    </w:p>
    <w:p w14:paraId="302D5F4E" w14:textId="00F5D234" w:rsidR="005F0434"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the </w:t>
      </w:r>
      <w:r w:rsidR="00123311">
        <w:rPr>
          <w:rStyle w:val="Bodytext2"/>
          <w:rFonts w:ascii="Times New Roman" w:hAnsi="Times New Roman" w:cs="Times New Roman"/>
          <w:sz w:val="24"/>
          <w:lang w:val="en-GB" w:eastAsia="de-DE"/>
        </w:rPr>
        <w:t>c</w:t>
      </w:r>
      <w:r w:rsidRPr="00476714">
        <w:rPr>
          <w:rStyle w:val="Bodytext2"/>
          <w:rFonts w:ascii="Times New Roman" w:hAnsi="Times New Roman" w:cs="Times New Roman"/>
          <w:sz w:val="24"/>
          <w:lang w:val="en-GB" w:eastAsia="de-DE"/>
        </w:rPr>
        <w:t xml:space="preserve">entral Namib, on the border between the </w:t>
      </w:r>
      <w:r w:rsidR="00123311">
        <w:rPr>
          <w:rStyle w:val="Bodytext2"/>
          <w:rFonts w:ascii="Times New Roman" w:hAnsi="Times New Roman" w:cs="Times New Roman"/>
          <w:sz w:val="24"/>
          <w:lang w:val="en-GB" w:eastAsia="de-DE"/>
        </w:rPr>
        <w:t>o</w:t>
      </w:r>
      <w:r w:rsidRPr="00476714">
        <w:rPr>
          <w:rStyle w:val="Bodytext2"/>
          <w:rFonts w:ascii="Times New Roman" w:hAnsi="Times New Roman" w:cs="Times New Roman"/>
          <w:sz w:val="24"/>
          <w:lang w:val="en-GB" w:eastAsia="de-DE"/>
        </w:rPr>
        <w:t xml:space="preserve">uter and </w:t>
      </w:r>
      <w:r w:rsidR="00123311">
        <w:rPr>
          <w:rStyle w:val="Bodytext2"/>
          <w:rFonts w:ascii="Times New Roman" w:hAnsi="Times New Roman" w:cs="Times New Roman"/>
          <w:sz w:val="24"/>
          <w:lang w:val="en-GB" w:eastAsia="de-DE"/>
        </w:rPr>
        <w:t>i</w:t>
      </w:r>
      <w:r w:rsidRPr="00476714">
        <w:rPr>
          <w:rStyle w:val="Bodytext2"/>
          <w:rFonts w:ascii="Times New Roman" w:hAnsi="Times New Roman" w:cs="Times New Roman"/>
          <w:sz w:val="24"/>
          <w:lang w:val="en-GB" w:eastAsia="de-DE"/>
        </w:rPr>
        <w:t xml:space="preserve">nner Namib, the famous </w:t>
      </w:r>
      <w:proofErr w:type="spellStart"/>
      <w:r w:rsidRPr="00476714">
        <w:rPr>
          <w:rStyle w:val="Bodytext2Italic"/>
          <w:rFonts w:ascii="Times New Roman" w:hAnsi="Times New Roman" w:cs="Times New Roman"/>
          <w:sz w:val="24"/>
          <w:lang w:val="en-GB" w:eastAsia="de-DE"/>
        </w:rPr>
        <w:t>Welwitschia</w:t>
      </w:r>
      <w:proofErr w:type="spellEnd"/>
      <w:r w:rsidRPr="00476714">
        <w:rPr>
          <w:rStyle w:val="Bodytext2Italic"/>
          <w:rFonts w:ascii="Times New Roman" w:hAnsi="Times New Roman" w:cs="Times New Roman"/>
          <w:sz w:val="24"/>
          <w:lang w:val="en-GB" w:eastAsia="de-DE"/>
        </w:rPr>
        <w:t xml:space="preserve"> mirabilis </w:t>
      </w:r>
      <w:r w:rsidRPr="00476714">
        <w:rPr>
          <w:rStyle w:val="Bodytext2"/>
          <w:rFonts w:ascii="Times New Roman" w:hAnsi="Times New Roman" w:cs="Times New Roman"/>
          <w:sz w:val="24"/>
          <w:lang w:val="en-GB" w:eastAsia="de-DE"/>
        </w:rPr>
        <w:t xml:space="preserve">occurs in numerous specimens. It grows in wide and very shallow erosion gullies with hardly noticeable slopes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F-46)</w:t>
      </w:r>
      <w:r w:rsidRPr="00476714">
        <w:rPr>
          <w:rStyle w:val="Bodytext2"/>
          <w:rFonts w:ascii="Times New Roman" w:hAnsi="Times New Roman" w:cs="Times New Roman"/>
          <w:sz w:val="24"/>
          <w:lang w:val="en-GB" w:eastAsia="de-DE"/>
        </w:rPr>
        <w:t xml:space="preserve">, where the sparse summer rains converge and penetrate deeper into the soil. </w:t>
      </w:r>
      <w:proofErr w:type="spellStart"/>
      <w:r w:rsidRPr="00476714">
        <w:rPr>
          <w:rStyle w:val="Bodytext2Italic"/>
          <w:rFonts w:ascii="Times New Roman" w:hAnsi="Times New Roman" w:cs="Times New Roman"/>
          <w:sz w:val="24"/>
          <w:lang w:val="en-GB" w:eastAsia="de-DE"/>
        </w:rPr>
        <w:t>Welwitschia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absorbs this water with its </w:t>
      </w:r>
      <w:r w:rsidR="005F0434" w:rsidRPr="00476714">
        <w:rPr>
          <w:rStyle w:val="Bodytext2"/>
          <w:rFonts w:ascii="Times New Roman" w:hAnsi="Times New Roman" w:cs="Times New Roman"/>
          <w:sz w:val="24"/>
          <w:lang w:val="en-GB" w:eastAsia="de-DE"/>
        </w:rPr>
        <w:t xml:space="preserve">roots, </w:t>
      </w:r>
      <w:r w:rsidRPr="00476714">
        <w:rPr>
          <w:rStyle w:val="Bodytext2"/>
          <w:rFonts w:ascii="Times New Roman" w:hAnsi="Times New Roman" w:cs="Times New Roman"/>
          <w:sz w:val="24"/>
          <w:lang w:val="en-GB" w:eastAsia="de-DE"/>
        </w:rPr>
        <w:t>which reach well over 1.5 m deep.</w:t>
      </w:r>
      <w:r w:rsidR="005F0434" w:rsidRPr="00476714">
        <w:rPr>
          <w:rStyle w:val="Bodytext2"/>
          <w:rFonts w:ascii="Times New Roman" w:hAnsi="Times New Roman" w:cs="Times New Roman"/>
          <w:sz w:val="24"/>
          <w:lang w:val="en-GB" w:eastAsia="de-DE"/>
        </w:rPr>
        <w:t xml:space="preserve"> Underneath is a hard crust of lime. If this species is absent in the deeper erosion gullies, it is probably because </w:t>
      </w:r>
      <w:proofErr w:type="spellStart"/>
      <w:r w:rsidR="005F0434" w:rsidRPr="00476714">
        <w:rPr>
          <w:rStyle w:val="Bodytext2Italic"/>
          <w:rFonts w:ascii="Times New Roman" w:hAnsi="Times New Roman" w:cs="Times New Roman"/>
          <w:sz w:val="24"/>
          <w:lang w:val="en-GB" w:eastAsia="de-DE"/>
        </w:rPr>
        <w:t>Welwitschia</w:t>
      </w:r>
      <w:proofErr w:type="spellEnd"/>
      <w:r w:rsidR="005F0434" w:rsidRPr="00476714">
        <w:rPr>
          <w:rStyle w:val="Bodytext2Italic"/>
          <w:rFonts w:ascii="Times New Roman" w:hAnsi="Times New Roman" w:cs="Times New Roman"/>
          <w:sz w:val="24"/>
          <w:lang w:val="en-GB" w:eastAsia="de-DE"/>
        </w:rPr>
        <w:t xml:space="preserve"> </w:t>
      </w:r>
      <w:r w:rsidR="005F0434" w:rsidRPr="00CE1BE7">
        <w:rPr>
          <w:rStyle w:val="Bodytext2Italic"/>
          <w:rFonts w:ascii="Times New Roman" w:hAnsi="Times New Roman" w:cs="Times New Roman"/>
          <w:i w:val="0"/>
          <w:iCs w:val="0"/>
          <w:sz w:val="24"/>
          <w:lang w:val="en-GB" w:eastAsia="de-DE"/>
        </w:rPr>
        <w:t>seedlings</w:t>
      </w:r>
      <w:r w:rsidR="005F0434" w:rsidRPr="00476714">
        <w:rPr>
          <w:rStyle w:val="Bodytext2Italic"/>
          <w:rFonts w:ascii="Times New Roman" w:hAnsi="Times New Roman" w:cs="Times New Roman"/>
          <w:sz w:val="24"/>
          <w:lang w:val="en-GB" w:eastAsia="de-DE"/>
        </w:rPr>
        <w:t xml:space="preserve"> </w:t>
      </w:r>
      <w:r w:rsidR="005F0434" w:rsidRPr="00476714">
        <w:rPr>
          <w:rStyle w:val="Bodytext2"/>
          <w:rFonts w:ascii="Times New Roman" w:hAnsi="Times New Roman" w:cs="Times New Roman"/>
          <w:sz w:val="24"/>
          <w:lang w:val="en-GB" w:eastAsia="de-DE"/>
        </w:rPr>
        <w:t>are very sensitive to flushing water and to being filled in with sand. At present it only rejuvenates in the northern Namib.</w:t>
      </w:r>
    </w:p>
    <w:p w14:paraId="57ADF7D2" w14:textId="2C92565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4"/>
          <w:rFonts w:ascii="Times New Roman" w:hAnsi="Times New Roman" w:cs="Times New Roman"/>
          <w:color w:val="auto"/>
          <w:sz w:val="20"/>
          <w:szCs w:val="20"/>
          <w:lang w:val="en-GB" w:eastAsia="de-DE"/>
        </w:rPr>
        <w:t xml:space="preserve">◘ </w:t>
      </w:r>
      <w:r w:rsidR="00026BAF" w:rsidRPr="00476714">
        <w:rPr>
          <w:rStyle w:val="Bodytext2Bold"/>
          <w:rFonts w:ascii="Times New Roman" w:hAnsi="Times New Roman" w:cs="Times New Roman"/>
          <w:sz w:val="20"/>
          <w:szCs w:val="20"/>
          <w:lang w:val="en-GB" w:eastAsia="de-DE"/>
        </w:rPr>
        <w:t xml:space="preserve">Fig. F-45 </w:t>
      </w:r>
      <w:r w:rsidR="00026BAF" w:rsidRPr="00476714">
        <w:rPr>
          <w:rStyle w:val="Bodytext2"/>
          <w:rFonts w:ascii="Times New Roman" w:hAnsi="Times New Roman" w:cs="Times New Roman"/>
          <w:sz w:val="20"/>
          <w:szCs w:val="20"/>
          <w:lang w:val="en-GB" w:eastAsia="de-DE"/>
        </w:rPr>
        <w:t xml:space="preserve">Big game at the waterhole in the </w:t>
      </w:r>
      <w:proofErr w:type="spellStart"/>
      <w:r w:rsidR="00026BAF" w:rsidRPr="00476714">
        <w:rPr>
          <w:rStyle w:val="Bodytext2"/>
          <w:rFonts w:ascii="Times New Roman" w:hAnsi="Times New Roman" w:cs="Times New Roman"/>
          <w:sz w:val="20"/>
          <w:szCs w:val="20"/>
          <w:lang w:val="en-GB" w:eastAsia="de-DE"/>
        </w:rPr>
        <w:t>Etosha</w:t>
      </w:r>
      <w:proofErr w:type="spellEnd"/>
      <w:r w:rsidR="00026BAF" w:rsidRPr="00476714">
        <w:rPr>
          <w:rStyle w:val="Bodytext2"/>
          <w:rFonts w:ascii="Times New Roman" w:hAnsi="Times New Roman" w:cs="Times New Roman"/>
          <w:sz w:val="20"/>
          <w:szCs w:val="20"/>
          <w:lang w:val="en-GB" w:eastAsia="de-DE"/>
        </w:rPr>
        <w:t xml:space="preserve"> Pan in northern Namibia (</w:t>
      </w:r>
      <w:r w:rsidR="00026BAF" w:rsidRPr="00476714">
        <w:rPr>
          <w:rStyle w:val="Bodytext2Bold"/>
          <w:rFonts w:ascii="Times New Roman" w:hAnsi="Times New Roman" w:cs="Times New Roman"/>
          <w:sz w:val="20"/>
          <w:szCs w:val="20"/>
          <w:lang w:val="en-GB" w:eastAsia="de-DE"/>
        </w:rPr>
        <w:t>a</w:t>
      </w:r>
      <w:r w:rsidR="00026BAF" w:rsidRPr="00476714">
        <w:rPr>
          <w:rStyle w:val="Bodytext2"/>
          <w:rFonts w:ascii="Times New Roman" w:hAnsi="Times New Roman" w:cs="Times New Roman"/>
          <w:sz w:val="20"/>
          <w:szCs w:val="20"/>
          <w:lang w:val="en-GB" w:eastAsia="de-DE"/>
        </w:rPr>
        <w:t xml:space="preserve">); elephant family in the </w:t>
      </w:r>
      <w:proofErr w:type="spellStart"/>
      <w:r w:rsidR="00026BAF" w:rsidRPr="00476714">
        <w:rPr>
          <w:rStyle w:val="Bodytext2"/>
          <w:rFonts w:ascii="Times New Roman" w:hAnsi="Times New Roman" w:cs="Times New Roman"/>
          <w:sz w:val="20"/>
          <w:szCs w:val="20"/>
          <w:lang w:val="en-GB" w:eastAsia="de-DE"/>
        </w:rPr>
        <w:t>Huanib</w:t>
      </w:r>
      <w:proofErr w:type="spellEnd"/>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Rivier</w:t>
      </w:r>
      <w:proofErr w:type="spellEnd"/>
      <w:r w:rsidR="00026BAF" w:rsidRPr="00476714">
        <w:rPr>
          <w:rStyle w:val="Bodytext2"/>
          <w:rFonts w:ascii="Times New Roman" w:hAnsi="Times New Roman" w:cs="Times New Roman"/>
          <w:sz w:val="20"/>
          <w:szCs w:val="20"/>
          <w:lang w:val="en-GB" w:eastAsia="de-DE"/>
        </w:rPr>
        <w:t>, Namibia</w:t>
      </w:r>
      <w:ins w:id="351" w:author="Microsoft-Konto" w:date="2021-05-22T17:12:00Z">
        <w:r w:rsidR="0039627A">
          <w:rPr>
            <w:rStyle w:val="Bodytext2"/>
            <w:rFonts w:ascii="Times New Roman" w:hAnsi="Times New Roman" w:cs="Times New Roman"/>
            <w:sz w:val="20"/>
            <w:szCs w:val="20"/>
            <w:lang w:val="en-GB" w:eastAsia="de-DE"/>
          </w:rPr>
          <w:t xml:space="preserve"> (</w:t>
        </w:r>
        <w:r w:rsidR="0039627A" w:rsidRPr="0039627A">
          <w:rPr>
            <w:rStyle w:val="Bodytext2"/>
            <w:rFonts w:ascii="Times New Roman" w:hAnsi="Times New Roman" w:cs="Times New Roman"/>
            <w:b/>
            <w:sz w:val="20"/>
            <w:szCs w:val="20"/>
            <w:lang w:val="en-GB" w:eastAsia="de-DE"/>
            <w:rPrChange w:id="352" w:author="Microsoft-Konto" w:date="2021-05-22T17:12:00Z">
              <w:rPr>
                <w:rStyle w:val="Bodytext2"/>
                <w:rFonts w:ascii="Times New Roman" w:hAnsi="Times New Roman" w:cs="Times New Roman"/>
                <w:sz w:val="20"/>
                <w:szCs w:val="20"/>
                <w:lang w:val="en-GB" w:eastAsia="de-DE"/>
              </w:rPr>
            </w:rPrChange>
          </w:rPr>
          <w:t>b</w:t>
        </w:r>
        <w:r w:rsidR="0039627A">
          <w:rPr>
            <w:rStyle w:val="Bodytext2"/>
            <w:rFonts w:ascii="Times New Roman" w:hAnsi="Times New Roman" w:cs="Times New Roman"/>
            <w:sz w:val="20"/>
            <w:szCs w:val="20"/>
            <w:lang w:val="en-GB" w:eastAsia="de-DE"/>
          </w:rPr>
          <w:t>)</w:t>
        </w:r>
      </w:ins>
      <w:r w:rsidR="00026BAF" w:rsidRPr="00476714">
        <w:rPr>
          <w:rStyle w:val="Bodytext2"/>
          <w:rFonts w:ascii="Times New Roman" w:hAnsi="Times New Roman" w:cs="Times New Roman"/>
          <w:sz w:val="20"/>
          <w:szCs w:val="20"/>
          <w:lang w:val="en-GB" w:eastAsia="de-DE"/>
        </w:rPr>
        <w:t xml:space="preserve"> (photos: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48091961" w14:textId="5C2E9194"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proofErr w:type="spellStart"/>
      <w:r w:rsidRPr="00476714">
        <w:rPr>
          <w:rStyle w:val="Bodytext2Italic"/>
          <w:rFonts w:ascii="Times New Roman" w:hAnsi="Times New Roman" w:cs="Times New Roman"/>
          <w:sz w:val="24"/>
          <w:lang w:val="en-GB" w:eastAsia="de-DE"/>
        </w:rPr>
        <w:t>Welwitschia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has only two ribbon-shaped leaves, which constantly grow </w:t>
      </w:r>
      <w:del w:id="353" w:author="Microsoft-Konto" w:date="2021-05-22T17:12:00Z">
        <w:r w:rsidRPr="00476714" w:rsidDel="0039627A">
          <w:rPr>
            <w:rStyle w:val="Bodytext2"/>
            <w:rFonts w:ascii="Times New Roman" w:hAnsi="Times New Roman" w:cs="Times New Roman"/>
            <w:sz w:val="24"/>
            <w:lang w:val="en-GB" w:eastAsia="de-DE"/>
          </w:rPr>
          <w:delText xml:space="preserve">back </w:delText>
        </w:r>
      </w:del>
      <w:r w:rsidRPr="00476714">
        <w:rPr>
          <w:rStyle w:val="Bodytext2"/>
          <w:rFonts w:ascii="Times New Roman" w:hAnsi="Times New Roman" w:cs="Times New Roman"/>
          <w:sz w:val="24"/>
          <w:lang w:val="en-GB" w:eastAsia="de-DE"/>
        </w:rPr>
        <w:t xml:space="preserve">from a meristem on the turnip-shaped stem and dry up at the tip. In good rainy years the living part is quite long, in bad ones the leaves dry up almost to the meristem, so that the transpiring surface is greatly reduced, whereby the transpiration falls almost to zero. The leaves are very xeromorphic </w:t>
      </w:r>
      <w:ins w:id="354" w:author="Microsoft-Konto" w:date="2021-05-22T17:13:00Z">
        <w:r w:rsidR="0039627A">
          <w:rPr>
            <w:rStyle w:val="Bodytext2"/>
            <w:rFonts w:ascii="Times New Roman" w:hAnsi="Times New Roman" w:cs="Times New Roman"/>
            <w:sz w:val="24"/>
            <w:lang w:val="en-GB" w:eastAsia="de-DE"/>
          </w:rPr>
          <w:t>anatomically</w:t>
        </w:r>
      </w:ins>
      <w:del w:id="355" w:author="Microsoft-Konto" w:date="2021-05-22T17:13:00Z">
        <w:r w:rsidRPr="00476714" w:rsidDel="0039627A">
          <w:rPr>
            <w:rStyle w:val="Bodytext2"/>
            <w:rFonts w:ascii="Times New Roman" w:hAnsi="Times New Roman" w:cs="Times New Roman"/>
            <w:sz w:val="24"/>
            <w:lang w:val="en-GB" w:eastAsia="de-DE"/>
          </w:rPr>
          <w:delText>in construction</w:delText>
        </w:r>
      </w:del>
      <w:r w:rsidRPr="00476714">
        <w:rPr>
          <w:rStyle w:val="Bodytext2"/>
          <w:rFonts w:ascii="Times New Roman" w:hAnsi="Times New Roman" w:cs="Times New Roman"/>
          <w:sz w:val="24"/>
          <w:lang w:val="en-GB" w:eastAsia="de-DE"/>
        </w:rPr>
        <w:t xml:space="preserve"> and have sunken stomata. There is no evidence of dew uptake. An age determination with the C14 method gave an age of about 2,000 years for the oldest measured specimen. The wood shows annual rings and tracheae.</w:t>
      </w:r>
    </w:p>
    <w:p w14:paraId="201F778E" w14:textId="3B8F31E4"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Transpiration and photosynthesis were studied by v. </w:t>
      </w:r>
      <w:proofErr w:type="spellStart"/>
      <w:r w:rsidR="005F0434" w:rsidRPr="00476714">
        <w:rPr>
          <w:rStyle w:val="Bodytext28pt"/>
          <w:rFonts w:ascii="Times New Roman" w:hAnsi="Times New Roman" w:cs="Times New Roman"/>
          <w:smallCaps/>
          <w:sz w:val="24"/>
          <w:lang w:val="en-GB" w:eastAsia="de-DE"/>
        </w:rPr>
        <w:t>Willert</w:t>
      </w:r>
      <w:proofErr w:type="spellEnd"/>
      <w:r w:rsidR="005F0434" w:rsidRPr="00476714">
        <w:rPr>
          <w:rStyle w:val="Bodytext28pt"/>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 xml:space="preserve">et al. (1982): </w:t>
      </w:r>
      <w:proofErr w:type="spellStart"/>
      <w:r w:rsidRPr="00476714">
        <w:rPr>
          <w:rStyle w:val="Bodytext2Italic"/>
          <w:rFonts w:ascii="Times New Roman" w:hAnsi="Times New Roman" w:cs="Times New Roman"/>
          <w:sz w:val="24"/>
          <w:lang w:val="en-GB" w:eastAsia="de-DE"/>
        </w:rPr>
        <w:t>Welwitschia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is a C3 plant; the water consumption of a medium-sized plant is about one </w:t>
      </w:r>
      <w:del w:id="356" w:author="M. Daud Rafiqpoor" w:date="2021-05-10T13:12:00Z">
        <w:r w:rsidRPr="00476714" w:rsidDel="000A07C5">
          <w:rPr>
            <w:rStyle w:val="Bodytext2"/>
            <w:rFonts w:ascii="Times New Roman" w:hAnsi="Times New Roman" w:cs="Times New Roman"/>
            <w:sz w:val="24"/>
            <w:lang w:val="en-GB" w:eastAsia="de-DE"/>
          </w:rPr>
          <w:delText>liter</w:delText>
        </w:r>
      </w:del>
      <w:ins w:id="357" w:author="M. Daud Rafiqpoor" w:date="2021-05-10T13:12:00Z">
        <w:r w:rsidR="000A07C5" w:rsidRPr="00476714">
          <w:rPr>
            <w:rStyle w:val="Bodytext2"/>
            <w:rFonts w:ascii="Times New Roman" w:hAnsi="Times New Roman" w:cs="Times New Roman"/>
            <w:sz w:val="24"/>
            <w:lang w:val="en-GB" w:eastAsia="de-DE"/>
          </w:rPr>
          <w:t>litre</w:t>
        </w:r>
      </w:ins>
      <w:r w:rsidRPr="00476714">
        <w:rPr>
          <w:rStyle w:val="Bodytext2"/>
          <w:rFonts w:ascii="Times New Roman" w:hAnsi="Times New Roman" w:cs="Times New Roman"/>
          <w:sz w:val="24"/>
          <w:lang w:val="en-GB" w:eastAsia="de-DE"/>
        </w:rPr>
        <w:t xml:space="preserve"> per day. Calculated on the rooted area, this would correspond to a rainfall of 2 mm per year. Thus, water supply is guaranteed even in this arid area. They are pollinated both by the wind and by a species of bug </w:t>
      </w:r>
      <w:r w:rsidR="002E3C42" w:rsidRPr="00476714">
        <w:rPr>
          <w:rStyle w:val="Bodytext2Italic"/>
          <w:rFonts w:ascii="Times New Roman" w:hAnsi="Times New Roman" w:cs="Times New Roman"/>
          <w:i w:val="0"/>
          <w:sz w:val="24"/>
          <w:lang w:val="en-GB" w:eastAsia="de-DE"/>
        </w:rPr>
        <w:t>(</w:t>
      </w:r>
      <w:proofErr w:type="spellStart"/>
      <w:r w:rsidRPr="00476714">
        <w:rPr>
          <w:rStyle w:val="Bodytext2Italic"/>
          <w:rFonts w:ascii="Times New Roman" w:hAnsi="Times New Roman" w:cs="Times New Roman"/>
          <w:sz w:val="24"/>
          <w:lang w:val="en-GB" w:eastAsia="de-DE"/>
        </w:rPr>
        <w:t>Probergrothius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sexpunctatis</w:t>
      </w:r>
      <w:proofErr w:type="spellEnd"/>
      <w:r w:rsidR="002E3C42" w:rsidRPr="00476714">
        <w:rPr>
          <w:rStyle w:val="Bodytext2Italic"/>
          <w:rFonts w:ascii="Times New Roman" w:hAnsi="Times New Roman" w:cs="Times New Roman"/>
          <w:i w:val="0"/>
          <w:sz w:val="24"/>
          <w:lang w:val="en-GB" w:eastAsia="de-DE"/>
        </w:rPr>
        <w:t xml:space="preserve">) </w:t>
      </w:r>
      <w:r w:rsidRPr="00476714">
        <w:rPr>
          <w:rStyle w:val="Bodytext2"/>
          <w:rFonts w:ascii="Times New Roman" w:hAnsi="Times New Roman" w:cs="Times New Roman"/>
          <w:sz w:val="24"/>
          <w:lang w:val="en-GB" w:eastAsia="de-DE"/>
        </w:rPr>
        <w:t xml:space="preserve">that feeds on the nectar of the female flowers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F-47)</w:t>
      </w:r>
      <w:r w:rsidRPr="00476714">
        <w:rPr>
          <w:rStyle w:val="Bodytext2"/>
          <w:rFonts w:ascii="Times New Roman" w:hAnsi="Times New Roman" w:cs="Times New Roman"/>
          <w:sz w:val="24"/>
          <w:lang w:val="en-GB" w:eastAsia="de-DE"/>
        </w:rPr>
        <w:t>.</w:t>
      </w:r>
    </w:p>
    <w:p w14:paraId="723A49D7"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Unique are special ecosystems of the Namib:</w:t>
      </w:r>
    </w:p>
    <w:p w14:paraId="412FB358" w14:textId="718DB87B" w:rsidR="004C776D" w:rsidRPr="00476714" w:rsidRDefault="00293867" w:rsidP="00F95402">
      <w:pPr>
        <w:pStyle w:val="Bodytext21"/>
        <w:numPr>
          <w:ilvl w:val="0"/>
          <w:numId w:val="24"/>
        </w:numPr>
        <w:shd w:val="clear" w:color="000000" w:fill="auto"/>
        <w:spacing w:line="240" w:lineRule="auto"/>
        <w:ind w:left="360"/>
        <w:jc w:val="both"/>
        <w:rPr>
          <w:rFonts w:ascii="Times New Roman" w:hAnsi="Times New Roman" w:cs="Times New Roman"/>
          <w:sz w:val="24"/>
          <w:lang w:val="en-GB"/>
        </w:rPr>
      </w:pPr>
      <w:r>
        <w:rPr>
          <w:rStyle w:val="Bodytext2"/>
          <w:rFonts w:ascii="Times New Roman" w:hAnsi="Times New Roman" w:cs="Times New Roman"/>
          <w:sz w:val="24"/>
          <w:lang w:val="en-GB" w:eastAsia="de-DE"/>
        </w:rPr>
        <w:t>T</w:t>
      </w:r>
      <w:r w:rsidR="00026BAF" w:rsidRPr="00476714">
        <w:rPr>
          <w:rStyle w:val="Bodytext2"/>
          <w:rFonts w:ascii="Times New Roman" w:hAnsi="Times New Roman" w:cs="Times New Roman"/>
          <w:sz w:val="24"/>
          <w:lang w:val="en-GB" w:eastAsia="de-DE"/>
        </w:rPr>
        <w:t xml:space="preserve">he almost </w:t>
      </w:r>
      <w:proofErr w:type="spellStart"/>
      <w:r w:rsidR="00026BAF" w:rsidRPr="00476714">
        <w:rPr>
          <w:rStyle w:val="Bodytext2"/>
          <w:rFonts w:ascii="Times New Roman" w:hAnsi="Times New Roman" w:cs="Times New Roman"/>
          <w:sz w:val="24"/>
          <w:lang w:val="en-GB" w:eastAsia="de-DE"/>
        </w:rPr>
        <w:t>vegetationless</w:t>
      </w:r>
      <w:proofErr w:type="spellEnd"/>
      <w:r w:rsidR="00026BAF" w:rsidRPr="00476714">
        <w:rPr>
          <w:rStyle w:val="Bodytext2"/>
          <w:rFonts w:ascii="Times New Roman" w:hAnsi="Times New Roman" w:cs="Times New Roman"/>
          <w:sz w:val="24"/>
          <w:lang w:val="en-GB" w:eastAsia="de-DE"/>
        </w:rPr>
        <w:t xml:space="preserve"> dunes south of </w:t>
      </w:r>
      <w:proofErr w:type="spellStart"/>
      <w:r w:rsidR="00026BAF" w:rsidRPr="00476714">
        <w:rPr>
          <w:rStyle w:val="Bodytext2"/>
          <w:rFonts w:ascii="Times New Roman" w:hAnsi="Times New Roman" w:cs="Times New Roman"/>
          <w:sz w:val="24"/>
          <w:lang w:val="en-GB" w:eastAsia="de-DE"/>
        </w:rPr>
        <w:t>Kuiseb</w:t>
      </w:r>
      <w:proofErr w:type="spellEnd"/>
      <w:r w:rsidR="00026BAF" w:rsidRPr="00476714">
        <w:rPr>
          <w:rStyle w:val="Bodytext2"/>
          <w:rFonts w:ascii="Times New Roman" w:hAnsi="Times New Roman" w:cs="Times New Roman"/>
          <w:sz w:val="24"/>
          <w:lang w:val="en-GB" w:eastAsia="de-DE"/>
        </w:rPr>
        <w:t xml:space="preserve"> </w:t>
      </w:r>
      <w:r w:rsidR="00026BAF" w:rsidRPr="00476714">
        <w:rPr>
          <w:rStyle w:val="Bodytext28pt4"/>
          <w:rFonts w:ascii="Times New Roman" w:hAnsi="Times New Roman" w:cs="Times New Roman"/>
          <w:color w:val="auto"/>
          <w:sz w:val="24"/>
          <w:lang w:val="en-GB" w:eastAsia="de-DE"/>
        </w:rPr>
        <w:t>(</w:t>
      </w:r>
      <w:r w:rsidR="00026BAF" w:rsidRPr="00476714">
        <w:rPr>
          <w:rStyle w:val="Bodytext20"/>
          <w:rFonts w:ascii="Times New Roman" w:hAnsi="Times New Roman" w:cs="Times New Roman"/>
          <w:color w:val="auto"/>
          <w:sz w:val="24"/>
          <w:lang w:val="en-GB" w:eastAsia="de-DE"/>
        </w:rPr>
        <w:t>► Fig. F-43)</w:t>
      </w:r>
    </w:p>
    <w:p w14:paraId="5E0002B8" w14:textId="64EB2B3D" w:rsidR="004C776D" w:rsidRPr="00476714" w:rsidRDefault="00293867" w:rsidP="00F95402">
      <w:pPr>
        <w:pStyle w:val="Bodytext21"/>
        <w:numPr>
          <w:ilvl w:val="0"/>
          <w:numId w:val="24"/>
        </w:numPr>
        <w:shd w:val="clear" w:color="000000" w:fill="auto"/>
        <w:spacing w:line="240" w:lineRule="auto"/>
        <w:ind w:left="360"/>
        <w:jc w:val="both"/>
        <w:rPr>
          <w:rFonts w:ascii="Times New Roman" w:hAnsi="Times New Roman" w:cs="Times New Roman"/>
          <w:sz w:val="24"/>
          <w:lang w:val="en-GB"/>
        </w:rPr>
      </w:pPr>
      <w:r>
        <w:rPr>
          <w:rStyle w:val="Bodytext2"/>
          <w:rFonts w:ascii="Times New Roman" w:hAnsi="Times New Roman" w:cs="Times New Roman"/>
          <w:sz w:val="24"/>
          <w:lang w:val="en-GB" w:eastAsia="de-DE"/>
        </w:rPr>
        <w:t>T</w:t>
      </w:r>
      <w:r w:rsidR="00026BAF" w:rsidRPr="00476714">
        <w:rPr>
          <w:rStyle w:val="Bodytext2"/>
          <w:rFonts w:ascii="Times New Roman" w:hAnsi="Times New Roman" w:cs="Times New Roman"/>
          <w:sz w:val="24"/>
          <w:lang w:val="en-GB" w:eastAsia="de-DE"/>
        </w:rPr>
        <w:t>he Guano Islands</w:t>
      </w:r>
    </w:p>
    <w:p w14:paraId="41753F2F" w14:textId="2CE69F66" w:rsidR="004C776D" w:rsidRPr="00476714" w:rsidRDefault="00293867" w:rsidP="00F95402">
      <w:pPr>
        <w:pStyle w:val="Bodytext21"/>
        <w:numPr>
          <w:ilvl w:val="0"/>
          <w:numId w:val="24"/>
        </w:numPr>
        <w:shd w:val="clear" w:color="000000" w:fill="auto"/>
        <w:spacing w:line="240" w:lineRule="auto"/>
        <w:ind w:left="360"/>
        <w:jc w:val="both"/>
        <w:rPr>
          <w:rFonts w:ascii="Times New Roman" w:hAnsi="Times New Roman" w:cs="Times New Roman"/>
          <w:sz w:val="24"/>
          <w:lang w:val="en-GB"/>
        </w:rPr>
      </w:pPr>
      <w:r>
        <w:rPr>
          <w:rStyle w:val="Bodytext2"/>
          <w:rFonts w:ascii="Times New Roman" w:hAnsi="Times New Roman" w:cs="Times New Roman"/>
          <w:sz w:val="24"/>
          <w:lang w:val="en-GB" w:eastAsia="de-DE"/>
        </w:rPr>
        <w:t>T</w:t>
      </w:r>
      <w:r w:rsidR="00026BAF" w:rsidRPr="00476714">
        <w:rPr>
          <w:rStyle w:val="Bodytext2"/>
          <w:rFonts w:ascii="Times New Roman" w:hAnsi="Times New Roman" w:cs="Times New Roman"/>
          <w:sz w:val="24"/>
          <w:lang w:val="en-GB" w:eastAsia="de-DE"/>
        </w:rPr>
        <w:t>he mating grounds of the seals</w:t>
      </w:r>
    </w:p>
    <w:p w14:paraId="4A05CEF5" w14:textId="267DD689" w:rsidR="004C776D" w:rsidRPr="00476714" w:rsidRDefault="00293867" w:rsidP="00F95402">
      <w:pPr>
        <w:pStyle w:val="Bodytext21"/>
        <w:numPr>
          <w:ilvl w:val="0"/>
          <w:numId w:val="24"/>
        </w:numPr>
        <w:shd w:val="clear" w:color="000000" w:fill="auto"/>
        <w:spacing w:line="240" w:lineRule="auto"/>
        <w:ind w:left="360"/>
        <w:jc w:val="both"/>
        <w:rPr>
          <w:rFonts w:ascii="Times New Roman" w:hAnsi="Times New Roman" w:cs="Times New Roman"/>
          <w:sz w:val="24"/>
          <w:lang w:val="en-GB"/>
        </w:rPr>
      </w:pPr>
      <w:r>
        <w:rPr>
          <w:rStyle w:val="Bodytext2"/>
          <w:rFonts w:ascii="Times New Roman" w:hAnsi="Times New Roman" w:cs="Times New Roman"/>
          <w:sz w:val="24"/>
          <w:lang w:val="en-GB" w:eastAsia="de-DE"/>
        </w:rPr>
        <w:t>T</w:t>
      </w:r>
      <w:r w:rsidR="00026BAF" w:rsidRPr="00476714">
        <w:rPr>
          <w:rStyle w:val="Bodytext2"/>
          <w:rFonts w:ascii="Times New Roman" w:hAnsi="Times New Roman" w:cs="Times New Roman"/>
          <w:sz w:val="24"/>
          <w:lang w:val="en-GB" w:eastAsia="de-DE"/>
        </w:rPr>
        <w:t>he lagoons behind the beach.</w:t>
      </w:r>
    </w:p>
    <w:p w14:paraId="5BE16186"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the dune valleys, organic detritus is found from blown-in grass remains, protein-rich </w:t>
      </w:r>
      <w:r w:rsidRPr="00476714">
        <w:rPr>
          <w:rStyle w:val="Bodytext2"/>
          <w:rFonts w:ascii="Times New Roman" w:hAnsi="Times New Roman" w:cs="Times New Roman"/>
          <w:sz w:val="24"/>
          <w:lang w:val="en-GB" w:eastAsia="de-DE"/>
        </w:rPr>
        <w:lastRenderedPageBreak/>
        <w:t xml:space="preserve">animal remains and perished insects (butterflies). The detritus is eaten by </w:t>
      </w:r>
      <w:proofErr w:type="spellStart"/>
      <w:r w:rsidRPr="00476714">
        <w:rPr>
          <w:rStyle w:val="Bodytext2"/>
          <w:rFonts w:ascii="Times New Roman" w:hAnsi="Times New Roman" w:cs="Times New Roman"/>
          <w:sz w:val="24"/>
          <w:lang w:val="en-GB" w:eastAsia="de-DE"/>
        </w:rPr>
        <w:t>psammophilous</w:t>
      </w:r>
      <w:proofErr w:type="spellEnd"/>
      <w:r w:rsidRPr="00476714">
        <w:rPr>
          <w:rStyle w:val="Bodytext2"/>
          <w:rFonts w:ascii="Times New Roman" w:hAnsi="Times New Roman" w:cs="Times New Roman"/>
          <w:sz w:val="24"/>
          <w:lang w:val="en-GB" w:eastAsia="de-DE"/>
        </w:rPr>
        <w:t xml:space="preserve"> wingless </w:t>
      </w:r>
      <w:proofErr w:type="spellStart"/>
      <w:r w:rsidRPr="00476714">
        <w:rPr>
          <w:rStyle w:val="Bodytext2"/>
          <w:rFonts w:ascii="Times New Roman" w:hAnsi="Times New Roman" w:cs="Times New Roman"/>
          <w:sz w:val="24"/>
          <w:lang w:val="en-GB" w:eastAsia="de-DE"/>
        </w:rPr>
        <w:t>tenebrionids</w:t>
      </w:r>
      <w:proofErr w:type="spellEnd"/>
      <w:r w:rsidRPr="00476714">
        <w:rPr>
          <w:rStyle w:val="Bodytext2"/>
          <w:rFonts w:ascii="Times New Roman" w:hAnsi="Times New Roman" w:cs="Times New Roman"/>
          <w:sz w:val="24"/>
          <w:lang w:val="en-GB" w:eastAsia="de-DE"/>
        </w:rPr>
        <w:t xml:space="preserve"> (black or darkling beetles), which in turn are eaten by small predators (spiders, </w:t>
      </w:r>
      <w:proofErr w:type="spellStart"/>
      <w:r w:rsidRPr="00476714">
        <w:rPr>
          <w:rStyle w:val="Bodytext2"/>
          <w:rFonts w:ascii="Times New Roman" w:hAnsi="Times New Roman" w:cs="Times New Roman"/>
          <w:sz w:val="24"/>
          <w:lang w:val="en-GB" w:eastAsia="de-DE"/>
        </w:rPr>
        <w:t>solifuges</w:t>
      </w:r>
      <w:proofErr w:type="spellEnd"/>
      <w:r w:rsidRPr="00476714">
        <w:rPr>
          <w:rStyle w:val="Bodytext2"/>
          <w:rFonts w:ascii="Times New Roman" w:hAnsi="Times New Roman" w:cs="Times New Roman"/>
          <w:sz w:val="24"/>
          <w:lang w:val="en-GB" w:eastAsia="de-DE"/>
        </w:rPr>
        <w:t xml:space="preserve">) or by larger lizards, snakes living in the sand and </w:t>
      </w:r>
      <w:proofErr w:type="spellStart"/>
      <w:r w:rsidRPr="00476714">
        <w:rPr>
          <w:rStyle w:val="Bodytext2"/>
          <w:rFonts w:ascii="Times New Roman" w:hAnsi="Times New Roman" w:cs="Times New Roman"/>
          <w:sz w:val="24"/>
          <w:lang w:val="en-GB" w:eastAsia="de-DE"/>
        </w:rPr>
        <w:t>goldmouths</w:t>
      </w:r>
      <w:proofErr w:type="spellEnd"/>
      <w:r w:rsidRPr="00476714">
        <w:rPr>
          <w:rStyle w:val="Bodytext2"/>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Chrysochloridae</w:t>
      </w:r>
      <w:proofErr w:type="spellEnd"/>
      <w:r w:rsidRPr="00476714">
        <w:rPr>
          <w:rStyle w:val="Bodytext2"/>
          <w:rFonts w:ascii="Times New Roman" w:hAnsi="Times New Roman" w:cs="Times New Roman"/>
          <w:sz w:val="24"/>
          <w:lang w:val="en-GB" w:eastAsia="de-DE"/>
        </w:rPr>
        <w:t>) (</w:t>
      </w:r>
      <w:proofErr w:type="spellStart"/>
      <w:r w:rsidR="005F0434" w:rsidRPr="00476714">
        <w:rPr>
          <w:rStyle w:val="Bodytext28pt"/>
          <w:rFonts w:ascii="Times New Roman" w:hAnsi="Times New Roman" w:cs="Times New Roman"/>
          <w:smallCaps/>
          <w:sz w:val="24"/>
          <w:lang w:val="en-GB" w:eastAsia="de-DE"/>
        </w:rPr>
        <w:t>Kühnelt</w:t>
      </w:r>
      <w:proofErr w:type="spellEnd"/>
      <w:r w:rsidR="005F0434" w:rsidRPr="00476714">
        <w:rPr>
          <w:rStyle w:val="Bodytext28pt"/>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1975).</w:t>
      </w:r>
    </w:p>
    <w:p w14:paraId="70672752"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F-46 </w:t>
      </w:r>
      <w:proofErr w:type="spellStart"/>
      <w:r w:rsidR="00026BAF" w:rsidRPr="00476714">
        <w:rPr>
          <w:rStyle w:val="Bodytext2Italic"/>
          <w:rFonts w:ascii="Times New Roman" w:hAnsi="Times New Roman" w:cs="Times New Roman"/>
          <w:sz w:val="20"/>
          <w:szCs w:val="20"/>
          <w:lang w:val="en-GB" w:eastAsia="de-DE"/>
        </w:rPr>
        <w:t>Welwitschia</w:t>
      </w:r>
      <w:proofErr w:type="spellEnd"/>
      <w:r w:rsidR="00026BAF" w:rsidRPr="00476714">
        <w:rPr>
          <w:rStyle w:val="Bodytext2Italic"/>
          <w:rFonts w:ascii="Times New Roman" w:hAnsi="Times New Roman" w:cs="Times New Roman"/>
          <w:sz w:val="20"/>
          <w:szCs w:val="20"/>
          <w:lang w:val="en-GB" w:eastAsia="de-DE"/>
        </w:rPr>
        <w:t xml:space="preserve"> mirabilis </w:t>
      </w:r>
      <w:r w:rsidR="00026BAF" w:rsidRPr="00476714">
        <w:rPr>
          <w:rStyle w:val="Bodytext2"/>
          <w:rFonts w:ascii="Times New Roman" w:hAnsi="Times New Roman" w:cs="Times New Roman"/>
          <w:sz w:val="20"/>
          <w:szCs w:val="20"/>
          <w:lang w:val="en-GB" w:eastAsia="de-DE"/>
        </w:rPr>
        <w:t xml:space="preserve">on the </w:t>
      </w:r>
      <w:proofErr w:type="spellStart"/>
      <w:r w:rsidR="00026BAF" w:rsidRPr="00476714">
        <w:rPr>
          <w:rStyle w:val="Bodytext2"/>
          <w:rFonts w:ascii="Times New Roman" w:hAnsi="Times New Roman" w:cs="Times New Roman"/>
          <w:sz w:val="20"/>
          <w:szCs w:val="20"/>
          <w:lang w:val="en-GB" w:eastAsia="de-DE"/>
        </w:rPr>
        <w:t>Welwitschia</w:t>
      </w:r>
      <w:proofErr w:type="spellEnd"/>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vlakte</w:t>
      </w:r>
      <w:proofErr w:type="spellEnd"/>
      <w:r w:rsidR="00026BAF" w:rsidRPr="00476714">
        <w:rPr>
          <w:rStyle w:val="Bodytext2"/>
          <w:rFonts w:ascii="Times New Roman" w:hAnsi="Times New Roman" w:cs="Times New Roman"/>
          <w:sz w:val="20"/>
          <w:szCs w:val="20"/>
          <w:lang w:val="en-GB" w:eastAsia="de-DE"/>
        </w:rPr>
        <w:t xml:space="preserve"> between Khan and </w:t>
      </w:r>
      <w:proofErr w:type="spellStart"/>
      <w:r w:rsidR="00026BAF" w:rsidRPr="00476714">
        <w:rPr>
          <w:rStyle w:val="Bodytext2"/>
          <w:rFonts w:ascii="Times New Roman" w:hAnsi="Times New Roman" w:cs="Times New Roman"/>
          <w:sz w:val="20"/>
          <w:szCs w:val="20"/>
          <w:lang w:val="en-GB" w:eastAsia="de-DE"/>
        </w:rPr>
        <w:t>Swakop</w:t>
      </w:r>
      <w:proofErr w:type="spellEnd"/>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Rivier</w:t>
      </w:r>
      <w:proofErr w:type="spellEnd"/>
      <w:r w:rsidR="00026BAF" w:rsidRPr="00476714">
        <w:rPr>
          <w:rStyle w:val="Bodytext2"/>
          <w:rFonts w:ascii="Times New Roman" w:hAnsi="Times New Roman" w:cs="Times New Roman"/>
          <w:sz w:val="20"/>
          <w:szCs w:val="20"/>
          <w:lang w:val="en-GB" w:eastAsia="de-DE"/>
        </w:rPr>
        <w:t xml:space="preserve"> (photos: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405C663B"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00026BAF" w:rsidRPr="00476714">
        <w:rPr>
          <w:rStyle w:val="Bodytext2"/>
          <w:rFonts w:ascii="Times New Roman" w:hAnsi="Times New Roman" w:cs="Times New Roman"/>
          <w:b/>
          <w:sz w:val="20"/>
          <w:szCs w:val="20"/>
          <w:lang w:val="en-GB" w:eastAsia="de-DE"/>
        </w:rPr>
        <w:t xml:space="preserve">Fig. F-47 </w:t>
      </w:r>
      <w:r w:rsidR="00026BAF" w:rsidRPr="00476714">
        <w:rPr>
          <w:rStyle w:val="Bodytext2"/>
          <w:rFonts w:ascii="Times New Roman" w:hAnsi="Times New Roman" w:cs="Times New Roman"/>
          <w:sz w:val="20"/>
          <w:szCs w:val="20"/>
          <w:lang w:val="en-GB" w:eastAsia="de-DE"/>
        </w:rPr>
        <w:t>Male (</w:t>
      </w:r>
      <w:r w:rsidR="00026BAF" w:rsidRPr="00476714">
        <w:rPr>
          <w:rStyle w:val="Bodytext2"/>
          <w:rFonts w:ascii="Times New Roman" w:hAnsi="Times New Roman" w:cs="Times New Roman"/>
          <w:b/>
          <w:sz w:val="20"/>
          <w:szCs w:val="20"/>
          <w:lang w:val="en-GB" w:eastAsia="de-DE"/>
        </w:rPr>
        <w:t>a</w:t>
      </w:r>
      <w:r w:rsidR="00026BAF" w:rsidRPr="00476714">
        <w:rPr>
          <w:rStyle w:val="Bodytext2"/>
          <w:rFonts w:ascii="Times New Roman" w:hAnsi="Times New Roman" w:cs="Times New Roman"/>
          <w:sz w:val="20"/>
          <w:szCs w:val="20"/>
          <w:lang w:val="en-GB" w:eastAsia="de-DE"/>
        </w:rPr>
        <w:t>) and female inflorescence (</w:t>
      </w:r>
      <w:r w:rsidR="00026BAF" w:rsidRPr="00476714">
        <w:rPr>
          <w:rStyle w:val="Bodytext2"/>
          <w:rFonts w:ascii="Times New Roman" w:hAnsi="Times New Roman" w:cs="Times New Roman"/>
          <w:b/>
          <w:sz w:val="20"/>
          <w:szCs w:val="20"/>
          <w:lang w:val="en-GB" w:eastAsia="de-DE"/>
        </w:rPr>
        <w:t>b</w:t>
      </w:r>
      <w:r w:rsidR="00026BAF" w:rsidRPr="00476714">
        <w:rPr>
          <w:rStyle w:val="Bodytext2"/>
          <w:rFonts w:ascii="Times New Roman" w:hAnsi="Times New Roman" w:cs="Times New Roman"/>
          <w:sz w:val="20"/>
          <w:szCs w:val="20"/>
          <w:lang w:val="en-GB" w:eastAsia="de-DE"/>
        </w:rPr>
        <w:t xml:space="preserve">) of </w:t>
      </w:r>
      <w:proofErr w:type="spellStart"/>
      <w:r w:rsidR="00026BAF" w:rsidRPr="00476714">
        <w:rPr>
          <w:rStyle w:val="Bodytext2Italic"/>
          <w:rFonts w:ascii="Times New Roman" w:hAnsi="Times New Roman" w:cs="Times New Roman"/>
          <w:sz w:val="20"/>
          <w:szCs w:val="20"/>
          <w:lang w:val="en-GB" w:eastAsia="de-DE"/>
        </w:rPr>
        <w:t>Welwitschia</w:t>
      </w:r>
      <w:proofErr w:type="spellEnd"/>
      <w:r w:rsidR="00026BAF" w:rsidRPr="00476714">
        <w:rPr>
          <w:rStyle w:val="Bodytext2Italic"/>
          <w:rFonts w:ascii="Times New Roman" w:hAnsi="Times New Roman" w:cs="Times New Roman"/>
          <w:sz w:val="20"/>
          <w:szCs w:val="20"/>
          <w:lang w:val="en-GB" w:eastAsia="de-DE"/>
        </w:rPr>
        <w:t xml:space="preserve"> mirabilis </w:t>
      </w:r>
      <w:r w:rsidR="00026BAF" w:rsidRPr="00476714">
        <w:rPr>
          <w:rStyle w:val="Bodytext2"/>
          <w:rFonts w:ascii="Times New Roman" w:hAnsi="Times New Roman" w:cs="Times New Roman"/>
          <w:sz w:val="20"/>
          <w:szCs w:val="20"/>
          <w:lang w:val="en-GB" w:eastAsia="de-DE"/>
        </w:rPr>
        <w:t xml:space="preserve">and its pollinator the bug </w:t>
      </w:r>
      <w:proofErr w:type="spellStart"/>
      <w:r w:rsidR="00026BAF" w:rsidRPr="00476714">
        <w:rPr>
          <w:rStyle w:val="Bodytext2Italic"/>
          <w:rFonts w:ascii="Times New Roman" w:hAnsi="Times New Roman" w:cs="Times New Roman"/>
          <w:sz w:val="20"/>
          <w:szCs w:val="20"/>
          <w:lang w:val="en-GB" w:eastAsia="de-DE"/>
        </w:rPr>
        <w:t>Probergrothius</w:t>
      </w:r>
      <w:proofErr w:type="spellEnd"/>
      <w:r w:rsidR="00026BAF" w:rsidRPr="00476714">
        <w:rPr>
          <w:rStyle w:val="Bodytext2Italic"/>
          <w:rFonts w:ascii="Times New Roman" w:hAnsi="Times New Roman" w:cs="Times New Roman"/>
          <w:sz w:val="20"/>
          <w:szCs w:val="20"/>
          <w:lang w:val="en-GB" w:eastAsia="de-DE"/>
        </w:rPr>
        <w:t xml:space="preserve"> </w:t>
      </w:r>
      <w:proofErr w:type="spellStart"/>
      <w:r w:rsidR="00026BAF" w:rsidRPr="00476714">
        <w:rPr>
          <w:rStyle w:val="Bodytext2Italic"/>
          <w:rFonts w:ascii="Times New Roman" w:hAnsi="Times New Roman" w:cs="Times New Roman"/>
          <w:sz w:val="20"/>
          <w:szCs w:val="20"/>
          <w:lang w:val="en-GB" w:eastAsia="de-DE"/>
        </w:rPr>
        <w:t>sexpunctatis</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w:t>
      </w:r>
      <w:r w:rsidR="00026BAF" w:rsidRPr="00476714">
        <w:rPr>
          <w:rStyle w:val="Bodytext2"/>
          <w:rFonts w:ascii="Times New Roman" w:hAnsi="Times New Roman" w:cs="Times New Roman"/>
          <w:b/>
          <w:sz w:val="20"/>
          <w:szCs w:val="20"/>
          <w:lang w:val="en-GB" w:eastAsia="de-DE"/>
        </w:rPr>
        <w:t>c</w:t>
      </w:r>
      <w:r w:rsidR="00026BAF" w:rsidRPr="00476714">
        <w:rPr>
          <w:rStyle w:val="Bodytext2"/>
          <w:rFonts w:ascii="Times New Roman" w:hAnsi="Times New Roman" w:cs="Times New Roman"/>
          <w:sz w:val="20"/>
          <w:szCs w:val="20"/>
          <w:lang w:val="en-GB" w:eastAsia="de-DE"/>
        </w:rPr>
        <w:t xml:space="preserve">) (photos: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33CABF93" w14:textId="77777777" w:rsidR="005F0434" w:rsidRPr="00476714" w:rsidRDefault="005F0434"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5"/>
          <w:rFonts w:ascii="Times New Roman" w:hAnsi="Times New Roman" w:cs="Times New Roman"/>
          <w:color w:val="auto"/>
          <w:sz w:val="20"/>
          <w:szCs w:val="20"/>
          <w:lang w:val="en-GB" w:eastAsia="de-DE"/>
        </w:rPr>
        <w:t xml:space="preserve">◘ </w:t>
      </w:r>
      <w:r w:rsidRPr="00476714">
        <w:rPr>
          <w:rStyle w:val="Bodytext2Bold1"/>
          <w:rFonts w:ascii="Times New Roman" w:hAnsi="Times New Roman" w:cs="Times New Roman"/>
          <w:sz w:val="20"/>
          <w:szCs w:val="20"/>
          <w:lang w:val="en-GB" w:eastAsia="de-DE"/>
        </w:rPr>
        <w:t xml:space="preserve">Fig. F-48 </w:t>
      </w:r>
      <w:r w:rsidRPr="00476714">
        <w:rPr>
          <w:rStyle w:val="Bodytext26"/>
          <w:rFonts w:ascii="Times New Roman" w:hAnsi="Times New Roman" w:cs="Times New Roman"/>
          <w:sz w:val="20"/>
          <w:szCs w:val="20"/>
          <w:lang w:val="en-GB" w:eastAsia="de-DE"/>
        </w:rPr>
        <w:t xml:space="preserve">A mist-catching </w:t>
      </w:r>
      <w:proofErr w:type="spellStart"/>
      <w:r w:rsidRPr="00476714">
        <w:rPr>
          <w:rStyle w:val="Bodytext26"/>
          <w:rFonts w:ascii="Times New Roman" w:hAnsi="Times New Roman" w:cs="Times New Roman"/>
          <w:sz w:val="20"/>
          <w:szCs w:val="20"/>
          <w:lang w:val="en-GB" w:eastAsia="de-DE"/>
        </w:rPr>
        <w:t>tenebrionid</w:t>
      </w:r>
      <w:proofErr w:type="spellEnd"/>
      <w:r w:rsidRPr="00476714">
        <w:rPr>
          <w:rStyle w:val="Bodytext26"/>
          <w:rFonts w:ascii="Times New Roman" w:hAnsi="Times New Roman" w:cs="Times New Roman"/>
          <w:sz w:val="20"/>
          <w:szCs w:val="20"/>
          <w:lang w:val="en-GB" w:eastAsia="de-DE"/>
        </w:rPr>
        <w:t xml:space="preserve"> on Namib sand dunes in the early morning (photo: M. </w:t>
      </w:r>
      <w:proofErr w:type="spellStart"/>
      <w:r w:rsidRPr="00476714">
        <w:rPr>
          <w:rStyle w:val="Bodytext26"/>
          <w:rFonts w:ascii="Times New Roman" w:hAnsi="Times New Roman" w:cs="Times New Roman"/>
          <w:sz w:val="20"/>
          <w:szCs w:val="20"/>
          <w:lang w:val="en-GB" w:eastAsia="de-DE"/>
        </w:rPr>
        <w:t>Seely</w:t>
      </w:r>
      <w:proofErr w:type="spellEnd"/>
      <w:r w:rsidRPr="00476714">
        <w:rPr>
          <w:rStyle w:val="Bodytext26"/>
          <w:rFonts w:ascii="Times New Roman" w:hAnsi="Times New Roman" w:cs="Times New Roman"/>
          <w:sz w:val="20"/>
          <w:szCs w:val="20"/>
          <w:lang w:val="en-GB" w:eastAsia="de-DE"/>
        </w:rPr>
        <w:t>).</w:t>
      </w:r>
    </w:p>
    <w:p w14:paraId="04243197"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6"/>
          <w:rFonts w:ascii="Times New Roman" w:hAnsi="Times New Roman" w:cs="Times New Roman"/>
          <w:sz w:val="24"/>
          <w:lang w:val="en-GB" w:eastAsia="de-DE"/>
        </w:rPr>
        <w:t>Since the sand heats up to over 60°C during the day, almost all animals hide in the cool sand and only come out at night. The water source is the mist, which they ingest in a special way (</w:t>
      </w:r>
      <w:proofErr w:type="spellStart"/>
      <w:r w:rsidRPr="00476714">
        <w:rPr>
          <w:rStyle w:val="Bodytext28pt2"/>
          <w:rFonts w:ascii="Times New Roman" w:hAnsi="Times New Roman" w:cs="Times New Roman"/>
          <w:sz w:val="24"/>
          <w:lang w:val="en-GB" w:eastAsia="de-DE"/>
        </w:rPr>
        <w:t>Seely</w:t>
      </w:r>
      <w:proofErr w:type="spellEnd"/>
      <w:r w:rsidRPr="00476714">
        <w:rPr>
          <w:rStyle w:val="Bodytext28pt2"/>
          <w:rFonts w:ascii="Times New Roman" w:hAnsi="Times New Roman" w:cs="Times New Roman"/>
          <w:sz w:val="24"/>
          <w:lang w:val="en-GB" w:eastAsia="de-DE"/>
        </w:rPr>
        <w:t xml:space="preserve"> </w:t>
      </w:r>
      <w:r w:rsidRPr="00476714">
        <w:rPr>
          <w:rStyle w:val="Bodytext26"/>
          <w:rFonts w:ascii="Times New Roman" w:hAnsi="Times New Roman" w:cs="Times New Roman"/>
          <w:sz w:val="24"/>
          <w:lang w:val="en-GB" w:eastAsia="de-DE"/>
        </w:rPr>
        <w:t xml:space="preserve">&amp; </w:t>
      </w:r>
      <w:r w:rsidRPr="00476714">
        <w:rPr>
          <w:rStyle w:val="Bodytext28pt2"/>
          <w:rFonts w:ascii="Times New Roman" w:hAnsi="Times New Roman" w:cs="Times New Roman"/>
          <w:sz w:val="24"/>
          <w:lang w:val="en-GB" w:eastAsia="de-DE"/>
        </w:rPr>
        <w:t xml:space="preserve">Hamilton </w:t>
      </w:r>
      <w:r w:rsidR="004C776D" w:rsidRPr="00476714">
        <w:rPr>
          <w:rStyle w:val="Bodytext28pt2"/>
          <w:rFonts w:ascii="Times New Roman" w:hAnsi="Times New Roman" w:cs="Times New Roman"/>
          <w:sz w:val="24"/>
          <w:lang w:val="en-GB" w:eastAsia="de-DE"/>
        </w:rPr>
        <w:t>1976</w:t>
      </w:r>
      <w:r w:rsidRPr="00476714">
        <w:rPr>
          <w:rStyle w:val="Bodytext26"/>
          <w:rFonts w:ascii="Times New Roman" w:hAnsi="Times New Roman" w:cs="Times New Roman"/>
          <w:sz w:val="24"/>
          <w:lang w:val="en-GB" w:eastAsia="de-DE"/>
        </w:rPr>
        <w:t xml:space="preserve">, </w:t>
      </w:r>
      <w:r w:rsidRPr="00476714">
        <w:rPr>
          <w:rStyle w:val="Bodytext28pt2"/>
          <w:rFonts w:ascii="Times New Roman" w:hAnsi="Times New Roman" w:cs="Times New Roman"/>
          <w:sz w:val="24"/>
          <w:lang w:val="en-GB" w:eastAsia="de-DE"/>
        </w:rPr>
        <w:t xml:space="preserve">Hamilton &amp; </w:t>
      </w:r>
      <w:proofErr w:type="spellStart"/>
      <w:r w:rsidR="004C776D" w:rsidRPr="00476714">
        <w:rPr>
          <w:rStyle w:val="Bodytext28pt2"/>
          <w:rFonts w:ascii="Times New Roman" w:hAnsi="Times New Roman" w:cs="Times New Roman"/>
          <w:sz w:val="24"/>
          <w:lang w:val="en-GB" w:eastAsia="de-DE"/>
        </w:rPr>
        <w:t>Seely</w:t>
      </w:r>
      <w:proofErr w:type="spellEnd"/>
      <w:r w:rsidR="004C776D" w:rsidRPr="00476714">
        <w:rPr>
          <w:rStyle w:val="Bodytext28pt2"/>
          <w:rFonts w:ascii="Times New Roman" w:hAnsi="Times New Roman" w:cs="Times New Roman"/>
          <w:sz w:val="24"/>
          <w:lang w:val="en-GB" w:eastAsia="de-DE"/>
        </w:rPr>
        <w:t xml:space="preserve"> </w:t>
      </w:r>
      <w:r w:rsidRPr="00476714">
        <w:rPr>
          <w:rStyle w:val="Bodytext28pt2"/>
          <w:rFonts w:ascii="Times New Roman" w:hAnsi="Times New Roman" w:cs="Times New Roman"/>
          <w:sz w:val="24"/>
          <w:lang w:val="en-GB" w:eastAsia="de-DE"/>
        </w:rPr>
        <w:t xml:space="preserve">1976). </w:t>
      </w:r>
      <w:r w:rsidRPr="00476714">
        <w:rPr>
          <w:rStyle w:val="Bodytext26"/>
          <w:rFonts w:ascii="Times New Roman" w:hAnsi="Times New Roman" w:cs="Times New Roman"/>
          <w:sz w:val="24"/>
          <w:lang w:val="en-GB" w:eastAsia="de-DE"/>
        </w:rPr>
        <w:t xml:space="preserve">Some species have comb-like appendages on the hind legs with which to comb out the mist droplets, while others stand perpendicular to the wind and suck up the mist droplets, which condense on the hind legs and abdomen and then drip towards the head </w:t>
      </w:r>
      <w:r w:rsidRPr="00476714">
        <w:rPr>
          <w:rStyle w:val="Bodytext25"/>
          <w:rFonts w:ascii="Times New Roman" w:hAnsi="Times New Roman" w:cs="Times New Roman"/>
          <w:color w:val="auto"/>
          <w:sz w:val="24"/>
          <w:lang w:val="en-GB" w:eastAsia="de-DE"/>
        </w:rPr>
        <w:t>(</w:t>
      </w:r>
      <w:r w:rsidR="002E3C42" w:rsidRPr="00476714">
        <w:rPr>
          <w:rStyle w:val="Bodytext25"/>
          <w:rFonts w:ascii="Times New Roman" w:hAnsi="Times New Roman" w:cs="Times New Roman"/>
          <w:color w:val="auto"/>
          <w:sz w:val="24"/>
          <w:lang w:val="en-GB" w:eastAsia="de-DE"/>
        </w:rPr>
        <w:t xml:space="preserve">◘ </w:t>
      </w:r>
      <w:r w:rsidRPr="00476714">
        <w:rPr>
          <w:rStyle w:val="Bodytext25"/>
          <w:rFonts w:ascii="Times New Roman" w:hAnsi="Times New Roman" w:cs="Times New Roman"/>
          <w:color w:val="auto"/>
          <w:sz w:val="24"/>
          <w:lang w:val="en-GB" w:eastAsia="de-DE"/>
        </w:rPr>
        <w:t>Fig. F-48)</w:t>
      </w:r>
      <w:r w:rsidRPr="00476714">
        <w:rPr>
          <w:rStyle w:val="Bodytext26"/>
          <w:rFonts w:ascii="Times New Roman" w:hAnsi="Times New Roman" w:cs="Times New Roman"/>
          <w:sz w:val="24"/>
          <w:lang w:val="en-GB" w:eastAsia="de-DE"/>
        </w:rPr>
        <w:t>. The fauna is rich in endemics.</w:t>
      </w:r>
    </w:p>
    <w:p w14:paraId="7B8F1065" w14:textId="6B86696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6"/>
          <w:rFonts w:ascii="Times New Roman" w:hAnsi="Times New Roman" w:cs="Times New Roman"/>
          <w:sz w:val="24"/>
          <w:lang w:val="en-GB" w:eastAsia="de-DE"/>
        </w:rPr>
        <w:t>The guano islands are the nesting sites of, among others, the cormorants, which find their food in the cold seawater rich in fish. In the rainless climate, the birds' excrement accumulates and prevents any plant growth, but it is decomposed as guano (phosphate fertilizer). Similar conditions prevail on the mating grounds of the seals</w:t>
      </w:r>
      <w:ins w:id="358" w:author="Microsoft-Konto" w:date="2021-05-22T17:15:00Z">
        <w:r w:rsidR="00325074">
          <w:rPr>
            <w:rStyle w:val="Bodytext26"/>
            <w:rFonts w:ascii="Times New Roman" w:hAnsi="Times New Roman" w:cs="Times New Roman"/>
            <w:sz w:val="24"/>
            <w:lang w:val="en-GB" w:eastAsia="de-DE"/>
          </w:rPr>
          <w:t xml:space="preserve"> (Cape Cross)</w:t>
        </w:r>
      </w:ins>
      <w:r w:rsidRPr="00476714">
        <w:rPr>
          <w:rStyle w:val="Bodytext26"/>
          <w:rFonts w:ascii="Times New Roman" w:hAnsi="Times New Roman" w:cs="Times New Roman"/>
          <w:sz w:val="24"/>
          <w:lang w:val="en-GB" w:eastAsia="de-DE"/>
        </w:rPr>
        <w:t>.</w:t>
      </w:r>
    </w:p>
    <w:p w14:paraId="3A74E8C7" w14:textId="2F4FDA5E"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6"/>
          <w:rFonts w:ascii="Times New Roman" w:hAnsi="Times New Roman" w:cs="Times New Roman"/>
          <w:sz w:val="24"/>
          <w:lang w:val="en-GB" w:eastAsia="de-DE"/>
        </w:rPr>
        <w:t>The lagoons are cut off from the sea by sand bars, with only occasional waves breaking over during storms. The evaporated water is replaced by seawater that seeps from the sea through the sand. They are therefore aquatic ecosystems with very high concentrations of salt, which we will not go into</w:t>
      </w:r>
      <w:ins w:id="359" w:author="M. Daud Rafiqpoor" w:date="2021-05-10T13:25:00Z">
        <w:r w:rsidR="00DE6BD0">
          <w:rPr>
            <w:rStyle w:val="Bodytext26"/>
            <w:rFonts w:ascii="Times New Roman" w:hAnsi="Times New Roman" w:cs="Times New Roman"/>
            <w:sz w:val="24"/>
            <w:lang w:val="en-GB" w:eastAsia="de-DE"/>
          </w:rPr>
          <w:t xml:space="preserve"> details</w:t>
        </w:r>
      </w:ins>
      <w:r w:rsidRPr="00476714">
        <w:rPr>
          <w:rStyle w:val="Bodytext26"/>
          <w:rFonts w:ascii="Times New Roman" w:hAnsi="Times New Roman" w:cs="Times New Roman"/>
          <w:sz w:val="24"/>
          <w:lang w:val="en-GB" w:eastAsia="de-DE"/>
        </w:rPr>
        <w:t xml:space="preserve">. Like the Namib, each desert has its ecological specificity and must be treated </w:t>
      </w:r>
      <w:proofErr w:type="spellStart"/>
      <w:r w:rsidRPr="00476714">
        <w:rPr>
          <w:rStyle w:val="Bodytext26"/>
          <w:rFonts w:ascii="Times New Roman" w:hAnsi="Times New Roman" w:cs="Times New Roman"/>
          <w:sz w:val="24"/>
          <w:lang w:val="en-GB" w:eastAsia="de-DE"/>
        </w:rPr>
        <w:t>monographically</w:t>
      </w:r>
      <w:proofErr w:type="spellEnd"/>
      <w:r w:rsidRPr="00476714">
        <w:rPr>
          <w:rStyle w:val="Bodytext26"/>
          <w:rFonts w:ascii="Times New Roman" w:hAnsi="Times New Roman" w:cs="Times New Roman"/>
          <w:sz w:val="24"/>
          <w:lang w:val="en-GB" w:eastAsia="de-DE"/>
        </w:rPr>
        <w:t xml:space="preserve"> (cf. </w:t>
      </w:r>
      <w:r w:rsidR="00FE0421" w:rsidRPr="00476714">
        <w:rPr>
          <w:rStyle w:val="Bodytext28pt1"/>
          <w:rFonts w:ascii="Times New Roman" w:hAnsi="Times New Roman" w:cs="Times New Roman"/>
          <w:smallCaps/>
          <w:sz w:val="24"/>
          <w:lang w:val="en-GB" w:eastAsia="de-DE"/>
        </w:rPr>
        <w:t xml:space="preserve">Walter </w:t>
      </w:r>
      <w:r w:rsidRPr="00476714">
        <w:rPr>
          <w:rStyle w:val="Bodytext26"/>
          <w:rFonts w:ascii="Times New Roman" w:hAnsi="Times New Roman" w:cs="Times New Roman"/>
          <w:sz w:val="24"/>
          <w:lang w:val="en-GB" w:eastAsia="de-DE"/>
        </w:rPr>
        <w:t xml:space="preserve">1973 and </w:t>
      </w:r>
      <w:r w:rsidR="00FE0421" w:rsidRPr="00476714">
        <w:rPr>
          <w:rStyle w:val="Bodytext28pt1"/>
          <w:rFonts w:ascii="Times New Roman" w:hAnsi="Times New Roman" w:cs="Times New Roman"/>
          <w:smallCaps/>
          <w:sz w:val="24"/>
          <w:lang w:val="en-GB" w:eastAsia="de-DE"/>
        </w:rPr>
        <w:t xml:space="preserve">Walter </w:t>
      </w:r>
      <w:r w:rsidRPr="00476714">
        <w:rPr>
          <w:rStyle w:val="Bodytext26"/>
          <w:rFonts w:ascii="Times New Roman" w:hAnsi="Times New Roman" w:cs="Times New Roman"/>
          <w:sz w:val="24"/>
          <w:lang w:val="en-GB" w:eastAsia="de-DE"/>
        </w:rPr>
        <w:t xml:space="preserve">&amp; </w:t>
      </w:r>
      <w:proofErr w:type="spellStart"/>
      <w:r w:rsidRPr="00DE6BD0">
        <w:rPr>
          <w:rStyle w:val="Bodytext26"/>
          <w:rFonts w:ascii="Times New Roman" w:hAnsi="Times New Roman" w:cs="Times New Roman"/>
          <w:smallCaps/>
          <w:sz w:val="24"/>
          <w:lang w:val="en-GB" w:eastAsia="de-DE"/>
          <w:rPrChange w:id="360" w:author="M. Daud Rafiqpoor" w:date="2021-05-10T13:25:00Z">
            <w:rPr>
              <w:rStyle w:val="Bodytext26"/>
              <w:rFonts w:ascii="Times New Roman" w:hAnsi="Times New Roman" w:cs="Times New Roman"/>
              <w:sz w:val="24"/>
              <w:lang w:val="en-GB" w:eastAsia="de-DE"/>
            </w:rPr>
          </w:rPrChange>
        </w:rPr>
        <w:t>Breckle</w:t>
      </w:r>
      <w:proofErr w:type="spellEnd"/>
      <w:del w:id="361" w:author="Microsoft-Konto" w:date="2021-05-22T17:16:00Z">
        <w:r w:rsidR="00FE0421" w:rsidRPr="00476714" w:rsidDel="00325074">
          <w:rPr>
            <w:rStyle w:val="Bodytext28pt1"/>
            <w:rFonts w:ascii="Times New Roman" w:hAnsi="Times New Roman" w:cs="Times New Roman"/>
            <w:smallCaps/>
            <w:sz w:val="24"/>
            <w:lang w:val="en-GB" w:eastAsia="de-DE"/>
          </w:rPr>
          <w:delText xml:space="preserve">, </w:delText>
        </w:r>
      </w:del>
      <w:ins w:id="362" w:author="Microsoft-Konto" w:date="2021-05-22T17:16:00Z">
        <w:r w:rsidR="00325074">
          <w:rPr>
            <w:rStyle w:val="Bodytext28pt1"/>
            <w:rFonts w:ascii="Times New Roman" w:hAnsi="Times New Roman" w:cs="Times New Roman"/>
            <w:smallCaps/>
            <w:sz w:val="24"/>
            <w:lang w:val="en-GB" w:eastAsia="de-DE"/>
          </w:rPr>
          <w:t xml:space="preserve"> 2004</w:t>
        </w:r>
      </w:ins>
      <w:del w:id="363" w:author="Microsoft-Konto" w:date="2021-05-22T17:16:00Z">
        <w:r w:rsidR="00FE0421" w:rsidRPr="00476714" w:rsidDel="00325074">
          <w:rPr>
            <w:rStyle w:val="Bodytext28pt1"/>
            <w:rFonts w:ascii="Times New Roman" w:hAnsi="Times New Roman" w:cs="Times New Roman"/>
            <w:smallCaps/>
            <w:sz w:val="24"/>
            <w:lang w:val="en-GB" w:eastAsia="de-DE"/>
          </w:rPr>
          <w:delText>vol</w:delText>
        </w:r>
        <w:r w:rsidRPr="00476714" w:rsidDel="00325074">
          <w:rPr>
            <w:rStyle w:val="Bodytext26"/>
            <w:rFonts w:ascii="Times New Roman" w:hAnsi="Times New Roman" w:cs="Times New Roman"/>
            <w:sz w:val="24"/>
            <w:lang w:val="en-GB" w:eastAsia="de-DE"/>
          </w:rPr>
          <w:delText>. 2</w:delText>
        </w:r>
      </w:del>
      <w:r w:rsidRPr="00476714">
        <w:rPr>
          <w:rStyle w:val="Bodytext26"/>
          <w:rFonts w:ascii="Times New Roman" w:hAnsi="Times New Roman" w:cs="Times New Roman"/>
          <w:sz w:val="24"/>
          <w:lang w:val="en-GB" w:eastAsia="de-DE"/>
        </w:rPr>
        <w:t>).</w:t>
      </w:r>
    </w:p>
    <w:p w14:paraId="3212FE53" w14:textId="77777777" w:rsidR="004C776D" w:rsidRPr="00476714" w:rsidRDefault="004C776D" w:rsidP="00F95402">
      <w:pPr>
        <w:pStyle w:val="Heading21"/>
        <w:shd w:val="clear" w:color="000000" w:fill="auto"/>
        <w:spacing w:before="240" w:after="120" w:line="240" w:lineRule="auto"/>
        <w:ind w:firstLine="0"/>
        <w:jc w:val="both"/>
        <w:rPr>
          <w:rFonts w:ascii="Times New Roman" w:hAnsi="Times New Roman" w:cs="Times New Roman"/>
          <w:sz w:val="24"/>
          <w:szCs w:val="44"/>
          <w:lang w:val="en-GB"/>
        </w:rPr>
      </w:pPr>
      <w:bookmarkStart w:id="364" w:name="bookmark30"/>
      <w:r w:rsidRPr="00476714">
        <w:rPr>
          <w:rFonts w:ascii="Times New Roman" w:hAnsi="Times New Roman" w:cs="Times New Roman"/>
          <w:sz w:val="24"/>
          <w:szCs w:val="44"/>
          <w:lang w:val="en-GB"/>
        </w:rPr>
        <w:t>7.7</w:t>
      </w:r>
      <w:r w:rsidRPr="00476714">
        <w:rPr>
          <w:rFonts w:ascii="Times New Roman" w:hAnsi="Times New Roman" w:cs="Times New Roman"/>
          <w:sz w:val="24"/>
          <w:szCs w:val="44"/>
          <w:lang w:val="en-GB"/>
        </w:rPr>
        <w:tab/>
      </w:r>
      <w:r w:rsidR="00026BAF" w:rsidRPr="00476714">
        <w:rPr>
          <w:rStyle w:val="Heading22"/>
          <w:rFonts w:ascii="Times New Roman" w:hAnsi="Times New Roman" w:cs="Times New Roman"/>
          <w:b/>
          <w:bCs/>
          <w:color w:val="auto"/>
          <w:sz w:val="24"/>
          <w:szCs w:val="44"/>
          <w:lang w:val="en-GB" w:eastAsia="de-DE"/>
        </w:rPr>
        <w:t xml:space="preserve">Atacama </w:t>
      </w:r>
      <w:bookmarkEnd w:id="364"/>
    </w:p>
    <w:p w14:paraId="1DB37C70" w14:textId="77777777" w:rsidR="004C776D" w:rsidRPr="00476714" w:rsidRDefault="00026BAF" w:rsidP="00F95402">
      <w:pPr>
        <w:pStyle w:val="Bodytext21"/>
        <w:shd w:val="clear" w:color="000000" w:fill="auto"/>
        <w:spacing w:line="240" w:lineRule="auto"/>
        <w:ind w:firstLine="0"/>
        <w:jc w:val="both"/>
        <w:rPr>
          <w:rStyle w:val="Bodytext2"/>
          <w:rFonts w:ascii="Times New Roman" w:hAnsi="Times New Roman" w:cs="Times New Roman"/>
          <w:sz w:val="24"/>
          <w:lang w:val="en-GB" w:eastAsia="de-DE"/>
        </w:rPr>
      </w:pPr>
      <w:r w:rsidRPr="00476714">
        <w:rPr>
          <w:rStyle w:val="Bodytext26"/>
          <w:rFonts w:ascii="Times New Roman" w:hAnsi="Times New Roman" w:cs="Times New Roman"/>
          <w:sz w:val="24"/>
          <w:lang w:val="en-GB" w:eastAsia="de-DE"/>
        </w:rPr>
        <w:t xml:space="preserve">The Peruvian-Chilean coastal desert is very strongly divided into </w:t>
      </w:r>
      <w:proofErr w:type="spellStart"/>
      <w:r w:rsidRPr="00476714">
        <w:rPr>
          <w:rStyle w:val="Bodytext26"/>
          <w:rFonts w:ascii="Times New Roman" w:hAnsi="Times New Roman" w:cs="Times New Roman"/>
          <w:sz w:val="24"/>
          <w:lang w:val="en-GB" w:eastAsia="de-DE"/>
        </w:rPr>
        <w:t>subregions</w:t>
      </w:r>
      <w:proofErr w:type="spellEnd"/>
      <w:r w:rsidRPr="00476714">
        <w:rPr>
          <w:rStyle w:val="Bodytext26"/>
          <w:rFonts w:ascii="Times New Roman" w:hAnsi="Times New Roman" w:cs="Times New Roman"/>
          <w:sz w:val="24"/>
          <w:lang w:val="en-GB" w:eastAsia="de-DE"/>
        </w:rPr>
        <w:t xml:space="preserve"> </w:t>
      </w:r>
      <w:r w:rsidR="002E3C42" w:rsidRPr="00476714">
        <w:rPr>
          <w:rStyle w:val="Bodytext25"/>
          <w:rFonts w:ascii="Times New Roman" w:hAnsi="Times New Roman" w:cs="Times New Roman"/>
          <w:color w:val="auto"/>
          <w:sz w:val="24"/>
          <w:lang w:val="en-GB" w:eastAsia="de-DE"/>
        </w:rPr>
        <w:t xml:space="preserve">(◘ </w:t>
      </w:r>
      <w:r w:rsidRPr="00476714">
        <w:rPr>
          <w:rStyle w:val="Bodytext25"/>
          <w:rFonts w:ascii="Times New Roman" w:hAnsi="Times New Roman" w:cs="Times New Roman"/>
          <w:color w:val="auto"/>
          <w:sz w:val="24"/>
          <w:lang w:val="en-GB" w:eastAsia="de-DE"/>
        </w:rPr>
        <w:t>Fig. F-49)</w:t>
      </w:r>
      <w:r w:rsidRPr="00476714">
        <w:rPr>
          <w:rStyle w:val="Bodytext26"/>
          <w:rFonts w:ascii="Times New Roman" w:hAnsi="Times New Roman" w:cs="Times New Roman"/>
          <w:sz w:val="24"/>
          <w:lang w:val="en-GB" w:eastAsia="de-DE"/>
        </w:rPr>
        <w:t>. In its extreme part it is as rainless as the Namib, but the fog here has a greater effect only in the coastal region, because the coast rises steeply in places</w:t>
      </w:r>
      <w:r w:rsidRPr="00476714">
        <w:rPr>
          <w:rStyle w:val="Bodytext23"/>
          <w:rFonts w:ascii="Times New Roman" w:hAnsi="Times New Roman" w:cs="Times New Roman"/>
          <w:color w:val="auto"/>
          <w:sz w:val="24"/>
          <w:lang w:val="en-GB" w:eastAsia="de-DE"/>
        </w:rPr>
        <w:t xml:space="preserve">. </w:t>
      </w:r>
      <w:r w:rsidRPr="00476714">
        <w:rPr>
          <w:rStyle w:val="Bodytext26"/>
          <w:rFonts w:ascii="Times New Roman" w:hAnsi="Times New Roman" w:cs="Times New Roman"/>
          <w:sz w:val="24"/>
          <w:lang w:val="en-GB" w:eastAsia="de-DE"/>
        </w:rPr>
        <w:t xml:space="preserve">Here the only known true </w:t>
      </w:r>
      <w:r w:rsidRPr="00476714">
        <w:rPr>
          <w:rStyle w:val="Bodytext2"/>
          <w:rFonts w:ascii="Times New Roman" w:hAnsi="Times New Roman" w:cs="Times New Roman"/>
          <w:sz w:val="24"/>
          <w:lang w:val="en-GB" w:eastAsia="de-DE"/>
        </w:rPr>
        <w:t xml:space="preserve">fog plants among the flowering plants </w:t>
      </w:r>
      <w:r w:rsidRPr="00476714">
        <w:rPr>
          <w:rStyle w:val="Bodytext26"/>
          <w:rFonts w:ascii="Times New Roman" w:hAnsi="Times New Roman" w:cs="Times New Roman"/>
          <w:sz w:val="24"/>
          <w:lang w:val="en-GB" w:eastAsia="de-DE"/>
        </w:rPr>
        <w:t xml:space="preserve">are </w:t>
      </w:r>
      <w:r w:rsidRPr="00476714">
        <w:rPr>
          <w:rStyle w:val="Bodytext2"/>
          <w:rFonts w:ascii="Times New Roman" w:hAnsi="Times New Roman" w:cs="Times New Roman"/>
          <w:sz w:val="24"/>
          <w:lang w:val="en-GB" w:eastAsia="de-DE"/>
        </w:rPr>
        <w:t>tillandsias (</w:t>
      </w:r>
      <w:proofErr w:type="spellStart"/>
      <w:r w:rsidRPr="00476714">
        <w:rPr>
          <w:rStyle w:val="Bodytext2"/>
          <w:rFonts w:ascii="Times New Roman" w:hAnsi="Times New Roman" w:cs="Times New Roman"/>
          <w:sz w:val="24"/>
          <w:lang w:val="en-GB" w:eastAsia="de-DE"/>
        </w:rPr>
        <w:t>Bromeliaceae</w:t>
      </w:r>
      <w:proofErr w:type="spellEnd"/>
      <w:r w:rsidRPr="00476714">
        <w:rPr>
          <w:rStyle w:val="Bodytext2"/>
          <w:rFonts w:ascii="Times New Roman" w:hAnsi="Times New Roman" w:cs="Times New Roman"/>
          <w:sz w:val="24"/>
          <w:lang w:val="en-GB" w:eastAsia="de-DE"/>
        </w:rPr>
        <w:t xml:space="preserve">), which cannot absorb water from moist air like lichens, but nevertheless suck in the condensation droplets during fog directly with special scales on their leaves. They sit as epiphytes on columnar cacti or lie loosely as rosettes on the sandy soil </w:t>
      </w:r>
      <w:r w:rsidR="002E3C42" w:rsidRPr="00476714">
        <w:rPr>
          <w:rStyle w:val="Bodytext20"/>
          <w:rFonts w:ascii="Times New Roman" w:hAnsi="Times New Roman" w:cs="Times New Roman"/>
          <w:color w:val="auto"/>
          <w:sz w:val="24"/>
          <w:lang w:val="en-GB" w:eastAsia="de-DE"/>
        </w:rPr>
        <w:t xml:space="preserve">(◘ </w:t>
      </w:r>
      <w:r w:rsidRPr="00476714">
        <w:rPr>
          <w:rStyle w:val="Bodytext20"/>
          <w:rFonts w:ascii="Times New Roman" w:hAnsi="Times New Roman" w:cs="Times New Roman"/>
          <w:color w:val="auto"/>
          <w:sz w:val="24"/>
          <w:lang w:val="en-GB" w:eastAsia="de-DE"/>
        </w:rPr>
        <w:t>Fig. F-50)</w:t>
      </w:r>
      <w:r w:rsidRPr="00476714">
        <w:rPr>
          <w:rStyle w:val="Bodytext2"/>
          <w:rFonts w:ascii="Times New Roman" w:hAnsi="Times New Roman" w:cs="Times New Roman"/>
          <w:sz w:val="24"/>
          <w:lang w:val="en-GB" w:eastAsia="de-DE"/>
        </w:rPr>
        <w:t>.</w:t>
      </w:r>
    </w:p>
    <w:p w14:paraId="09B996B4" w14:textId="52DF8CC1" w:rsidR="00FE0421" w:rsidRPr="00476714" w:rsidRDefault="00FE0421"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5"/>
          <w:rFonts w:ascii="Times New Roman" w:hAnsi="Times New Roman" w:cs="Times New Roman"/>
          <w:color w:val="auto"/>
          <w:sz w:val="20"/>
          <w:szCs w:val="20"/>
          <w:lang w:val="en-GB" w:eastAsia="de-DE"/>
        </w:rPr>
        <w:t xml:space="preserve">◘ </w:t>
      </w:r>
      <w:r w:rsidRPr="00476714">
        <w:rPr>
          <w:rStyle w:val="Bodytext2Bold1"/>
          <w:rFonts w:ascii="Times New Roman" w:hAnsi="Times New Roman" w:cs="Times New Roman"/>
          <w:sz w:val="20"/>
          <w:szCs w:val="20"/>
          <w:lang w:val="en-GB" w:eastAsia="de-DE"/>
        </w:rPr>
        <w:t xml:space="preserve">Fig. F-49 </w:t>
      </w:r>
      <w:r w:rsidRPr="00476714">
        <w:rPr>
          <w:rStyle w:val="Bodytext26"/>
          <w:rFonts w:ascii="Times New Roman" w:hAnsi="Times New Roman" w:cs="Times New Roman"/>
          <w:sz w:val="20"/>
          <w:szCs w:val="20"/>
          <w:lang w:val="en-GB" w:eastAsia="de-DE"/>
        </w:rPr>
        <w:t xml:space="preserve">General map (top) and transect (bottom) of northern Chile and region of the Atacama Desert proper between the Pacific Ocean and the Andes (modified after </w:t>
      </w:r>
      <w:proofErr w:type="spellStart"/>
      <w:r w:rsidR="00DE6BD0" w:rsidRPr="00DE6BD0">
        <w:rPr>
          <w:rStyle w:val="Bodytext26"/>
          <w:rFonts w:ascii="Times New Roman" w:hAnsi="Times New Roman" w:cs="Times New Roman"/>
          <w:smallCaps/>
          <w:sz w:val="20"/>
          <w:szCs w:val="20"/>
          <w:lang w:val="en-GB" w:eastAsia="de-DE"/>
          <w:rPrChange w:id="365" w:author="M. Daud Rafiqpoor" w:date="2021-05-10T13:27:00Z">
            <w:rPr>
              <w:rStyle w:val="Bodytext26"/>
              <w:rFonts w:ascii="Times New Roman" w:hAnsi="Times New Roman" w:cs="Times New Roman"/>
              <w:sz w:val="20"/>
              <w:szCs w:val="20"/>
              <w:lang w:val="en-GB" w:eastAsia="de-DE"/>
            </w:rPr>
          </w:rPrChange>
        </w:rPr>
        <w:t>Wickens</w:t>
      </w:r>
      <w:proofErr w:type="spellEnd"/>
      <w:r w:rsidR="00DE6BD0" w:rsidRPr="00476714">
        <w:rPr>
          <w:rStyle w:val="Bodytext26"/>
          <w:rFonts w:ascii="Times New Roman" w:hAnsi="Times New Roman" w:cs="Times New Roman"/>
          <w:sz w:val="20"/>
          <w:szCs w:val="20"/>
          <w:lang w:val="en-GB" w:eastAsia="de-DE"/>
        </w:rPr>
        <w:t xml:space="preserve"> </w:t>
      </w:r>
      <w:r w:rsidRPr="00476714">
        <w:rPr>
          <w:rStyle w:val="Bodytext26"/>
          <w:rFonts w:ascii="Times New Roman" w:hAnsi="Times New Roman" w:cs="Times New Roman"/>
          <w:sz w:val="20"/>
          <w:szCs w:val="20"/>
          <w:lang w:val="en-GB" w:eastAsia="de-DE"/>
        </w:rPr>
        <w:t>1993).</w:t>
      </w:r>
    </w:p>
    <w:p w14:paraId="2FD72BD7" w14:textId="1B09843D" w:rsidR="00FE0421" w:rsidRPr="00476714" w:rsidRDefault="00FE0421" w:rsidP="00F95402">
      <w:pPr>
        <w:pStyle w:val="Bodytext21"/>
        <w:shd w:val="clear" w:color="000000" w:fill="auto"/>
        <w:spacing w:line="240" w:lineRule="auto"/>
        <w:ind w:firstLine="288"/>
        <w:jc w:val="both"/>
        <w:rPr>
          <w:rStyle w:val="Bodytext2"/>
          <w:rFonts w:ascii="Times New Roman" w:hAnsi="Times New Roman" w:cs="Times New Roman"/>
          <w:sz w:val="24"/>
          <w:lang w:val="en-GB" w:eastAsia="de-DE"/>
        </w:rPr>
      </w:pPr>
      <w:r w:rsidRPr="00476714">
        <w:rPr>
          <w:rStyle w:val="Bodytext26"/>
          <w:rFonts w:ascii="Times New Roman" w:hAnsi="Times New Roman" w:cs="Times New Roman"/>
          <w:sz w:val="24"/>
          <w:lang w:val="en-GB" w:eastAsia="de-DE"/>
        </w:rPr>
        <w:t xml:space="preserve">At an altitude of 600 m, </w:t>
      </w:r>
      <w:r w:rsidR="009C5875" w:rsidRPr="00476714">
        <w:rPr>
          <w:rStyle w:val="Bodytext26"/>
          <w:rFonts w:ascii="Times New Roman" w:hAnsi="Times New Roman" w:cs="Times New Roman"/>
          <w:sz w:val="24"/>
          <w:lang w:val="en-GB" w:eastAsia="de-DE"/>
        </w:rPr>
        <w:t xml:space="preserve">the </w:t>
      </w:r>
      <w:r w:rsidRPr="00476714">
        <w:rPr>
          <w:rStyle w:val="Bodytext26"/>
          <w:rFonts w:ascii="Times New Roman" w:hAnsi="Times New Roman" w:cs="Times New Roman"/>
          <w:sz w:val="24"/>
          <w:lang w:val="en-GB" w:eastAsia="de-DE"/>
        </w:rPr>
        <w:t xml:space="preserve">blanket of fog </w:t>
      </w:r>
      <w:r w:rsidR="009C5875" w:rsidRPr="00476714">
        <w:rPr>
          <w:rStyle w:val="Bodytext26"/>
          <w:rFonts w:ascii="Times New Roman" w:hAnsi="Times New Roman" w:cs="Times New Roman"/>
          <w:sz w:val="24"/>
          <w:lang w:val="en-GB" w:eastAsia="de-DE"/>
        </w:rPr>
        <w:t>known as "</w:t>
      </w:r>
      <w:proofErr w:type="spellStart"/>
      <w:del w:id="366" w:author="M. Daud Rafiqpoor" w:date="2021-05-10T13:27:00Z">
        <w:r w:rsidR="009C5875" w:rsidRPr="00476714" w:rsidDel="00DE6BD0">
          <w:rPr>
            <w:rStyle w:val="Bodytext26"/>
            <w:rFonts w:ascii="Times New Roman" w:hAnsi="Times New Roman" w:cs="Times New Roman"/>
            <w:sz w:val="24"/>
            <w:lang w:val="en-GB" w:eastAsia="de-DE"/>
          </w:rPr>
          <w:delText>garua</w:delText>
        </w:r>
      </w:del>
      <w:ins w:id="367" w:author="M. Daud Rafiqpoor" w:date="2021-05-10T13:27:00Z">
        <w:r w:rsidR="00DE6BD0">
          <w:rPr>
            <w:rStyle w:val="Bodytext26"/>
            <w:rFonts w:ascii="Times New Roman" w:hAnsi="Times New Roman" w:cs="Times New Roman"/>
            <w:sz w:val="24"/>
            <w:lang w:val="en-GB" w:eastAsia="de-DE"/>
          </w:rPr>
          <w:t>G</w:t>
        </w:r>
        <w:r w:rsidR="00DE6BD0" w:rsidRPr="00476714">
          <w:rPr>
            <w:rStyle w:val="Bodytext26"/>
            <w:rFonts w:ascii="Times New Roman" w:hAnsi="Times New Roman" w:cs="Times New Roman"/>
            <w:sz w:val="24"/>
            <w:lang w:val="en-GB" w:eastAsia="de-DE"/>
          </w:rPr>
          <w:t>arua</w:t>
        </w:r>
      </w:ins>
      <w:proofErr w:type="spellEnd"/>
      <w:r w:rsidR="009C5875" w:rsidRPr="00476714">
        <w:rPr>
          <w:rStyle w:val="Bodytext26"/>
          <w:rFonts w:ascii="Times New Roman" w:hAnsi="Times New Roman" w:cs="Times New Roman"/>
          <w:sz w:val="24"/>
          <w:lang w:val="en-GB" w:eastAsia="de-DE"/>
        </w:rPr>
        <w:t xml:space="preserve">" in Peru lingers </w:t>
      </w:r>
      <w:r w:rsidRPr="00476714">
        <w:rPr>
          <w:rStyle w:val="Bodytext26"/>
          <w:rFonts w:ascii="Times New Roman" w:hAnsi="Times New Roman" w:cs="Times New Roman"/>
          <w:sz w:val="24"/>
          <w:lang w:val="en-GB" w:eastAsia="de-DE"/>
        </w:rPr>
        <w:t xml:space="preserve">for months during the cooler </w:t>
      </w:r>
      <w:r w:rsidR="00026BAF" w:rsidRPr="00476714">
        <w:rPr>
          <w:rStyle w:val="Bodytext2"/>
          <w:rFonts w:ascii="Times New Roman" w:hAnsi="Times New Roman" w:cs="Times New Roman"/>
          <w:sz w:val="24"/>
          <w:lang w:val="en-GB" w:eastAsia="de-DE"/>
        </w:rPr>
        <w:t xml:space="preserve">season. The soil of the slopes is so heavily wetted that a carpet of herbs </w:t>
      </w:r>
      <w:r w:rsidR="004C776D" w:rsidRPr="00476714">
        <w:rPr>
          <w:rStyle w:val="Bodytext2"/>
          <w:rFonts w:ascii="Times New Roman" w:hAnsi="Times New Roman" w:cs="Times New Roman"/>
          <w:sz w:val="24"/>
          <w:lang w:val="en-GB" w:eastAsia="de-DE"/>
        </w:rPr>
        <w:t xml:space="preserve">- </w:t>
      </w:r>
      <w:r w:rsidR="00026BAF" w:rsidRPr="00476714">
        <w:rPr>
          <w:rStyle w:val="Bodytext2"/>
          <w:rFonts w:ascii="Times New Roman" w:hAnsi="Times New Roman" w:cs="Times New Roman"/>
          <w:sz w:val="24"/>
          <w:lang w:val="en-GB" w:eastAsia="de-DE"/>
        </w:rPr>
        <w:t>the "</w:t>
      </w:r>
      <w:del w:id="368" w:author="M. Daud Rafiqpoor" w:date="2021-05-10T13:28:00Z">
        <w:r w:rsidR="00026BAF" w:rsidRPr="00476714" w:rsidDel="00DE6BD0">
          <w:rPr>
            <w:rStyle w:val="Bodytext2"/>
            <w:rFonts w:ascii="Times New Roman" w:hAnsi="Times New Roman" w:cs="Times New Roman"/>
            <w:sz w:val="24"/>
            <w:lang w:val="en-GB" w:eastAsia="de-DE"/>
          </w:rPr>
          <w:delText xml:space="preserve">loma </w:delText>
        </w:r>
      </w:del>
      <w:ins w:id="369" w:author="M. Daud Rafiqpoor" w:date="2021-05-10T13:28:00Z">
        <w:r w:rsidR="00DE6BD0">
          <w:rPr>
            <w:rStyle w:val="Bodytext2"/>
            <w:rFonts w:ascii="Times New Roman" w:hAnsi="Times New Roman" w:cs="Times New Roman"/>
            <w:sz w:val="24"/>
            <w:lang w:val="en-GB" w:eastAsia="de-DE"/>
          </w:rPr>
          <w:t>L</w:t>
        </w:r>
        <w:r w:rsidR="00DE6BD0" w:rsidRPr="00476714">
          <w:rPr>
            <w:rStyle w:val="Bodytext2"/>
            <w:rFonts w:ascii="Times New Roman" w:hAnsi="Times New Roman" w:cs="Times New Roman"/>
            <w:sz w:val="24"/>
            <w:lang w:val="en-GB" w:eastAsia="de-DE"/>
          </w:rPr>
          <w:t xml:space="preserve">oma </w:t>
        </w:r>
      </w:ins>
      <w:r w:rsidR="00026BAF" w:rsidRPr="00476714">
        <w:rPr>
          <w:rStyle w:val="Bodytext2"/>
          <w:rFonts w:ascii="Times New Roman" w:hAnsi="Times New Roman" w:cs="Times New Roman"/>
          <w:sz w:val="24"/>
          <w:lang w:val="en-GB" w:eastAsia="de-DE"/>
        </w:rPr>
        <w:t xml:space="preserve">vegetation" </w:t>
      </w:r>
      <w:r w:rsidR="004C776D" w:rsidRPr="00476714">
        <w:rPr>
          <w:rStyle w:val="Bodytext2"/>
          <w:rFonts w:ascii="Times New Roman" w:hAnsi="Times New Roman" w:cs="Times New Roman"/>
          <w:sz w:val="24"/>
          <w:lang w:val="en-GB" w:eastAsia="de-DE"/>
        </w:rPr>
        <w:t xml:space="preserve">- </w:t>
      </w:r>
      <w:r w:rsidR="00026BAF" w:rsidRPr="00476714">
        <w:rPr>
          <w:rStyle w:val="Bodytext2"/>
          <w:rFonts w:ascii="Times New Roman" w:hAnsi="Times New Roman" w:cs="Times New Roman"/>
          <w:sz w:val="24"/>
          <w:lang w:val="en-GB" w:eastAsia="de-DE"/>
        </w:rPr>
        <w:t>develops, which is grazed. Woody plants are absent, but were formerly present. Under planted eucalypts, dripping of condensed fog could collect amounts of water equivalent to 600 mm of precipitation. In the coastal cordillera itself in N Chile, sporadic, mighty columnar cacti (</w:t>
      </w:r>
      <w:proofErr w:type="spellStart"/>
      <w:r w:rsidR="00026BAF" w:rsidRPr="00476714">
        <w:rPr>
          <w:rStyle w:val="Bodytext2Italic"/>
          <w:rFonts w:ascii="Times New Roman" w:hAnsi="Times New Roman" w:cs="Times New Roman"/>
          <w:sz w:val="24"/>
          <w:lang w:val="en-GB" w:eastAsia="de-DE"/>
        </w:rPr>
        <w:t>Echinopsis</w:t>
      </w:r>
      <w:proofErr w:type="spellEnd"/>
      <w:r w:rsidR="00026BAF" w:rsidRPr="00476714">
        <w:rPr>
          <w:rStyle w:val="Bodytext2Italic"/>
          <w:rFonts w:ascii="Times New Roman" w:hAnsi="Times New Roman" w:cs="Times New Roman"/>
          <w:sz w:val="24"/>
          <w:lang w:val="en-GB" w:eastAsia="de-DE"/>
        </w:rPr>
        <w:t xml:space="preserve"> </w:t>
      </w:r>
      <w:proofErr w:type="spellStart"/>
      <w:r w:rsidR="00026BAF" w:rsidRPr="00476714">
        <w:rPr>
          <w:rStyle w:val="Bodytext2Italic"/>
          <w:rFonts w:ascii="Times New Roman" w:hAnsi="Times New Roman" w:cs="Times New Roman"/>
          <w:sz w:val="24"/>
          <w:lang w:val="en-GB" w:eastAsia="de-DE"/>
        </w:rPr>
        <w:t>atacamensis</w:t>
      </w:r>
      <w:proofErr w:type="spellEnd"/>
      <w:r w:rsidR="002E3C42" w:rsidRPr="00476714">
        <w:rPr>
          <w:rStyle w:val="Bodytext2Italic"/>
          <w:rFonts w:ascii="Times New Roman" w:hAnsi="Times New Roman" w:cs="Times New Roman"/>
          <w:i w:val="0"/>
          <w:sz w:val="24"/>
          <w:lang w:val="en-GB" w:eastAsia="de-DE"/>
        </w:rPr>
        <w:t xml:space="preserve">) </w:t>
      </w:r>
      <w:r w:rsidR="00026BAF" w:rsidRPr="00476714">
        <w:rPr>
          <w:rStyle w:val="Bodytext2"/>
          <w:rFonts w:ascii="Times New Roman" w:hAnsi="Times New Roman" w:cs="Times New Roman"/>
          <w:sz w:val="24"/>
          <w:lang w:val="en-GB" w:eastAsia="de-DE"/>
        </w:rPr>
        <w:t xml:space="preserve">up to 8 m high are found, densely covered with lichens </w:t>
      </w:r>
      <w:r w:rsidR="002E3C42" w:rsidRPr="00476714">
        <w:rPr>
          <w:rStyle w:val="Bodytext20"/>
          <w:rFonts w:ascii="Times New Roman" w:hAnsi="Times New Roman" w:cs="Times New Roman"/>
          <w:color w:val="auto"/>
          <w:sz w:val="24"/>
          <w:lang w:val="en-GB" w:eastAsia="de-DE"/>
        </w:rPr>
        <w:t xml:space="preserve">(◘ Fig. </w:t>
      </w:r>
      <w:r w:rsidR="00026BAF" w:rsidRPr="00476714">
        <w:rPr>
          <w:rStyle w:val="Bodytext20"/>
          <w:rFonts w:ascii="Times New Roman" w:hAnsi="Times New Roman" w:cs="Times New Roman"/>
          <w:color w:val="auto"/>
          <w:sz w:val="24"/>
          <w:lang w:val="en-GB" w:eastAsia="de-DE"/>
        </w:rPr>
        <w:t>F-51)</w:t>
      </w:r>
      <w:r w:rsidR="00026BAF" w:rsidRPr="00476714">
        <w:rPr>
          <w:rStyle w:val="Bodytext2"/>
          <w:rFonts w:ascii="Times New Roman" w:hAnsi="Times New Roman" w:cs="Times New Roman"/>
          <w:sz w:val="24"/>
          <w:lang w:val="en-GB" w:eastAsia="de-DE"/>
        </w:rPr>
        <w:t xml:space="preserve">, but only on slopes </w:t>
      </w:r>
      <w:r w:rsidR="00026BAF" w:rsidRPr="00476714">
        <w:rPr>
          <w:rStyle w:val="Bodytext2"/>
          <w:rFonts w:ascii="Times New Roman" w:hAnsi="Times New Roman" w:cs="Times New Roman"/>
          <w:sz w:val="24"/>
          <w:lang w:val="en-GB" w:eastAsia="de-DE"/>
        </w:rPr>
        <w:lastRenderedPageBreak/>
        <w:t>exposed to the fog. Further south at Fray Jorge (now a national park in central Chile), even a true cloud forest occurs.</w:t>
      </w:r>
    </w:p>
    <w:p w14:paraId="6CB9B6A3" w14:textId="77777777" w:rsidR="00FE0421" w:rsidRPr="00476714" w:rsidRDefault="00FE0421"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4"/>
          <w:rFonts w:ascii="Times New Roman" w:hAnsi="Times New Roman" w:cs="Times New Roman"/>
          <w:color w:val="auto"/>
          <w:sz w:val="20"/>
          <w:szCs w:val="20"/>
          <w:lang w:val="en-GB" w:eastAsia="de-DE"/>
        </w:rPr>
        <w:t xml:space="preserve">◘ </w:t>
      </w:r>
      <w:r w:rsidRPr="00476714">
        <w:rPr>
          <w:rStyle w:val="Bodytext2Bold"/>
          <w:rFonts w:ascii="Times New Roman" w:hAnsi="Times New Roman" w:cs="Times New Roman"/>
          <w:sz w:val="20"/>
          <w:szCs w:val="20"/>
          <w:lang w:val="en-GB" w:eastAsia="de-DE"/>
        </w:rPr>
        <w:t xml:space="preserve">Fig. F-50 </w:t>
      </w:r>
      <w:r w:rsidRPr="00476714">
        <w:rPr>
          <w:rStyle w:val="Bodytext2Italic"/>
          <w:rFonts w:ascii="Times New Roman" w:hAnsi="Times New Roman" w:cs="Times New Roman"/>
          <w:sz w:val="20"/>
          <w:szCs w:val="20"/>
          <w:lang w:val="en-GB" w:eastAsia="de-DE"/>
        </w:rPr>
        <w:t xml:space="preserve">Tillandsia </w:t>
      </w:r>
      <w:proofErr w:type="spellStart"/>
      <w:r w:rsidRPr="00476714">
        <w:rPr>
          <w:rStyle w:val="Bodytext2Italic"/>
          <w:rFonts w:ascii="Times New Roman" w:hAnsi="Times New Roman" w:cs="Times New Roman"/>
          <w:sz w:val="20"/>
          <w:szCs w:val="20"/>
          <w:lang w:val="en-GB" w:eastAsia="de-DE"/>
        </w:rPr>
        <w:t>straminea</w:t>
      </w:r>
      <w:proofErr w:type="spellEnd"/>
      <w:r w:rsidRPr="00476714">
        <w:rPr>
          <w:rStyle w:val="Bodytext2Italic"/>
          <w:rFonts w:ascii="Times New Roman" w:hAnsi="Times New Roman" w:cs="Times New Roman"/>
          <w:sz w:val="20"/>
          <w:szCs w:val="20"/>
          <w:lang w:val="en-GB" w:eastAsia="de-DE"/>
        </w:rPr>
        <w:t xml:space="preserve"> </w:t>
      </w:r>
      <w:r w:rsidRPr="00476714">
        <w:rPr>
          <w:rStyle w:val="Bodytext2"/>
          <w:rFonts w:ascii="Times New Roman" w:hAnsi="Times New Roman" w:cs="Times New Roman"/>
          <w:sz w:val="20"/>
          <w:szCs w:val="20"/>
          <w:lang w:val="en-GB" w:eastAsia="de-DE"/>
        </w:rPr>
        <w:t>(</w:t>
      </w:r>
      <w:r w:rsidRPr="00476714">
        <w:rPr>
          <w:rStyle w:val="Bodytext2Bold"/>
          <w:rFonts w:ascii="Times New Roman" w:hAnsi="Times New Roman" w:cs="Times New Roman"/>
          <w:sz w:val="20"/>
          <w:szCs w:val="20"/>
          <w:lang w:val="en-GB" w:eastAsia="de-DE"/>
        </w:rPr>
        <w:t>a</w:t>
      </w:r>
      <w:r w:rsidRPr="00476714">
        <w:rPr>
          <w:rStyle w:val="Bodytext2"/>
          <w:rFonts w:ascii="Times New Roman" w:hAnsi="Times New Roman" w:cs="Times New Roman"/>
          <w:sz w:val="20"/>
          <w:szCs w:val="20"/>
          <w:lang w:val="en-GB" w:eastAsia="de-DE"/>
        </w:rPr>
        <w:t xml:space="preserve">), </w:t>
      </w:r>
      <w:r w:rsidRPr="00476714">
        <w:rPr>
          <w:rStyle w:val="Bodytext2Italic"/>
          <w:rFonts w:ascii="Times New Roman" w:hAnsi="Times New Roman" w:cs="Times New Roman"/>
          <w:sz w:val="20"/>
          <w:szCs w:val="20"/>
          <w:lang w:val="en-GB" w:eastAsia="de-DE"/>
        </w:rPr>
        <w:t xml:space="preserve">Tillandsia </w:t>
      </w:r>
      <w:proofErr w:type="spellStart"/>
      <w:r w:rsidRPr="00476714">
        <w:rPr>
          <w:rStyle w:val="Bodytext2Italic"/>
          <w:rFonts w:ascii="Times New Roman" w:hAnsi="Times New Roman" w:cs="Times New Roman"/>
          <w:sz w:val="20"/>
          <w:szCs w:val="20"/>
          <w:lang w:val="en-GB" w:eastAsia="de-DE"/>
        </w:rPr>
        <w:t>purpurea</w:t>
      </w:r>
      <w:proofErr w:type="spellEnd"/>
      <w:r w:rsidRPr="00476714">
        <w:rPr>
          <w:rStyle w:val="Bodytext2Italic"/>
          <w:rFonts w:ascii="Times New Roman" w:hAnsi="Times New Roman" w:cs="Times New Roman"/>
          <w:sz w:val="20"/>
          <w:szCs w:val="20"/>
          <w:lang w:val="en-GB" w:eastAsia="de-DE"/>
        </w:rPr>
        <w:t xml:space="preserve"> </w:t>
      </w:r>
      <w:r w:rsidRPr="00476714">
        <w:rPr>
          <w:rStyle w:val="Bodytext2"/>
          <w:rFonts w:ascii="Times New Roman" w:hAnsi="Times New Roman" w:cs="Times New Roman"/>
          <w:sz w:val="20"/>
          <w:szCs w:val="20"/>
          <w:lang w:val="en-GB" w:eastAsia="de-DE"/>
        </w:rPr>
        <w:t>(</w:t>
      </w:r>
      <w:r w:rsidRPr="00476714">
        <w:rPr>
          <w:rStyle w:val="Bodytext2Bold"/>
          <w:rFonts w:ascii="Times New Roman" w:hAnsi="Times New Roman" w:cs="Times New Roman"/>
          <w:sz w:val="20"/>
          <w:szCs w:val="20"/>
          <w:lang w:val="en-GB" w:eastAsia="de-DE"/>
        </w:rPr>
        <w:t>b</w:t>
      </w:r>
      <w:r w:rsidRPr="00476714">
        <w:rPr>
          <w:rStyle w:val="Bodytext2"/>
          <w:rFonts w:ascii="Times New Roman" w:hAnsi="Times New Roman" w:cs="Times New Roman"/>
          <w:sz w:val="20"/>
          <w:szCs w:val="20"/>
          <w:lang w:val="en-GB" w:eastAsia="de-DE"/>
        </w:rPr>
        <w:t>) in the Atacama Desert of southern Peru forms festoon structures (</w:t>
      </w:r>
      <w:r w:rsidRPr="00476714">
        <w:rPr>
          <w:rStyle w:val="Bodytext2Bold"/>
          <w:rFonts w:ascii="Times New Roman" w:hAnsi="Times New Roman" w:cs="Times New Roman"/>
          <w:sz w:val="20"/>
          <w:szCs w:val="20"/>
          <w:lang w:val="en-GB" w:eastAsia="de-DE"/>
        </w:rPr>
        <w:t xml:space="preserve">c) </w:t>
      </w:r>
      <w:r w:rsidRPr="00476714">
        <w:rPr>
          <w:rStyle w:val="Bodytext2"/>
          <w:rFonts w:ascii="Times New Roman" w:hAnsi="Times New Roman" w:cs="Times New Roman"/>
          <w:sz w:val="20"/>
          <w:szCs w:val="20"/>
          <w:lang w:val="en-GB" w:eastAsia="de-DE"/>
        </w:rPr>
        <w:t xml:space="preserve">but without forming roots in the soil. They comb out the water they need from the fog with special suction scales (photos: </w:t>
      </w:r>
      <w:proofErr w:type="spellStart"/>
      <w:r w:rsidRPr="00476714">
        <w:rPr>
          <w:rStyle w:val="Bodytext2"/>
          <w:rFonts w:ascii="Times New Roman" w:hAnsi="Times New Roman" w:cs="Times New Roman"/>
          <w:sz w:val="20"/>
          <w:szCs w:val="20"/>
          <w:lang w:val="en-GB" w:eastAsia="de-DE"/>
        </w:rPr>
        <w:t>Rafiqpoor</w:t>
      </w:r>
      <w:proofErr w:type="spellEnd"/>
      <w:r w:rsidRPr="00476714">
        <w:rPr>
          <w:rStyle w:val="Bodytext2"/>
          <w:rFonts w:ascii="Times New Roman" w:hAnsi="Times New Roman" w:cs="Times New Roman"/>
          <w:sz w:val="20"/>
          <w:szCs w:val="20"/>
          <w:lang w:val="en-GB" w:eastAsia="de-DE"/>
        </w:rPr>
        <w:t>).</w:t>
      </w:r>
    </w:p>
    <w:p w14:paraId="2BA07BC2" w14:textId="77777777" w:rsidR="00FE0421" w:rsidRPr="00476714" w:rsidRDefault="00FE0421"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4"/>
          <w:rFonts w:ascii="Times New Roman" w:hAnsi="Times New Roman" w:cs="Times New Roman"/>
          <w:color w:val="auto"/>
          <w:sz w:val="20"/>
          <w:szCs w:val="20"/>
          <w:lang w:val="en-GB" w:eastAsia="de-DE"/>
        </w:rPr>
        <w:t xml:space="preserve">◘ </w:t>
      </w:r>
      <w:r w:rsidRPr="00476714">
        <w:rPr>
          <w:rStyle w:val="Bodytext2Bold"/>
          <w:rFonts w:ascii="Times New Roman" w:hAnsi="Times New Roman" w:cs="Times New Roman"/>
          <w:sz w:val="20"/>
          <w:szCs w:val="20"/>
          <w:lang w:val="en-GB" w:eastAsia="de-DE"/>
        </w:rPr>
        <w:t xml:space="preserve">Fig. F-51 </w:t>
      </w:r>
      <w:proofErr w:type="spellStart"/>
      <w:r w:rsidRPr="00476714">
        <w:rPr>
          <w:rStyle w:val="Bodytext2Italic"/>
          <w:rFonts w:ascii="Times New Roman" w:hAnsi="Times New Roman" w:cs="Times New Roman"/>
          <w:sz w:val="20"/>
          <w:szCs w:val="20"/>
          <w:lang w:val="en-GB" w:eastAsia="de-DE"/>
        </w:rPr>
        <w:t>Echinopsis</w:t>
      </w:r>
      <w:proofErr w:type="spellEnd"/>
      <w:r w:rsidRPr="00476714">
        <w:rPr>
          <w:rStyle w:val="Bodytext2Italic"/>
          <w:rFonts w:ascii="Times New Roman" w:hAnsi="Times New Roman" w:cs="Times New Roman"/>
          <w:sz w:val="20"/>
          <w:szCs w:val="20"/>
          <w:lang w:val="en-GB" w:eastAsia="de-DE"/>
        </w:rPr>
        <w:t xml:space="preserve"> </w:t>
      </w:r>
      <w:proofErr w:type="spellStart"/>
      <w:r w:rsidRPr="00476714">
        <w:rPr>
          <w:rStyle w:val="Bodytext2Italic"/>
          <w:rFonts w:ascii="Times New Roman" w:hAnsi="Times New Roman" w:cs="Times New Roman"/>
          <w:sz w:val="20"/>
          <w:szCs w:val="20"/>
          <w:lang w:val="en-GB" w:eastAsia="de-DE"/>
        </w:rPr>
        <w:t>atacamensis</w:t>
      </w:r>
      <w:proofErr w:type="spellEnd"/>
      <w:r w:rsidRPr="00476714">
        <w:rPr>
          <w:rStyle w:val="Bodytext2Italic"/>
          <w:rFonts w:ascii="Times New Roman" w:hAnsi="Times New Roman" w:cs="Times New Roman"/>
          <w:sz w:val="20"/>
          <w:szCs w:val="20"/>
          <w:lang w:val="en-GB" w:eastAsia="de-DE"/>
        </w:rPr>
        <w:t xml:space="preserve"> </w:t>
      </w:r>
      <w:r w:rsidRPr="00476714">
        <w:rPr>
          <w:rStyle w:val="Bodytext2"/>
          <w:rFonts w:ascii="Times New Roman" w:hAnsi="Times New Roman" w:cs="Times New Roman"/>
          <w:sz w:val="20"/>
          <w:szCs w:val="20"/>
          <w:lang w:val="en-GB" w:eastAsia="de-DE"/>
        </w:rPr>
        <w:t>(</w:t>
      </w:r>
      <w:r w:rsidRPr="00476714">
        <w:rPr>
          <w:rStyle w:val="Bodytext2Bold"/>
          <w:rFonts w:ascii="Times New Roman" w:hAnsi="Times New Roman" w:cs="Times New Roman"/>
          <w:sz w:val="20"/>
          <w:szCs w:val="20"/>
          <w:lang w:val="en-GB" w:eastAsia="de-DE"/>
        </w:rPr>
        <w:t>a</w:t>
      </w:r>
      <w:r w:rsidRPr="00476714">
        <w:rPr>
          <w:rStyle w:val="Bodytext2"/>
          <w:rFonts w:ascii="Times New Roman" w:hAnsi="Times New Roman" w:cs="Times New Roman"/>
          <w:sz w:val="20"/>
          <w:szCs w:val="20"/>
          <w:lang w:val="en-GB" w:eastAsia="de-DE"/>
        </w:rPr>
        <w:t xml:space="preserve">: on an island in the </w:t>
      </w:r>
      <w:proofErr w:type="spellStart"/>
      <w:r w:rsidRPr="00476714">
        <w:rPr>
          <w:rStyle w:val="Bodytext2"/>
          <w:rFonts w:ascii="Times New Roman" w:hAnsi="Times New Roman" w:cs="Times New Roman"/>
          <w:sz w:val="20"/>
          <w:szCs w:val="20"/>
          <w:lang w:val="en-GB" w:eastAsia="de-DE"/>
        </w:rPr>
        <w:t>Salar</w:t>
      </w:r>
      <w:proofErr w:type="spellEnd"/>
      <w:r w:rsidRPr="00476714">
        <w:rPr>
          <w:rStyle w:val="Bodytext2"/>
          <w:rFonts w:ascii="Times New Roman" w:hAnsi="Times New Roman" w:cs="Times New Roman"/>
          <w:sz w:val="20"/>
          <w:szCs w:val="20"/>
          <w:lang w:val="en-GB" w:eastAsia="de-DE"/>
        </w:rPr>
        <w:t xml:space="preserve"> de Uyuni, Bolivia) grows about 8 m high in the Atacama Desert. When exposed to fog, they are used as a base by epiphytic tillandsias and lichens (</w:t>
      </w:r>
      <w:r w:rsidRPr="00476714">
        <w:rPr>
          <w:rStyle w:val="Bodytext2Bold"/>
          <w:rFonts w:ascii="Times New Roman" w:hAnsi="Times New Roman" w:cs="Times New Roman"/>
          <w:sz w:val="20"/>
          <w:szCs w:val="20"/>
          <w:lang w:val="en-GB" w:eastAsia="de-DE"/>
        </w:rPr>
        <w:t>b</w:t>
      </w:r>
      <w:r w:rsidRPr="00476714">
        <w:rPr>
          <w:rStyle w:val="Bodytext2"/>
          <w:rFonts w:ascii="Times New Roman" w:hAnsi="Times New Roman" w:cs="Times New Roman"/>
          <w:sz w:val="20"/>
          <w:szCs w:val="20"/>
          <w:lang w:val="en-GB" w:eastAsia="de-DE"/>
        </w:rPr>
        <w:t xml:space="preserve">: Chile). Salt lakes have formed in the closed basin landscapes (photos: </w:t>
      </w:r>
      <w:proofErr w:type="spellStart"/>
      <w:r w:rsidRPr="00476714">
        <w:rPr>
          <w:rStyle w:val="Bodytext2"/>
          <w:rFonts w:ascii="Times New Roman" w:hAnsi="Times New Roman" w:cs="Times New Roman"/>
          <w:sz w:val="20"/>
          <w:szCs w:val="20"/>
          <w:lang w:val="en-GB" w:eastAsia="de-DE"/>
        </w:rPr>
        <w:t>Breckle</w:t>
      </w:r>
      <w:proofErr w:type="spellEnd"/>
      <w:r w:rsidRPr="00476714">
        <w:rPr>
          <w:rStyle w:val="Bodytext2"/>
          <w:rFonts w:ascii="Times New Roman" w:hAnsi="Times New Roman" w:cs="Times New Roman"/>
          <w:sz w:val="20"/>
          <w:szCs w:val="20"/>
          <w:lang w:val="en-GB" w:eastAsia="de-DE"/>
        </w:rPr>
        <w:t>).</w:t>
      </w:r>
    </w:p>
    <w:p w14:paraId="46B894B9" w14:textId="5722E350"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w:t>
      </w:r>
      <w:proofErr w:type="spellStart"/>
      <w:r w:rsidRPr="00476714">
        <w:rPr>
          <w:rStyle w:val="Bodytext2"/>
          <w:rFonts w:ascii="Times New Roman" w:hAnsi="Times New Roman" w:cs="Times New Roman"/>
          <w:sz w:val="24"/>
          <w:lang w:val="en-GB" w:eastAsia="de-DE"/>
        </w:rPr>
        <w:t>N</w:t>
      </w:r>
      <w:del w:id="370" w:author="M. Daud Rafiqpoor" w:date="2021-05-10T13:29:00Z">
        <w:r w:rsidRPr="00476714" w:rsidDel="00DE6BD0">
          <w:rPr>
            <w:rStyle w:val="Bodytext2"/>
            <w:rFonts w:ascii="Times New Roman" w:hAnsi="Times New Roman" w:cs="Times New Roman"/>
            <w:sz w:val="24"/>
            <w:lang w:val="en-GB" w:eastAsia="de-DE"/>
          </w:rPr>
          <w:delText>-</w:delText>
        </w:r>
      </w:del>
      <w:r w:rsidRPr="00476714">
        <w:rPr>
          <w:rStyle w:val="Bodytext2"/>
          <w:rFonts w:ascii="Times New Roman" w:hAnsi="Times New Roman" w:cs="Times New Roman"/>
          <w:sz w:val="24"/>
          <w:lang w:val="en-GB" w:eastAsia="de-DE"/>
        </w:rPr>
        <w:t>Chile</w:t>
      </w:r>
      <w:proofErr w:type="spellEnd"/>
      <w:r w:rsidRPr="00476714">
        <w:rPr>
          <w:rStyle w:val="Bodytext2"/>
          <w:rFonts w:ascii="Times New Roman" w:hAnsi="Times New Roman" w:cs="Times New Roman"/>
          <w:sz w:val="24"/>
          <w:lang w:val="en-GB" w:eastAsia="de-DE"/>
        </w:rPr>
        <w:t xml:space="preserve"> in the area of the large saltpetre deposits, shielded from the coastal fog by the coastal cordillera, the desert is devoid of vegetation. Plant populations and cultures can only be found along the river courses, which are fed by the snowfields of the high Andes.</w:t>
      </w:r>
    </w:p>
    <w:p w14:paraId="322E4F7B" w14:textId="257909B6"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The inner basins lie at higher altitudes. However, up to the high altitudes of the Andes and into southern Bolivia, they are characterized by huge salt pans </w:t>
      </w:r>
      <w:r w:rsidRPr="00476714">
        <w:rPr>
          <w:rStyle w:val="Bodytext20"/>
          <w:rFonts w:ascii="Times New Roman" w:hAnsi="Times New Roman" w:cs="Times New Roman"/>
          <w:color w:val="auto"/>
          <w:sz w:val="24"/>
          <w:lang w:val="en-GB" w:eastAsia="de-DE"/>
        </w:rPr>
        <w:t>(► Fig. F-51a)</w:t>
      </w:r>
      <w:r w:rsidRPr="00476714">
        <w:rPr>
          <w:rStyle w:val="Bodytext2"/>
          <w:rFonts w:ascii="Times New Roman" w:hAnsi="Times New Roman" w:cs="Times New Roman"/>
          <w:sz w:val="24"/>
          <w:lang w:val="en-GB" w:eastAsia="de-DE"/>
        </w:rPr>
        <w:t xml:space="preserve">: </w:t>
      </w:r>
      <w:del w:id="371" w:author="M. Daud Rafiqpoor" w:date="2021-05-10T13:30:00Z">
        <w:r w:rsidRPr="00476714" w:rsidDel="00DE6BD0">
          <w:rPr>
            <w:rStyle w:val="Bodytext2"/>
            <w:rFonts w:ascii="Times New Roman" w:hAnsi="Times New Roman" w:cs="Times New Roman"/>
            <w:sz w:val="24"/>
            <w:lang w:val="en-GB" w:eastAsia="de-DE"/>
          </w:rPr>
          <w:delText xml:space="preserve">salars </w:delText>
        </w:r>
      </w:del>
      <w:proofErr w:type="spellStart"/>
      <w:ins w:id="372" w:author="M. Daud Rafiqpoor" w:date="2021-05-10T13:30:00Z">
        <w:r w:rsidR="00DE6BD0">
          <w:rPr>
            <w:rStyle w:val="Bodytext2"/>
            <w:rFonts w:ascii="Times New Roman" w:hAnsi="Times New Roman" w:cs="Times New Roman"/>
            <w:sz w:val="24"/>
            <w:lang w:val="en-GB" w:eastAsia="de-DE"/>
          </w:rPr>
          <w:t>S</w:t>
        </w:r>
        <w:r w:rsidR="00DE6BD0" w:rsidRPr="00476714">
          <w:rPr>
            <w:rStyle w:val="Bodytext2"/>
            <w:rFonts w:ascii="Times New Roman" w:hAnsi="Times New Roman" w:cs="Times New Roman"/>
            <w:sz w:val="24"/>
            <w:lang w:val="en-GB" w:eastAsia="de-DE"/>
          </w:rPr>
          <w:t>alars</w:t>
        </w:r>
        <w:proofErr w:type="spellEnd"/>
        <w:r w:rsidR="00DE6BD0"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in which not only </w:t>
      </w:r>
      <w:proofErr w:type="spellStart"/>
      <w:r w:rsidRPr="00476714">
        <w:rPr>
          <w:rStyle w:val="Bodytext2"/>
          <w:rFonts w:ascii="Times New Roman" w:hAnsi="Times New Roman" w:cs="Times New Roman"/>
          <w:sz w:val="24"/>
          <w:lang w:val="en-GB" w:eastAsia="de-DE"/>
        </w:rPr>
        <w:t>NaCl</w:t>
      </w:r>
      <w:proofErr w:type="spellEnd"/>
      <w:r w:rsidRPr="00476714">
        <w:rPr>
          <w:rStyle w:val="Bodytext2"/>
          <w:rFonts w:ascii="Times New Roman" w:hAnsi="Times New Roman" w:cs="Times New Roman"/>
          <w:sz w:val="24"/>
          <w:lang w:val="en-GB" w:eastAsia="de-DE"/>
        </w:rPr>
        <w:t xml:space="preserve"> but a number of other minerals have accumulated (probably due to the extremely active volcanism and the arid climate). The extreme conditions allow only a few species to make a meagre living </w:t>
      </w:r>
      <w:r w:rsidR="002E3C42" w:rsidRPr="00476714">
        <w:rPr>
          <w:rStyle w:val="Bodytext20"/>
          <w:rFonts w:ascii="Times New Roman" w:hAnsi="Times New Roman" w:cs="Times New Roman"/>
          <w:color w:val="auto"/>
          <w:sz w:val="24"/>
          <w:lang w:val="en-GB" w:eastAsia="de-DE"/>
        </w:rPr>
        <w:t xml:space="preserve">(◘ Fig. </w:t>
      </w:r>
      <w:r w:rsidRPr="00476714">
        <w:rPr>
          <w:rStyle w:val="Bodytext20"/>
          <w:rFonts w:ascii="Times New Roman" w:hAnsi="Times New Roman" w:cs="Times New Roman"/>
          <w:color w:val="auto"/>
          <w:sz w:val="24"/>
          <w:lang w:val="en-GB" w:eastAsia="de-DE"/>
        </w:rPr>
        <w:t>F-52)</w:t>
      </w:r>
      <w:r w:rsidRPr="00476714">
        <w:rPr>
          <w:rStyle w:val="Bodytext2"/>
          <w:rFonts w:ascii="Times New Roman" w:hAnsi="Times New Roman" w:cs="Times New Roman"/>
          <w:sz w:val="24"/>
          <w:lang w:val="en-GB" w:eastAsia="de-DE"/>
        </w:rPr>
        <w:t xml:space="preserve">. Only above 3500 m, where even occasional summer rains occur, is there a puny dwarf shrub semi-desert (with </w:t>
      </w:r>
      <w:proofErr w:type="spellStart"/>
      <w:r w:rsidRPr="00476714">
        <w:rPr>
          <w:rStyle w:val="Bodytext2Italic"/>
          <w:rFonts w:ascii="Times New Roman" w:hAnsi="Times New Roman" w:cs="Times New Roman"/>
          <w:sz w:val="24"/>
          <w:lang w:val="en-GB" w:eastAsia="de-DE"/>
        </w:rPr>
        <w:t>Baccharis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Fabiana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Parastrephia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etc.), which from 4100 m changes into the tussock grass mountain desert (</w:t>
      </w:r>
      <w:proofErr w:type="spellStart"/>
      <w:r w:rsidRPr="00476714">
        <w:rPr>
          <w:rStyle w:val="Bodytext2"/>
          <w:rFonts w:ascii="Times New Roman" w:hAnsi="Times New Roman" w:cs="Times New Roman"/>
          <w:sz w:val="24"/>
          <w:lang w:val="en-GB" w:eastAsia="de-DE"/>
        </w:rPr>
        <w:t>Ichu</w:t>
      </w:r>
      <w:proofErr w:type="spellEnd"/>
      <w:r w:rsidRPr="00476714">
        <w:rPr>
          <w:rStyle w:val="Bodytext2"/>
          <w:rFonts w:ascii="Times New Roman" w:hAnsi="Times New Roman" w:cs="Times New Roman"/>
          <w:sz w:val="24"/>
          <w:lang w:val="en-GB" w:eastAsia="de-DE"/>
        </w:rPr>
        <w:t xml:space="preserve"> grass: </w:t>
      </w:r>
      <w:proofErr w:type="spellStart"/>
      <w:r w:rsidRPr="00476714">
        <w:rPr>
          <w:rStyle w:val="Bodytext2Italic"/>
          <w:rFonts w:ascii="Times New Roman" w:hAnsi="Times New Roman" w:cs="Times New Roman"/>
          <w:sz w:val="24"/>
          <w:lang w:val="en-GB" w:eastAsia="de-DE"/>
        </w:rPr>
        <w:t>Festuca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chrysophylla</w:t>
      </w:r>
      <w:proofErr w:type="spellEnd"/>
      <w:r w:rsidRPr="00476714">
        <w:rPr>
          <w:rStyle w:val="Bodytext2Italic"/>
          <w:rFonts w:ascii="Times New Roman" w:hAnsi="Times New Roman" w:cs="Times New Roman"/>
          <w:sz w:val="24"/>
          <w:lang w:val="en-GB" w:eastAsia="de-DE"/>
        </w:rPr>
        <w:t>, F</w:t>
      </w:r>
      <w:del w:id="373" w:author="M. Daud Rafiqpoor" w:date="2021-05-10T13:31:00Z">
        <w:r w:rsidRPr="00476714" w:rsidDel="00DE6BD0">
          <w:rPr>
            <w:rStyle w:val="Bodytext2Italic"/>
            <w:rFonts w:ascii="Times New Roman" w:hAnsi="Times New Roman" w:cs="Times New Roman"/>
            <w:sz w:val="24"/>
            <w:lang w:val="en-GB" w:eastAsia="de-DE"/>
          </w:rPr>
          <w:delText xml:space="preserve">, </w:delText>
        </w:r>
      </w:del>
      <w:ins w:id="374" w:author="M. Daud Rafiqpoor" w:date="2021-05-10T13:31:00Z">
        <w:r w:rsidR="00DE6BD0">
          <w:rPr>
            <w:rStyle w:val="Bodytext2Italic"/>
            <w:rFonts w:ascii="Times New Roman" w:hAnsi="Times New Roman" w:cs="Times New Roman"/>
            <w:sz w:val="24"/>
            <w:lang w:val="en-GB" w:eastAsia="de-DE"/>
          </w:rPr>
          <w:t>.</w:t>
        </w:r>
        <w:r w:rsidR="00DE6BD0" w:rsidRPr="00476714">
          <w:rPr>
            <w:rStyle w:val="Bodytext2Italic"/>
            <w:rFonts w:ascii="Times New Roman" w:hAnsi="Times New Roman" w:cs="Times New Roman"/>
            <w:sz w:val="24"/>
            <w:lang w:val="en-GB" w:eastAsia="de-DE"/>
          </w:rPr>
          <w:t xml:space="preserve"> </w:t>
        </w:r>
      </w:ins>
      <w:proofErr w:type="spellStart"/>
      <w:r w:rsidRPr="00476714">
        <w:rPr>
          <w:rStyle w:val="Bodytext2Italic"/>
          <w:rFonts w:ascii="Times New Roman" w:hAnsi="Times New Roman" w:cs="Times New Roman"/>
          <w:sz w:val="24"/>
          <w:lang w:val="en-GB" w:eastAsia="de-DE"/>
        </w:rPr>
        <w:t>orthophylla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Stipa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venusta</w:t>
      </w:r>
      <w:proofErr w:type="spellEnd"/>
      <w:r w:rsidR="002E3C42" w:rsidRPr="00476714">
        <w:rPr>
          <w:rStyle w:val="Bodytext2Italic"/>
          <w:rFonts w:ascii="Times New Roman" w:hAnsi="Times New Roman" w:cs="Times New Roman"/>
          <w:i w:val="0"/>
          <w:sz w:val="24"/>
          <w:lang w:val="en-GB" w:eastAsia="de-DE"/>
        </w:rPr>
        <w:t>)</w:t>
      </w:r>
      <w:r w:rsidRPr="00476714">
        <w:rPr>
          <w:rStyle w:val="Bodytext2"/>
          <w:rFonts w:ascii="Times New Roman" w:hAnsi="Times New Roman" w:cs="Times New Roman"/>
          <w:sz w:val="24"/>
          <w:lang w:val="en-GB" w:eastAsia="de-DE"/>
        </w:rPr>
        <w:t>, in which l</w:t>
      </w:r>
      <w:del w:id="375" w:author="Microsoft-Konto" w:date="2021-05-22T17:20:00Z">
        <w:r w:rsidRPr="00476714" w:rsidDel="00325074">
          <w:rPr>
            <w:rStyle w:val="Bodytext2"/>
            <w:rFonts w:ascii="Times New Roman" w:hAnsi="Times New Roman" w:cs="Times New Roman"/>
            <w:sz w:val="24"/>
            <w:lang w:val="en-GB" w:eastAsia="de-DE"/>
          </w:rPr>
          <w:delText>l</w:delText>
        </w:r>
      </w:del>
      <w:r w:rsidRPr="00476714">
        <w:rPr>
          <w:rStyle w:val="Bodytext2"/>
          <w:rFonts w:ascii="Times New Roman" w:hAnsi="Times New Roman" w:cs="Times New Roman"/>
          <w:sz w:val="24"/>
          <w:lang w:val="en-GB" w:eastAsia="de-DE"/>
        </w:rPr>
        <w:t xml:space="preserve">ama and guanaco, but also </w:t>
      </w:r>
      <w:proofErr w:type="spellStart"/>
      <w:r w:rsidRPr="00476714">
        <w:rPr>
          <w:rStyle w:val="Bodytext2"/>
          <w:rFonts w:ascii="Times New Roman" w:hAnsi="Times New Roman" w:cs="Times New Roman"/>
          <w:sz w:val="24"/>
          <w:lang w:val="en-GB" w:eastAsia="de-DE"/>
        </w:rPr>
        <w:t>nandu</w:t>
      </w:r>
      <w:proofErr w:type="spellEnd"/>
      <w:r w:rsidRPr="00476714">
        <w:rPr>
          <w:rStyle w:val="Bodytext2"/>
          <w:rFonts w:ascii="Times New Roman" w:hAnsi="Times New Roman" w:cs="Times New Roman"/>
          <w:sz w:val="24"/>
          <w:lang w:val="en-GB" w:eastAsia="de-DE"/>
        </w:rPr>
        <w:t>, graze.</w:t>
      </w:r>
    </w:p>
    <w:p w14:paraId="35ABE618" w14:textId="256BC8CF"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For the western slope of the Andes in </w:t>
      </w:r>
      <w:proofErr w:type="spellStart"/>
      <w:r w:rsidRPr="00476714">
        <w:rPr>
          <w:rStyle w:val="Bodytext2"/>
          <w:rFonts w:ascii="Times New Roman" w:hAnsi="Times New Roman" w:cs="Times New Roman"/>
          <w:sz w:val="24"/>
          <w:lang w:val="en-GB" w:eastAsia="de-DE"/>
        </w:rPr>
        <w:t>N</w:t>
      </w:r>
      <w:del w:id="376" w:author="M. Daud Rafiqpoor" w:date="2021-05-10T13:31:00Z">
        <w:r w:rsidRPr="00476714" w:rsidDel="00DE6BD0">
          <w:rPr>
            <w:rStyle w:val="Bodytext2"/>
            <w:rFonts w:ascii="Times New Roman" w:hAnsi="Times New Roman" w:cs="Times New Roman"/>
            <w:sz w:val="24"/>
            <w:lang w:val="en-GB" w:eastAsia="de-DE"/>
          </w:rPr>
          <w:delText>-</w:delText>
        </w:r>
      </w:del>
      <w:r w:rsidRPr="00476714">
        <w:rPr>
          <w:rStyle w:val="Bodytext2"/>
          <w:rFonts w:ascii="Times New Roman" w:hAnsi="Times New Roman" w:cs="Times New Roman"/>
          <w:sz w:val="24"/>
          <w:lang w:val="en-GB" w:eastAsia="de-DE"/>
        </w:rPr>
        <w:t>Chile</w:t>
      </w:r>
      <w:proofErr w:type="spellEnd"/>
      <w:r w:rsidRPr="00476714">
        <w:rPr>
          <w:rStyle w:val="Bodytext2"/>
          <w:rFonts w:ascii="Times New Roman" w:hAnsi="Times New Roman" w:cs="Times New Roman"/>
          <w:sz w:val="24"/>
          <w:lang w:val="en-GB" w:eastAsia="de-DE"/>
        </w:rPr>
        <w:t xml:space="preserve"> </w:t>
      </w:r>
      <w:proofErr w:type="spellStart"/>
      <w:r w:rsidR="00232683" w:rsidRPr="00476714">
        <w:rPr>
          <w:rStyle w:val="Bodytext2"/>
          <w:rFonts w:ascii="Times New Roman" w:hAnsi="Times New Roman" w:cs="Times New Roman"/>
          <w:smallCaps/>
          <w:sz w:val="24"/>
          <w:lang w:val="en-GB" w:eastAsia="de-DE"/>
        </w:rPr>
        <w:t>Ellenberg</w:t>
      </w:r>
      <w:proofErr w:type="spellEnd"/>
      <w:r w:rsidR="00232683" w:rsidRPr="00476714">
        <w:rPr>
          <w:rStyle w:val="Bodytext2"/>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 xml:space="preserve">(1975) gives a </w:t>
      </w:r>
      <w:proofErr w:type="spellStart"/>
      <w:r w:rsidRPr="00476714">
        <w:rPr>
          <w:rStyle w:val="Bodytext2"/>
          <w:rFonts w:ascii="Times New Roman" w:hAnsi="Times New Roman" w:cs="Times New Roman"/>
          <w:sz w:val="24"/>
          <w:lang w:val="en-GB" w:eastAsia="de-DE"/>
        </w:rPr>
        <w:t>perarid</w:t>
      </w:r>
      <w:proofErr w:type="spellEnd"/>
      <w:r w:rsidRPr="00476714">
        <w:rPr>
          <w:rStyle w:val="Bodytext2"/>
          <w:rFonts w:ascii="Times New Roman" w:hAnsi="Times New Roman" w:cs="Times New Roman"/>
          <w:sz w:val="24"/>
          <w:lang w:val="en-GB" w:eastAsia="de-DE"/>
        </w:rPr>
        <w:t xml:space="preserve"> full desert up to the montane </w:t>
      </w:r>
      <w:del w:id="377" w:author="M. Daud Rafiqpoor" w:date="2021-05-10T13:32:00Z">
        <w:r w:rsidRPr="00476714" w:rsidDel="00DE6BD0">
          <w:rPr>
            <w:rStyle w:val="Bodytext2"/>
            <w:rFonts w:ascii="Times New Roman" w:hAnsi="Times New Roman" w:cs="Times New Roman"/>
            <w:sz w:val="24"/>
            <w:lang w:val="en-GB" w:eastAsia="de-DE"/>
          </w:rPr>
          <w:delText>level</w:delText>
        </w:r>
      </w:del>
      <w:ins w:id="378" w:author="M. Daud Rafiqpoor" w:date="2021-05-10T13:32:00Z">
        <w:r w:rsidR="00DE6BD0">
          <w:rPr>
            <w:rStyle w:val="Bodytext2"/>
            <w:rFonts w:ascii="Times New Roman" w:hAnsi="Times New Roman" w:cs="Times New Roman"/>
            <w:sz w:val="24"/>
            <w:lang w:val="en-GB" w:eastAsia="de-DE"/>
          </w:rPr>
          <w:t>belt</w:t>
        </w:r>
      </w:ins>
      <w:r w:rsidRPr="00476714">
        <w:rPr>
          <w:rStyle w:val="Bodytext2"/>
          <w:rFonts w:ascii="Times New Roman" w:hAnsi="Times New Roman" w:cs="Times New Roman"/>
          <w:sz w:val="24"/>
          <w:lang w:val="en-GB" w:eastAsia="de-DE"/>
        </w:rPr>
        <w:t xml:space="preserve">, then a subalpine dwarf shrub semi-desert and above 4,500 m </w:t>
      </w:r>
      <w:del w:id="379" w:author="M. Daud Rafiqpoor" w:date="2021-05-10T13:32:00Z">
        <w:r w:rsidRPr="00476714" w:rsidDel="00DE6BD0">
          <w:rPr>
            <w:rStyle w:val="Bodytext2"/>
            <w:rFonts w:ascii="Times New Roman" w:hAnsi="Times New Roman" w:cs="Times New Roman"/>
            <w:sz w:val="24"/>
            <w:lang w:val="en-GB" w:eastAsia="de-DE"/>
          </w:rPr>
          <w:delText xml:space="preserve">NN </w:delText>
        </w:r>
      </w:del>
      <w:proofErr w:type="spellStart"/>
      <w:ins w:id="380" w:author="M. Daud Rafiqpoor" w:date="2021-05-10T13:32:00Z">
        <w:r w:rsidR="00DE6BD0">
          <w:rPr>
            <w:rStyle w:val="Bodytext2"/>
            <w:rFonts w:ascii="Times New Roman" w:hAnsi="Times New Roman" w:cs="Times New Roman"/>
            <w:sz w:val="24"/>
            <w:lang w:val="en-GB" w:eastAsia="de-DE"/>
          </w:rPr>
          <w:t>asl</w:t>
        </w:r>
        <w:proofErr w:type="spellEnd"/>
        <w:r w:rsidR="00DE6BD0"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in the alpine altitud</w:t>
      </w:r>
      <w:ins w:id="381" w:author="M. Daud Rafiqpoor" w:date="2021-05-10T13:32:00Z">
        <w:r w:rsidR="00DE6BD0">
          <w:rPr>
            <w:rStyle w:val="Bodytext2"/>
            <w:rFonts w:ascii="Times New Roman" w:hAnsi="Times New Roman" w:cs="Times New Roman"/>
            <w:sz w:val="24"/>
            <w:lang w:val="en-GB" w:eastAsia="de-DE"/>
          </w:rPr>
          <w:t>inal</w:t>
        </w:r>
      </w:ins>
      <w:del w:id="382" w:author="M. Daud Rafiqpoor" w:date="2021-05-10T13:32:00Z">
        <w:r w:rsidRPr="00476714" w:rsidDel="00DE6BD0">
          <w:rPr>
            <w:rStyle w:val="Bodytext2"/>
            <w:rFonts w:ascii="Times New Roman" w:hAnsi="Times New Roman" w:cs="Times New Roman"/>
            <w:sz w:val="24"/>
            <w:lang w:val="en-GB" w:eastAsia="de-DE"/>
          </w:rPr>
          <w:delText>e</w:delText>
        </w:r>
      </w:del>
      <w:r w:rsidRPr="00476714">
        <w:rPr>
          <w:rStyle w:val="Bodytext2"/>
          <w:rFonts w:ascii="Times New Roman" w:hAnsi="Times New Roman" w:cs="Times New Roman"/>
          <w:sz w:val="24"/>
          <w:lang w:val="en-GB" w:eastAsia="de-DE"/>
        </w:rPr>
        <w:t xml:space="preserve"> </w:t>
      </w:r>
      <w:del w:id="383" w:author="M. Daud Rafiqpoor" w:date="2021-05-10T13:32:00Z">
        <w:r w:rsidRPr="00476714" w:rsidDel="00DE6BD0">
          <w:rPr>
            <w:rStyle w:val="Bodytext2"/>
            <w:rFonts w:ascii="Times New Roman" w:hAnsi="Times New Roman" w:cs="Times New Roman"/>
            <w:sz w:val="24"/>
            <w:lang w:val="en-GB" w:eastAsia="de-DE"/>
          </w:rPr>
          <w:delText xml:space="preserve">level </w:delText>
        </w:r>
      </w:del>
      <w:ins w:id="384" w:author="M. Daud Rafiqpoor" w:date="2021-05-10T13:32:00Z">
        <w:r w:rsidR="00DE6BD0">
          <w:rPr>
            <w:rStyle w:val="Bodytext2"/>
            <w:rFonts w:ascii="Times New Roman" w:hAnsi="Times New Roman" w:cs="Times New Roman"/>
            <w:sz w:val="24"/>
            <w:lang w:val="en-GB" w:eastAsia="de-DE"/>
          </w:rPr>
          <w:t>belt</w:t>
        </w:r>
        <w:r w:rsidR="00DE6BD0"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a tropical </w:t>
      </w:r>
      <w:proofErr w:type="spellStart"/>
      <w:r w:rsidRPr="00476714">
        <w:rPr>
          <w:rStyle w:val="Bodytext2"/>
          <w:rFonts w:ascii="Times New Roman" w:hAnsi="Times New Roman" w:cs="Times New Roman"/>
          <w:sz w:val="24"/>
          <w:lang w:val="en-GB" w:eastAsia="de-DE"/>
        </w:rPr>
        <w:t>andine</w:t>
      </w:r>
      <w:proofErr w:type="spellEnd"/>
      <w:r w:rsidRPr="00476714">
        <w:rPr>
          <w:rStyle w:val="Bodytext2"/>
          <w:rFonts w:ascii="Times New Roman" w:hAnsi="Times New Roman" w:cs="Times New Roman"/>
          <w:sz w:val="24"/>
          <w:lang w:val="en-GB" w:eastAsia="de-DE"/>
        </w:rPr>
        <w:t xml:space="preserve"> grass semi-desert or "desert </w:t>
      </w:r>
      <w:proofErr w:type="spellStart"/>
      <w:r w:rsidRPr="00476714">
        <w:rPr>
          <w:rStyle w:val="Bodytext2"/>
          <w:rFonts w:ascii="Times New Roman" w:hAnsi="Times New Roman" w:cs="Times New Roman"/>
          <w:sz w:val="24"/>
          <w:lang w:val="en-GB" w:eastAsia="de-DE"/>
        </w:rPr>
        <w:t>puna</w:t>
      </w:r>
      <w:proofErr w:type="spellEnd"/>
      <w:r w:rsidRPr="00476714">
        <w:rPr>
          <w:rStyle w:val="Bodytext2"/>
          <w:rFonts w:ascii="Times New Roman" w:hAnsi="Times New Roman" w:cs="Times New Roman"/>
          <w:sz w:val="24"/>
          <w:lang w:val="en-GB" w:eastAsia="de-DE"/>
        </w:rPr>
        <w:t xml:space="preserve">". But even between 5,200 and 5,500 m there are still dwarf shrubs, for example at the volcano </w:t>
      </w:r>
      <w:proofErr w:type="spellStart"/>
      <w:r w:rsidRPr="00476714">
        <w:rPr>
          <w:rStyle w:val="Bodytext2"/>
          <w:rFonts w:ascii="Times New Roman" w:hAnsi="Times New Roman" w:cs="Times New Roman"/>
          <w:sz w:val="24"/>
          <w:lang w:val="en-GB" w:eastAsia="de-DE"/>
        </w:rPr>
        <w:t>Ollagué</w:t>
      </w:r>
      <w:proofErr w:type="spellEnd"/>
      <w:r w:rsidRPr="00476714">
        <w:rPr>
          <w:rStyle w:val="Bodytext2"/>
          <w:rFonts w:ascii="Times New Roman" w:hAnsi="Times New Roman" w:cs="Times New Roman"/>
          <w:sz w:val="24"/>
          <w:lang w:val="en-GB" w:eastAsia="de-DE"/>
        </w:rPr>
        <w:t xml:space="preserve"> (approx. 5,900 m) and in the lava debris even occasional shrubs or small trees of </w:t>
      </w:r>
      <w:proofErr w:type="spellStart"/>
      <w:r w:rsidRPr="00476714">
        <w:rPr>
          <w:rStyle w:val="Bodytext2Italic"/>
          <w:rFonts w:ascii="Times New Roman" w:hAnsi="Times New Roman" w:cs="Times New Roman"/>
          <w:sz w:val="24"/>
          <w:lang w:val="en-GB" w:eastAsia="de-DE"/>
        </w:rPr>
        <w:t>Polylepis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tarapacana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up to 4 m high (</w:t>
      </w:r>
      <w:proofErr w:type="spellStart"/>
      <w:r w:rsidR="00232683" w:rsidRPr="00476714">
        <w:rPr>
          <w:rStyle w:val="Bodytext2"/>
          <w:rFonts w:ascii="Times New Roman" w:hAnsi="Times New Roman" w:cs="Times New Roman"/>
          <w:smallCaps/>
          <w:sz w:val="24"/>
          <w:lang w:val="en-GB" w:eastAsia="de-DE"/>
        </w:rPr>
        <w:t>Wickens</w:t>
      </w:r>
      <w:proofErr w:type="spellEnd"/>
      <w:r w:rsidR="00232683" w:rsidRPr="00476714">
        <w:rPr>
          <w:rStyle w:val="Bodytext2"/>
          <w:rFonts w:ascii="Times New Roman" w:hAnsi="Times New Roman" w:cs="Times New Roman"/>
          <w:smallCaps/>
          <w:sz w:val="24"/>
          <w:lang w:val="en-GB" w:eastAsia="de-DE"/>
        </w:rPr>
        <w:t xml:space="preserve"> </w:t>
      </w:r>
      <w:r w:rsidRPr="00476714">
        <w:rPr>
          <w:rStyle w:val="Bodytext2"/>
          <w:rFonts w:ascii="Times New Roman" w:hAnsi="Times New Roman" w:cs="Times New Roman"/>
          <w:sz w:val="24"/>
          <w:lang w:val="en-GB" w:eastAsia="de-DE"/>
        </w:rPr>
        <w:t xml:space="preserve">1993). A snow line is hardly detectable </w:t>
      </w:r>
      <w:r w:rsidR="002E3C42" w:rsidRPr="00476714">
        <w:rPr>
          <w:rStyle w:val="Bodytext20"/>
          <w:rFonts w:ascii="Times New Roman" w:hAnsi="Times New Roman" w:cs="Times New Roman"/>
          <w:color w:val="auto"/>
          <w:sz w:val="24"/>
          <w:lang w:val="en-GB" w:eastAsia="de-DE"/>
        </w:rPr>
        <w:t xml:space="preserve">(◘ Fig. </w:t>
      </w:r>
      <w:r w:rsidRPr="00476714">
        <w:rPr>
          <w:rStyle w:val="Bodytext20"/>
          <w:rFonts w:ascii="Times New Roman" w:hAnsi="Times New Roman" w:cs="Times New Roman"/>
          <w:color w:val="auto"/>
          <w:sz w:val="24"/>
          <w:lang w:val="en-GB" w:eastAsia="de-DE"/>
        </w:rPr>
        <w:t>F-53)</w:t>
      </w:r>
      <w:r w:rsidRPr="00476714">
        <w:rPr>
          <w:rStyle w:val="Bodytext2"/>
          <w:rFonts w:ascii="Times New Roman" w:hAnsi="Times New Roman" w:cs="Times New Roman"/>
          <w:sz w:val="24"/>
          <w:lang w:val="en-GB" w:eastAsia="de-DE"/>
        </w:rPr>
        <w:t>.</w:t>
      </w:r>
    </w:p>
    <w:p w14:paraId="1EA6FA57" w14:textId="33036FE3" w:rsidR="004C776D" w:rsidRPr="00476714" w:rsidRDefault="002E3C42" w:rsidP="00F95402">
      <w:pPr>
        <w:pStyle w:val="Bodytext21"/>
        <w:shd w:val="clear" w:color="000000" w:fill="auto"/>
        <w:spacing w:before="240" w:after="24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Pr="00476714">
        <w:rPr>
          <w:rStyle w:val="Bodytext20"/>
          <w:rFonts w:ascii="Times New Roman" w:hAnsi="Times New Roman" w:cs="Times New Roman"/>
          <w:b/>
          <w:color w:val="auto"/>
          <w:sz w:val="20"/>
          <w:szCs w:val="20"/>
          <w:lang w:val="en-GB" w:eastAsia="de-DE"/>
        </w:rPr>
        <w:t xml:space="preserve">Fig. </w:t>
      </w:r>
      <w:r w:rsidR="00026BAF" w:rsidRPr="00476714">
        <w:rPr>
          <w:rStyle w:val="Bodytext2Bold"/>
          <w:rFonts w:ascii="Times New Roman" w:hAnsi="Times New Roman" w:cs="Times New Roman"/>
          <w:sz w:val="20"/>
          <w:szCs w:val="20"/>
          <w:lang w:val="en-GB" w:eastAsia="de-DE"/>
        </w:rPr>
        <w:t xml:space="preserve">F-52 </w:t>
      </w:r>
      <w:r w:rsidR="00026BAF" w:rsidRPr="00476714">
        <w:rPr>
          <w:rStyle w:val="Bodytext2"/>
          <w:rFonts w:ascii="Times New Roman" w:hAnsi="Times New Roman" w:cs="Times New Roman"/>
          <w:sz w:val="20"/>
          <w:szCs w:val="20"/>
          <w:lang w:val="en-GB" w:eastAsia="de-DE"/>
        </w:rPr>
        <w:t xml:space="preserve">Salt-encrusted extremely </w:t>
      </w:r>
      <w:proofErr w:type="spellStart"/>
      <w:r w:rsidR="00026BAF" w:rsidRPr="00476714">
        <w:rPr>
          <w:rStyle w:val="Bodytext2"/>
          <w:rFonts w:ascii="Times New Roman" w:hAnsi="Times New Roman" w:cs="Times New Roman"/>
          <w:sz w:val="20"/>
          <w:szCs w:val="20"/>
          <w:lang w:val="en-GB" w:eastAsia="de-DE"/>
        </w:rPr>
        <w:t>halophilous</w:t>
      </w:r>
      <w:proofErr w:type="spellEnd"/>
      <w:r w:rsidR="00026BAF" w:rsidRPr="00476714">
        <w:rPr>
          <w:rStyle w:val="Bodytext2"/>
          <w:rFonts w:ascii="Times New Roman" w:hAnsi="Times New Roman" w:cs="Times New Roman"/>
          <w:sz w:val="20"/>
          <w:szCs w:val="20"/>
          <w:lang w:val="en-GB" w:eastAsia="de-DE"/>
        </w:rPr>
        <w:t xml:space="preserve"> cushion-shaped </w:t>
      </w:r>
      <w:r w:rsidR="00026BAF" w:rsidRPr="00476714">
        <w:rPr>
          <w:rStyle w:val="Bodytext2Italic"/>
          <w:rFonts w:ascii="Times New Roman" w:hAnsi="Times New Roman" w:cs="Times New Roman"/>
          <w:sz w:val="20"/>
          <w:szCs w:val="20"/>
          <w:lang w:val="en-GB" w:eastAsia="de-DE"/>
        </w:rPr>
        <w:t>Salicornia</w:t>
      </w:r>
      <w:ins w:id="385" w:author="M. Daud Rafiqpoor" w:date="2021-05-10T13:33:00Z">
        <w:r w:rsidR="00DE6BD0">
          <w:rPr>
            <w:rStyle w:val="Bodytext2Italic"/>
            <w:rFonts w:ascii="Times New Roman" w:hAnsi="Times New Roman" w:cs="Times New Roman"/>
            <w:sz w:val="20"/>
            <w:szCs w:val="20"/>
            <w:lang w:val="en-GB" w:eastAsia="de-DE"/>
          </w:rPr>
          <w:t xml:space="preserve"> </w:t>
        </w:r>
      </w:ins>
      <w:proofErr w:type="spellStart"/>
      <w:r w:rsidR="00026BAF" w:rsidRPr="00476714">
        <w:rPr>
          <w:rStyle w:val="Bodytext2Italic"/>
          <w:rFonts w:ascii="Times New Roman" w:hAnsi="Times New Roman" w:cs="Times New Roman"/>
          <w:sz w:val="20"/>
          <w:szCs w:val="20"/>
          <w:lang w:val="en-GB" w:eastAsia="de-DE"/>
        </w:rPr>
        <w:t>pulvinata</w:t>
      </w:r>
      <w:proofErr w:type="spellEnd"/>
      <w:r w:rsidR="00026BAF" w:rsidRPr="00476714">
        <w:rPr>
          <w:rStyle w:val="Bodytext2Italic"/>
          <w:rFonts w:ascii="Times New Roman" w:hAnsi="Times New Roman" w:cs="Times New Roman"/>
          <w:sz w:val="20"/>
          <w:szCs w:val="20"/>
          <w:lang w:val="en-GB" w:eastAsia="de-DE"/>
        </w:rPr>
        <w:t xml:space="preserve"> </w:t>
      </w:r>
      <w:r w:rsidR="00026BAF" w:rsidRPr="00476714">
        <w:rPr>
          <w:rStyle w:val="Bodytext2"/>
          <w:rFonts w:ascii="Times New Roman" w:hAnsi="Times New Roman" w:cs="Times New Roman"/>
          <w:sz w:val="20"/>
          <w:szCs w:val="20"/>
          <w:lang w:val="en-GB" w:eastAsia="de-DE"/>
        </w:rPr>
        <w:t xml:space="preserve">in the </w:t>
      </w:r>
      <w:proofErr w:type="spellStart"/>
      <w:r w:rsidR="00026BAF" w:rsidRPr="00476714">
        <w:rPr>
          <w:rStyle w:val="Bodytext2"/>
          <w:rFonts w:ascii="Times New Roman" w:hAnsi="Times New Roman" w:cs="Times New Roman"/>
          <w:sz w:val="20"/>
          <w:szCs w:val="20"/>
          <w:lang w:val="en-GB" w:eastAsia="de-DE"/>
        </w:rPr>
        <w:t>Salar</w:t>
      </w:r>
      <w:proofErr w:type="spellEnd"/>
      <w:r w:rsidR="00026BAF" w:rsidRPr="00476714">
        <w:rPr>
          <w:rStyle w:val="Bodytext2"/>
          <w:rFonts w:ascii="Times New Roman" w:hAnsi="Times New Roman" w:cs="Times New Roman"/>
          <w:sz w:val="20"/>
          <w:szCs w:val="20"/>
          <w:lang w:val="en-GB" w:eastAsia="de-DE"/>
        </w:rPr>
        <w:t xml:space="preserve"> regions of Bolivia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06DEAA5C" w14:textId="77777777" w:rsidR="004C776D" w:rsidRPr="00476714" w:rsidRDefault="002E3C42" w:rsidP="00F95402">
      <w:pPr>
        <w:pStyle w:val="Bodytext21"/>
        <w:shd w:val="clear" w:color="000000" w:fill="auto"/>
        <w:spacing w:before="240" w:after="24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Pr="00476714">
        <w:rPr>
          <w:rStyle w:val="Bodytext20"/>
          <w:rFonts w:ascii="Times New Roman" w:hAnsi="Times New Roman" w:cs="Times New Roman"/>
          <w:b/>
          <w:color w:val="auto"/>
          <w:sz w:val="20"/>
          <w:szCs w:val="20"/>
          <w:lang w:val="en-GB" w:eastAsia="de-DE"/>
        </w:rPr>
        <w:t xml:space="preserve">Fig. </w:t>
      </w:r>
      <w:r w:rsidR="00026BAF" w:rsidRPr="00476714">
        <w:rPr>
          <w:rStyle w:val="Bodytext2Bold"/>
          <w:rFonts w:ascii="Times New Roman" w:hAnsi="Times New Roman" w:cs="Times New Roman"/>
          <w:sz w:val="20"/>
          <w:szCs w:val="20"/>
          <w:lang w:val="en-GB" w:eastAsia="de-DE"/>
        </w:rPr>
        <w:t xml:space="preserve">F-53 </w:t>
      </w:r>
      <w:r w:rsidR="00026BAF" w:rsidRPr="00476714">
        <w:rPr>
          <w:rStyle w:val="Bodytext2"/>
          <w:rFonts w:ascii="Times New Roman" w:hAnsi="Times New Roman" w:cs="Times New Roman"/>
          <w:sz w:val="20"/>
          <w:szCs w:val="20"/>
          <w:lang w:val="en-GB" w:eastAsia="de-DE"/>
        </w:rPr>
        <w:t xml:space="preserve">In the highlands of the Andes on the eastern edge of the Atacama: </w:t>
      </w:r>
      <w:proofErr w:type="spellStart"/>
      <w:r w:rsidR="00026BAF" w:rsidRPr="00476714">
        <w:rPr>
          <w:rStyle w:val="Bodytext2"/>
          <w:rFonts w:ascii="Times New Roman" w:hAnsi="Times New Roman" w:cs="Times New Roman"/>
          <w:sz w:val="20"/>
          <w:szCs w:val="20"/>
          <w:lang w:val="en-GB" w:eastAsia="de-DE"/>
        </w:rPr>
        <w:t>Ollague</w:t>
      </w:r>
      <w:proofErr w:type="spellEnd"/>
      <w:r w:rsidR="00026BAF" w:rsidRPr="00476714">
        <w:rPr>
          <w:rStyle w:val="Bodytext2"/>
          <w:rFonts w:ascii="Times New Roman" w:hAnsi="Times New Roman" w:cs="Times New Roman"/>
          <w:sz w:val="20"/>
          <w:szCs w:val="20"/>
          <w:lang w:val="en-GB" w:eastAsia="de-DE"/>
        </w:rPr>
        <w:t xml:space="preserve"> volcano (5,900 m) (</w:t>
      </w:r>
      <w:r w:rsidR="00026BAF" w:rsidRPr="00476714">
        <w:rPr>
          <w:rStyle w:val="Bodytext2Bold"/>
          <w:rFonts w:ascii="Times New Roman" w:hAnsi="Times New Roman" w:cs="Times New Roman"/>
          <w:sz w:val="20"/>
          <w:szCs w:val="20"/>
          <w:lang w:val="en-GB" w:eastAsia="de-DE"/>
        </w:rPr>
        <w:t>a</w:t>
      </w:r>
      <w:r w:rsidR="00026BAF" w:rsidRPr="00476714">
        <w:rPr>
          <w:rStyle w:val="Bodytext2"/>
          <w:rFonts w:ascii="Times New Roman" w:hAnsi="Times New Roman" w:cs="Times New Roman"/>
          <w:sz w:val="20"/>
          <w:szCs w:val="20"/>
          <w:lang w:val="en-GB" w:eastAsia="de-DE"/>
        </w:rPr>
        <w:t xml:space="preserve">). Mountain flank with high altitude desert. Even at 5,800 m there are hardly any remnants of snow: the area is so dry that a climatic snow line cannot be defined. </w:t>
      </w:r>
      <w:r w:rsidR="00026BAF" w:rsidRPr="00476714">
        <w:rPr>
          <w:rStyle w:val="Bodytext2Bold"/>
          <w:rFonts w:ascii="Times New Roman" w:hAnsi="Times New Roman" w:cs="Times New Roman"/>
          <w:sz w:val="20"/>
          <w:szCs w:val="20"/>
          <w:lang w:val="en-GB" w:eastAsia="de-DE"/>
        </w:rPr>
        <w:t>b</w:t>
      </w:r>
      <w:r w:rsidR="00026BAF" w:rsidRPr="00476714">
        <w:rPr>
          <w:rStyle w:val="Bodytext2"/>
          <w:rFonts w:ascii="Times New Roman" w:hAnsi="Times New Roman" w:cs="Times New Roman"/>
          <w:sz w:val="20"/>
          <w:szCs w:val="20"/>
          <w:lang w:val="en-GB" w:eastAsia="de-DE"/>
        </w:rPr>
        <w:t xml:space="preserve">: At Sajama Volcano (6,542 m), which lies somewhat further north in the Bolivian </w:t>
      </w:r>
      <w:proofErr w:type="spellStart"/>
      <w:r w:rsidR="00026BAF" w:rsidRPr="00476714">
        <w:rPr>
          <w:rStyle w:val="Bodytext2"/>
          <w:rFonts w:ascii="Times New Roman" w:hAnsi="Times New Roman" w:cs="Times New Roman"/>
          <w:sz w:val="20"/>
          <w:szCs w:val="20"/>
          <w:lang w:val="en-GB" w:eastAsia="de-DE"/>
        </w:rPr>
        <w:t>altiplano</w:t>
      </w:r>
      <w:proofErr w:type="spellEnd"/>
      <w:r w:rsidR="00026BAF" w:rsidRPr="00476714">
        <w:rPr>
          <w:rStyle w:val="Bodytext2"/>
          <w:rFonts w:ascii="Times New Roman" w:hAnsi="Times New Roman" w:cs="Times New Roman"/>
          <w:sz w:val="20"/>
          <w:szCs w:val="20"/>
          <w:lang w:val="en-GB" w:eastAsia="de-DE"/>
        </w:rPr>
        <w:t>, the upper forest line rises to 5,300 m (</w:t>
      </w:r>
      <w:r w:rsidR="00026BAF" w:rsidRPr="00476714">
        <w:rPr>
          <w:rStyle w:val="Bodytext2Bold"/>
          <w:rFonts w:ascii="Times New Roman" w:hAnsi="Times New Roman" w:cs="Times New Roman"/>
          <w:sz w:val="20"/>
          <w:szCs w:val="20"/>
          <w:lang w:val="en-GB" w:eastAsia="de-DE"/>
        </w:rPr>
        <w:t>b</w:t>
      </w:r>
      <w:r w:rsidR="00026BAF" w:rsidRPr="00476714">
        <w:rPr>
          <w:rStyle w:val="Bodytext2"/>
          <w:rFonts w:ascii="Times New Roman" w:hAnsi="Times New Roman" w:cs="Times New Roman"/>
          <w:sz w:val="20"/>
          <w:szCs w:val="20"/>
          <w:lang w:val="en-GB" w:eastAsia="de-DE"/>
        </w:rPr>
        <w:t xml:space="preserve">), a lower forest line is at about 4,400 m </w:t>
      </w:r>
      <w:r w:rsidR="00026BAF" w:rsidRPr="00476714">
        <w:rPr>
          <w:rStyle w:val="Bodytext20"/>
          <w:rFonts w:ascii="Times New Roman" w:hAnsi="Times New Roman" w:cs="Times New Roman"/>
          <w:color w:val="auto"/>
          <w:sz w:val="20"/>
          <w:szCs w:val="20"/>
          <w:lang w:val="en-GB" w:eastAsia="de-DE"/>
        </w:rPr>
        <w:t>(</w:t>
      </w:r>
      <w:r w:rsidR="00026BAF" w:rsidRPr="00476714">
        <w:rPr>
          <w:rStyle w:val="Bodytext2"/>
          <w:rFonts w:ascii="Times New Roman" w:hAnsi="Times New Roman" w:cs="Times New Roman"/>
          <w:sz w:val="20"/>
          <w:szCs w:val="20"/>
          <w:lang w:val="en-GB" w:eastAsia="de-DE"/>
        </w:rPr>
        <w:t xml:space="preserve">► Fig. E-46a) (photos: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273A3B3A" w14:textId="25E82445" w:rsidR="004C776D" w:rsidRPr="00476714" w:rsidRDefault="004C776D" w:rsidP="00F95402">
      <w:pPr>
        <w:pStyle w:val="Heading11"/>
        <w:shd w:val="clear" w:color="000000" w:fill="auto"/>
        <w:spacing w:before="240" w:after="120" w:line="240" w:lineRule="auto"/>
        <w:ind w:left="360" w:hanging="360"/>
        <w:jc w:val="left"/>
        <w:rPr>
          <w:rFonts w:ascii="Times New Roman" w:hAnsi="Times New Roman" w:cs="Times New Roman"/>
          <w:sz w:val="24"/>
          <w:szCs w:val="44"/>
          <w:lang w:val="en-GB"/>
        </w:rPr>
      </w:pPr>
      <w:bookmarkStart w:id="386" w:name="bookmark31"/>
      <w:r w:rsidRPr="00476714">
        <w:rPr>
          <w:rFonts w:ascii="Times New Roman" w:hAnsi="Times New Roman" w:cs="Times New Roman"/>
          <w:sz w:val="24"/>
          <w:szCs w:val="44"/>
          <w:lang w:val="en-GB"/>
        </w:rPr>
        <w:t>8</w:t>
      </w:r>
      <w:r w:rsidRPr="00476714">
        <w:rPr>
          <w:rFonts w:ascii="Times New Roman" w:hAnsi="Times New Roman" w:cs="Times New Roman"/>
          <w:sz w:val="24"/>
          <w:szCs w:val="44"/>
          <w:lang w:val="en-GB"/>
        </w:rPr>
        <w:tab/>
      </w:r>
      <w:proofErr w:type="spellStart"/>
      <w:r w:rsidR="00026BAF" w:rsidRPr="00476714">
        <w:rPr>
          <w:rStyle w:val="Heading10"/>
          <w:rFonts w:ascii="Times New Roman" w:hAnsi="Times New Roman" w:cs="Times New Roman"/>
          <w:b/>
          <w:bCs/>
          <w:color w:val="auto"/>
          <w:sz w:val="24"/>
          <w:szCs w:val="44"/>
          <w:lang w:val="en-GB" w:eastAsia="de-DE"/>
        </w:rPr>
        <w:t>Orobiome</w:t>
      </w:r>
      <w:proofErr w:type="spellEnd"/>
      <w:r w:rsidR="00026BAF" w:rsidRPr="00476714">
        <w:rPr>
          <w:rStyle w:val="Heading10"/>
          <w:rFonts w:ascii="Times New Roman" w:hAnsi="Times New Roman" w:cs="Times New Roman"/>
          <w:b/>
          <w:bCs/>
          <w:color w:val="auto"/>
          <w:sz w:val="24"/>
          <w:szCs w:val="44"/>
          <w:lang w:val="en-GB" w:eastAsia="de-DE"/>
        </w:rPr>
        <w:t xml:space="preserve"> III </w:t>
      </w:r>
      <w:r w:rsidRPr="00476714">
        <w:rPr>
          <w:rStyle w:val="Heading10"/>
          <w:rFonts w:ascii="Times New Roman" w:hAnsi="Times New Roman" w:cs="Times New Roman"/>
          <w:b/>
          <w:bCs/>
          <w:color w:val="auto"/>
          <w:sz w:val="24"/>
          <w:szCs w:val="44"/>
          <w:lang w:val="en-GB" w:eastAsia="de-DE"/>
        </w:rPr>
        <w:t>-</w:t>
      </w:r>
      <w:ins w:id="387" w:author="M. Daud Rafiqpoor" w:date="2021-05-10T13:34:00Z">
        <w:r w:rsidR="00DE6BD0">
          <w:rPr>
            <w:rStyle w:val="Heading10"/>
            <w:rFonts w:ascii="Times New Roman" w:hAnsi="Times New Roman" w:cs="Times New Roman"/>
            <w:b/>
            <w:bCs/>
            <w:color w:val="auto"/>
            <w:sz w:val="24"/>
            <w:szCs w:val="44"/>
            <w:lang w:val="en-GB" w:eastAsia="de-DE"/>
          </w:rPr>
          <w:t xml:space="preserve"> </w:t>
        </w:r>
      </w:ins>
      <w:r w:rsidRPr="00476714">
        <w:rPr>
          <w:rStyle w:val="Heading10"/>
          <w:rFonts w:ascii="Times New Roman" w:hAnsi="Times New Roman" w:cs="Times New Roman"/>
          <w:b/>
          <w:bCs/>
          <w:color w:val="auto"/>
          <w:sz w:val="24"/>
          <w:szCs w:val="44"/>
          <w:lang w:val="en-GB" w:eastAsia="de-DE"/>
        </w:rPr>
        <w:t xml:space="preserve">the </w:t>
      </w:r>
      <w:r w:rsidR="00026BAF" w:rsidRPr="00476714">
        <w:rPr>
          <w:rStyle w:val="Heading10"/>
          <w:rFonts w:ascii="Times New Roman" w:hAnsi="Times New Roman" w:cs="Times New Roman"/>
          <w:b/>
          <w:bCs/>
          <w:color w:val="auto"/>
          <w:sz w:val="24"/>
          <w:szCs w:val="44"/>
          <w:lang w:val="en-GB" w:eastAsia="de-DE"/>
        </w:rPr>
        <w:t xml:space="preserve">desert mountains of the subtropics </w:t>
      </w:r>
      <w:bookmarkEnd w:id="386"/>
    </w:p>
    <w:p w14:paraId="7FB36C41" w14:textId="77777777" w:rsidR="00325074" w:rsidRDefault="00026BAF" w:rsidP="00F95402">
      <w:pPr>
        <w:pStyle w:val="Bodytext21"/>
        <w:shd w:val="clear" w:color="000000" w:fill="auto"/>
        <w:spacing w:line="240" w:lineRule="auto"/>
        <w:ind w:firstLine="0"/>
        <w:jc w:val="both"/>
        <w:rPr>
          <w:ins w:id="388" w:author="Microsoft-Konto" w:date="2021-05-22T17:23:00Z"/>
          <w:rStyle w:val="Bodytext2"/>
          <w:rFonts w:ascii="Times New Roman" w:hAnsi="Times New Roman" w:cs="Times New Roman"/>
          <w:sz w:val="24"/>
          <w:lang w:val="en-GB" w:eastAsia="de-DE"/>
        </w:rPr>
      </w:pPr>
      <w:r w:rsidRPr="00476714">
        <w:rPr>
          <w:rStyle w:val="Bodytext2"/>
          <w:rFonts w:ascii="Times New Roman" w:hAnsi="Times New Roman" w:cs="Times New Roman"/>
          <w:sz w:val="24"/>
          <w:lang w:val="en-GB" w:eastAsia="de-DE"/>
        </w:rPr>
        <w:t xml:space="preserve">In extreme deserts, the air contains so little water </w:t>
      </w:r>
      <w:proofErr w:type="spellStart"/>
      <w:r w:rsidRPr="00476714">
        <w:rPr>
          <w:rStyle w:val="Bodytext2"/>
          <w:rFonts w:ascii="Times New Roman" w:hAnsi="Times New Roman" w:cs="Times New Roman"/>
          <w:sz w:val="24"/>
          <w:lang w:val="en-GB" w:eastAsia="de-DE"/>
        </w:rPr>
        <w:t>vapor</w:t>
      </w:r>
      <w:proofErr w:type="spellEnd"/>
      <w:r w:rsidRPr="00476714">
        <w:rPr>
          <w:rStyle w:val="Bodytext2"/>
          <w:rFonts w:ascii="Times New Roman" w:hAnsi="Times New Roman" w:cs="Times New Roman"/>
          <w:sz w:val="24"/>
          <w:lang w:val="en-GB" w:eastAsia="de-DE"/>
        </w:rPr>
        <w:t xml:space="preserve"> that there is no uphill rain even at high altitudes. We have already met </w:t>
      </w:r>
      <w:proofErr w:type="spellStart"/>
      <w:r w:rsidRPr="00476714">
        <w:rPr>
          <w:rStyle w:val="Bodytext2"/>
          <w:rFonts w:ascii="Times New Roman" w:hAnsi="Times New Roman" w:cs="Times New Roman"/>
          <w:sz w:val="24"/>
          <w:lang w:val="en-GB" w:eastAsia="de-DE"/>
        </w:rPr>
        <w:t>orobiomes</w:t>
      </w:r>
      <w:proofErr w:type="spellEnd"/>
      <w:r w:rsidRPr="00476714">
        <w:rPr>
          <w:rStyle w:val="Bodytext2"/>
          <w:rFonts w:ascii="Times New Roman" w:hAnsi="Times New Roman" w:cs="Times New Roman"/>
          <w:sz w:val="24"/>
          <w:lang w:val="en-GB" w:eastAsia="de-DE"/>
        </w:rPr>
        <w:t xml:space="preserve"> in the previous sections as well. </w:t>
      </w:r>
    </w:p>
    <w:p w14:paraId="7FFEF58F" w14:textId="214CF1BA"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the Tibesti Mountains (3,415 m </w:t>
      </w:r>
      <w:del w:id="389" w:author="M. Daud Rafiqpoor" w:date="2021-05-10T13:35:00Z">
        <w:r w:rsidRPr="00476714" w:rsidDel="00A61E28">
          <w:rPr>
            <w:rStyle w:val="Bodytext2"/>
            <w:rFonts w:ascii="Times New Roman" w:hAnsi="Times New Roman" w:cs="Times New Roman"/>
            <w:sz w:val="24"/>
            <w:lang w:val="en-GB" w:eastAsia="de-DE"/>
          </w:rPr>
          <w:delText>NN</w:delText>
        </w:r>
      </w:del>
      <w:proofErr w:type="spellStart"/>
      <w:ins w:id="390" w:author="M. Daud Rafiqpoor" w:date="2021-05-10T13:35:00Z">
        <w:r w:rsidR="00A61E28">
          <w:rPr>
            <w:rStyle w:val="Bodytext2"/>
            <w:rFonts w:ascii="Times New Roman" w:hAnsi="Times New Roman" w:cs="Times New Roman"/>
            <w:sz w:val="24"/>
            <w:lang w:val="en-GB" w:eastAsia="de-DE"/>
          </w:rPr>
          <w:t>asl</w:t>
        </w:r>
      </w:ins>
      <w:proofErr w:type="spellEnd"/>
      <w:r w:rsidRPr="00476714">
        <w:rPr>
          <w:rStyle w:val="Bodytext2"/>
          <w:rFonts w:ascii="Times New Roman" w:hAnsi="Times New Roman" w:cs="Times New Roman"/>
          <w:sz w:val="24"/>
          <w:lang w:val="en-GB" w:eastAsia="de-DE"/>
        </w:rPr>
        <w:t xml:space="preserve">) in the Central Sahara, only annual precipitation of 9 to 190 mm has been measured at 2450 m altitude (four years) with frequent cloud cover in the winter months. Accordingly, arid conditions persist to high altitudes; but the occurrence of a number of Mediterranean elements suggests somewhat humid conditions. </w:t>
      </w:r>
      <w:r w:rsidRPr="00476714">
        <w:rPr>
          <w:rStyle w:val="Bodytext2Italic"/>
          <w:rFonts w:ascii="Times New Roman" w:hAnsi="Times New Roman" w:cs="Times New Roman"/>
          <w:sz w:val="24"/>
          <w:lang w:val="en-GB" w:eastAsia="de-DE"/>
        </w:rPr>
        <w:t xml:space="preserve">Erica </w:t>
      </w:r>
      <w:proofErr w:type="spellStart"/>
      <w:r w:rsidRPr="00476714">
        <w:rPr>
          <w:rStyle w:val="Bodytext2Italic"/>
          <w:rFonts w:ascii="Times New Roman" w:hAnsi="Times New Roman" w:cs="Times New Roman"/>
          <w:sz w:val="24"/>
          <w:lang w:val="en-GB" w:eastAsia="de-DE"/>
        </w:rPr>
        <w:t>arborea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was found in gorges at 2,500 to 3,000 m </w:t>
      </w:r>
      <w:del w:id="391" w:author="M. Daud Rafiqpoor" w:date="2021-05-10T13:35:00Z">
        <w:r w:rsidRPr="00476714" w:rsidDel="00A61E28">
          <w:rPr>
            <w:rStyle w:val="Bodytext2"/>
            <w:rFonts w:ascii="Times New Roman" w:hAnsi="Times New Roman" w:cs="Times New Roman"/>
            <w:sz w:val="24"/>
            <w:lang w:val="en-GB" w:eastAsia="de-DE"/>
          </w:rPr>
          <w:delText>NN</w:delText>
        </w:r>
      </w:del>
      <w:proofErr w:type="spellStart"/>
      <w:ins w:id="392" w:author="M. Daud Rafiqpoor" w:date="2021-05-10T13:35:00Z">
        <w:r w:rsidR="00A61E28">
          <w:rPr>
            <w:rStyle w:val="Bodytext2"/>
            <w:rFonts w:ascii="Times New Roman" w:hAnsi="Times New Roman" w:cs="Times New Roman"/>
            <w:sz w:val="24"/>
            <w:lang w:val="en-GB" w:eastAsia="de-DE"/>
          </w:rPr>
          <w:t>asl</w:t>
        </w:r>
      </w:ins>
      <w:proofErr w:type="spellEnd"/>
      <w:r w:rsidRPr="00476714">
        <w:rPr>
          <w:rStyle w:val="Bodytext2"/>
          <w:rFonts w:ascii="Times New Roman" w:hAnsi="Times New Roman" w:cs="Times New Roman"/>
          <w:sz w:val="24"/>
          <w:lang w:val="en-GB" w:eastAsia="de-DE"/>
        </w:rPr>
        <w:t xml:space="preserve">, and </w:t>
      </w:r>
      <w:r w:rsidRPr="00476714">
        <w:rPr>
          <w:rStyle w:val="Bodytext2Italic"/>
          <w:rFonts w:ascii="Times New Roman" w:hAnsi="Times New Roman" w:cs="Times New Roman"/>
          <w:sz w:val="24"/>
          <w:lang w:val="en-GB" w:eastAsia="de-DE"/>
        </w:rPr>
        <w:t xml:space="preserve">Olea </w:t>
      </w:r>
      <w:proofErr w:type="spellStart"/>
      <w:r w:rsidRPr="00476714">
        <w:rPr>
          <w:rStyle w:val="Bodytext2Italic"/>
          <w:rFonts w:ascii="Times New Roman" w:hAnsi="Times New Roman" w:cs="Times New Roman"/>
          <w:sz w:val="24"/>
          <w:lang w:val="en-GB" w:eastAsia="de-DE"/>
        </w:rPr>
        <w:t>cuspidata</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a</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wild form closely related to the olive tree, was found as a relict in the </w:t>
      </w:r>
      <w:proofErr w:type="spellStart"/>
      <w:r w:rsidRPr="00476714">
        <w:rPr>
          <w:rStyle w:val="Bodytext2"/>
          <w:rFonts w:ascii="Times New Roman" w:hAnsi="Times New Roman" w:cs="Times New Roman"/>
          <w:sz w:val="24"/>
          <w:lang w:val="en-GB" w:eastAsia="de-DE"/>
        </w:rPr>
        <w:t>Hoggar</w:t>
      </w:r>
      <w:proofErr w:type="spellEnd"/>
      <w:r w:rsidRPr="00476714">
        <w:rPr>
          <w:rStyle w:val="Bodytext2"/>
          <w:rFonts w:ascii="Times New Roman" w:hAnsi="Times New Roman" w:cs="Times New Roman"/>
          <w:sz w:val="24"/>
          <w:lang w:val="en-GB" w:eastAsia="de-DE"/>
        </w:rPr>
        <w:t xml:space="preserve"> Mountains at </w:t>
      </w:r>
      <w:r w:rsidRPr="00476714">
        <w:rPr>
          <w:rStyle w:val="Bodytext2"/>
          <w:rFonts w:ascii="Times New Roman" w:hAnsi="Times New Roman" w:cs="Times New Roman"/>
          <w:sz w:val="24"/>
          <w:lang w:val="en-GB" w:eastAsia="de-DE"/>
        </w:rPr>
        <w:lastRenderedPageBreak/>
        <w:t>2,700 m.</w:t>
      </w:r>
    </w:p>
    <w:p w14:paraId="731F78D1" w14:textId="1FE226A4"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In the s</w:t>
      </w:r>
      <w:ins w:id="393" w:author="Microsoft-Konto" w:date="2021-05-22T17:23:00Z">
        <w:r w:rsidR="00325074">
          <w:rPr>
            <w:rStyle w:val="Bodytext2"/>
            <w:rFonts w:ascii="Times New Roman" w:hAnsi="Times New Roman" w:cs="Times New Roman"/>
            <w:sz w:val="24"/>
            <w:lang w:val="en-GB" w:eastAsia="de-DE"/>
          </w:rPr>
          <w:t>equence</w:t>
        </w:r>
      </w:ins>
      <w:del w:id="394" w:author="Microsoft-Konto" w:date="2021-05-22T17:23:00Z">
        <w:r w:rsidRPr="00476714" w:rsidDel="00325074">
          <w:rPr>
            <w:rStyle w:val="Bodytext2"/>
            <w:rFonts w:ascii="Times New Roman" w:hAnsi="Times New Roman" w:cs="Times New Roman"/>
            <w:sz w:val="24"/>
            <w:lang w:val="en-GB" w:eastAsia="de-DE"/>
          </w:rPr>
          <w:delText>uccession</w:delText>
        </w:r>
      </w:del>
      <w:r w:rsidRPr="00476714">
        <w:rPr>
          <w:rStyle w:val="Bodytext2"/>
          <w:rFonts w:ascii="Times New Roman" w:hAnsi="Times New Roman" w:cs="Times New Roman"/>
          <w:sz w:val="24"/>
          <w:lang w:val="en-GB" w:eastAsia="de-DE"/>
        </w:rPr>
        <w:t xml:space="preserve"> of stages in the </w:t>
      </w:r>
      <w:ins w:id="395" w:author="Microsoft-Konto" w:date="2021-05-22T17:23:00Z">
        <w:r w:rsidR="00325074">
          <w:rPr>
            <w:rStyle w:val="Bodytext2"/>
            <w:rFonts w:ascii="Times New Roman" w:hAnsi="Times New Roman" w:cs="Times New Roman"/>
            <w:sz w:val="24"/>
            <w:lang w:val="en-GB" w:eastAsia="de-DE"/>
          </w:rPr>
          <w:t xml:space="preserve">much </w:t>
        </w:r>
      </w:ins>
      <w:r w:rsidRPr="00476714">
        <w:rPr>
          <w:rStyle w:val="Bodytext2"/>
          <w:rFonts w:ascii="Times New Roman" w:hAnsi="Times New Roman" w:cs="Times New Roman"/>
          <w:sz w:val="24"/>
          <w:lang w:val="en-GB" w:eastAsia="de-DE"/>
        </w:rPr>
        <w:t>less arid Sonoran Desert in S Arizona</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one finds a </w:t>
      </w:r>
      <w:del w:id="396" w:author="M. Daud Rafiqpoor" w:date="2021-05-10T13:36:00Z">
        <w:r w:rsidRPr="00476714" w:rsidDel="00A61E28">
          <w:rPr>
            <w:rStyle w:val="Bodytext2"/>
            <w:rFonts w:ascii="Times New Roman" w:hAnsi="Times New Roman" w:cs="Times New Roman"/>
            <w:sz w:val="24"/>
            <w:lang w:val="en-GB" w:eastAsia="de-DE"/>
          </w:rPr>
          <w:delText xml:space="preserve">stage </w:delText>
        </w:r>
      </w:del>
      <w:ins w:id="397" w:author="M. Daud Rafiqpoor" w:date="2021-05-10T13:36:00Z">
        <w:r w:rsidR="00A61E28">
          <w:rPr>
            <w:rStyle w:val="Bodytext2"/>
            <w:rFonts w:ascii="Times New Roman" w:hAnsi="Times New Roman" w:cs="Times New Roman"/>
            <w:sz w:val="24"/>
            <w:lang w:val="en-GB" w:eastAsia="de-DE"/>
          </w:rPr>
          <w:t>belt</w:t>
        </w:r>
        <w:r w:rsidR="00A61E28"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with </w:t>
      </w:r>
      <w:proofErr w:type="spellStart"/>
      <w:r w:rsidRPr="00476714">
        <w:rPr>
          <w:rStyle w:val="Bodytext2Italic"/>
          <w:rFonts w:ascii="Times New Roman" w:hAnsi="Times New Roman" w:cs="Times New Roman"/>
          <w:sz w:val="24"/>
          <w:lang w:val="en-GB" w:eastAsia="de-DE"/>
        </w:rPr>
        <w:t>Prosopis</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grass</w:t>
      </w:r>
      <w:r w:rsidRPr="00476714">
        <w:rPr>
          <w:rStyle w:val="Bodytext2Italic"/>
          <w:rFonts w:ascii="Times New Roman" w:hAnsi="Times New Roman" w:cs="Times New Roman"/>
          <w:sz w:val="24"/>
          <w:lang w:val="en-GB" w:eastAsia="de-DE"/>
        </w:rPr>
        <w:t xml:space="preserve"> </w:t>
      </w:r>
      <w:del w:id="398" w:author="M. Daud Rafiqpoor" w:date="2021-05-08T15:50:00Z">
        <w:r w:rsidRPr="00CE1BE7" w:rsidDel="00A83804">
          <w:rPr>
            <w:rStyle w:val="Bodytext2Italic"/>
            <w:rFonts w:ascii="Times New Roman" w:hAnsi="Times New Roman" w:cs="Times New Roman"/>
            <w:i w:val="0"/>
            <w:iCs w:val="0"/>
            <w:sz w:val="24"/>
            <w:lang w:val="en-GB" w:eastAsia="de-DE"/>
          </w:rPr>
          <w:delText>savanna</w:delText>
        </w:r>
      </w:del>
      <w:ins w:id="399" w:author="M. Daud Rafiqpoor" w:date="2021-05-08T15:50:00Z">
        <w:r w:rsidR="00A83804" w:rsidRPr="00CE1BE7">
          <w:rPr>
            <w:rStyle w:val="Bodytext2Italic"/>
            <w:rFonts w:ascii="Times New Roman" w:hAnsi="Times New Roman" w:cs="Times New Roman"/>
            <w:i w:val="0"/>
            <w:iCs w:val="0"/>
            <w:sz w:val="24"/>
            <w:lang w:val="en-GB" w:eastAsia="de-DE"/>
          </w:rPr>
          <w:t>savannah</w:t>
        </w:r>
      </w:ins>
      <w:r w:rsidRPr="00820D2F">
        <w:rPr>
          <w:rStyle w:val="Bodytext2Italic"/>
          <w:rFonts w:ascii="Times New Roman" w:hAnsi="Times New Roman" w:cs="Times New Roman"/>
          <w:i w:val="0"/>
          <w:iCs w:val="0"/>
          <w:sz w:val="24"/>
          <w:lang w:val="en-GB" w:eastAsia="de-DE"/>
        </w:rPr>
        <w:t>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many leaf succulents </w:t>
      </w:r>
      <w:r w:rsidR="002E3C42" w:rsidRPr="00476714">
        <w:rPr>
          <w:rStyle w:val="Bodytext2Italic"/>
          <w:rFonts w:ascii="Times New Roman" w:hAnsi="Times New Roman" w:cs="Times New Roman"/>
          <w:i w:val="0"/>
          <w:sz w:val="24"/>
          <w:lang w:val="en-GB" w:eastAsia="de-DE"/>
        </w:rPr>
        <w:t>(</w:t>
      </w:r>
      <w:r w:rsidRPr="00476714">
        <w:rPr>
          <w:rStyle w:val="Bodytext2Italic"/>
          <w:rFonts w:ascii="Times New Roman" w:hAnsi="Times New Roman" w:cs="Times New Roman"/>
          <w:sz w:val="24"/>
          <w:lang w:val="en-GB" w:eastAsia="de-DE"/>
        </w:rPr>
        <w:t xml:space="preserve">Agave, </w:t>
      </w:r>
      <w:proofErr w:type="spellStart"/>
      <w:r w:rsidRPr="00476714">
        <w:rPr>
          <w:rStyle w:val="Bodytext2Italic"/>
          <w:rFonts w:ascii="Times New Roman" w:hAnsi="Times New Roman" w:cs="Times New Roman"/>
          <w:sz w:val="24"/>
          <w:lang w:val="en-GB" w:eastAsia="de-DE"/>
        </w:rPr>
        <w:t>Dasylirion</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Nolina</w:t>
      </w:r>
      <w:proofErr w:type="spellEnd"/>
      <w:r w:rsidR="002E3C42" w:rsidRPr="00476714">
        <w:rPr>
          <w:rStyle w:val="Bodytext2Italic"/>
          <w:rFonts w:ascii="Times New Roman" w:hAnsi="Times New Roman" w:cs="Times New Roman"/>
          <w:i w:val="0"/>
          <w:sz w:val="24"/>
          <w:lang w:val="en-GB" w:eastAsia="de-DE"/>
        </w:rPr>
        <w:t xml:space="preserve">) </w:t>
      </w:r>
      <w:r w:rsidRPr="00476714">
        <w:rPr>
          <w:rStyle w:val="Bodytext2"/>
          <w:rFonts w:ascii="Times New Roman" w:hAnsi="Times New Roman" w:cs="Times New Roman"/>
          <w:sz w:val="24"/>
          <w:lang w:val="en-GB" w:eastAsia="de-DE"/>
        </w:rPr>
        <w:t xml:space="preserve">above the </w:t>
      </w:r>
      <w:proofErr w:type="spellStart"/>
      <w:r w:rsidRPr="00476714">
        <w:rPr>
          <w:rStyle w:val="Bodytext2Italic"/>
          <w:rFonts w:ascii="Times New Roman" w:hAnsi="Times New Roman" w:cs="Times New Roman"/>
          <w:sz w:val="24"/>
          <w:lang w:val="en-GB" w:eastAsia="de-DE"/>
        </w:rPr>
        <w:t>Larrea</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or</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giant </w:t>
      </w:r>
      <w:del w:id="400" w:author="M. Daud Rafiqpoor" w:date="2021-05-10T13:36:00Z">
        <w:r w:rsidRPr="00476714" w:rsidDel="00A61E28">
          <w:rPr>
            <w:rStyle w:val="Bodytext2"/>
            <w:rFonts w:ascii="Times New Roman" w:hAnsi="Times New Roman" w:cs="Times New Roman"/>
            <w:sz w:val="24"/>
            <w:lang w:val="en-GB" w:eastAsia="de-DE"/>
          </w:rPr>
          <w:delText xml:space="preserve">cactus </w:delText>
        </w:r>
      </w:del>
      <w:ins w:id="401" w:author="M. Daud Rafiqpoor" w:date="2021-05-10T13:36:00Z">
        <w:r w:rsidR="00A61E28" w:rsidRPr="00476714">
          <w:rPr>
            <w:rStyle w:val="Bodytext2"/>
            <w:rFonts w:ascii="Times New Roman" w:hAnsi="Times New Roman" w:cs="Times New Roman"/>
            <w:sz w:val="24"/>
            <w:lang w:val="en-GB" w:eastAsia="de-DE"/>
          </w:rPr>
          <w:t>cact</w:t>
        </w:r>
        <w:r w:rsidR="00A61E28">
          <w:rPr>
            <w:rStyle w:val="Bodytext2"/>
            <w:rFonts w:ascii="Times New Roman" w:hAnsi="Times New Roman" w:cs="Times New Roman"/>
            <w:sz w:val="24"/>
            <w:lang w:val="en-GB" w:eastAsia="de-DE"/>
          </w:rPr>
          <w:t>i</w:t>
        </w:r>
        <w:r w:rsidR="00A61E28"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desert</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then several </w:t>
      </w:r>
      <w:del w:id="402" w:author="M. Daud Rafiqpoor" w:date="2021-05-10T13:37:00Z">
        <w:r w:rsidRPr="00476714" w:rsidDel="00A61E28">
          <w:rPr>
            <w:rStyle w:val="Bodytext2"/>
            <w:rFonts w:ascii="Times New Roman" w:hAnsi="Times New Roman" w:cs="Times New Roman"/>
            <w:sz w:val="24"/>
            <w:lang w:val="en-GB" w:eastAsia="de-DE"/>
          </w:rPr>
          <w:delText xml:space="preserve">stages </w:delText>
        </w:r>
      </w:del>
      <w:ins w:id="403" w:author="Microsoft-Konto" w:date="2021-05-22T17:22:00Z">
        <w:r w:rsidR="00325074">
          <w:rPr>
            <w:rStyle w:val="Bodytext2"/>
            <w:rFonts w:ascii="Times New Roman" w:hAnsi="Times New Roman" w:cs="Times New Roman"/>
            <w:sz w:val="24"/>
            <w:lang w:val="en-GB" w:eastAsia="de-DE"/>
          </w:rPr>
          <w:t>elevational</w:t>
        </w:r>
      </w:ins>
      <w:ins w:id="404" w:author="M. Daud Rafiqpoor" w:date="2021-05-10T13:37:00Z">
        <w:del w:id="405" w:author="Microsoft-Konto" w:date="2021-05-22T17:22:00Z">
          <w:r w:rsidR="00A61E28" w:rsidDel="00325074">
            <w:rPr>
              <w:rStyle w:val="Bodytext2"/>
              <w:rFonts w:ascii="Times New Roman" w:hAnsi="Times New Roman" w:cs="Times New Roman"/>
              <w:sz w:val="24"/>
              <w:lang w:val="en-GB" w:eastAsia="de-DE"/>
            </w:rPr>
            <w:delText>altitudinal</w:delText>
          </w:r>
        </w:del>
        <w:r w:rsidR="00A61E28">
          <w:rPr>
            <w:rStyle w:val="Bodytext2"/>
            <w:rFonts w:ascii="Times New Roman" w:hAnsi="Times New Roman" w:cs="Times New Roman"/>
            <w:sz w:val="24"/>
            <w:lang w:val="en-GB" w:eastAsia="de-DE"/>
          </w:rPr>
          <w:t xml:space="preserve"> belts</w:t>
        </w:r>
        <w:r w:rsidR="00A61E28" w:rsidRPr="00476714">
          <w:rPr>
            <w:rStyle w:val="Bodytext2"/>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with evergreen </w:t>
      </w:r>
      <w:proofErr w:type="spellStart"/>
      <w:r w:rsidRPr="00325074">
        <w:rPr>
          <w:rStyle w:val="Bodytext2"/>
          <w:rFonts w:ascii="Times New Roman" w:hAnsi="Times New Roman" w:cs="Times New Roman"/>
          <w:i/>
          <w:sz w:val="24"/>
          <w:lang w:val="en-GB" w:eastAsia="de-DE"/>
          <w:rPrChange w:id="406" w:author="Microsoft-Konto" w:date="2021-05-22T17:22:00Z">
            <w:rPr>
              <w:rStyle w:val="Bodytext2"/>
              <w:rFonts w:ascii="Times New Roman" w:hAnsi="Times New Roman" w:cs="Times New Roman"/>
              <w:sz w:val="24"/>
              <w:lang w:val="en-GB" w:eastAsia="de-DE"/>
            </w:rPr>
          </w:rPrChange>
        </w:rPr>
        <w:t>Quercus</w:t>
      </w:r>
      <w:proofErr w:type="spellEnd"/>
      <w:r w:rsidRPr="00476714">
        <w:rPr>
          <w:rStyle w:val="Bodytext2"/>
          <w:rFonts w:ascii="Times New Roman" w:hAnsi="Times New Roman" w:cs="Times New Roman"/>
          <w:sz w:val="24"/>
          <w:lang w:val="en-GB" w:eastAsia="de-DE"/>
        </w:rPr>
        <w:t xml:space="preserve"> species and </w:t>
      </w:r>
      <w:proofErr w:type="spellStart"/>
      <w:r w:rsidRPr="00476714">
        <w:rPr>
          <w:rStyle w:val="Bodytext2Italic"/>
          <w:rFonts w:ascii="Times New Roman" w:hAnsi="Times New Roman" w:cs="Times New Roman"/>
          <w:sz w:val="24"/>
          <w:lang w:val="en-GB" w:eastAsia="de-DE"/>
        </w:rPr>
        <w:t>Arctostaphylos</w:t>
      </w:r>
      <w:proofErr w:type="spellEnd"/>
      <w:r w:rsidRPr="00476714">
        <w:rPr>
          <w:rStyle w:val="Bodytext2Italic"/>
          <w:rFonts w:ascii="Times New Roman" w:hAnsi="Times New Roman" w:cs="Times New Roman"/>
          <w:sz w:val="24"/>
          <w:lang w:val="en-GB" w:eastAsia="de-DE"/>
        </w:rPr>
        <w:t>, Arbutus</w:t>
      </w:r>
      <w:r w:rsidRPr="00CE1BE7">
        <w:rPr>
          <w:rStyle w:val="Bodytext2Italic"/>
          <w:rFonts w:ascii="Times New Roman" w:hAnsi="Times New Roman" w:cs="Times New Roman"/>
          <w:i w:val="0"/>
          <w:sz w:val="24"/>
          <w:lang w:val="en-GB" w:eastAsia="de-DE"/>
        </w:rPr>
        <w:t>, and</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 </w:t>
      </w:r>
      <w:proofErr w:type="spellStart"/>
      <w:r w:rsidR="007529B1" w:rsidRPr="00476714">
        <w:rPr>
          <w:rStyle w:val="Bodytext2"/>
          <w:rFonts w:ascii="Times New Roman" w:hAnsi="Times New Roman" w:cs="Times New Roman"/>
          <w:i/>
          <w:sz w:val="24"/>
          <w:lang w:val="en-GB" w:eastAsia="de-DE"/>
        </w:rPr>
        <w:t>Juniperus</w:t>
      </w:r>
      <w:proofErr w:type="spellEnd"/>
      <w:r w:rsidR="007529B1" w:rsidRPr="00476714">
        <w:rPr>
          <w:rStyle w:val="Bodytext2"/>
          <w:rFonts w:ascii="Times New Roman" w:hAnsi="Times New Roman" w:cs="Times New Roman"/>
          <w:i/>
          <w:sz w:val="24"/>
          <w:lang w:val="en-GB" w:eastAsia="de-DE"/>
        </w:rPr>
        <w:t xml:space="preserve"> </w:t>
      </w:r>
      <w:r w:rsidR="007529B1" w:rsidRPr="00A61E28">
        <w:rPr>
          <w:rStyle w:val="Bodytext2"/>
          <w:rFonts w:ascii="Times New Roman" w:hAnsi="Times New Roman" w:cs="Times New Roman"/>
          <w:sz w:val="24"/>
          <w:lang w:val="en-GB" w:eastAsia="de-DE"/>
          <w:rPrChange w:id="407" w:author="M. Daud Rafiqpoor" w:date="2021-05-10T13:37:00Z">
            <w:rPr>
              <w:rStyle w:val="Bodytext2"/>
              <w:rFonts w:ascii="Times New Roman" w:hAnsi="Times New Roman" w:cs="Times New Roman"/>
              <w:i/>
              <w:sz w:val="24"/>
              <w:lang w:val="en-GB" w:eastAsia="de-DE"/>
            </w:rPr>
          </w:rPrChange>
        </w:rPr>
        <w:t>shrub layer</w:t>
      </w:r>
      <w:r w:rsidRPr="00A61E28">
        <w:rPr>
          <w:rStyle w:val="Bodytext2"/>
          <w:rFonts w:ascii="Times New Roman" w:hAnsi="Times New Roman" w:cs="Times New Roman"/>
          <w:sz w:val="24"/>
          <w:lang w:val="en-GB" w:eastAsia="de-DE"/>
        </w:rPr>
        <w:t>,</w:t>
      </w:r>
      <w:r w:rsidRPr="00476714">
        <w:rPr>
          <w:rStyle w:val="Bodytext2"/>
          <w:rFonts w:ascii="Times New Roman" w:hAnsi="Times New Roman" w:cs="Times New Roman"/>
          <w:sz w:val="24"/>
          <w:lang w:val="en-GB" w:eastAsia="de-DE"/>
        </w:rPr>
        <w:t xml:space="preserve"> followed by coniferous forest </w:t>
      </w:r>
      <w:del w:id="408" w:author="M. Daud Rafiqpoor" w:date="2021-05-10T13:37:00Z">
        <w:r w:rsidRPr="00476714" w:rsidDel="00A61E28">
          <w:rPr>
            <w:rStyle w:val="Bodytext2"/>
            <w:rFonts w:ascii="Times New Roman" w:hAnsi="Times New Roman" w:cs="Times New Roman"/>
            <w:sz w:val="24"/>
            <w:lang w:val="en-GB" w:eastAsia="de-DE"/>
          </w:rPr>
          <w:delText>stages</w:delText>
        </w:r>
      </w:del>
      <w:ins w:id="409" w:author="M. Daud Rafiqpoor" w:date="2021-05-10T13:37:00Z">
        <w:r w:rsidR="00A61E28">
          <w:rPr>
            <w:rStyle w:val="Bodytext2"/>
            <w:rFonts w:ascii="Times New Roman" w:hAnsi="Times New Roman" w:cs="Times New Roman"/>
            <w:sz w:val="24"/>
            <w:lang w:val="en-GB" w:eastAsia="de-DE"/>
          </w:rPr>
          <w:t>belts</w:t>
        </w:r>
      </w:ins>
      <w:r w:rsidRPr="00476714">
        <w:rPr>
          <w:rStyle w:val="Bodytext2"/>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Pinus</w:t>
      </w:r>
      <w:proofErr w:type="spellEnd"/>
      <w:r w:rsidRPr="00476714">
        <w:rPr>
          <w:rStyle w:val="Bodytext2Italic"/>
          <w:rFonts w:ascii="Times New Roman" w:hAnsi="Times New Roman" w:cs="Times New Roman"/>
          <w:sz w:val="24"/>
          <w:lang w:val="en-GB" w:eastAsia="de-DE"/>
        </w:rPr>
        <w:t xml:space="preserve"> ponderosa </w:t>
      </w:r>
      <w:r w:rsidRPr="00476714">
        <w:rPr>
          <w:rStyle w:val="Bodytext2"/>
          <w:rFonts w:ascii="Times New Roman" w:hAnsi="Times New Roman" w:cs="Times New Roman"/>
          <w:sz w:val="24"/>
          <w:lang w:val="en-GB" w:eastAsia="de-DE"/>
        </w:rPr>
        <w:t xml:space="preserve">ssp. </w:t>
      </w:r>
      <w:proofErr w:type="spellStart"/>
      <w:r w:rsidRPr="00476714">
        <w:rPr>
          <w:rStyle w:val="Bodytext2Italic"/>
          <w:rFonts w:ascii="Times New Roman" w:hAnsi="Times New Roman" w:cs="Times New Roman"/>
          <w:sz w:val="24"/>
          <w:lang w:val="en-GB" w:eastAsia="de-DE"/>
        </w:rPr>
        <w:t>scopulorum</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(higher with </w:t>
      </w:r>
      <w:proofErr w:type="spellStart"/>
      <w:r w:rsidRPr="00476714">
        <w:rPr>
          <w:rStyle w:val="Bodytext2Italic"/>
          <w:rFonts w:ascii="Times New Roman" w:hAnsi="Times New Roman" w:cs="Times New Roman"/>
          <w:sz w:val="24"/>
          <w:lang w:val="en-GB" w:eastAsia="de-DE"/>
        </w:rPr>
        <w:t>Pinus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strobiformis</w:t>
      </w:r>
      <w:proofErr w:type="spellEnd"/>
      <w:r w:rsidR="002E3C42" w:rsidRPr="00476714">
        <w:rPr>
          <w:rStyle w:val="Bodytext2Italic"/>
          <w:rFonts w:ascii="Times New Roman" w:hAnsi="Times New Roman" w:cs="Times New Roman"/>
          <w:i w:val="0"/>
          <w:sz w:val="24"/>
          <w:lang w:val="en-GB" w:eastAsia="de-DE"/>
        </w:rPr>
        <w:t>)</w:t>
      </w:r>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Pseudotsuga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menziesii</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with </w:t>
      </w:r>
      <w:proofErr w:type="spellStart"/>
      <w:r w:rsidRPr="00476714">
        <w:rPr>
          <w:rStyle w:val="Bodytext2Italic"/>
          <w:rFonts w:ascii="Times New Roman" w:hAnsi="Times New Roman" w:cs="Times New Roman"/>
          <w:sz w:val="24"/>
          <w:lang w:val="en-GB" w:eastAsia="de-DE"/>
        </w:rPr>
        <w:t>Abies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concolor</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and only on San Francisco Peak in N Arizona on north-facing slopes to nearly 3700 m </w:t>
      </w:r>
      <w:del w:id="410" w:author="M. Daud Rafiqpoor" w:date="2021-05-10T13:37:00Z">
        <w:r w:rsidRPr="00476714" w:rsidDel="00A61E28">
          <w:rPr>
            <w:rStyle w:val="Bodytext2"/>
            <w:rFonts w:ascii="Times New Roman" w:hAnsi="Times New Roman" w:cs="Times New Roman"/>
            <w:sz w:val="24"/>
            <w:lang w:val="en-GB" w:eastAsia="de-DE"/>
          </w:rPr>
          <w:delText xml:space="preserve">NN </w:delText>
        </w:r>
      </w:del>
      <w:proofErr w:type="spellStart"/>
      <w:ins w:id="411" w:author="M. Daud Rafiqpoor" w:date="2021-05-10T13:37:00Z">
        <w:r w:rsidR="00A61E28">
          <w:rPr>
            <w:rStyle w:val="Bodytext2"/>
            <w:rFonts w:ascii="Times New Roman" w:hAnsi="Times New Roman" w:cs="Times New Roman"/>
            <w:sz w:val="24"/>
            <w:lang w:val="en-GB" w:eastAsia="de-DE"/>
          </w:rPr>
          <w:t>asl</w:t>
        </w:r>
        <w:proofErr w:type="spellEnd"/>
        <w:r w:rsidR="00A61E28" w:rsidRPr="00476714">
          <w:rPr>
            <w:rStyle w:val="Bodytext2"/>
            <w:rFonts w:ascii="Times New Roman" w:hAnsi="Times New Roman" w:cs="Times New Roman"/>
            <w:sz w:val="24"/>
            <w:lang w:val="en-GB" w:eastAsia="de-DE"/>
          </w:rPr>
          <w:t xml:space="preserve"> </w:t>
        </w:r>
      </w:ins>
      <w:proofErr w:type="spellStart"/>
      <w:r w:rsidRPr="00476714">
        <w:rPr>
          <w:rStyle w:val="Bodytext2Italic"/>
          <w:rFonts w:ascii="Times New Roman" w:hAnsi="Times New Roman" w:cs="Times New Roman"/>
          <w:sz w:val="24"/>
          <w:lang w:val="en-GB" w:eastAsia="de-DE"/>
        </w:rPr>
        <w:t>Picea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engelmannii</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Here, annual precipitation increases very rapidly with elevation. This varies greatly among deserts. However, this does not apply to the altitudinal zones in the Andes on the Atacama side </w:t>
      </w:r>
      <w:r w:rsidRPr="00476714">
        <w:rPr>
          <w:rStyle w:val="Bodytext20"/>
          <w:rFonts w:ascii="Times New Roman" w:hAnsi="Times New Roman" w:cs="Times New Roman"/>
          <w:color w:val="auto"/>
          <w:sz w:val="24"/>
          <w:lang w:val="en-GB" w:eastAsia="de-DE"/>
        </w:rPr>
        <w:t>(</w:t>
      </w:r>
      <w:r w:rsidRPr="00476714">
        <w:rPr>
          <w:rStyle w:val="Bodytext2"/>
          <w:rFonts w:ascii="Times New Roman" w:hAnsi="Times New Roman" w:cs="Times New Roman"/>
          <w:sz w:val="24"/>
          <w:lang w:val="en-GB" w:eastAsia="de-DE"/>
        </w:rPr>
        <w:t>► p. 259).</w:t>
      </w:r>
    </w:p>
    <w:p w14:paraId="196ACC29" w14:textId="77777777" w:rsidR="004C776D" w:rsidRPr="00476714" w:rsidRDefault="004C776D" w:rsidP="00F95402">
      <w:pPr>
        <w:pStyle w:val="Heading11"/>
        <w:shd w:val="clear" w:color="000000" w:fill="auto"/>
        <w:tabs>
          <w:tab w:val="left" w:pos="540"/>
        </w:tabs>
        <w:spacing w:before="240" w:after="120" w:line="240" w:lineRule="auto"/>
        <w:ind w:firstLine="0"/>
        <w:rPr>
          <w:rFonts w:ascii="Times New Roman" w:hAnsi="Times New Roman" w:cs="Times New Roman"/>
          <w:sz w:val="24"/>
          <w:szCs w:val="44"/>
          <w:lang w:val="en-GB"/>
        </w:rPr>
      </w:pPr>
      <w:bookmarkStart w:id="412" w:name="bookmark32"/>
      <w:r w:rsidRPr="00476714">
        <w:rPr>
          <w:rFonts w:ascii="Times New Roman" w:hAnsi="Times New Roman" w:cs="Times New Roman"/>
          <w:sz w:val="24"/>
          <w:szCs w:val="44"/>
          <w:lang w:val="en-GB"/>
        </w:rPr>
        <w:t>9</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Man in the desert </w:t>
      </w:r>
      <w:bookmarkEnd w:id="412"/>
    </w:p>
    <w:p w14:paraId="3126F977" w14:textId="77777777" w:rsidR="004C776D" w:rsidRDefault="00026BAF" w:rsidP="00F95402">
      <w:pPr>
        <w:pStyle w:val="Bodytext21"/>
        <w:shd w:val="clear" w:color="000000" w:fill="auto"/>
        <w:spacing w:line="240" w:lineRule="auto"/>
        <w:ind w:firstLine="0"/>
        <w:jc w:val="both"/>
        <w:rPr>
          <w:ins w:id="413" w:author="Microsoft-Konto" w:date="2021-05-22T17:42:00Z"/>
          <w:rStyle w:val="Bodytext2"/>
          <w:rFonts w:ascii="Times New Roman" w:hAnsi="Times New Roman" w:cs="Times New Roman"/>
          <w:sz w:val="24"/>
          <w:lang w:val="en-GB" w:eastAsia="de-DE"/>
        </w:rPr>
      </w:pPr>
      <w:r w:rsidRPr="00476714">
        <w:rPr>
          <w:rStyle w:val="Bodytext2"/>
          <w:rFonts w:ascii="Times New Roman" w:hAnsi="Times New Roman" w:cs="Times New Roman"/>
          <w:sz w:val="24"/>
          <w:lang w:val="en-GB" w:eastAsia="de-DE"/>
        </w:rPr>
        <w:t xml:space="preserve">The inhospitable conditions make it seem astonishing that people have lived in all deserts, in some cases for a very long time. They have adapted their way of life, almost always travelling as nomads in order to maintain a livelihood in a larger area </w:t>
      </w:r>
      <w:r w:rsidR="002E3C42" w:rsidRPr="00476714">
        <w:rPr>
          <w:rStyle w:val="Bodytext20"/>
          <w:rFonts w:ascii="Times New Roman" w:hAnsi="Times New Roman" w:cs="Times New Roman"/>
          <w:color w:val="auto"/>
          <w:sz w:val="24"/>
          <w:lang w:val="en-GB" w:eastAsia="de-DE"/>
        </w:rPr>
        <w:t xml:space="preserve">(◘ Fig. </w:t>
      </w:r>
      <w:r w:rsidRPr="00476714">
        <w:rPr>
          <w:rStyle w:val="Bodytext20"/>
          <w:rFonts w:ascii="Times New Roman" w:hAnsi="Times New Roman" w:cs="Times New Roman"/>
          <w:color w:val="auto"/>
          <w:sz w:val="24"/>
          <w:lang w:val="en-GB" w:eastAsia="de-DE"/>
        </w:rPr>
        <w:t>F-54)</w:t>
      </w:r>
      <w:r w:rsidRPr="00476714">
        <w:rPr>
          <w:rStyle w:val="Bodytext2"/>
          <w:rFonts w:ascii="Times New Roman" w:hAnsi="Times New Roman" w:cs="Times New Roman"/>
          <w:sz w:val="24"/>
          <w:lang w:val="en-GB" w:eastAsia="de-DE"/>
        </w:rPr>
        <w:t>. Settlement was in each case confined to the oases; these therefore served as base stations for the long migrations. Livestock served as a food reserve (pastoral nomads with sheep and goats) and the camel as a versatile transport and livestock animal.</w:t>
      </w:r>
    </w:p>
    <w:p w14:paraId="084FF703" w14:textId="4E8F2782" w:rsidR="009F288B" w:rsidRPr="00476714" w:rsidRDefault="00962C51" w:rsidP="00F95402">
      <w:pPr>
        <w:pStyle w:val="Bodytext21"/>
        <w:shd w:val="clear" w:color="000000" w:fill="auto"/>
        <w:spacing w:line="240" w:lineRule="auto"/>
        <w:ind w:firstLine="0"/>
        <w:jc w:val="both"/>
        <w:rPr>
          <w:rFonts w:ascii="Times New Roman" w:hAnsi="Times New Roman" w:cs="Times New Roman"/>
          <w:sz w:val="24"/>
          <w:lang w:val="en-GB"/>
        </w:rPr>
      </w:pPr>
      <w:ins w:id="414" w:author="Microsoft-Konto" w:date="2021-05-22T17:43:00Z">
        <w:r>
          <w:rPr>
            <w:rFonts w:ascii="Times New Roman" w:hAnsi="Times New Roman" w:cs="Times New Roman"/>
            <w:sz w:val="24"/>
            <w:lang w:val="en-GB"/>
          </w:rPr>
          <w:t>T</w:t>
        </w:r>
      </w:ins>
      <w:ins w:id="415" w:author="Microsoft-Konto" w:date="2021-05-22T17:42:00Z">
        <w:r w:rsidRPr="00962C51">
          <w:rPr>
            <w:rFonts w:ascii="Times New Roman" w:hAnsi="Times New Roman" w:cs="Times New Roman"/>
            <w:sz w:val="24"/>
            <w:lang w:val="en-GB"/>
          </w:rPr>
          <w:t xml:space="preserve">here are </w:t>
        </w:r>
      </w:ins>
      <w:ins w:id="416" w:author="Microsoft-Konto" w:date="2021-05-22T17:43:00Z">
        <w:r>
          <w:rPr>
            <w:rFonts w:ascii="Times New Roman" w:hAnsi="Times New Roman" w:cs="Times New Roman"/>
            <w:sz w:val="24"/>
            <w:lang w:val="en-GB"/>
          </w:rPr>
          <w:t xml:space="preserve">very different </w:t>
        </w:r>
      </w:ins>
      <w:ins w:id="417" w:author="Microsoft-Konto" w:date="2021-05-22T17:42:00Z">
        <w:r w:rsidRPr="00962C51">
          <w:rPr>
            <w:rFonts w:ascii="Times New Roman" w:hAnsi="Times New Roman" w:cs="Times New Roman"/>
            <w:sz w:val="24"/>
            <w:lang w:val="en-GB"/>
          </w:rPr>
          <w:t>ethnic groups living in the</w:t>
        </w:r>
      </w:ins>
      <w:ins w:id="418" w:author="Microsoft-Konto" w:date="2021-05-22T17:43:00Z">
        <w:r>
          <w:rPr>
            <w:rFonts w:ascii="Times New Roman" w:hAnsi="Times New Roman" w:cs="Times New Roman"/>
            <w:sz w:val="24"/>
            <w:lang w:val="en-GB"/>
          </w:rPr>
          <w:t xml:space="preserve"> desert.</w:t>
        </w:r>
      </w:ins>
      <w:ins w:id="419" w:author="Microsoft-Konto" w:date="2021-05-22T17:42:00Z">
        <w:r w:rsidRPr="00962C51">
          <w:rPr>
            <w:rFonts w:ascii="Times New Roman" w:hAnsi="Times New Roman" w:cs="Times New Roman"/>
            <w:sz w:val="24"/>
            <w:lang w:val="en-GB"/>
          </w:rPr>
          <w:t xml:space="preserve"> </w:t>
        </w:r>
      </w:ins>
      <w:ins w:id="420" w:author="Microsoft-Konto" w:date="2021-05-22T17:43:00Z">
        <w:r>
          <w:rPr>
            <w:rFonts w:ascii="Times New Roman" w:hAnsi="Times New Roman" w:cs="Times New Roman"/>
            <w:sz w:val="24"/>
            <w:lang w:val="en-GB"/>
          </w:rPr>
          <w:t>T</w:t>
        </w:r>
      </w:ins>
      <w:ins w:id="421" w:author="Microsoft-Konto" w:date="2021-05-22T17:42:00Z">
        <w:r w:rsidRPr="00962C51">
          <w:rPr>
            <w:rFonts w:ascii="Times New Roman" w:hAnsi="Times New Roman" w:cs="Times New Roman"/>
            <w:sz w:val="24"/>
            <w:lang w:val="en-GB"/>
          </w:rPr>
          <w:t xml:space="preserve">hey are groups of people that have to keep moving in caravans in search of places with water and food, defying the greatest risks: sandstorms, silted up wells and loss of bearings due to the lack of points of references. Some of these peoples </w:t>
        </w:r>
      </w:ins>
      <w:ins w:id="422" w:author="Microsoft-Konto" w:date="2021-05-22T17:44:00Z">
        <w:r>
          <w:rPr>
            <w:rFonts w:ascii="Times New Roman" w:hAnsi="Times New Roman" w:cs="Times New Roman"/>
            <w:sz w:val="24"/>
            <w:lang w:val="en-GB"/>
          </w:rPr>
          <w:t xml:space="preserve">among others </w:t>
        </w:r>
      </w:ins>
      <w:ins w:id="423" w:author="Microsoft-Konto" w:date="2021-05-22T17:42:00Z">
        <w:r w:rsidRPr="00962C51">
          <w:rPr>
            <w:rFonts w:ascii="Times New Roman" w:hAnsi="Times New Roman" w:cs="Times New Roman"/>
            <w:sz w:val="24"/>
            <w:lang w:val="en-GB"/>
          </w:rPr>
          <w:t xml:space="preserve">are the Berbers of North Africa, that include the </w:t>
        </w:r>
        <w:proofErr w:type="spellStart"/>
        <w:r w:rsidRPr="00962C51">
          <w:rPr>
            <w:rFonts w:ascii="Times New Roman" w:hAnsi="Times New Roman" w:cs="Times New Roman"/>
            <w:sz w:val="24"/>
            <w:lang w:val="en-GB"/>
          </w:rPr>
          <w:t>Kabilis</w:t>
        </w:r>
        <w:proofErr w:type="spellEnd"/>
        <w:r w:rsidRPr="00962C51">
          <w:rPr>
            <w:rFonts w:ascii="Times New Roman" w:hAnsi="Times New Roman" w:cs="Times New Roman"/>
            <w:sz w:val="24"/>
            <w:lang w:val="en-GB"/>
          </w:rPr>
          <w:t xml:space="preserve"> and the </w:t>
        </w:r>
        <w:proofErr w:type="spellStart"/>
        <w:r w:rsidRPr="00962C51">
          <w:rPr>
            <w:rFonts w:ascii="Times New Roman" w:hAnsi="Times New Roman" w:cs="Times New Roman"/>
            <w:sz w:val="24"/>
            <w:lang w:val="en-GB"/>
          </w:rPr>
          <w:t>Tuaregs</w:t>
        </w:r>
        <w:proofErr w:type="spellEnd"/>
        <w:r w:rsidRPr="00962C51">
          <w:rPr>
            <w:rFonts w:ascii="Times New Roman" w:hAnsi="Times New Roman" w:cs="Times New Roman"/>
            <w:sz w:val="24"/>
            <w:lang w:val="en-GB"/>
          </w:rPr>
          <w:t xml:space="preserve">, the Bedouins of the Arabic deserts, the </w:t>
        </w:r>
        <w:proofErr w:type="spellStart"/>
        <w:r w:rsidRPr="00962C51">
          <w:rPr>
            <w:rFonts w:ascii="Times New Roman" w:hAnsi="Times New Roman" w:cs="Times New Roman"/>
            <w:sz w:val="24"/>
            <w:lang w:val="en-GB"/>
          </w:rPr>
          <w:t>Bejas</w:t>
        </w:r>
        <w:proofErr w:type="spellEnd"/>
        <w:r w:rsidRPr="00962C51">
          <w:rPr>
            <w:rFonts w:ascii="Times New Roman" w:hAnsi="Times New Roman" w:cs="Times New Roman"/>
            <w:sz w:val="24"/>
            <w:lang w:val="en-GB"/>
          </w:rPr>
          <w:t xml:space="preserve"> in Namibia, the Sans in the Kalahari desert and the Australian Aborigines.</w:t>
        </w:r>
      </w:ins>
    </w:p>
    <w:p w14:paraId="3F3D2964"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the peripheral areas of the deserts, as well as in the mountains, simple agriculture was possible as rain-fed agriculture (run-off, </w:t>
      </w:r>
      <w:proofErr w:type="spellStart"/>
      <w:r w:rsidRPr="00476714">
        <w:rPr>
          <w:rStyle w:val="Bodytext2"/>
          <w:rFonts w:ascii="Times New Roman" w:hAnsi="Times New Roman" w:cs="Times New Roman"/>
          <w:sz w:val="24"/>
          <w:lang w:val="en-GB" w:eastAsia="de-DE"/>
        </w:rPr>
        <w:t>Lalmi</w:t>
      </w:r>
      <w:proofErr w:type="spellEnd"/>
      <w:r w:rsidRPr="00476714">
        <w:rPr>
          <w:rStyle w:val="Bodytext2"/>
          <w:rFonts w:ascii="Times New Roman" w:hAnsi="Times New Roman" w:cs="Times New Roman"/>
          <w:sz w:val="24"/>
          <w:lang w:val="en-GB" w:eastAsia="de-DE"/>
        </w:rPr>
        <w:t>). Irrigation cultures became the basis of developing early cultures only in the area of the large foreign rivers (Egypt: Nile; Mesopotamia: Euphrates and Tigris).</w:t>
      </w:r>
    </w:p>
    <w:p w14:paraId="2869AF08"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Pr="00476714">
        <w:rPr>
          <w:rStyle w:val="Bodytext20"/>
          <w:rFonts w:ascii="Times New Roman" w:hAnsi="Times New Roman" w:cs="Times New Roman"/>
          <w:b/>
          <w:color w:val="auto"/>
          <w:sz w:val="20"/>
          <w:szCs w:val="20"/>
          <w:lang w:val="en-GB" w:eastAsia="de-DE"/>
        </w:rPr>
        <w:t xml:space="preserve">Fig. </w:t>
      </w:r>
      <w:r w:rsidR="00026BAF" w:rsidRPr="00476714">
        <w:rPr>
          <w:rStyle w:val="Bodytext2Bold"/>
          <w:rFonts w:ascii="Times New Roman" w:hAnsi="Times New Roman" w:cs="Times New Roman"/>
          <w:sz w:val="20"/>
          <w:szCs w:val="20"/>
          <w:lang w:val="en-GB" w:eastAsia="de-DE"/>
        </w:rPr>
        <w:t xml:space="preserve">F-54 </w:t>
      </w:r>
      <w:r w:rsidR="00026BAF" w:rsidRPr="00476714">
        <w:rPr>
          <w:rStyle w:val="Bodytext2"/>
          <w:rFonts w:ascii="Times New Roman" w:hAnsi="Times New Roman" w:cs="Times New Roman"/>
          <w:sz w:val="20"/>
          <w:szCs w:val="20"/>
          <w:lang w:val="en-GB" w:eastAsia="de-DE"/>
        </w:rPr>
        <w:t xml:space="preserve">Bedouin tents in the southern Egyptian Sahara, at </w:t>
      </w:r>
      <w:proofErr w:type="spellStart"/>
      <w:r w:rsidR="00026BAF" w:rsidRPr="00476714">
        <w:rPr>
          <w:rStyle w:val="Bodytext2"/>
          <w:rFonts w:ascii="Times New Roman" w:hAnsi="Times New Roman" w:cs="Times New Roman"/>
          <w:sz w:val="20"/>
          <w:szCs w:val="20"/>
          <w:lang w:val="en-GB" w:eastAsia="de-DE"/>
        </w:rPr>
        <w:t>Wadi</w:t>
      </w:r>
      <w:proofErr w:type="spellEnd"/>
      <w:r w:rsidR="00026BAF" w:rsidRPr="00476714">
        <w:rPr>
          <w:rStyle w:val="Bodytext2"/>
          <w:rFonts w:ascii="Times New Roman" w:hAnsi="Times New Roman" w:cs="Times New Roman"/>
          <w:sz w:val="20"/>
          <w:szCs w:val="20"/>
          <w:lang w:val="en-GB" w:eastAsia="de-DE"/>
        </w:rPr>
        <w:t xml:space="preserve"> </w:t>
      </w:r>
      <w:proofErr w:type="spellStart"/>
      <w:r w:rsidR="00026BAF" w:rsidRPr="00476714">
        <w:rPr>
          <w:rStyle w:val="Bodytext2"/>
          <w:rFonts w:ascii="Times New Roman" w:hAnsi="Times New Roman" w:cs="Times New Roman"/>
          <w:sz w:val="20"/>
          <w:szCs w:val="20"/>
          <w:lang w:val="en-GB" w:eastAsia="de-DE"/>
        </w:rPr>
        <w:t>Allaqui</w:t>
      </w:r>
      <w:proofErr w:type="spellEnd"/>
      <w:r w:rsidR="00026BAF" w:rsidRPr="00476714">
        <w:rPr>
          <w:rStyle w:val="Bodytext2"/>
          <w:rFonts w:ascii="Times New Roman" w:hAnsi="Times New Roman" w:cs="Times New Roman"/>
          <w:sz w:val="20"/>
          <w:szCs w:val="20"/>
          <w:lang w:val="en-GB" w:eastAsia="de-DE"/>
        </w:rPr>
        <w:t xml:space="preserve">, today near the eastern bank of the Nasser reservoir of the Nile. Supplies are stored on stilts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796C873E" w14:textId="7EA09C50" w:rsidR="004C776D" w:rsidRPr="00476714" w:rsidRDefault="004C776D" w:rsidP="00F95402">
      <w:pPr>
        <w:pStyle w:val="Heading11"/>
        <w:shd w:val="clear" w:color="000000" w:fill="auto"/>
        <w:spacing w:before="240" w:after="120" w:line="240" w:lineRule="auto"/>
        <w:ind w:left="540" w:hanging="540"/>
        <w:jc w:val="left"/>
        <w:rPr>
          <w:rFonts w:ascii="Times New Roman" w:hAnsi="Times New Roman" w:cs="Times New Roman"/>
          <w:sz w:val="24"/>
          <w:szCs w:val="44"/>
          <w:lang w:val="en-GB"/>
        </w:rPr>
      </w:pPr>
      <w:bookmarkStart w:id="424" w:name="bookmark33"/>
      <w:r w:rsidRPr="00476714">
        <w:rPr>
          <w:rFonts w:ascii="Times New Roman" w:hAnsi="Times New Roman" w:cs="Times New Roman"/>
          <w:sz w:val="24"/>
          <w:szCs w:val="44"/>
          <w:lang w:val="en-GB"/>
        </w:rPr>
        <w:t>10</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The </w:t>
      </w:r>
      <w:proofErr w:type="spellStart"/>
      <w:r w:rsidR="00026BAF" w:rsidRPr="00476714">
        <w:rPr>
          <w:rStyle w:val="Heading10"/>
          <w:rFonts w:ascii="Times New Roman" w:hAnsi="Times New Roman" w:cs="Times New Roman"/>
          <w:b/>
          <w:bCs/>
          <w:color w:val="auto"/>
          <w:sz w:val="24"/>
          <w:szCs w:val="44"/>
          <w:lang w:val="en-GB" w:eastAsia="de-DE"/>
        </w:rPr>
        <w:t>zonoecoton</w:t>
      </w:r>
      <w:proofErr w:type="spellEnd"/>
      <w:r w:rsidR="00026BAF" w:rsidRPr="00476714">
        <w:rPr>
          <w:rStyle w:val="Heading10"/>
          <w:rFonts w:ascii="Times New Roman" w:hAnsi="Times New Roman" w:cs="Times New Roman"/>
          <w:b/>
          <w:bCs/>
          <w:color w:val="auto"/>
          <w:sz w:val="24"/>
          <w:szCs w:val="44"/>
          <w:lang w:val="en-GB" w:eastAsia="de-DE"/>
        </w:rPr>
        <w:t xml:space="preserve"> III/IV </w:t>
      </w:r>
      <w:r w:rsidRPr="00476714">
        <w:rPr>
          <w:rStyle w:val="Heading10"/>
          <w:rFonts w:ascii="Times New Roman" w:hAnsi="Times New Roman" w:cs="Times New Roman"/>
          <w:b/>
          <w:bCs/>
          <w:color w:val="auto"/>
          <w:sz w:val="24"/>
          <w:szCs w:val="44"/>
          <w:lang w:val="en-GB" w:eastAsia="de-DE"/>
        </w:rPr>
        <w:t>-</w:t>
      </w:r>
      <w:ins w:id="425" w:author="M. Daud Rafiqpoor" w:date="2021-05-10T13:40:00Z">
        <w:r w:rsidR="00A61E28">
          <w:rPr>
            <w:rStyle w:val="Heading10"/>
            <w:rFonts w:ascii="Times New Roman" w:hAnsi="Times New Roman" w:cs="Times New Roman"/>
            <w:b/>
            <w:bCs/>
            <w:color w:val="auto"/>
            <w:sz w:val="24"/>
            <w:szCs w:val="44"/>
            <w:lang w:val="en-GB" w:eastAsia="de-DE"/>
          </w:rPr>
          <w:t xml:space="preserve"> </w:t>
        </w:r>
      </w:ins>
      <w:r w:rsidRPr="00476714">
        <w:rPr>
          <w:rStyle w:val="Heading10"/>
          <w:rFonts w:ascii="Times New Roman" w:hAnsi="Times New Roman" w:cs="Times New Roman"/>
          <w:b/>
          <w:bCs/>
          <w:color w:val="auto"/>
          <w:sz w:val="24"/>
          <w:szCs w:val="44"/>
          <w:lang w:val="en-GB" w:eastAsia="de-DE"/>
        </w:rPr>
        <w:t xml:space="preserve">the </w:t>
      </w:r>
      <w:r w:rsidR="00026BAF" w:rsidRPr="00476714">
        <w:rPr>
          <w:rStyle w:val="Heading10"/>
          <w:rFonts w:ascii="Times New Roman" w:hAnsi="Times New Roman" w:cs="Times New Roman"/>
          <w:b/>
          <w:bCs/>
          <w:color w:val="auto"/>
          <w:sz w:val="24"/>
          <w:szCs w:val="44"/>
          <w:lang w:val="en-GB" w:eastAsia="de-DE"/>
        </w:rPr>
        <w:t xml:space="preserve">semi-deserts </w:t>
      </w:r>
      <w:bookmarkEnd w:id="424"/>
    </w:p>
    <w:p w14:paraId="538D3E59" w14:textId="30E8ECFF" w:rsidR="004C776D" w:rsidRPr="00476714" w:rsidRDefault="00026BAF" w:rsidP="00F95402">
      <w:pPr>
        <w:pStyle w:val="Bodytext21"/>
        <w:shd w:val="clear" w:color="000000" w:fill="auto"/>
        <w:spacing w:line="240" w:lineRule="auto"/>
        <w:ind w:firstLine="0"/>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Where at the edge of the deserts, as a result of the increasing winter rains, the contracted vegetation changes into a diffuse one, the boundary between the desert proper and the semi-desert can be drawn. It is not, however, always sharply marked. The ground cover in the semi-desert is up to about 25% of the total area. The floristic composition of this vegetation is as different in the individual floral kingdoms as that of the deserts. North of the Sahara the most important species are the </w:t>
      </w:r>
      <w:proofErr w:type="spellStart"/>
      <w:r w:rsidRPr="00476714">
        <w:rPr>
          <w:rStyle w:val="Bodytext2"/>
          <w:rFonts w:ascii="Times New Roman" w:hAnsi="Times New Roman" w:cs="Times New Roman"/>
          <w:sz w:val="24"/>
          <w:lang w:val="en-GB" w:eastAsia="de-DE"/>
        </w:rPr>
        <w:t>malacophyllous</w:t>
      </w:r>
      <w:proofErr w:type="spellEnd"/>
      <w:r w:rsidRPr="00476714">
        <w:rPr>
          <w:rStyle w:val="Bodytext2"/>
          <w:rFonts w:ascii="Times New Roman" w:hAnsi="Times New Roman" w:cs="Times New Roman"/>
          <w:sz w:val="24"/>
          <w:lang w:val="en-GB" w:eastAsia="de-DE"/>
        </w:rPr>
        <w:t xml:space="preserve"> </w:t>
      </w:r>
      <w:r w:rsidRPr="00476714">
        <w:rPr>
          <w:rStyle w:val="Bodytext2Italic"/>
          <w:rFonts w:ascii="Times New Roman" w:hAnsi="Times New Roman" w:cs="Times New Roman"/>
          <w:sz w:val="24"/>
          <w:lang w:val="en-GB" w:eastAsia="de-DE"/>
        </w:rPr>
        <w:t xml:space="preserve">Artemisia </w:t>
      </w:r>
      <w:proofErr w:type="spellStart"/>
      <w:r w:rsidRPr="00476714">
        <w:rPr>
          <w:rStyle w:val="Bodytext2Italic"/>
          <w:rFonts w:ascii="Times New Roman" w:hAnsi="Times New Roman" w:cs="Times New Roman"/>
          <w:sz w:val="24"/>
          <w:lang w:val="en-GB" w:eastAsia="de-DE"/>
        </w:rPr>
        <w:t>herba</w:t>
      </w:r>
      <w:proofErr w:type="spellEnd"/>
      <w:r w:rsidRPr="00476714">
        <w:rPr>
          <w:rStyle w:val="Bodytext2Italic"/>
          <w:rFonts w:ascii="Times New Roman" w:hAnsi="Times New Roman" w:cs="Times New Roman"/>
          <w:sz w:val="24"/>
          <w:lang w:val="en-GB" w:eastAsia="de-DE"/>
        </w:rPr>
        <w:t xml:space="preserve">-alba </w:t>
      </w:r>
      <w:r w:rsidRPr="00476714">
        <w:rPr>
          <w:rStyle w:val="Bodytext2"/>
          <w:rFonts w:ascii="Times New Roman" w:hAnsi="Times New Roman" w:cs="Times New Roman"/>
          <w:sz w:val="24"/>
          <w:lang w:val="en-GB" w:eastAsia="de-DE"/>
        </w:rPr>
        <w:t xml:space="preserve">and the </w:t>
      </w:r>
      <w:proofErr w:type="spellStart"/>
      <w:r w:rsidRPr="00476714">
        <w:rPr>
          <w:rStyle w:val="Bodytext2"/>
          <w:rFonts w:ascii="Times New Roman" w:hAnsi="Times New Roman" w:cs="Times New Roman"/>
          <w:sz w:val="24"/>
          <w:lang w:val="en-GB" w:eastAsia="de-DE"/>
        </w:rPr>
        <w:t>sclerophyllous</w:t>
      </w:r>
      <w:proofErr w:type="spellEnd"/>
      <w:r w:rsidRPr="00476714">
        <w:rPr>
          <w:rStyle w:val="Bodytext2"/>
          <w:rFonts w:ascii="Times New Roman" w:hAnsi="Times New Roman" w:cs="Times New Roman"/>
          <w:sz w:val="24"/>
          <w:lang w:val="en-GB" w:eastAsia="de-DE"/>
        </w:rPr>
        <w:t xml:space="preserve"> grasses </w:t>
      </w:r>
      <w:proofErr w:type="spellStart"/>
      <w:r w:rsidRPr="00476714">
        <w:rPr>
          <w:rStyle w:val="Bodytext2Italic"/>
          <w:rFonts w:ascii="Times New Roman" w:hAnsi="Times New Roman" w:cs="Times New Roman"/>
          <w:sz w:val="24"/>
          <w:lang w:val="en-GB" w:eastAsia="de-DE"/>
        </w:rPr>
        <w:t>Stipa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tenacissima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(half-grass) and </w:t>
      </w:r>
      <w:proofErr w:type="spellStart"/>
      <w:r w:rsidRPr="00476714">
        <w:rPr>
          <w:rStyle w:val="Bodytext2Italic"/>
          <w:rFonts w:ascii="Times New Roman" w:hAnsi="Times New Roman" w:cs="Times New Roman"/>
          <w:sz w:val="24"/>
          <w:lang w:val="en-GB" w:eastAsia="de-DE"/>
        </w:rPr>
        <w:t>Lygeum</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spartum</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(esparto grass). </w:t>
      </w:r>
      <w:r w:rsidRPr="00476714">
        <w:rPr>
          <w:rStyle w:val="Bodytext2Italic"/>
          <w:rFonts w:ascii="Times New Roman" w:hAnsi="Times New Roman" w:cs="Times New Roman"/>
          <w:sz w:val="24"/>
          <w:lang w:val="en-GB" w:eastAsia="de-DE"/>
        </w:rPr>
        <w:t xml:space="preserve">Artemisia </w:t>
      </w:r>
      <w:r w:rsidRPr="00476714">
        <w:rPr>
          <w:rStyle w:val="Bodytext2"/>
          <w:rFonts w:ascii="Times New Roman" w:hAnsi="Times New Roman" w:cs="Times New Roman"/>
          <w:sz w:val="24"/>
          <w:lang w:val="en-GB" w:eastAsia="de-DE"/>
        </w:rPr>
        <w:t xml:space="preserve">grows mostly on heavy loess soils or clayey soils. In Tunisia, calcareous precipitates were found at a depth of 10 cm. Dense rooting was present at 5 to 10 cm depth, with individual roots going as deep as 60 cm. </w:t>
      </w:r>
      <w:proofErr w:type="spellStart"/>
      <w:r w:rsidRPr="00476714">
        <w:rPr>
          <w:rStyle w:val="Bodytext2Italic"/>
          <w:rFonts w:ascii="Times New Roman" w:hAnsi="Times New Roman" w:cs="Times New Roman"/>
          <w:sz w:val="24"/>
          <w:lang w:val="en-GB" w:eastAsia="de-DE"/>
        </w:rPr>
        <w:t>Stipa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tends to grow on elevations covered with stone pavement. A soil profile shows the following: 2 to 5 cm of stone pavement, with loamy soil well rooted to 30 cm below, followed by a firmly crusted gravel that appears to </w:t>
      </w:r>
      <w:r w:rsidRPr="00476714">
        <w:rPr>
          <w:rStyle w:val="Bodytext2"/>
          <w:rFonts w:ascii="Times New Roman" w:hAnsi="Times New Roman" w:cs="Times New Roman"/>
          <w:sz w:val="24"/>
          <w:lang w:val="en-GB" w:eastAsia="de-DE"/>
        </w:rPr>
        <w:lastRenderedPageBreak/>
        <w:t xml:space="preserve">be an obstacle to roots, but probably also provides a water reservoir (lots of capillary water that can be absorbed by roots through close contact). The tufted roots originating from the base of the </w:t>
      </w:r>
      <w:ins w:id="426" w:author="M. Daud Rafiqpoor" w:date="2021-05-10T13:44:00Z">
        <w:r w:rsidR="00152A2C" w:rsidRPr="00152A2C">
          <w:rPr>
            <w:rStyle w:val="Bodytext2"/>
            <w:rFonts w:ascii="Times New Roman" w:hAnsi="Times New Roman" w:cs="Times New Roman"/>
            <w:sz w:val="24"/>
            <w:lang w:val="en-GB" w:eastAsia="de-DE"/>
          </w:rPr>
          <w:t>tussock</w:t>
        </w:r>
        <w:r w:rsidR="00152A2C" w:rsidRPr="00152A2C" w:rsidDel="00152A2C">
          <w:rPr>
            <w:rStyle w:val="Bodytext2"/>
            <w:rFonts w:ascii="Times New Roman" w:hAnsi="Times New Roman" w:cs="Times New Roman"/>
            <w:sz w:val="24"/>
            <w:lang w:val="en-GB" w:eastAsia="de-DE"/>
          </w:rPr>
          <w:t xml:space="preserve"> </w:t>
        </w:r>
      </w:ins>
      <w:del w:id="427" w:author="M. Daud Rafiqpoor" w:date="2021-05-10T13:44:00Z">
        <w:r w:rsidRPr="00476714" w:rsidDel="00152A2C">
          <w:rPr>
            <w:rStyle w:val="Bodytext2"/>
            <w:rFonts w:ascii="Times New Roman" w:hAnsi="Times New Roman" w:cs="Times New Roman"/>
            <w:sz w:val="24"/>
            <w:lang w:val="en-GB" w:eastAsia="de-DE"/>
          </w:rPr>
          <w:delText xml:space="preserve">eyrie </w:delText>
        </w:r>
      </w:del>
      <w:r w:rsidRPr="00476714">
        <w:rPr>
          <w:rStyle w:val="Bodytext2"/>
          <w:rFonts w:ascii="Times New Roman" w:hAnsi="Times New Roman" w:cs="Times New Roman"/>
          <w:sz w:val="24"/>
          <w:lang w:val="en-GB" w:eastAsia="de-DE"/>
        </w:rPr>
        <w:t xml:space="preserve">sweep widely horizontally at a depth of 10 to 20 cm, so that the 0.5 to 1 m (2 m) apart </w:t>
      </w:r>
      <w:ins w:id="428" w:author="M. Daud Rafiqpoor" w:date="2021-05-10T13:45:00Z">
        <w:r w:rsidR="00152A2C" w:rsidRPr="00152A2C">
          <w:rPr>
            <w:rStyle w:val="Bodytext2"/>
            <w:rFonts w:ascii="Times New Roman" w:hAnsi="Times New Roman" w:cs="Times New Roman"/>
            <w:sz w:val="24"/>
            <w:lang w:val="en-GB" w:eastAsia="de-DE"/>
          </w:rPr>
          <w:t>tussock</w:t>
        </w:r>
        <w:r w:rsidR="00152A2C" w:rsidRPr="00152A2C" w:rsidDel="00152A2C">
          <w:rPr>
            <w:rStyle w:val="Bodytext2"/>
            <w:rFonts w:ascii="Times New Roman" w:hAnsi="Times New Roman" w:cs="Times New Roman"/>
            <w:sz w:val="24"/>
            <w:lang w:val="en-GB" w:eastAsia="de-DE"/>
          </w:rPr>
          <w:t xml:space="preserve"> </w:t>
        </w:r>
      </w:ins>
      <w:del w:id="429" w:author="M. Daud Rafiqpoor" w:date="2021-05-10T13:45:00Z">
        <w:r w:rsidRPr="00476714" w:rsidDel="00152A2C">
          <w:rPr>
            <w:rStyle w:val="Bodytext2"/>
            <w:rFonts w:ascii="Times New Roman" w:hAnsi="Times New Roman" w:cs="Times New Roman"/>
            <w:sz w:val="24"/>
            <w:lang w:val="en-GB" w:eastAsia="de-DE"/>
          </w:rPr>
          <w:delText xml:space="preserve">eyrie </w:delText>
        </w:r>
      </w:del>
      <w:r w:rsidRPr="00476714">
        <w:rPr>
          <w:rStyle w:val="Bodytext2"/>
          <w:rFonts w:ascii="Times New Roman" w:hAnsi="Times New Roman" w:cs="Times New Roman"/>
          <w:sz w:val="24"/>
          <w:lang w:val="en-GB" w:eastAsia="de-DE"/>
        </w:rPr>
        <w:t xml:space="preserve">touch each other with their root systems. In both cases, scattered </w:t>
      </w:r>
      <w:proofErr w:type="spellStart"/>
      <w:r w:rsidRPr="00476714">
        <w:rPr>
          <w:rStyle w:val="Bodytext2Italic"/>
          <w:rFonts w:ascii="Times New Roman" w:hAnsi="Times New Roman" w:cs="Times New Roman"/>
          <w:sz w:val="24"/>
          <w:lang w:val="en-GB" w:eastAsia="de-DE"/>
        </w:rPr>
        <w:t>Arthrophytum</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plants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are found between them. The soils are not brackish, </w:t>
      </w:r>
      <w:proofErr w:type="spellStart"/>
      <w:r w:rsidRPr="00476714">
        <w:rPr>
          <w:rStyle w:val="Bodytext2Italic"/>
          <w:rFonts w:ascii="Times New Roman" w:hAnsi="Times New Roman" w:cs="Times New Roman"/>
          <w:sz w:val="24"/>
          <w:lang w:val="en-GB" w:eastAsia="de-DE"/>
        </w:rPr>
        <w:t>Lygeum</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spartum</w:t>
      </w:r>
      <w:proofErr w:type="spellEnd"/>
      <w:r w:rsidRPr="00476714">
        <w:rPr>
          <w:rStyle w:val="Bodytext2"/>
          <w:rFonts w:ascii="Times New Roman" w:hAnsi="Times New Roman" w:cs="Times New Roman"/>
          <w:sz w:val="24"/>
          <w:lang w:val="en-GB" w:eastAsia="de-DE"/>
        </w:rPr>
        <w:t>, on the other hand, is characteristic of gypsum soils and also tolerates some salt.</w:t>
      </w:r>
    </w:p>
    <w:p w14:paraId="6C9DBAAA"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Stands of half-grass are cut and provide material for wickerwork, for making coarse rope or for papermaking. </w:t>
      </w:r>
      <w:proofErr w:type="spellStart"/>
      <w:r w:rsidRPr="00476714">
        <w:rPr>
          <w:rStyle w:val="Bodytext2Italic"/>
          <w:rFonts w:ascii="Times New Roman" w:hAnsi="Times New Roman" w:cs="Times New Roman"/>
          <w:sz w:val="24"/>
          <w:lang w:val="en-GB" w:eastAsia="de-DE"/>
        </w:rPr>
        <w:t>Stipa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tenacissima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is distributed from SE Spain and E Morocco only as far as Al-</w:t>
      </w:r>
      <w:proofErr w:type="spellStart"/>
      <w:r w:rsidRPr="00476714">
        <w:rPr>
          <w:rStyle w:val="Bodytext2"/>
          <w:rFonts w:ascii="Times New Roman" w:hAnsi="Times New Roman" w:cs="Times New Roman"/>
          <w:sz w:val="24"/>
          <w:lang w:val="en-GB" w:eastAsia="de-DE"/>
        </w:rPr>
        <w:t>Khums</w:t>
      </w:r>
      <w:proofErr w:type="spellEnd"/>
      <w:r w:rsidRPr="00476714">
        <w:rPr>
          <w:rStyle w:val="Bodytext2"/>
          <w:rFonts w:ascii="Times New Roman" w:hAnsi="Times New Roman" w:cs="Times New Roman"/>
          <w:sz w:val="24"/>
          <w:lang w:val="en-GB" w:eastAsia="de-DE"/>
        </w:rPr>
        <w:t xml:space="preserve"> in Libya; the natural habitat is sparse Aleppo pine forests. </w:t>
      </w:r>
      <w:r w:rsidRPr="00476714">
        <w:rPr>
          <w:rStyle w:val="Bodytext2Italic"/>
          <w:rFonts w:ascii="Times New Roman" w:hAnsi="Times New Roman" w:cs="Times New Roman"/>
          <w:sz w:val="24"/>
          <w:lang w:val="en-GB" w:eastAsia="de-DE"/>
        </w:rPr>
        <w:t xml:space="preserve">Artemisia </w:t>
      </w:r>
      <w:proofErr w:type="spellStart"/>
      <w:r w:rsidRPr="00476714">
        <w:rPr>
          <w:rStyle w:val="Bodytext2Italic"/>
          <w:rFonts w:ascii="Times New Roman" w:hAnsi="Times New Roman" w:cs="Times New Roman"/>
          <w:sz w:val="24"/>
          <w:lang w:val="en-GB" w:eastAsia="de-DE"/>
        </w:rPr>
        <w:t>herba</w:t>
      </w:r>
      <w:proofErr w:type="spellEnd"/>
      <w:r w:rsidRPr="00476714">
        <w:rPr>
          <w:rStyle w:val="Bodytext2Italic"/>
          <w:rFonts w:ascii="Times New Roman" w:hAnsi="Times New Roman" w:cs="Times New Roman"/>
          <w:sz w:val="24"/>
          <w:lang w:val="en-GB" w:eastAsia="de-DE"/>
        </w:rPr>
        <w:t xml:space="preserve">-alba </w:t>
      </w:r>
      <w:proofErr w:type="spellStart"/>
      <w:r w:rsidRPr="00962C51">
        <w:rPr>
          <w:rStyle w:val="Bodytext2Italic"/>
          <w:rFonts w:ascii="Times New Roman" w:hAnsi="Times New Roman" w:cs="Times New Roman"/>
          <w:i w:val="0"/>
          <w:sz w:val="24"/>
          <w:lang w:val="en-GB" w:eastAsia="de-DE"/>
        </w:rPr>
        <w:t>s.l.</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also occurs in the Near East; it has spread in many cases at the expense of former grassland as a result of overgrazing.</w:t>
      </w:r>
    </w:p>
    <w:p w14:paraId="7A0EFFE5"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With further increases in precipitation, solitary trees appear in northern Africa, such as </w:t>
      </w:r>
      <w:proofErr w:type="spellStart"/>
      <w:r w:rsidRPr="00476714">
        <w:rPr>
          <w:rStyle w:val="Bodytext2Italic"/>
          <w:rFonts w:ascii="Times New Roman" w:hAnsi="Times New Roman" w:cs="Times New Roman"/>
          <w:sz w:val="24"/>
          <w:lang w:val="en-GB" w:eastAsia="de-DE"/>
        </w:rPr>
        <w:t>Pistacia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atlantica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in the west and </w:t>
      </w:r>
      <w:r w:rsidRPr="00476714">
        <w:rPr>
          <w:rStyle w:val="Bodytext2Italic"/>
          <w:rFonts w:ascii="Times New Roman" w:hAnsi="Times New Roman" w:cs="Times New Roman"/>
          <w:sz w:val="24"/>
          <w:lang w:val="en-GB" w:eastAsia="de-DE"/>
        </w:rPr>
        <w:t xml:space="preserve">P. </w:t>
      </w:r>
      <w:proofErr w:type="spellStart"/>
      <w:r w:rsidRPr="00476714">
        <w:rPr>
          <w:rStyle w:val="Bodytext2Italic"/>
          <w:rFonts w:ascii="Times New Roman" w:hAnsi="Times New Roman" w:cs="Times New Roman"/>
          <w:sz w:val="24"/>
          <w:lang w:val="en-GB" w:eastAsia="de-DE"/>
        </w:rPr>
        <w:t>mutica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in the east, or </w:t>
      </w:r>
      <w:proofErr w:type="spellStart"/>
      <w:r w:rsidRPr="00476714">
        <w:rPr>
          <w:rStyle w:val="Bodytext2Italic"/>
          <w:rFonts w:ascii="Times New Roman" w:hAnsi="Times New Roman" w:cs="Times New Roman"/>
          <w:sz w:val="24"/>
          <w:lang w:val="en-GB" w:eastAsia="de-DE"/>
        </w:rPr>
        <w:t>Juniperus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phoenicea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The sparse tree stands finally lead over to the hardwoods (ZB IV).</w:t>
      </w:r>
    </w:p>
    <w:p w14:paraId="2C7BE303" w14:textId="72D8BA44"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California, </w:t>
      </w:r>
      <w:r w:rsidRPr="00476714">
        <w:rPr>
          <w:rStyle w:val="Bodytext2Italic"/>
          <w:rFonts w:ascii="Times New Roman" w:hAnsi="Times New Roman" w:cs="Times New Roman"/>
          <w:sz w:val="24"/>
          <w:lang w:val="en-GB" w:eastAsia="de-DE"/>
        </w:rPr>
        <w:t xml:space="preserve">Artemisia </w:t>
      </w:r>
      <w:proofErr w:type="spellStart"/>
      <w:r w:rsidRPr="00476714">
        <w:rPr>
          <w:rStyle w:val="Bodytext2Italic"/>
          <w:rFonts w:ascii="Times New Roman" w:hAnsi="Times New Roman" w:cs="Times New Roman"/>
          <w:sz w:val="24"/>
          <w:lang w:val="en-GB" w:eastAsia="de-DE"/>
        </w:rPr>
        <w:t>californica</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occurs in the transition zone along with semi</w:t>
      </w:r>
      <w:ins w:id="430" w:author="M. Daud Rafiqpoor" w:date="2021-05-10T13:46:00Z">
        <w:r w:rsidR="00152A2C">
          <w:rPr>
            <w:rStyle w:val="Bodytext2"/>
            <w:rFonts w:ascii="Times New Roman" w:hAnsi="Times New Roman" w:cs="Times New Roman"/>
            <w:sz w:val="24"/>
            <w:lang w:val="en-GB" w:eastAsia="de-DE"/>
          </w:rPr>
          <w:t>-</w:t>
        </w:r>
      </w:ins>
      <w:r w:rsidRPr="00476714">
        <w:rPr>
          <w:rStyle w:val="Bodytext2"/>
          <w:rFonts w:ascii="Times New Roman" w:hAnsi="Times New Roman" w:cs="Times New Roman"/>
          <w:sz w:val="24"/>
          <w:lang w:val="en-GB" w:eastAsia="de-DE"/>
        </w:rPr>
        <w:t xml:space="preserve">shrubby </w:t>
      </w:r>
      <w:r w:rsidRPr="00476714">
        <w:rPr>
          <w:rStyle w:val="Bodytext2Italic"/>
          <w:rFonts w:ascii="Times New Roman" w:hAnsi="Times New Roman" w:cs="Times New Roman"/>
          <w:sz w:val="24"/>
          <w:lang w:val="en-GB" w:eastAsia="de-DE"/>
        </w:rPr>
        <w:t xml:space="preserve">Salvia </w:t>
      </w:r>
      <w:r w:rsidRPr="00476714">
        <w:rPr>
          <w:rStyle w:val="Bodytext2"/>
          <w:rFonts w:ascii="Times New Roman" w:hAnsi="Times New Roman" w:cs="Times New Roman"/>
          <w:sz w:val="24"/>
          <w:lang w:val="en-GB" w:eastAsia="de-DE"/>
        </w:rPr>
        <w:t xml:space="preserve">and </w:t>
      </w:r>
      <w:proofErr w:type="spellStart"/>
      <w:r w:rsidRPr="00476714">
        <w:rPr>
          <w:rStyle w:val="Bodytext2Italic"/>
          <w:rFonts w:ascii="Times New Roman" w:hAnsi="Times New Roman" w:cs="Times New Roman"/>
          <w:sz w:val="24"/>
          <w:lang w:val="en-GB" w:eastAsia="de-DE"/>
        </w:rPr>
        <w:t>Eriogonum</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w:t>
      </w:r>
      <w:proofErr w:type="spellStart"/>
      <w:r w:rsidRPr="00476714">
        <w:rPr>
          <w:rStyle w:val="Bodytext2"/>
          <w:rFonts w:ascii="Times New Roman" w:hAnsi="Times New Roman" w:cs="Times New Roman"/>
          <w:sz w:val="24"/>
          <w:lang w:val="en-GB" w:eastAsia="de-DE"/>
        </w:rPr>
        <w:t>Polygonaceae</w:t>
      </w:r>
      <w:proofErr w:type="spellEnd"/>
      <w:r w:rsidRPr="00476714">
        <w:rPr>
          <w:rStyle w:val="Bodytext2"/>
          <w:rFonts w:ascii="Times New Roman" w:hAnsi="Times New Roman" w:cs="Times New Roman"/>
          <w:sz w:val="24"/>
          <w:lang w:val="en-GB" w:eastAsia="de-DE"/>
        </w:rPr>
        <w:t>).</w:t>
      </w:r>
    </w:p>
    <w:p w14:paraId="27C0B672" w14:textId="64EB7F1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w:t>
      </w:r>
      <w:proofErr w:type="spellStart"/>
      <w:r w:rsidRPr="00476714">
        <w:rPr>
          <w:rStyle w:val="Bodytext2"/>
          <w:rFonts w:ascii="Times New Roman" w:hAnsi="Times New Roman" w:cs="Times New Roman"/>
          <w:sz w:val="24"/>
          <w:lang w:val="en-GB" w:eastAsia="de-DE"/>
        </w:rPr>
        <w:t>N</w:t>
      </w:r>
      <w:del w:id="431" w:author="M. Daud Rafiqpoor" w:date="2021-05-10T13:46:00Z">
        <w:r w:rsidRPr="00476714" w:rsidDel="00152A2C">
          <w:rPr>
            <w:rStyle w:val="Bodytext2"/>
            <w:rFonts w:ascii="Times New Roman" w:hAnsi="Times New Roman" w:cs="Times New Roman"/>
            <w:sz w:val="24"/>
            <w:lang w:val="en-GB" w:eastAsia="de-DE"/>
          </w:rPr>
          <w:delText>-</w:delText>
        </w:r>
      </w:del>
      <w:r w:rsidRPr="00476714">
        <w:rPr>
          <w:rStyle w:val="Bodytext2"/>
          <w:rFonts w:ascii="Times New Roman" w:hAnsi="Times New Roman" w:cs="Times New Roman"/>
          <w:sz w:val="24"/>
          <w:lang w:val="en-GB" w:eastAsia="de-DE"/>
        </w:rPr>
        <w:t>Chile</w:t>
      </w:r>
      <w:proofErr w:type="spellEnd"/>
      <w:r w:rsidRPr="00476714">
        <w:rPr>
          <w:rStyle w:val="Bodytext2"/>
          <w:rFonts w:ascii="Times New Roman" w:hAnsi="Times New Roman" w:cs="Times New Roman"/>
          <w:sz w:val="24"/>
          <w:lang w:val="en-GB" w:eastAsia="de-DE"/>
        </w:rPr>
        <w:t xml:space="preserve">, in the transition zone, one finds a dwarf shrub semi-desert with </w:t>
      </w:r>
      <w:del w:id="432" w:author="M. Daud Rafiqpoor" w:date="2021-05-10T13:47:00Z">
        <w:r w:rsidRPr="00476714" w:rsidDel="00152A2C">
          <w:rPr>
            <w:rStyle w:val="Bodytext2"/>
            <w:rFonts w:ascii="Times New Roman" w:hAnsi="Times New Roman" w:cs="Times New Roman"/>
            <w:sz w:val="24"/>
            <w:lang w:val="en-GB" w:eastAsia="de-DE"/>
          </w:rPr>
          <w:delText xml:space="preserve">compositae </w:delText>
        </w:r>
      </w:del>
      <w:proofErr w:type="spellStart"/>
      <w:ins w:id="433" w:author="M. Daud Rafiqpoor" w:date="2021-05-10T13:47:00Z">
        <w:r w:rsidR="00152A2C">
          <w:rPr>
            <w:rStyle w:val="Bodytext2"/>
            <w:rFonts w:ascii="Times New Roman" w:hAnsi="Times New Roman" w:cs="Times New Roman"/>
            <w:sz w:val="24"/>
            <w:lang w:val="en-GB" w:eastAsia="de-DE"/>
          </w:rPr>
          <w:t>C</w:t>
        </w:r>
        <w:r w:rsidR="00152A2C" w:rsidRPr="00476714">
          <w:rPr>
            <w:rStyle w:val="Bodytext2"/>
            <w:rFonts w:ascii="Times New Roman" w:hAnsi="Times New Roman" w:cs="Times New Roman"/>
            <w:sz w:val="24"/>
            <w:lang w:val="en-GB" w:eastAsia="de-DE"/>
          </w:rPr>
          <w:t>ompositae</w:t>
        </w:r>
        <w:proofErr w:type="spellEnd"/>
        <w:r w:rsidR="00152A2C" w:rsidRPr="00476714">
          <w:rPr>
            <w:rStyle w:val="Bodytext2"/>
            <w:rFonts w:ascii="Times New Roman" w:hAnsi="Times New Roman" w:cs="Times New Roman"/>
            <w:sz w:val="24"/>
            <w:lang w:val="en-GB" w:eastAsia="de-DE"/>
          </w:rPr>
          <w:t xml:space="preserve"> </w:t>
        </w:r>
      </w:ins>
      <w:r w:rsidR="002E3C42" w:rsidRPr="00476714">
        <w:rPr>
          <w:rStyle w:val="Bodytext2Italic"/>
          <w:rFonts w:ascii="Times New Roman" w:hAnsi="Times New Roman" w:cs="Times New Roman"/>
          <w:sz w:val="24"/>
          <w:lang w:val="en-GB" w:eastAsia="de-DE"/>
        </w:rPr>
        <w:t>(</w:t>
      </w:r>
      <w:proofErr w:type="spellStart"/>
      <w:r w:rsidRPr="00476714">
        <w:rPr>
          <w:rStyle w:val="Bodytext2Italic"/>
          <w:rFonts w:ascii="Times New Roman" w:hAnsi="Times New Roman" w:cs="Times New Roman"/>
          <w:sz w:val="24"/>
          <w:lang w:val="en-GB" w:eastAsia="de-DE"/>
        </w:rPr>
        <w:t>Haplo</w:t>
      </w:r>
      <w:del w:id="434" w:author="Microsoft-Konto" w:date="2021-05-22T17:48:00Z">
        <w:r w:rsidRPr="00476714" w:rsidDel="00962C51">
          <w:rPr>
            <w:rStyle w:val="Bodytext2Italic"/>
            <w:rFonts w:ascii="Times New Roman" w:hAnsi="Times New Roman" w:cs="Times New Roman"/>
            <w:sz w:val="24"/>
            <w:lang w:val="en-GB" w:eastAsia="de-DE"/>
          </w:rPr>
          <w:delText>-</w:delText>
        </w:r>
      </w:del>
      <w:bookmarkStart w:id="435" w:name="_GoBack"/>
      <w:bookmarkEnd w:id="435"/>
      <w:r w:rsidRPr="00476714">
        <w:rPr>
          <w:rStyle w:val="Bodytext2Italic"/>
          <w:rFonts w:ascii="Times New Roman" w:hAnsi="Times New Roman" w:cs="Times New Roman"/>
          <w:sz w:val="24"/>
          <w:lang w:val="en-GB" w:eastAsia="de-DE"/>
        </w:rPr>
        <w:t>pappus</w:t>
      </w:r>
      <w:proofErr w:type="spellEnd"/>
      <w:r w:rsidR="002E3C42"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as well as columnar cacti and </w:t>
      </w:r>
      <w:del w:id="436" w:author="M. Daud Rafiqpoor" w:date="2021-05-10T13:47:00Z">
        <w:r w:rsidRPr="00476714" w:rsidDel="00152A2C">
          <w:rPr>
            <w:rStyle w:val="Bodytext2Italic"/>
            <w:rFonts w:ascii="Times New Roman" w:hAnsi="Times New Roman" w:cs="Times New Roman"/>
            <w:sz w:val="24"/>
            <w:lang w:val="en-GB" w:eastAsia="de-DE"/>
          </w:rPr>
          <w:delText xml:space="preserve">puya </w:delText>
        </w:r>
      </w:del>
      <w:proofErr w:type="spellStart"/>
      <w:ins w:id="437" w:author="M. Daud Rafiqpoor" w:date="2021-05-10T13:47:00Z">
        <w:r w:rsidR="00152A2C">
          <w:rPr>
            <w:rStyle w:val="Bodytext2Italic"/>
            <w:rFonts w:ascii="Times New Roman" w:hAnsi="Times New Roman" w:cs="Times New Roman"/>
            <w:sz w:val="24"/>
            <w:lang w:val="en-GB" w:eastAsia="de-DE"/>
          </w:rPr>
          <w:t>P</w:t>
        </w:r>
        <w:r w:rsidR="00152A2C" w:rsidRPr="00476714">
          <w:rPr>
            <w:rStyle w:val="Bodytext2Italic"/>
            <w:rFonts w:ascii="Times New Roman" w:hAnsi="Times New Roman" w:cs="Times New Roman"/>
            <w:sz w:val="24"/>
            <w:lang w:val="en-GB" w:eastAsia="de-DE"/>
          </w:rPr>
          <w:t>uya</w:t>
        </w:r>
        <w:proofErr w:type="spellEnd"/>
        <w:r w:rsidR="00152A2C" w:rsidRPr="00476714">
          <w:rPr>
            <w:rStyle w:val="Bodytext2Italic"/>
            <w:rFonts w:ascii="Times New Roman" w:hAnsi="Times New Roman" w:cs="Times New Roman"/>
            <w:sz w:val="24"/>
            <w:lang w:val="en-GB" w:eastAsia="de-DE"/>
          </w:rPr>
          <w:t xml:space="preserve"> </w:t>
        </w:r>
      </w:ins>
      <w:r w:rsidRPr="00476714">
        <w:rPr>
          <w:rStyle w:val="Bodytext2"/>
          <w:rFonts w:ascii="Times New Roman" w:hAnsi="Times New Roman" w:cs="Times New Roman"/>
          <w:sz w:val="24"/>
          <w:lang w:val="en-GB" w:eastAsia="de-DE"/>
        </w:rPr>
        <w:t xml:space="preserve">(large </w:t>
      </w:r>
      <w:proofErr w:type="spellStart"/>
      <w:r w:rsidRPr="00476714">
        <w:rPr>
          <w:rStyle w:val="Bodytext2"/>
          <w:rFonts w:ascii="Times New Roman" w:hAnsi="Times New Roman" w:cs="Times New Roman"/>
          <w:sz w:val="24"/>
          <w:lang w:val="en-GB" w:eastAsia="de-DE"/>
        </w:rPr>
        <w:t>Bromeliace</w:t>
      </w:r>
      <w:ins w:id="438" w:author="M. Daud Rafiqpoor" w:date="2021-05-10T13:47:00Z">
        <w:r w:rsidR="00152A2C">
          <w:rPr>
            <w:rStyle w:val="Bodytext2"/>
            <w:rFonts w:ascii="Times New Roman" w:hAnsi="Times New Roman" w:cs="Times New Roman"/>
            <w:sz w:val="24"/>
            <w:lang w:val="en-GB" w:eastAsia="de-DE"/>
          </w:rPr>
          <w:t>a</w:t>
        </w:r>
      </w:ins>
      <w:r w:rsidRPr="00476714">
        <w:rPr>
          <w:rStyle w:val="Bodytext2"/>
          <w:rFonts w:ascii="Times New Roman" w:hAnsi="Times New Roman" w:cs="Times New Roman"/>
          <w:sz w:val="24"/>
          <w:lang w:val="en-GB" w:eastAsia="de-DE"/>
        </w:rPr>
        <w:t>e</w:t>
      </w:r>
      <w:proofErr w:type="spellEnd"/>
      <w:r w:rsidRPr="00476714">
        <w:rPr>
          <w:rStyle w:val="Bodytext2"/>
          <w:rFonts w:ascii="Times New Roman" w:hAnsi="Times New Roman" w:cs="Times New Roman"/>
          <w:sz w:val="24"/>
          <w:lang w:val="en-GB" w:eastAsia="de-DE"/>
        </w:rPr>
        <w:t xml:space="preserve">), after which a </w:t>
      </w:r>
      <w:del w:id="439" w:author="M. Daud Rafiqpoor" w:date="2021-05-08T15:50:00Z">
        <w:r w:rsidRPr="00476714" w:rsidDel="00A83804">
          <w:rPr>
            <w:rStyle w:val="Bodytext2"/>
            <w:rFonts w:ascii="Times New Roman" w:hAnsi="Times New Roman" w:cs="Times New Roman"/>
            <w:sz w:val="24"/>
            <w:lang w:val="en-GB" w:eastAsia="de-DE"/>
          </w:rPr>
          <w:delText>savanna</w:delText>
        </w:r>
      </w:del>
      <w:ins w:id="440" w:author="M. Daud Rafiqpoor" w:date="2021-05-08T15:50:00Z">
        <w:r w:rsidR="00A83804">
          <w:rPr>
            <w:rStyle w:val="Bodytext2"/>
            <w:rFonts w:ascii="Times New Roman" w:hAnsi="Times New Roman" w:cs="Times New Roman"/>
            <w:sz w:val="24"/>
            <w:lang w:val="en-GB" w:eastAsia="de-DE"/>
          </w:rPr>
          <w:t>savannah</w:t>
        </w:r>
      </w:ins>
      <w:r w:rsidRPr="00476714">
        <w:rPr>
          <w:rStyle w:val="Bodytext2"/>
          <w:rFonts w:ascii="Times New Roman" w:hAnsi="Times New Roman" w:cs="Times New Roman"/>
          <w:sz w:val="24"/>
          <w:lang w:val="en-GB" w:eastAsia="de-DE"/>
        </w:rPr>
        <w:t xml:space="preserve"> with </w:t>
      </w:r>
      <w:r w:rsidRPr="00476714">
        <w:rPr>
          <w:rStyle w:val="Bodytext2Italic"/>
          <w:rFonts w:ascii="Times New Roman" w:hAnsi="Times New Roman" w:cs="Times New Roman"/>
          <w:sz w:val="24"/>
          <w:lang w:val="en-GB" w:eastAsia="de-DE"/>
        </w:rPr>
        <w:t xml:space="preserve">Acacia </w:t>
      </w:r>
      <w:proofErr w:type="spellStart"/>
      <w:r w:rsidRPr="00476714">
        <w:rPr>
          <w:rStyle w:val="Bodytext2Italic"/>
          <w:rFonts w:ascii="Times New Roman" w:hAnsi="Times New Roman" w:cs="Times New Roman"/>
          <w:sz w:val="24"/>
          <w:lang w:val="en-GB" w:eastAsia="de-DE"/>
        </w:rPr>
        <w:t>caven</w:t>
      </w:r>
      <w:proofErr w:type="spellEnd"/>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begins: the grass layer is now formed by annual European grasses.</w:t>
      </w:r>
    </w:p>
    <w:p w14:paraId="2723EA6A"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S Africa, the </w:t>
      </w:r>
      <w:proofErr w:type="spellStart"/>
      <w:r w:rsidRPr="00476714">
        <w:rPr>
          <w:rStyle w:val="Bodytext2"/>
          <w:rFonts w:ascii="Times New Roman" w:hAnsi="Times New Roman" w:cs="Times New Roman"/>
          <w:sz w:val="24"/>
          <w:lang w:val="en-GB" w:eastAsia="de-DE"/>
        </w:rPr>
        <w:t>Renoster</w:t>
      </w:r>
      <w:proofErr w:type="spellEnd"/>
      <w:r w:rsidRPr="00476714">
        <w:rPr>
          <w:rStyle w:val="Bodytext2"/>
          <w:rFonts w:ascii="Times New Roman" w:hAnsi="Times New Roman" w:cs="Times New Roman"/>
          <w:sz w:val="24"/>
          <w:lang w:val="en-GB" w:eastAsia="de-DE"/>
        </w:rPr>
        <w:t xml:space="preserve"> formation (</w:t>
      </w:r>
      <w:proofErr w:type="spellStart"/>
      <w:r w:rsidRPr="00476714">
        <w:rPr>
          <w:rStyle w:val="Bodytext2"/>
          <w:rFonts w:ascii="Times New Roman" w:hAnsi="Times New Roman" w:cs="Times New Roman"/>
          <w:sz w:val="24"/>
          <w:lang w:val="en-GB" w:eastAsia="de-DE"/>
        </w:rPr>
        <w:t>Renosterbos</w:t>
      </w:r>
      <w:proofErr w:type="spellEnd"/>
      <w:r w:rsidRPr="00476714">
        <w:rPr>
          <w:rStyle w:val="Bodytext2"/>
          <w:rFonts w:ascii="Times New Roman" w:hAnsi="Times New Roman" w:cs="Times New Roman"/>
          <w:sz w:val="24"/>
          <w:lang w:val="en-GB" w:eastAsia="de-DE"/>
        </w:rPr>
        <w:t xml:space="preserve"> with </w:t>
      </w:r>
      <w:proofErr w:type="spellStart"/>
      <w:r w:rsidRPr="00476714">
        <w:rPr>
          <w:rStyle w:val="Bodytext2Italic"/>
          <w:rFonts w:ascii="Times New Roman" w:hAnsi="Times New Roman" w:cs="Times New Roman"/>
          <w:sz w:val="24"/>
          <w:lang w:val="en-GB" w:eastAsia="de-DE"/>
        </w:rPr>
        <w:t>Elytropappus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rhinocerotis</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
          <w:rFonts w:ascii="Times New Roman" w:hAnsi="Times New Roman" w:cs="Times New Roman"/>
          <w:sz w:val="24"/>
          <w:lang w:val="en-GB" w:eastAsia="de-DE"/>
        </w:rPr>
        <w:t>Asteraceae</w:t>
      </w:r>
      <w:proofErr w:type="spellEnd"/>
      <w:r w:rsidRPr="00476714">
        <w:rPr>
          <w:rStyle w:val="Bodytext2"/>
          <w:rFonts w:ascii="Times New Roman" w:hAnsi="Times New Roman" w:cs="Times New Roman"/>
          <w:sz w:val="24"/>
          <w:lang w:val="en-GB" w:eastAsia="de-DE"/>
        </w:rPr>
        <w:t>) can be considered typical of the low rainfall winter rainfall area.</w:t>
      </w:r>
    </w:p>
    <w:p w14:paraId="27E4A46C" w14:textId="77777777" w:rsidR="004C776D" w:rsidRPr="00476714" w:rsidRDefault="00026BAF" w:rsidP="00F95402">
      <w:pPr>
        <w:pStyle w:val="Bodytext21"/>
        <w:shd w:val="clear" w:color="000000" w:fill="auto"/>
        <w:spacing w:line="240" w:lineRule="auto"/>
        <w:ind w:firstLine="288"/>
        <w:jc w:val="both"/>
        <w:rPr>
          <w:rFonts w:ascii="Times New Roman" w:hAnsi="Times New Roman" w:cs="Times New Roman"/>
          <w:sz w:val="24"/>
          <w:lang w:val="en-GB"/>
        </w:rPr>
      </w:pPr>
      <w:r w:rsidRPr="00476714">
        <w:rPr>
          <w:rStyle w:val="Bodytext2"/>
          <w:rFonts w:ascii="Times New Roman" w:hAnsi="Times New Roman" w:cs="Times New Roman"/>
          <w:sz w:val="24"/>
          <w:lang w:val="en-GB" w:eastAsia="de-DE"/>
        </w:rPr>
        <w:t xml:space="preserve">In Australia, the </w:t>
      </w:r>
      <w:proofErr w:type="spellStart"/>
      <w:r w:rsidRPr="00476714">
        <w:rPr>
          <w:rStyle w:val="Bodytext2"/>
          <w:rFonts w:ascii="Times New Roman" w:hAnsi="Times New Roman" w:cs="Times New Roman"/>
          <w:sz w:val="24"/>
          <w:lang w:val="en-GB" w:eastAsia="de-DE"/>
        </w:rPr>
        <w:t>Mallee</w:t>
      </w:r>
      <w:proofErr w:type="spellEnd"/>
      <w:r w:rsidRPr="00476714">
        <w:rPr>
          <w:rStyle w:val="Bodytext2"/>
          <w:rFonts w:ascii="Times New Roman" w:hAnsi="Times New Roman" w:cs="Times New Roman"/>
          <w:sz w:val="24"/>
          <w:lang w:val="en-GB" w:eastAsia="de-DE"/>
        </w:rPr>
        <w:t xml:space="preserve"> formation forms the transition </w:t>
      </w:r>
      <w:r w:rsidR="002E3C42" w:rsidRPr="00476714">
        <w:rPr>
          <w:rStyle w:val="Bodytext20"/>
          <w:rFonts w:ascii="Times New Roman" w:hAnsi="Times New Roman" w:cs="Times New Roman"/>
          <w:color w:val="auto"/>
          <w:sz w:val="24"/>
          <w:lang w:val="en-GB" w:eastAsia="de-DE"/>
        </w:rPr>
        <w:t xml:space="preserve">(◘ Fig. </w:t>
      </w:r>
      <w:r w:rsidRPr="00476714">
        <w:rPr>
          <w:rStyle w:val="Bodytext20"/>
          <w:rFonts w:ascii="Times New Roman" w:hAnsi="Times New Roman" w:cs="Times New Roman"/>
          <w:color w:val="auto"/>
          <w:sz w:val="24"/>
          <w:lang w:val="en-GB" w:eastAsia="de-DE"/>
        </w:rPr>
        <w:t>F-55)</w:t>
      </w:r>
      <w:r w:rsidRPr="00476714">
        <w:rPr>
          <w:rStyle w:val="Bodytext2"/>
          <w:rFonts w:ascii="Times New Roman" w:hAnsi="Times New Roman" w:cs="Times New Roman"/>
          <w:sz w:val="24"/>
          <w:lang w:val="en-GB" w:eastAsia="de-DE"/>
        </w:rPr>
        <w:t xml:space="preserve">, consisting of shrubby </w:t>
      </w:r>
      <w:r w:rsidRPr="00476714">
        <w:rPr>
          <w:rStyle w:val="Bodytext2Italic"/>
          <w:rFonts w:ascii="Times New Roman" w:hAnsi="Times New Roman" w:cs="Times New Roman"/>
          <w:sz w:val="24"/>
          <w:lang w:val="en-GB" w:eastAsia="de-DE"/>
        </w:rPr>
        <w:t xml:space="preserve">Eucalyptus </w:t>
      </w:r>
      <w:r w:rsidRPr="00CE1BE7">
        <w:rPr>
          <w:rStyle w:val="Bodytext2Italic"/>
          <w:rFonts w:ascii="Times New Roman" w:hAnsi="Times New Roman" w:cs="Times New Roman"/>
          <w:i w:val="0"/>
          <w:iCs w:val="0"/>
          <w:sz w:val="24"/>
          <w:lang w:val="en-GB" w:eastAsia="de-DE"/>
        </w:rPr>
        <w:t>species</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 xml:space="preserve">whose branches arise from an underground, tuberous stem </w:t>
      </w:r>
      <w:r w:rsidR="002E3C42" w:rsidRPr="00476714">
        <w:rPr>
          <w:rStyle w:val="Bodytext20"/>
          <w:rFonts w:ascii="Times New Roman" w:hAnsi="Times New Roman" w:cs="Times New Roman"/>
          <w:color w:val="auto"/>
          <w:sz w:val="24"/>
          <w:lang w:val="en-GB" w:eastAsia="de-DE"/>
        </w:rPr>
        <w:t xml:space="preserve">(◘ Fig. </w:t>
      </w:r>
      <w:r w:rsidRPr="00476714">
        <w:rPr>
          <w:rStyle w:val="Bodytext20"/>
          <w:rFonts w:ascii="Times New Roman" w:hAnsi="Times New Roman" w:cs="Times New Roman"/>
          <w:color w:val="auto"/>
          <w:sz w:val="24"/>
          <w:lang w:val="en-GB" w:eastAsia="de-DE"/>
        </w:rPr>
        <w:t xml:space="preserve">F-56). </w:t>
      </w:r>
      <w:r w:rsidRPr="00476714">
        <w:rPr>
          <w:rStyle w:val="Bodytext2"/>
          <w:rFonts w:ascii="Times New Roman" w:hAnsi="Times New Roman" w:cs="Times New Roman"/>
          <w:sz w:val="24"/>
          <w:lang w:val="en-GB" w:eastAsia="de-DE"/>
        </w:rPr>
        <w:t xml:space="preserve">However, sparse </w:t>
      </w:r>
      <w:r w:rsidRPr="00CE1BE7">
        <w:rPr>
          <w:rStyle w:val="Bodytext2Italic"/>
          <w:rFonts w:ascii="Times New Roman" w:hAnsi="Times New Roman" w:cs="Times New Roman"/>
          <w:i w:val="0"/>
          <w:sz w:val="24"/>
          <w:lang w:val="en-GB" w:eastAsia="de-DE"/>
        </w:rPr>
        <w:t>stands of</w:t>
      </w:r>
      <w:r w:rsidRPr="00476714">
        <w:rPr>
          <w:rStyle w:val="Bodytext2Italic"/>
          <w:rFonts w:ascii="Times New Roman" w:hAnsi="Times New Roman" w:cs="Times New Roman"/>
          <w:sz w:val="24"/>
          <w:lang w:val="en-GB" w:eastAsia="de-DE"/>
        </w:rPr>
        <w:t xml:space="preserve"> Eucalyptus </w:t>
      </w:r>
      <w:r w:rsidRPr="00476714">
        <w:rPr>
          <w:rStyle w:val="Bodytext2"/>
          <w:rFonts w:ascii="Times New Roman" w:hAnsi="Times New Roman" w:cs="Times New Roman"/>
          <w:sz w:val="24"/>
          <w:lang w:val="en-GB" w:eastAsia="de-DE"/>
        </w:rPr>
        <w:t xml:space="preserve">with </w:t>
      </w:r>
      <w:proofErr w:type="spellStart"/>
      <w:r w:rsidRPr="00476714">
        <w:rPr>
          <w:rStyle w:val="Bodytext2Italic"/>
          <w:rFonts w:ascii="Times New Roman" w:hAnsi="Times New Roman" w:cs="Times New Roman"/>
          <w:sz w:val="24"/>
          <w:lang w:val="en-GB" w:eastAsia="de-DE"/>
        </w:rPr>
        <w:t>Maireana</w:t>
      </w:r>
      <w:proofErr w:type="spellEnd"/>
      <w:r w:rsidRPr="00476714">
        <w:rPr>
          <w:rStyle w:val="Bodytext2Italic"/>
          <w:rFonts w:ascii="Times New Roman" w:hAnsi="Times New Roman" w:cs="Times New Roman"/>
          <w:sz w:val="24"/>
          <w:lang w:val="en-GB" w:eastAsia="de-DE"/>
        </w:rPr>
        <w:t xml:space="preserve"> </w:t>
      </w:r>
      <w:proofErr w:type="spellStart"/>
      <w:r w:rsidRPr="00476714">
        <w:rPr>
          <w:rStyle w:val="Bodytext2Italic"/>
          <w:rFonts w:ascii="Times New Roman" w:hAnsi="Times New Roman" w:cs="Times New Roman"/>
          <w:sz w:val="24"/>
          <w:lang w:val="en-GB" w:eastAsia="de-DE"/>
        </w:rPr>
        <w:t>sedoides</w:t>
      </w:r>
      <w:proofErr w:type="spellEnd"/>
      <w:r w:rsidRPr="00476714">
        <w:rPr>
          <w:rStyle w:val="Bodytext2Italic"/>
          <w:rFonts w:ascii="Times New Roman" w:hAnsi="Times New Roman" w:cs="Times New Roman"/>
          <w:sz w:val="24"/>
          <w:lang w:val="en-GB" w:eastAsia="de-DE"/>
        </w:rPr>
        <w:t xml:space="preserve"> </w:t>
      </w:r>
      <w:r w:rsidRPr="00CE1BE7">
        <w:rPr>
          <w:rStyle w:val="Bodytext2Italic"/>
          <w:rFonts w:ascii="Times New Roman" w:hAnsi="Times New Roman" w:cs="Times New Roman"/>
          <w:i w:val="0"/>
          <w:iCs w:val="0"/>
          <w:sz w:val="24"/>
          <w:lang w:val="en-GB" w:eastAsia="de-DE"/>
        </w:rPr>
        <w:t>understory</w:t>
      </w:r>
      <w:r w:rsidRPr="00476714">
        <w:rPr>
          <w:rStyle w:val="Bodytext2Italic"/>
          <w:rFonts w:ascii="Times New Roman" w:hAnsi="Times New Roman" w:cs="Times New Roman"/>
          <w:sz w:val="24"/>
          <w:lang w:val="en-GB" w:eastAsia="de-DE"/>
        </w:rPr>
        <w:t xml:space="preserve"> </w:t>
      </w:r>
      <w:r w:rsidRPr="00476714">
        <w:rPr>
          <w:rStyle w:val="Bodytext2"/>
          <w:rFonts w:ascii="Times New Roman" w:hAnsi="Times New Roman" w:cs="Times New Roman"/>
          <w:sz w:val="24"/>
          <w:lang w:val="en-GB" w:eastAsia="de-DE"/>
        </w:rPr>
        <w:t>may also occur.</w:t>
      </w:r>
    </w:p>
    <w:p w14:paraId="09849AC1" w14:textId="77777777" w:rsidR="004C776D" w:rsidRPr="00476714" w:rsidRDefault="002E3C42"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0"/>
          <w:rFonts w:ascii="Times New Roman" w:hAnsi="Times New Roman" w:cs="Times New Roman"/>
          <w:color w:val="auto"/>
          <w:sz w:val="20"/>
          <w:szCs w:val="20"/>
          <w:lang w:val="en-GB" w:eastAsia="de-DE"/>
        </w:rPr>
        <w:t xml:space="preserve">◘ </w:t>
      </w:r>
      <w:r w:rsidRPr="00476714">
        <w:rPr>
          <w:rStyle w:val="Bodytext20"/>
          <w:rFonts w:ascii="Times New Roman" w:hAnsi="Times New Roman" w:cs="Times New Roman"/>
          <w:b/>
          <w:color w:val="auto"/>
          <w:sz w:val="20"/>
          <w:szCs w:val="20"/>
          <w:lang w:val="en-GB" w:eastAsia="de-DE"/>
        </w:rPr>
        <w:t xml:space="preserve">Fig. </w:t>
      </w:r>
      <w:r w:rsidR="00026BAF" w:rsidRPr="00476714">
        <w:rPr>
          <w:rStyle w:val="Bodytext2Bold"/>
          <w:rFonts w:ascii="Times New Roman" w:hAnsi="Times New Roman" w:cs="Times New Roman"/>
          <w:sz w:val="20"/>
          <w:szCs w:val="20"/>
          <w:lang w:val="en-GB" w:eastAsia="de-DE"/>
        </w:rPr>
        <w:t xml:space="preserve">F-55 </w:t>
      </w:r>
      <w:proofErr w:type="spellStart"/>
      <w:r w:rsidR="00026BAF" w:rsidRPr="00476714">
        <w:rPr>
          <w:rStyle w:val="Bodytext2"/>
          <w:rFonts w:ascii="Times New Roman" w:hAnsi="Times New Roman" w:cs="Times New Roman"/>
          <w:sz w:val="20"/>
          <w:szCs w:val="20"/>
          <w:lang w:val="en-GB" w:eastAsia="de-DE"/>
        </w:rPr>
        <w:t>Mallee</w:t>
      </w:r>
      <w:proofErr w:type="spellEnd"/>
      <w:r w:rsidR="00026BAF" w:rsidRPr="00476714">
        <w:rPr>
          <w:rStyle w:val="Bodytext2"/>
          <w:rFonts w:ascii="Times New Roman" w:hAnsi="Times New Roman" w:cs="Times New Roman"/>
          <w:sz w:val="20"/>
          <w:szCs w:val="20"/>
          <w:lang w:val="en-GB" w:eastAsia="de-DE"/>
        </w:rPr>
        <w:t xml:space="preserve"> formation in Australia with shrubby eucalypts (photo: </w:t>
      </w:r>
      <w:proofErr w:type="spellStart"/>
      <w:r w:rsidR="00026BAF" w:rsidRPr="00476714">
        <w:rPr>
          <w:rStyle w:val="Bodytext2"/>
          <w:rFonts w:ascii="Times New Roman" w:hAnsi="Times New Roman" w:cs="Times New Roman"/>
          <w:sz w:val="20"/>
          <w:szCs w:val="20"/>
          <w:lang w:val="en-GB" w:eastAsia="de-DE"/>
        </w:rPr>
        <w:t>Breckle</w:t>
      </w:r>
      <w:proofErr w:type="spellEnd"/>
      <w:r w:rsidR="00026BAF" w:rsidRPr="00476714">
        <w:rPr>
          <w:rStyle w:val="Bodytext2"/>
          <w:rFonts w:ascii="Times New Roman" w:hAnsi="Times New Roman" w:cs="Times New Roman"/>
          <w:sz w:val="20"/>
          <w:szCs w:val="20"/>
          <w:lang w:val="en-GB" w:eastAsia="de-DE"/>
        </w:rPr>
        <w:t>).</w:t>
      </w:r>
    </w:p>
    <w:p w14:paraId="3F319795" w14:textId="1F2C5732" w:rsidR="004C776D" w:rsidRPr="00476714" w:rsidRDefault="00026BAF"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Bold"/>
          <w:rFonts w:ascii="Times New Roman" w:hAnsi="Times New Roman" w:cs="Times New Roman"/>
          <w:sz w:val="20"/>
          <w:szCs w:val="20"/>
          <w:lang w:val="en-GB" w:eastAsia="de-DE"/>
        </w:rPr>
        <w:t xml:space="preserve">Fig. F-56 </w:t>
      </w:r>
      <w:r w:rsidRPr="00476714">
        <w:rPr>
          <w:rStyle w:val="Bodytext2"/>
          <w:rFonts w:ascii="Times New Roman" w:hAnsi="Times New Roman" w:cs="Times New Roman"/>
          <w:sz w:val="20"/>
          <w:szCs w:val="20"/>
          <w:lang w:val="en-GB" w:eastAsia="de-DE"/>
        </w:rPr>
        <w:t xml:space="preserve">In Australia, </w:t>
      </w:r>
      <w:r w:rsidRPr="00476714">
        <w:rPr>
          <w:rStyle w:val="Bodytext2Italic"/>
          <w:rFonts w:ascii="Times New Roman" w:hAnsi="Times New Roman" w:cs="Times New Roman"/>
          <w:sz w:val="20"/>
          <w:szCs w:val="20"/>
          <w:lang w:val="en-GB" w:eastAsia="de-DE"/>
        </w:rPr>
        <w:t xml:space="preserve">Eucalyptus </w:t>
      </w:r>
      <w:r w:rsidRPr="00CE1BE7">
        <w:rPr>
          <w:rStyle w:val="Bodytext2Italic"/>
          <w:rFonts w:ascii="Times New Roman" w:hAnsi="Times New Roman" w:cs="Times New Roman"/>
          <w:i w:val="0"/>
          <w:sz w:val="20"/>
          <w:szCs w:val="20"/>
          <w:lang w:val="en-GB" w:eastAsia="de-DE"/>
        </w:rPr>
        <w:t>species in</w:t>
      </w:r>
      <w:r w:rsidRPr="00476714">
        <w:rPr>
          <w:rStyle w:val="Bodytext2Italic"/>
          <w:rFonts w:ascii="Times New Roman" w:hAnsi="Times New Roman" w:cs="Times New Roman"/>
          <w:sz w:val="20"/>
          <w:szCs w:val="20"/>
          <w:lang w:val="en-GB" w:eastAsia="de-DE"/>
        </w:rPr>
        <w:t xml:space="preserve"> </w:t>
      </w:r>
      <w:r w:rsidRPr="00476714">
        <w:rPr>
          <w:rStyle w:val="Bodytext2"/>
          <w:rFonts w:ascii="Times New Roman" w:hAnsi="Times New Roman" w:cs="Times New Roman"/>
          <w:sz w:val="20"/>
          <w:szCs w:val="20"/>
          <w:lang w:val="en-GB" w:eastAsia="de-DE"/>
        </w:rPr>
        <w:t>many places form a mighty lignotuber from which new shoots emerge after fire (</w:t>
      </w:r>
      <w:del w:id="441" w:author="M. Daud Rafiqpoor" w:date="2021-05-10T13:49:00Z">
        <w:r w:rsidRPr="00476714" w:rsidDel="00152A2C">
          <w:rPr>
            <w:rStyle w:val="Bodytext2"/>
            <w:rFonts w:ascii="Times New Roman" w:hAnsi="Times New Roman" w:cs="Times New Roman"/>
            <w:sz w:val="20"/>
            <w:szCs w:val="20"/>
            <w:lang w:val="en-GB" w:eastAsia="de-DE"/>
          </w:rPr>
          <w:delText>Photo</w:delText>
        </w:r>
      </w:del>
      <w:ins w:id="442" w:author="M. Daud Rafiqpoor" w:date="2021-05-10T13:49:00Z">
        <w:r w:rsidR="00152A2C">
          <w:rPr>
            <w:rStyle w:val="Bodytext2"/>
            <w:rFonts w:ascii="Times New Roman" w:hAnsi="Times New Roman" w:cs="Times New Roman"/>
            <w:sz w:val="20"/>
            <w:szCs w:val="20"/>
            <w:lang w:val="en-GB" w:eastAsia="de-DE"/>
          </w:rPr>
          <w:t>p</w:t>
        </w:r>
        <w:r w:rsidR="00152A2C" w:rsidRPr="00476714">
          <w:rPr>
            <w:rStyle w:val="Bodytext2"/>
            <w:rFonts w:ascii="Times New Roman" w:hAnsi="Times New Roman" w:cs="Times New Roman"/>
            <w:sz w:val="20"/>
            <w:szCs w:val="20"/>
            <w:lang w:val="en-GB" w:eastAsia="de-DE"/>
          </w:rPr>
          <w:t>hoto</w:t>
        </w:r>
      </w:ins>
      <w:r w:rsidRPr="00476714">
        <w:rPr>
          <w:rStyle w:val="Bodytext2"/>
          <w:rFonts w:ascii="Times New Roman" w:hAnsi="Times New Roman" w:cs="Times New Roman"/>
          <w:sz w:val="20"/>
          <w:szCs w:val="20"/>
          <w:lang w:val="en-GB" w:eastAsia="de-DE"/>
        </w:rPr>
        <w:t xml:space="preserve">: </w:t>
      </w:r>
      <w:proofErr w:type="spellStart"/>
      <w:r w:rsidRPr="00476714">
        <w:rPr>
          <w:rStyle w:val="Bodytext2"/>
          <w:rFonts w:ascii="Times New Roman" w:hAnsi="Times New Roman" w:cs="Times New Roman"/>
          <w:sz w:val="20"/>
          <w:szCs w:val="20"/>
          <w:lang w:val="en-GB" w:eastAsia="de-DE"/>
        </w:rPr>
        <w:t>Breckle</w:t>
      </w:r>
      <w:proofErr w:type="spellEnd"/>
      <w:r w:rsidRPr="00476714">
        <w:rPr>
          <w:rStyle w:val="Bodytext2"/>
          <w:rFonts w:ascii="Times New Roman" w:hAnsi="Times New Roman" w:cs="Times New Roman"/>
          <w:sz w:val="20"/>
          <w:szCs w:val="20"/>
          <w:lang w:val="en-GB" w:eastAsia="de-DE"/>
        </w:rPr>
        <w:t>).</w:t>
      </w:r>
    </w:p>
    <w:p w14:paraId="6C91152E" w14:textId="77777777" w:rsidR="004C776D" w:rsidRPr="00476714" w:rsidRDefault="004C776D" w:rsidP="00F95402">
      <w:pPr>
        <w:pStyle w:val="Heading11"/>
        <w:shd w:val="clear" w:color="000000" w:fill="auto"/>
        <w:spacing w:before="240" w:after="120" w:line="240" w:lineRule="auto"/>
        <w:ind w:left="540" w:hanging="540"/>
        <w:rPr>
          <w:rFonts w:ascii="Times New Roman" w:hAnsi="Times New Roman" w:cs="Times New Roman"/>
          <w:sz w:val="24"/>
          <w:szCs w:val="44"/>
          <w:lang w:val="en-GB"/>
        </w:rPr>
      </w:pPr>
      <w:bookmarkStart w:id="443" w:name="bookmark34"/>
      <w:r w:rsidRPr="00476714">
        <w:rPr>
          <w:rFonts w:ascii="Times New Roman" w:hAnsi="Times New Roman" w:cs="Times New Roman"/>
          <w:sz w:val="24"/>
          <w:szCs w:val="44"/>
          <w:lang w:val="en-GB"/>
        </w:rPr>
        <w:t>11</w:t>
      </w:r>
      <w:r w:rsidRPr="00476714">
        <w:rPr>
          <w:rFonts w:ascii="Times New Roman" w:hAnsi="Times New Roman" w:cs="Times New Roman"/>
          <w:sz w:val="24"/>
          <w:szCs w:val="44"/>
          <w:lang w:val="en-GB"/>
        </w:rPr>
        <w:tab/>
      </w:r>
      <w:r w:rsidR="00026BAF" w:rsidRPr="00476714">
        <w:rPr>
          <w:rStyle w:val="Heading10"/>
          <w:rFonts w:ascii="Times New Roman" w:hAnsi="Times New Roman" w:cs="Times New Roman"/>
          <w:b/>
          <w:bCs/>
          <w:color w:val="auto"/>
          <w:sz w:val="24"/>
          <w:szCs w:val="44"/>
          <w:lang w:val="en-GB" w:eastAsia="de-DE"/>
        </w:rPr>
        <w:t xml:space="preserve">Literature </w:t>
      </w:r>
      <w:bookmarkEnd w:id="443"/>
    </w:p>
    <w:p w14:paraId="24F6F8C4" w14:textId="3DE1FC18" w:rsidR="006129FC" w:rsidRPr="009E66E2" w:rsidRDefault="006129FC" w:rsidP="006129FC">
      <w:pPr>
        <w:pStyle w:val="Bodytext21"/>
        <w:shd w:val="clear" w:color="000000" w:fill="auto"/>
        <w:spacing w:line="240" w:lineRule="auto"/>
        <w:ind w:left="360" w:hanging="360"/>
        <w:jc w:val="both"/>
        <w:rPr>
          <w:rFonts w:ascii="Times New Roman" w:hAnsi="Times New Roman" w:cs="Times New Roman"/>
          <w:sz w:val="20"/>
          <w:szCs w:val="20"/>
        </w:rPr>
      </w:pPr>
      <w:proofErr w:type="spellStart"/>
      <w:r w:rsidRPr="00896223">
        <w:rPr>
          <w:rStyle w:val="Bodytext2"/>
          <w:rFonts w:ascii="Times New Roman" w:hAnsi="Times New Roman" w:cs="Times New Roman"/>
          <w:sz w:val="20"/>
          <w:szCs w:val="20"/>
          <w:lang w:val="en-GB" w:eastAsia="de-DE"/>
        </w:rPr>
        <w:t>B</w:t>
      </w:r>
      <w:r w:rsidRPr="00896223">
        <w:rPr>
          <w:rStyle w:val="Bodytext28pt5"/>
          <w:rFonts w:ascii="Times New Roman" w:hAnsi="Times New Roman" w:cs="Times New Roman"/>
          <w:sz w:val="20"/>
          <w:szCs w:val="20"/>
          <w:lang w:val="en-GB" w:eastAsia="de-DE"/>
        </w:rPr>
        <w:t>arthlott</w:t>
      </w:r>
      <w:proofErr w:type="spellEnd"/>
      <w:r w:rsidRPr="00896223">
        <w:rPr>
          <w:rStyle w:val="Bodytext2"/>
          <w:rFonts w:ascii="Times New Roman" w:hAnsi="Times New Roman" w:cs="Times New Roman"/>
          <w:sz w:val="20"/>
          <w:szCs w:val="20"/>
          <w:lang w:val="en-GB" w:eastAsia="de-DE"/>
        </w:rPr>
        <w:t xml:space="preserve">, W., </w:t>
      </w:r>
      <w:proofErr w:type="spellStart"/>
      <w:r w:rsidRPr="00896223">
        <w:rPr>
          <w:rStyle w:val="Bodytext2"/>
          <w:rFonts w:ascii="Times New Roman" w:hAnsi="Times New Roman" w:cs="Times New Roman"/>
          <w:sz w:val="20"/>
          <w:szCs w:val="20"/>
          <w:lang w:val="en-GB" w:eastAsia="de-DE"/>
        </w:rPr>
        <w:t>B</w:t>
      </w:r>
      <w:r w:rsidRPr="00896223">
        <w:rPr>
          <w:rStyle w:val="Bodytext28pt5"/>
          <w:rFonts w:ascii="Times New Roman" w:hAnsi="Times New Roman" w:cs="Times New Roman"/>
          <w:sz w:val="20"/>
          <w:szCs w:val="20"/>
          <w:lang w:val="en-GB" w:eastAsia="de-DE"/>
        </w:rPr>
        <w:t>urstedde</w:t>
      </w:r>
      <w:proofErr w:type="spellEnd"/>
      <w:r w:rsidRPr="00896223">
        <w:rPr>
          <w:rStyle w:val="Bodytext2"/>
          <w:rFonts w:ascii="Times New Roman" w:hAnsi="Times New Roman" w:cs="Times New Roman"/>
          <w:sz w:val="20"/>
          <w:szCs w:val="20"/>
          <w:lang w:val="en-GB" w:eastAsia="de-DE"/>
        </w:rPr>
        <w:t xml:space="preserve">, K., </w:t>
      </w:r>
      <w:proofErr w:type="spellStart"/>
      <w:r w:rsidRPr="00896223">
        <w:rPr>
          <w:rStyle w:val="Bodytext2"/>
          <w:rFonts w:ascii="Times New Roman" w:hAnsi="Times New Roman" w:cs="Times New Roman"/>
          <w:sz w:val="20"/>
          <w:szCs w:val="20"/>
          <w:lang w:val="en-GB" w:eastAsia="de-DE"/>
        </w:rPr>
        <w:t>G</w:t>
      </w:r>
      <w:r w:rsidRPr="00896223">
        <w:rPr>
          <w:rStyle w:val="Bodytext28pt5"/>
          <w:rFonts w:ascii="Times New Roman" w:hAnsi="Times New Roman" w:cs="Times New Roman"/>
          <w:sz w:val="20"/>
          <w:szCs w:val="20"/>
          <w:lang w:val="en-GB" w:eastAsia="de-DE"/>
        </w:rPr>
        <w:t>effert</w:t>
      </w:r>
      <w:proofErr w:type="spellEnd"/>
      <w:r w:rsidRPr="00896223">
        <w:rPr>
          <w:rStyle w:val="Bodytext2"/>
          <w:rFonts w:ascii="Times New Roman" w:hAnsi="Times New Roman" w:cs="Times New Roman"/>
          <w:sz w:val="20"/>
          <w:szCs w:val="20"/>
          <w:lang w:val="en-GB" w:eastAsia="de-DE"/>
        </w:rPr>
        <w:t xml:space="preserve">, J.L., </w:t>
      </w:r>
      <w:proofErr w:type="spellStart"/>
      <w:r w:rsidRPr="00493901">
        <w:rPr>
          <w:rStyle w:val="Bodytext2"/>
          <w:rFonts w:ascii="Times New Roman" w:hAnsi="Times New Roman" w:cs="Times New Roman"/>
          <w:smallCaps/>
          <w:sz w:val="20"/>
          <w:szCs w:val="20"/>
          <w:lang w:val="en-GB" w:eastAsia="de-DE"/>
          <w:rPrChange w:id="444" w:author="Microsoft-Konto" w:date="2021-05-22T16:16:00Z">
            <w:rPr>
              <w:rStyle w:val="Bodytext2"/>
              <w:rFonts w:ascii="Times New Roman" w:hAnsi="Times New Roman" w:cs="Times New Roman"/>
              <w:sz w:val="20"/>
              <w:szCs w:val="20"/>
              <w:lang w:val="en-GB" w:eastAsia="de-DE"/>
            </w:rPr>
          </w:rPrChange>
        </w:rPr>
        <w:t>I</w:t>
      </w:r>
      <w:ins w:id="445" w:author="Microsoft-Konto" w:date="2021-05-22T16:16:00Z">
        <w:r w:rsidR="00493901" w:rsidRPr="00493901">
          <w:rPr>
            <w:rStyle w:val="Bodytext2"/>
            <w:rFonts w:ascii="Times New Roman" w:hAnsi="Times New Roman" w:cs="Times New Roman"/>
            <w:smallCaps/>
            <w:sz w:val="20"/>
            <w:szCs w:val="20"/>
            <w:lang w:val="en-GB" w:eastAsia="de-DE"/>
            <w:rPrChange w:id="446" w:author="Microsoft-Konto" w:date="2021-05-22T16:16:00Z">
              <w:rPr>
                <w:rStyle w:val="Bodytext2"/>
                <w:rFonts w:ascii="Times New Roman" w:hAnsi="Times New Roman" w:cs="Times New Roman"/>
                <w:sz w:val="20"/>
                <w:szCs w:val="20"/>
                <w:lang w:val="en-GB" w:eastAsia="de-DE"/>
              </w:rPr>
            </w:rPrChange>
          </w:rPr>
          <w:t>bisch</w:t>
        </w:r>
      </w:ins>
      <w:proofErr w:type="spellEnd"/>
      <w:del w:id="447" w:author="Microsoft-Konto" w:date="2021-05-22T16:16:00Z">
        <w:r w:rsidRPr="00896223" w:rsidDel="00493901">
          <w:rPr>
            <w:rStyle w:val="Bodytext28pt"/>
            <w:rFonts w:ascii="Times New Roman" w:hAnsi="Times New Roman" w:cs="Times New Roman"/>
            <w:sz w:val="20"/>
            <w:szCs w:val="20"/>
            <w:lang w:val="en-GB" w:eastAsia="de-DE"/>
          </w:rPr>
          <w:delText>BISCH</w:delText>
        </w:r>
        <w:r w:rsidRPr="00896223" w:rsidDel="00493901">
          <w:rPr>
            <w:rStyle w:val="Bodytext2"/>
            <w:rFonts w:ascii="Times New Roman" w:hAnsi="Times New Roman" w:cs="Times New Roman"/>
            <w:sz w:val="20"/>
            <w:szCs w:val="20"/>
            <w:lang w:val="en-GB" w:eastAsia="de-DE"/>
          </w:rPr>
          <w:delText>,</w:delText>
        </w:r>
      </w:del>
      <w:r w:rsidRPr="00896223">
        <w:rPr>
          <w:rStyle w:val="Bodytext2"/>
          <w:rFonts w:ascii="Times New Roman" w:hAnsi="Times New Roman" w:cs="Times New Roman"/>
          <w:sz w:val="20"/>
          <w:szCs w:val="20"/>
          <w:lang w:val="en-GB" w:eastAsia="de-DE"/>
        </w:rPr>
        <w:t xml:space="preserve"> P.L., et al. 2015: Biogeography and Biodiversity of Cacti. </w:t>
      </w:r>
      <w:proofErr w:type="spellStart"/>
      <w:r w:rsidRPr="009E66E2">
        <w:rPr>
          <w:rStyle w:val="Bodytext2"/>
          <w:rFonts w:ascii="Times New Roman" w:hAnsi="Times New Roman" w:cs="Times New Roman"/>
          <w:sz w:val="20"/>
          <w:szCs w:val="20"/>
          <w:lang w:eastAsia="de-DE"/>
        </w:rPr>
        <w:t>Schumannia</w:t>
      </w:r>
      <w:proofErr w:type="spellEnd"/>
      <w:r w:rsidRPr="009E66E2">
        <w:rPr>
          <w:rStyle w:val="Bodytext2"/>
          <w:rFonts w:ascii="Times New Roman" w:hAnsi="Times New Roman" w:cs="Times New Roman"/>
          <w:sz w:val="20"/>
          <w:szCs w:val="20"/>
          <w:lang w:eastAsia="de-DE"/>
        </w:rPr>
        <w:t xml:space="preserve"> </w:t>
      </w:r>
      <w:r w:rsidRPr="009E66E2">
        <w:rPr>
          <w:rStyle w:val="Bodytext2Bold"/>
          <w:rFonts w:ascii="Times New Roman" w:hAnsi="Times New Roman" w:cs="Times New Roman"/>
          <w:sz w:val="20"/>
          <w:szCs w:val="20"/>
          <w:lang w:eastAsia="de-DE"/>
        </w:rPr>
        <w:t>7</w:t>
      </w:r>
      <w:r w:rsidRPr="009E66E2">
        <w:rPr>
          <w:rStyle w:val="Bodytext2"/>
          <w:rFonts w:ascii="Times New Roman" w:hAnsi="Times New Roman" w:cs="Times New Roman"/>
          <w:sz w:val="20"/>
          <w:szCs w:val="20"/>
          <w:lang w:eastAsia="de-DE"/>
        </w:rPr>
        <w:t>: 205 S.</w:t>
      </w:r>
    </w:p>
    <w:p w14:paraId="31B231CC" w14:textId="77777777" w:rsidR="006129FC" w:rsidRPr="001205BC"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Change w:id="448" w:author="M. Daud Rafiqpoor" w:date="2021-05-09T09:47:00Z">
            <w:rPr>
              <w:rFonts w:ascii="Times New Roman" w:hAnsi="Times New Roman" w:cs="Times New Roman"/>
              <w:sz w:val="20"/>
              <w:szCs w:val="20"/>
            </w:rPr>
          </w:rPrChange>
        </w:rPr>
      </w:pPr>
      <w:r w:rsidRPr="009E66E2">
        <w:rPr>
          <w:rStyle w:val="Bodytext2"/>
          <w:rFonts w:ascii="Times New Roman" w:hAnsi="Times New Roman" w:cs="Times New Roman"/>
          <w:smallCaps/>
          <w:sz w:val="20"/>
          <w:szCs w:val="20"/>
          <w:lang w:eastAsia="de-DE"/>
        </w:rPr>
        <w:t>B</w:t>
      </w:r>
      <w:r w:rsidRPr="009E66E2">
        <w:rPr>
          <w:rStyle w:val="Bodytext28pt"/>
          <w:rFonts w:ascii="Times New Roman" w:hAnsi="Times New Roman" w:cs="Times New Roman"/>
          <w:smallCaps/>
          <w:sz w:val="20"/>
          <w:szCs w:val="20"/>
          <w:lang w:eastAsia="de-DE"/>
        </w:rPr>
        <w:t>esler</w:t>
      </w:r>
      <w:r w:rsidRPr="009E66E2">
        <w:rPr>
          <w:rStyle w:val="Bodytext2"/>
          <w:rFonts w:ascii="Times New Roman" w:hAnsi="Times New Roman" w:cs="Times New Roman"/>
          <w:sz w:val="20"/>
          <w:szCs w:val="20"/>
          <w:lang w:eastAsia="de-DE"/>
        </w:rPr>
        <w:t xml:space="preserve">, H. 1972: Klimaverhältnisse und klimamorphologische Zonierung der zentralen </w:t>
      </w:r>
      <w:proofErr w:type="spellStart"/>
      <w:r w:rsidRPr="009E66E2">
        <w:rPr>
          <w:rStyle w:val="Bodytext2"/>
          <w:rFonts w:ascii="Times New Roman" w:hAnsi="Times New Roman" w:cs="Times New Roman"/>
          <w:sz w:val="20"/>
          <w:szCs w:val="20"/>
          <w:lang w:eastAsia="de-DE"/>
        </w:rPr>
        <w:t>Namib</w:t>
      </w:r>
      <w:proofErr w:type="spellEnd"/>
      <w:r w:rsidRPr="009E66E2">
        <w:rPr>
          <w:rStyle w:val="Bodytext2"/>
          <w:rFonts w:ascii="Times New Roman" w:hAnsi="Times New Roman" w:cs="Times New Roman"/>
          <w:sz w:val="20"/>
          <w:szCs w:val="20"/>
          <w:lang w:eastAsia="de-DE"/>
        </w:rPr>
        <w:t xml:space="preserve">. </w:t>
      </w:r>
      <w:proofErr w:type="spellStart"/>
      <w:r w:rsidRPr="001205BC">
        <w:rPr>
          <w:rStyle w:val="Bodytext2"/>
          <w:rFonts w:ascii="Times New Roman" w:hAnsi="Times New Roman" w:cs="Times New Roman"/>
          <w:sz w:val="20"/>
          <w:szCs w:val="20"/>
          <w:lang w:val="en-GB" w:eastAsia="de-DE"/>
          <w:rPrChange w:id="449" w:author="M. Daud Rafiqpoor" w:date="2021-05-09T09:47:00Z">
            <w:rPr>
              <w:rStyle w:val="Bodytext2"/>
              <w:rFonts w:ascii="Times New Roman" w:hAnsi="Times New Roman" w:cs="Times New Roman"/>
              <w:sz w:val="20"/>
              <w:szCs w:val="20"/>
              <w:lang w:eastAsia="de-DE"/>
            </w:rPr>
          </w:rPrChange>
        </w:rPr>
        <w:t>Stuttgarter</w:t>
      </w:r>
      <w:proofErr w:type="spellEnd"/>
      <w:r w:rsidRPr="001205BC">
        <w:rPr>
          <w:rStyle w:val="Bodytext2"/>
          <w:rFonts w:ascii="Times New Roman" w:hAnsi="Times New Roman" w:cs="Times New Roman"/>
          <w:sz w:val="20"/>
          <w:szCs w:val="20"/>
          <w:lang w:val="en-GB" w:eastAsia="de-DE"/>
          <w:rPrChange w:id="450" w:author="M. Daud Rafiqpoor" w:date="2021-05-09T09:47:00Z">
            <w:rPr>
              <w:rStyle w:val="Bodytext2"/>
              <w:rFonts w:ascii="Times New Roman" w:hAnsi="Times New Roman" w:cs="Times New Roman"/>
              <w:sz w:val="20"/>
              <w:szCs w:val="20"/>
              <w:lang w:eastAsia="de-DE"/>
            </w:rPr>
          </w:rPrChange>
        </w:rPr>
        <w:t xml:space="preserve"> </w:t>
      </w:r>
      <w:proofErr w:type="spellStart"/>
      <w:r w:rsidRPr="001205BC">
        <w:rPr>
          <w:rStyle w:val="Bodytext2"/>
          <w:rFonts w:ascii="Times New Roman" w:hAnsi="Times New Roman" w:cs="Times New Roman"/>
          <w:sz w:val="20"/>
          <w:szCs w:val="20"/>
          <w:lang w:val="en-GB" w:eastAsia="de-DE"/>
          <w:rPrChange w:id="451" w:author="M. Daud Rafiqpoor" w:date="2021-05-09T09:47:00Z">
            <w:rPr>
              <w:rStyle w:val="Bodytext2"/>
              <w:rFonts w:ascii="Times New Roman" w:hAnsi="Times New Roman" w:cs="Times New Roman"/>
              <w:sz w:val="20"/>
              <w:szCs w:val="20"/>
              <w:lang w:eastAsia="de-DE"/>
            </w:rPr>
          </w:rPrChange>
        </w:rPr>
        <w:t>Geogr</w:t>
      </w:r>
      <w:proofErr w:type="spellEnd"/>
      <w:r w:rsidRPr="001205BC">
        <w:rPr>
          <w:rStyle w:val="Bodytext2"/>
          <w:rFonts w:ascii="Times New Roman" w:hAnsi="Times New Roman" w:cs="Times New Roman"/>
          <w:sz w:val="20"/>
          <w:szCs w:val="20"/>
          <w:lang w:val="en-GB" w:eastAsia="de-DE"/>
          <w:rPrChange w:id="452" w:author="M. Daud Rafiqpoor" w:date="2021-05-09T09:47:00Z">
            <w:rPr>
              <w:rStyle w:val="Bodytext2"/>
              <w:rFonts w:ascii="Times New Roman" w:hAnsi="Times New Roman" w:cs="Times New Roman"/>
              <w:sz w:val="20"/>
              <w:szCs w:val="20"/>
              <w:lang w:eastAsia="de-DE"/>
            </w:rPr>
          </w:rPrChange>
        </w:rPr>
        <w:t xml:space="preserve">. Stud. </w:t>
      </w:r>
      <w:r w:rsidRPr="001205BC">
        <w:rPr>
          <w:rStyle w:val="Bodytext2Bold"/>
          <w:rFonts w:ascii="Times New Roman" w:hAnsi="Times New Roman" w:cs="Times New Roman"/>
          <w:sz w:val="20"/>
          <w:szCs w:val="20"/>
          <w:lang w:val="en-GB" w:eastAsia="de-DE"/>
          <w:rPrChange w:id="453" w:author="M. Daud Rafiqpoor" w:date="2021-05-09T09:47:00Z">
            <w:rPr>
              <w:rStyle w:val="Bodytext2Bold"/>
              <w:rFonts w:ascii="Times New Roman" w:hAnsi="Times New Roman" w:cs="Times New Roman"/>
              <w:sz w:val="20"/>
              <w:szCs w:val="20"/>
              <w:lang w:eastAsia="de-DE"/>
            </w:rPr>
          </w:rPrChange>
        </w:rPr>
        <w:t>83</w:t>
      </w:r>
    </w:p>
    <w:p w14:paraId="1C2D3A99" w14:textId="77777777" w:rsidR="006129FC" w:rsidRDefault="006129FC" w:rsidP="006129FC">
      <w:pPr>
        <w:pStyle w:val="Bodytext21"/>
        <w:shd w:val="clear" w:color="000000" w:fill="auto"/>
        <w:spacing w:line="240" w:lineRule="auto"/>
        <w:ind w:left="360" w:hanging="360"/>
        <w:jc w:val="both"/>
        <w:rPr>
          <w:ins w:id="454" w:author="Microsoft-Konto" w:date="2021-05-22T16:58:00Z"/>
          <w:rStyle w:val="Bodytext2"/>
          <w:rFonts w:ascii="Times New Roman" w:hAnsi="Times New Roman" w:cs="Times New Roman"/>
          <w:sz w:val="20"/>
          <w:szCs w:val="20"/>
          <w:lang w:val="en-GB" w:eastAsia="de-DE"/>
        </w:rPr>
      </w:pPr>
      <w:proofErr w:type="spellStart"/>
      <w:r w:rsidRPr="00896223">
        <w:rPr>
          <w:rStyle w:val="Bodytext2"/>
          <w:rFonts w:ascii="Times New Roman" w:hAnsi="Times New Roman" w:cs="Times New Roman"/>
          <w:sz w:val="20"/>
          <w:szCs w:val="20"/>
          <w:lang w:val="en-GB" w:eastAsia="de-DE"/>
        </w:rPr>
        <w:t>B</w:t>
      </w:r>
      <w:r w:rsidRPr="00896223">
        <w:rPr>
          <w:rStyle w:val="Bodytext28pt5"/>
          <w:rFonts w:ascii="Times New Roman" w:hAnsi="Times New Roman" w:cs="Times New Roman"/>
          <w:sz w:val="20"/>
          <w:szCs w:val="20"/>
          <w:lang w:val="en-GB" w:eastAsia="de-DE"/>
        </w:rPr>
        <w:t>reckle</w:t>
      </w:r>
      <w:proofErr w:type="spellEnd"/>
      <w:r w:rsidRPr="00896223">
        <w:rPr>
          <w:rStyle w:val="Bodytext2"/>
          <w:rFonts w:ascii="Times New Roman" w:hAnsi="Times New Roman" w:cs="Times New Roman"/>
          <w:sz w:val="20"/>
          <w:szCs w:val="20"/>
          <w:lang w:val="en-GB" w:eastAsia="de-DE"/>
        </w:rPr>
        <w:t xml:space="preserve">, S.-W, </w:t>
      </w:r>
      <w:proofErr w:type="spellStart"/>
      <w:r w:rsidRPr="00896223">
        <w:rPr>
          <w:rStyle w:val="Bodytext2"/>
          <w:rFonts w:ascii="Times New Roman" w:hAnsi="Times New Roman" w:cs="Times New Roman"/>
          <w:sz w:val="20"/>
          <w:szCs w:val="20"/>
          <w:lang w:val="en-GB" w:eastAsia="de-DE"/>
        </w:rPr>
        <w:t>V</w:t>
      </w:r>
      <w:r w:rsidRPr="00896223">
        <w:rPr>
          <w:rStyle w:val="Bodytext28pt5"/>
          <w:rFonts w:ascii="Times New Roman" w:hAnsi="Times New Roman" w:cs="Times New Roman"/>
          <w:sz w:val="20"/>
          <w:szCs w:val="20"/>
          <w:lang w:val="en-GB" w:eastAsia="de-DE"/>
        </w:rPr>
        <w:t>este</w:t>
      </w:r>
      <w:proofErr w:type="spellEnd"/>
      <w:r w:rsidRPr="00896223">
        <w:rPr>
          <w:rStyle w:val="Bodytext2"/>
          <w:rFonts w:ascii="Times New Roman" w:hAnsi="Times New Roman" w:cs="Times New Roman"/>
          <w:sz w:val="20"/>
          <w:szCs w:val="20"/>
          <w:lang w:val="en-GB" w:eastAsia="de-DE"/>
        </w:rPr>
        <w:t xml:space="preserve">, M., </w:t>
      </w:r>
      <w:proofErr w:type="spellStart"/>
      <w:r w:rsidRPr="00896223">
        <w:rPr>
          <w:rStyle w:val="Bodytext2"/>
          <w:rFonts w:ascii="Times New Roman" w:hAnsi="Times New Roman" w:cs="Times New Roman"/>
          <w:sz w:val="20"/>
          <w:szCs w:val="20"/>
          <w:lang w:val="en-GB" w:eastAsia="de-DE"/>
        </w:rPr>
        <w:t>Y</w:t>
      </w:r>
      <w:r w:rsidRPr="00896223">
        <w:rPr>
          <w:rStyle w:val="Bodytext28pt5"/>
          <w:rFonts w:ascii="Times New Roman" w:hAnsi="Times New Roman" w:cs="Times New Roman"/>
          <w:sz w:val="20"/>
          <w:szCs w:val="20"/>
          <w:lang w:val="en-GB" w:eastAsia="de-DE"/>
        </w:rPr>
        <w:t>air</w:t>
      </w:r>
      <w:proofErr w:type="spellEnd"/>
      <w:r w:rsidRPr="00896223">
        <w:rPr>
          <w:rStyle w:val="Bodytext2"/>
          <w:rFonts w:ascii="Times New Roman" w:hAnsi="Times New Roman" w:cs="Times New Roman"/>
          <w:sz w:val="20"/>
          <w:szCs w:val="20"/>
          <w:lang w:val="en-GB" w:eastAsia="de-DE"/>
        </w:rPr>
        <w:t xml:space="preserve">, A. (eds.): 2008: Arid dune ecosystems - The </w:t>
      </w:r>
      <w:proofErr w:type="spellStart"/>
      <w:r w:rsidRPr="00896223">
        <w:rPr>
          <w:rStyle w:val="Bodytext2"/>
          <w:rFonts w:ascii="Times New Roman" w:hAnsi="Times New Roman" w:cs="Times New Roman"/>
          <w:sz w:val="20"/>
          <w:szCs w:val="20"/>
          <w:lang w:val="en-GB" w:eastAsia="de-DE"/>
        </w:rPr>
        <w:t>Nizana</w:t>
      </w:r>
      <w:proofErr w:type="spellEnd"/>
      <w:r w:rsidRPr="00896223">
        <w:rPr>
          <w:rStyle w:val="Bodytext2"/>
          <w:rFonts w:ascii="Times New Roman" w:hAnsi="Times New Roman" w:cs="Times New Roman"/>
          <w:sz w:val="20"/>
          <w:szCs w:val="20"/>
          <w:lang w:val="en-GB" w:eastAsia="de-DE"/>
        </w:rPr>
        <w:t xml:space="preserve"> Sands in the Negev desert. Ecol. Stud., vol. </w:t>
      </w:r>
      <w:r w:rsidRPr="00896223">
        <w:rPr>
          <w:rStyle w:val="Bodytext2Bold"/>
          <w:rFonts w:ascii="Times New Roman" w:hAnsi="Times New Roman" w:cs="Times New Roman"/>
          <w:sz w:val="20"/>
          <w:szCs w:val="20"/>
          <w:lang w:val="en-GB" w:eastAsia="de-DE"/>
        </w:rPr>
        <w:t>200</w:t>
      </w:r>
      <w:r w:rsidRPr="00896223">
        <w:rPr>
          <w:rStyle w:val="Bodytext2"/>
          <w:rFonts w:ascii="Times New Roman" w:hAnsi="Times New Roman" w:cs="Times New Roman"/>
          <w:sz w:val="20"/>
          <w:szCs w:val="20"/>
          <w:lang w:val="en-GB" w:eastAsia="de-DE"/>
        </w:rPr>
        <w:t>, 475p.</w:t>
      </w:r>
    </w:p>
    <w:p w14:paraId="266862C2" w14:textId="71F5FE9F" w:rsidR="00E66C66" w:rsidRPr="00E66C66" w:rsidRDefault="00E66C66" w:rsidP="006129FC">
      <w:pPr>
        <w:pStyle w:val="Bodytext21"/>
        <w:shd w:val="clear" w:color="000000" w:fill="auto"/>
        <w:spacing w:line="240" w:lineRule="auto"/>
        <w:ind w:left="360" w:hanging="360"/>
        <w:jc w:val="both"/>
        <w:rPr>
          <w:rFonts w:ascii="Times New Roman" w:hAnsi="Times New Roman" w:cs="Times New Roman"/>
          <w:sz w:val="20"/>
          <w:szCs w:val="20"/>
          <w:lang w:val="en-GB"/>
        </w:rPr>
      </w:pPr>
      <w:ins w:id="455" w:author="Microsoft-Konto" w:date="2021-05-22T16:59:00Z">
        <w:r w:rsidRPr="0039627A">
          <w:rPr>
            <w:rStyle w:val="Bodytext2"/>
            <w:rFonts w:ascii="Times New Roman" w:hAnsi="Times New Roman" w:cs="Times New Roman"/>
            <w:smallCaps/>
            <w:sz w:val="20"/>
            <w:szCs w:val="20"/>
            <w:lang w:val="en-GB" w:eastAsia="de-DE"/>
            <w:rPrChange w:id="456" w:author="Microsoft-Konto" w:date="2021-05-22T17:05:00Z">
              <w:rPr>
                <w:rStyle w:val="Bodytext2"/>
                <w:rFonts w:ascii="Times New Roman" w:hAnsi="Times New Roman" w:cs="Times New Roman"/>
                <w:sz w:val="20"/>
                <w:szCs w:val="20"/>
                <w:lang w:val="en-GB" w:eastAsia="de-DE"/>
              </w:rPr>
            </w:rPrChange>
          </w:rPr>
          <w:t xml:space="preserve">Cowling, R., </w:t>
        </w:r>
        <w:proofErr w:type="spellStart"/>
        <w:r w:rsidRPr="0039627A">
          <w:rPr>
            <w:rStyle w:val="Bodytext2"/>
            <w:rFonts w:ascii="Times New Roman" w:hAnsi="Times New Roman" w:cs="Times New Roman"/>
            <w:smallCaps/>
            <w:sz w:val="20"/>
            <w:szCs w:val="20"/>
            <w:lang w:val="en-GB" w:eastAsia="de-DE"/>
            <w:rPrChange w:id="457" w:author="Microsoft-Konto" w:date="2021-05-22T17:05:00Z">
              <w:rPr>
                <w:rStyle w:val="Bodytext2"/>
                <w:rFonts w:ascii="Times New Roman" w:hAnsi="Times New Roman" w:cs="Times New Roman"/>
                <w:sz w:val="20"/>
                <w:szCs w:val="20"/>
                <w:lang w:val="en-GB" w:eastAsia="de-DE"/>
              </w:rPr>
            </w:rPrChange>
          </w:rPr>
          <w:t>Esler</w:t>
        </w:r>
        <w:proofErr w:type="spellEnd"/>
        <w:r w:rsidRPr="0039627A">
          <w:rPr>
            <w:rStyle w:val="Bodytext2"/>
            <w:rFonts w:ascii="Times New Roman" w:hAnsi="Times New Roman" w:cs="Times New Roman"/>
            <w:smallCaps/>
            <w:sz w:val="20"/>
            <w:szCs w:val="20"/>
            <w:lang w:val="en-GB" w:eastAsia="de-DE"/>
            <w:rPrChange w:id="458" w:author="Microsoft-Konto" w:date="2021-05-22T17:05:00Z">
              <w:rPr>
                <w:rStyle w:val="Bodytext2"/>
                <w:rFonts w:ascii="Times New Roman" w:hAnsi="Times New Roman" w:cs="Times New Roman"/>
                <w:sz w:val="20"/>
                <w:szCs w:val="20"/>
                <w:lang w:val="en-GB" w:eastAsia="de-DE"/>
              </w:rPr>
            </w:rPrChange>
          </w:rPr>
          <w:t xml:space="preserve">, K., </w:t>
        </w:r>
        <w:proofErr w:type="spellStart"/>
        <w:r w:rsidRPr="0039627A">
          <w:rPr>
            <w:rStyle w:val="Bodytext2"/>
            <w:rFonts w:ascii="Times New Roman" w:hAnsi="Times New Roman" w:cs="Times New Roman"/>
            <w:smallCaps/>
            <w:sz w:val="20"/>
            <w:szCs w:val="20"/>
            <w:lang w:val="en-GB" w:eastAsia="de-DE"/>
            <w:rPrChange w:id="459" w:author="Microsoft-Konto" w:date="2021-05-22T17:05:00Z">
              <w:rPr>
                <w:rStyle w:val="Bodytext2"/>
                <w:rFonts w:ascii="Times New Roman" w:hAnsi="Times New Roman" w:cs="Times New Roman"/>
                <w:sz w:val="20"/>
                <w:szCs w:val="20"/>
                <w:lang w:val="en-GB" w:eastAsia="de-DE"/>
              </w:rPr>
            </w:rPrChange>
          </w:rPr>
          <w:t>Rundel</w:t>
        </w:r>
        <w:proofErr w:type="spellEnd"/>
        <w:r w:rsidRPr="00E66C66">
          <w:rPr>
            <w:rStyle w:val="Bodytext2"/>
            <w:rFonts w:ascii="Times New Roman" w:hAnsi="Times New Roman" w:cs="Times New Roman"/>
            <w:sz w:val="20"/>
            <w:szCs w:val="20"/>
            <w:lang w:val="en-GB" w:eastAsia="de-DE"/>
          </w:rPr>
          <w:t xml:space="preserve">, P. </w:t>
        </w:r>
        <w:r w:rsidRPr="00E66C66">
          <w:rPr>
            <w:rStyle w:val="Bodytext2"/>
            <w:rFonts w:ascii="Times New Roman" w:hAnsi="Times New Roman" w:cs="Times New Roman"/>
            <w:sz w:val="20"/>
            <w:szCs w:val="20"/>
            <w:lang w:val="en-GB" w:eastAsia="de-DE"/>
            <w:rPrChange w:id="460" w:author="Microsoft-Konto" w:date="2021-05-22T17:00:00Z">
              <w:rPr>
                <w:rStyle w:val="Bodytext2"/>
                <w:rFonts w:ascii="Times New Roman" w:hAnsi="Times New Roman" w:cs="Times New Roman"/>
                <w:sz w:val="20"/>
                <w:szCs w:val="20"/>
                <w:lang w:eastAsia="de-DE"/>
              </w:rPr>
            </w:rPrChange>
          </w:rPr>
          <w:t xml:space="preserve">1999: Namaqualand, South Africa </w:t>
        </w:r>
      </w:ins>
      <w:ins w:id="461" w:author="Microsoft-Konto" w:date="2021-05-22T17:00:00Z">
        <w:r w:rsidRPr="00E66C66">
          <w:rPr>
            <w:rStyle w:val="Bodytext2"/>
            <w:rFonts w:ascii="Times New Roman" w:hAnsi="Times New Roman" w:cs="Times New Roman"/>
            <w:sz w:val="20"/>
            <w:szCs w:val="20"/>
            <w:lang w:val="en-GB" w:eastAsia="de-DE"/>
            <w:rPrChange w:id="462" w:author="Microsoft-Konto" w:date="2021-05-22T17:00:00Z">
              <w:rPr>
                <w:rStyle w:val="Bodytext2"/>
                <w:rFonts w:ascii="Times New Roman" w:hAnsi="Times New Roman" w:cs="Times New Roman"/>
                <w:sz w:val="20"/>
                <w:szCs w:val="20"/>
                <w:lang w:eastAsia="de-DE"/>
              </w:rPr>
            </w:rPrChange>
          </w:rPr>
          <w:t>–</w:t>
        </w:r>
      </w:ins>
      <w:ins w:id="463" w:author="Microsoft-Konto" w:date="2021-05-22T16:59:00Z">
        <w:r w:rsidRPr="00E66C66">
          <w:rPr>
            <w:rStyle w:val="Bodytext2"/>
            <w:rFonts w:ascii="Times New Roman" w:hAnsi="Times New Roman" w:cs="Times New Roman"/>
            <w:sz w:val="20"/>
            <w:szCs w:val="20"/>
            <w:lang w:val="en-GB" w:eastAsia="de-DE"/>
            <w:rPrChange w:id="464" w:author="Microsoft-Konto" w:date="2021-05-22T17:00:00Z">
              <w:rPr>
                <w:rStyle w:val="Bodytext2"/>
                <w:rFonts w:ascii="Times New Roman" w:hAnsi="Times New Roman" w:cs="Times New Roman"/>
                <w:sz w:val="20"/>
                <w:szCs w:val="20"/>
                <w:lang w:eastAsia="de-DE"/>
              </w:rPr>
            </w:rPrChange>
          </w:rPr>
          <w:t xml:space="preserve"> an </w:t>
        </w:r>
      </w:ins>
      <w:ins w:id="465" w:author="Microsoft-Konto" w:date="2021-05-22T17:00:00Z">
        <w:r w:rsidRPr="00E66C66">
          <w:rPr>
            <w:rStyle w:val="Bodytext2"/>
            <w:rFonts w:ascii="Times New Roman" w:hAnsi="Times New Roman" w:cs="Times New Roman"/>
            <w:sz w:val="20"/>
            <w:szCs w:val="20"/>
            <w:lang w:val="en-GB" w:eastAsia="de-DE"/>
            <w:rPrChange w:id="466" w:author="Microsoft-Konto" w:date="2021-05-22T17:00:00Z">
              <w:rPr>
                <w:rStyle w:val="Bodytext2"/>
                <w:rFonts w:ascii="Times New Roman" w:hAnsi="Times New Roman" w:cs="Times New Roman"/>
                <w:sz w:val="20"/>
                <w:szCs w:val="20"/>
                <w:lang w:eastAsia="de-DE"/>
              </w:rPr>
            </w:rPrChange>
          </w:rPr>
          <w:t xml:space="preserve">overview of a unique winter-rainfall desert ecosystem. </w:t>
        </w:r>
        <w:r>
          <w:rPr>
            <w:rStyle w:val="Bodytext2"/>
            <w:rFonts w:ascii="Times New Roman" w:hAnsi="Times New Roman" w:cs="Times New Roman"/>
            <w:sz w:val="20"/>
            <w:szCs w:val="20"/>
            <w:lang w:val="en-GB" w:eastAsia="de-DE"/>
          </w:rPr>
          <w:t xml:space="preserve">Pant Ecology </w:t>
        </w:r>
        <w:r w:rsidRPr="00E66C66">
          <w:rPr>
            <w:rStyle w:val="Bodytext2"/>
            <w:rFonts w:ascii="Times New Roman" w:hAnsi="Times New Roman" w:cs="Times New Roman"/>
            <w:b/>
            <w:sz w:val="20"/>
            <w:szCs w:val="20"/>
            <w:lang w:val="en-GB" w:eastAsia="de-DE"/>
            <w:rPrChange w:id="467" w:author="Microsoft-Konto" w:date="2021-05-22T17:00:00Z">
              <w:rPr>
                <w:rStyle w:val="Bodytext2"/>
                <w:rFonts w:ascii="Times New Roman" w:hAnsi="Times New Roman" w:cs="Times New Roman"/>
                <w:sz w:val="20"/>
                <w:szCs w:val="20"/>
                <w:lang w:val="en-GB" w:eastAsia="de-DE"/>
              </w:rPr>
            </w:rPrChange>
          </w:rPr>
          <w:t>142</w:t>
        </w:r>
        <w:r>
          <w:rPr>
            <w:rStyle w:val="Bodytext2"/>
            <w:rFonts w:ascii="Times New Roman" w:hAnsi="Times New Roman" w:cs="Times New Roman"/>
            <w:sz w:val="20"/>
            <w:szCs w:val="20"/>
            <w:lang w:val="en-GB" w:eastAsia="de-DE"/>
          </w:rPr>
          <w:t>: 3-21</w:t>
        </w:r>
      </w:ins>
    </w:p>
    <w:p w14:paraId="0E2DD11B"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r w:rsidRPr="00896223">
        <w:rPr>
          <w:rStyle w:val="Bodytext2"/>
          <w:rFonts w:ascii="Times New Roman" w:hAnsi="Times New Roman" w:cs="Times New Roman"/>
          <w:smallCaps/>
          <w:sz w:val="20"/>
          <w:szCs w:val="20"/>
          <w:lang w:val="en-GB" w:eastAsia="de-DE"/>
        </w:rPr>
        <w:t>C</w:t>
      </w:r>
      <w:r w:rsidRPr="00896223">
        <w:rPr>
          <w:rStyle w:val="Bodytext28pt"/>
          <w:rFonts w:ascii="Times New Roman" w:hAnsi="Times New Roman" w:cs="Times New Roman"/>
          <w:smallCaps/>
          <w:sz w:val="20"/>
          <w:szCs w:val="20"/>
          <w:lang w:val="en-GB" w:eastAsia="de-DE"/>
        </w:rPr>
        <w:t>rowley</w:t>
      </w:r>
      <w:r w:rsidRPr="00896223">
        <w:rPr>
          <w:rStyle w:val="Bodytext2"/>
          <w:rFonts w:ascii="Times New Roman" w:hAnsi="Times New Roman" w:cs="Times New Roman"/>
          <w:sz w:val="20"/>
          <w:szCs w:val="20"/>
          <w:lang w:val="en-GB" w:eastAsia="de-DE"/>
        </w:rPr>
        <w:t xml:space="preserve">, G. M. 1994: Quaternary soil salinity events and Australian vegetation history. Quarter-nary Science Reviews </w:t>
      </w:r>
      <w:r w:rsidRPr="00896223">
        <w:rPr>
          <w:rStyle w:val="Bodytext2Bold"/>
          <w:rFonts w:ascii="Times New Roman" w:hAnsi="Times New Roman" w:cs="Times New Roman"/>
          <w:sz w:val="20"/>
          <w:szCs w:val="20"/>
          <w:lang w:val="en-GB" w:eastAsia="de-DE"/>
        </w:rPr>
        <w:t>13</w:t>
      </w:r>
      <w:r w:rsidRPr="00896223">
        <w:rPr>
          <w:rStyle w:val="Bodytext2"/>
          <w:rFonts w:ascii="Times New Roman" w:hAnsi="Times New Roman" w:cs="Times New Roman"/>
          <w:sz w:val="20"/>
          <w:szCs w:val="20"/>
          <w:lang w:val="en-GB" w:eastAsia="de-DE"/>
        </w:rPr>
        <w:t>: 15-22</w:t>
      </w:r>
    </w:p>
    <w:p w14:paraId="0EBBC444" w14:textId="77777777" w:rsidR="006129FC" w:rsidRPr="009E66E2" w:rsidRDefault="006129FC" w:rsidP="006129FC">
      <w:pPr>
        <w:pStyle w:val="Bodytext21"/>
        <w:shd w:val="clear" w:color="000000" w:fill="auto"/>
        <w:spacing w:line="240" w:lineRule="auto"/>
        <w:ind w:left="360" w:hanging="360"/>
        <w:jc w:val="both"/>
        <w:rPr>
          <w:rFonts w:ascii="Times New Roman" w:hAnsi="Times New Roman" w:cs="Times New Roman"/>
          <w:sz w:val="20"/>
          <w:szCs w:val="20"/>
        </w:rPr>
      </w:pPr>
      <w:r w:rsidRPr="00896223">
        <w:rPr>
          <w:rStyle w:val="Bodytext2"/>
          <w:rFonts w:ascii="Times New Roman" w:hAnsi="Times New Roman" w:cs="Times New Roman"/>
          <w:sz w:val="20"/>
          <w:szCs w:val="20"/>
          <w:lang w:val="en-GB" w:eastAsia="de-DE"/>
        </w:rPr>
        <w:t>D</w:t>
      </w:r>
      <w:r w:rsidRPr="00896223">
        <w:rPr>
          <w:rStyle w:val="Bodytext28pt5"/>
          <w:rFonts w:ascii="Times New Roman" w:hAnsi="Times New Roman" w:cs="Times New Roman"/>
          <w:sz w:val="20"/>
          <w:szCs w:val="20"/>
          <w:lang w:val="en-GB" w:eastAsia="de-DE"/>
        </w:rPr>
        <w:t>inger</w:t>
      </w:r>
      <w:r w:rsidRPr="00896223">
        <w:rPr>
          <w:rStyle w:val="Bodytext2"/>
          <w:rFonts w:ascii="Times New Roman" w:hAnsi="Times New Roman" w:cs="Times New Roman"/>
          <w:sz w:val="20"/>
          <w:szCs w:val="20"/>
          <w:lang w:val="en-GB" w:eastAsia="de-DE"/>
        </w:rPr>
        <w:t>, B.E. &amp; P</w:t>
      </w:r>
      <w:r w:rsidRPr="00896223">
        <w:rPr>
          <w:rStyle w:val="Bodytext28pt5"/>
          <w:rFonts w:ascii="Times New Roman" w:hAnsi="Times New Roman" w:cs="Times New Roman"/>
          <w:sz w:val="20"/>
          <w:szCs w:val="20"/>
          <w:lang w:val="en-GB" w:eastAsia="de-DE"/>
        </w:rPr>
        <w:t>atten</w:t>
      </w:r>
      <w:r w:rsidRPr="00896223">
        <w:rPr>
          <w:rStyle w:val="Bodytext2"/>
          <w:rFonts w:ascii="Times New Roman" w:hAnsi="Times New Roman" w:cs="Times New Roman"/>
          <w:sz w:val="20"/>
          <w:szCs w:val="20"/>
          <w:lang w:val="en-GB" w:eastAsia="de-DE"/>
        </w:rPr>
        <w:t xml:space="preserve">, D.T. 1974: Carbon dioxide exchange and transpiration in species of </w:t>
      </w:r>
      <w:proofErr w:type="spellStart"/>
      <w:r w:rsidRPr="00896223">
        <w:rPr>
          <w:rStyle w:val="Bodytext2Italic"/>
          <w:rFonts w:ascii="Times New Roman" w:hAnsi="Times New Roman" w:cs="Times New Roman"/>
          <w:sz w:val="20"/>
          <w:szCs w:val="20"/>
          <w:lang w:val="en-GB" w:eastAsia="de-DE"/>
        </w:rPr>
        <w:t>Echinocereus</w:t>
      </w:r>
      <w:proofErr w:type="spellEnd"/>
      <w:r w:rsidRPr="00896223">
        <w:rPr>
          <w:rStyle w:val="Bodytext2Bold"/>
          <w:rFonts w:ascii="Times New Roman" w:hAnsi="Times New Roman" w:cs="Times New Roman"/>
          <w:sz w:val="20"/>
          <w:szCs w:val="20"/>
          <w:lang w:val="en-GB" w:eastAsia="de-DE"/>
        </w:rPr>
        <w:t xml:space="preserve"> </w:t>
      </w:r>
      <w:r w:rsidRPr="00896223">
        <w:rPr>
          <w:rStyle w:val="Bodytext2"/>
          <w:rFonts w:ascii="Times New Roman" w:hAnsi="Times New Roman" w:cs="Times New Roman"/>
          <w:sz w:val="20"/>
          <w:szCs w:val="20"/>
          <w:lang w:val="en-GB" w:eastAsia="de-DE"/>
        </w:rPr>
        <w:t>(</w:t>
      </w:r>
      <w:proofErr w:type="spellStart"/>
      <w:r w:rsidRPr="00896223">
        <w:rPr>
          <w:rStyle w:val="Bodytext2"/>
          <w:rFonts w:ascii="Times New Roman" w:hAnsi="Times New Roman" w:cs="Times New Roman"/>
          <w:sz w:val="20"/>
          <w:szCs w:val="20"/>
          <w:lang w:val="en-GB" w:eastAsia="de-DE"/>
        </w:rPr>
        <w:t>Cactaceae</w:t>
      </w:r>
      <w:proofErr w:type="spellEnd"/>
      <w:r w:rsidRPr="00896223">
        <w:rPr>
          <w:rStyle w:val="Bodytext2"/>
          <w:rFonts w:ascii="Times New Roman" w:hAnsi="Times New Roman" w:cs="Times New Roman"/>
          <w:sz w:val="20"/>
          <w:szCs w:val="20"/>
          <w:lang w:val="en-GB" w:eastAsia="de-DE"/>
        </w:rPr>
        <w:t xml:space="preserve">) as related to their distribution within the </w:t>
      </w:r>
      <w:proofErr w:type="spellStart"/>
      <w:r w:rsidRPr="00896223">
        <w:rPr>
          <w:rStyle w:val="Bodytext2"/>
          <w:rFonts w:ascii="Times New Roman" w:hAnsi="Times New Roman" w:cs="Times New Roman"/>
          <w:sz w:val="20"/>
          <w:szCs w:val="20"/>
          <w:lang w:val="en-GB" w:eastAsia="de-DE"/>
        </w:rPr>
        <w:t>Pialeno</w:t>
      </w:r>
      <w:proofErr w:type="spellEnd"/>
      <w:r w:rsidRPr="00896223">
        <w:rPr>
          <w:rStyle w:val="Bodytext2"/>
          <w:rFonts w:ascii="Times New Roman" w:hAnsi="Times New Roman" w:cs="Times New Roman"/>
          <w:sz w:val="20"/>
          <w:szCs w:val="20"/>
          <w:lang w:val="en-GB" w:eastAsia="de-DE"/>
        </w:rPr>
        <w:t xml:space="preserve"> Mountains, Arizona. </w:t>
      </w:r>
      <w:proofErr w:type="spellStart"/>
      <w:r w:rsidRPr="009E66E2">
        <w:rPr>
          <w:rStyle w:val="Bodytext2"/>
          <w:rFonts w:ascii="Times New Roman" w:hAnsi="Times New Roman" w:cs="Times New Roman"/>
          <w:sz w:val="20"/>
          <w:szCs w:val="20"/>
          <w:lang w:eastAsia="de-DE"/>
        </w:rPr>
        <w:t>Oecologia</w:t>
      </w:r>
      <w:proofErr w:type="spellEnd"/>
      <w:r w:rsidRPr="009E66E2">
        <w:rPr>
          <w:rStyle w:val="Bodytext2"/>
          <w:rFonts w:ascii="Times New Roman" w:hAnsi="Times New Roman" w:cs="Times New Roman"/>
          <w:sz w:val="20"/>
          <w:szCs w:val="20"/>
          <w:lang w:eastAsia="de-DE"/>
        </w:rPr>
        <w:t xml:space="preserve"> </w:t>
      </w:r>
      <w:r w:rsidRPr="009E66E2">
        <w:rPr>
          <w:rStyle w:val="Bodytext2Bold"/>
          <w:rFonts w:ascii="Times New Roman" w:hAnsi="Times New Roman" w:cs="Times New Roman"/>
          <w:sz w:val="20"/>
          <w:szCs w:val="20"/>
          <w:lang w:eastAsia="de-DE"/>
        </w:rPr>
        <w:t>14</w:t>
      </w:r>
      <w:r w:rsidRPr="009E66E2">
        <w:rPr>
          <w:rStyle w:val="Bodytext2"/>
          <w:rFonts w:ascii="Times New Roman" w:hAnsi="Times New Roman" w:cs="Times New Roman"/>
          <w:sz w:val="20"/>
          <w:szCs w:val="20"/>
          <w:lang w:eastAsia="de-DE"/>
        </w:rPr>
        <w:t>: 389-411.</w:t>
      </w:r>
    </w:p>
    <w:p w14:paraId="546514CE"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r w:rsidRPr="009E66E2">
        <w:rPr>
          <w:rStyle w:val="Bodytext2"/>
          <w:rFonts w:ascii="Times New Roman" w:hAnsi="Times New Roman" w:cs="Times New Roman"/>
          <w:smallCaps/>
          <w:sz w:val="20"/>
          <w:szCs w:val="20"/>
          <w:lang w:eastAsia="de-DE"/>
        </w:rPr>
        <w:t>E</w:t>
      </w:r>
      <w:r w:rsidRPr="009E66E2">
        <w:rPr>
          <w:rStyle w:val="Bodytext28pt"/>
          <w:rFonts w:ascii="Times New Roman" w:hAnsi="Times New Roman" w:cs="Times New Roman"/>
          <w:smallCaps/>
          <w:sz w:val="20"/>
          <w:szCs w:val="20"/>
          <w:lang w:eastAsia="de-DE"/>
        </w:rPr>
        <w:t>llenberg</w:t>
      </w:r>
      <w:r w:rsidRPr="009E66E2">
        <w:rPr>
          <w:rStyle w:val="Bodytext2"/>
          <w:rFonts w:ascii="Times New Roman" w:hAnsi="Times New Roman" w:cs="Times New Roman"/>
          <w:sz w:val="20"/>
          <w:szCs w:val="20"/>
          <w:lang w:eastAsia="de-DE"/>
        </w:rPr>
        <w:t xml:space="preserve">, H. 1975: Vegetationsstufen in perhumiden bis </w:t>
      </w:r>
      <w:proofErr w:type="spellStart"/>
      <w:r w:rsidRPr="009E66E2">
        <w:rPr>
          <w:rStyle w:val="Bodytext2"/>
          <w:rFonts w:ascii="Times New Roman" w:hAnsi="Times New Roman" w:cs="Times New Roman"/>
          <w:sz w:val="20"/>
          <w:szCs w:val="20"/>
          <w:lang w:eastAsia="de-DE"/>
        </w:rPr>
        <w:t>perariden</w:t>
      </w:r>
      <w:proofErr w:type="spellEnd"/>
      <w:r w:rsidRPr="009E66E2">
        <w:rPr>
          <w:rStyle w:val="Bodytext2"/>
          <w:rFonts w:ascii="Times New Roman" w:hAnsi="Times New Roman" w:cs="Times New Roman"/>
          <w:sz w:val="20"/>
          <w:szCs w:val="20"/>
          <w:lang w:eastAsia="de-DE"/>
        </w:rPr>
        <w:t xml:space="preserve"> Bereichen der tropischen Anden. </w:t>
      </w:r>
      <w:proofErr w:type="spellStart"/>
      <w:r w:rsidRPr="00896223">
        <w:rPr>
          <w:rStyle w:val="Bodytext2"/>
          <w:rFonts w:ascii="Times New Roman" w:hAnsi="Times New Roman" w:cs="Times New Roman"/>
          <w:sz w:val="20"/>
          <w:szCs w:val="20"/>
          <w:lang w:val="en-GB" w:eastAsia="de-DE"/>
        </w:rPr>
        <w:t>Phytocoenologia</w:t>
      </w:r>
      <w:proofErr w:type="spellEnd"/>
      <w:r w:rsidRPr="00896223">
        <w:rPr>
          <w:rStyle w:val="Bodytext2"/>
          <w:rFonts w:ascii="Times New Roman" w:hAnsi="Times New Roman" w:cs="Times New Roman"/>
          <w:sz w:val="20"/>
          <w:szCs w:val="20"/>
          <w:lang w:val="en-GB" w:eastAsia="de-DE"/>
        </w:rPr>
        <w:t xml:space="preserve"> </w:t>
      </w:r>
      <w:r w:rsidRPr="00896223">
        <w:rPr>
          <w:rStyle w:val="Bodytext2Bold"/>
          <w:rFonts w:ascii="Times New Roman" w:hAnsi="Times New Roman" w:cs="Times New Roman"/>
          <w:sz w:val="20"/>
          <w:szCs w:val="20"/>
          <w:lang w:val="en-GB" w:eastAsia="de-DE"/>
        </w:rPr>
        <w:t>2</w:t>
      </w:r>
      <w:r w:rsidRPr="00896223">
        <w:rPr>
          <w:rStyle w:val="Bodytext2"/>
          <w:rFonts w:ascii="Times New Roman" w:hAnsi="Times New Roman" w:cs="Times New Roman"/>
          <w:sz w:val="20"/>
          <w:szCs w:val="20"/>
          <w:lang w:val="en-GB" w:eastAsia="de-DE"/>
        </w:rPr>
        <w:t>: 368-387</w:t>
      </w:r>
    </w:p>
    <w:p w14:paraId="44DC1434"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proofErr w:type="spellStart"/>
      <w:r w:rsidRPr="00896223">
        <w:rPr>
          <w:rStyle w:val="Bodytext2"/>
          <w:rFonts w:ascii="Times New Roman" w:hAnsi="Times New Roman" w:cs="Times New Roman"/>
          <w:smallCaps/>
          <w:sz w:val="20"/>
          <w:szCs w:val="20"/>
          <w:lang w:val="en-GB" w:eastAsia="de-DE"/>
        </w:rPr>
        <w:t>E</w:t>
      </w:r>
      <w:r w:rsidRPr="00896223">
        <w:rPr>
          <w:rStyle w:val="Bodytext28pt"/>
          <w:rFonts w:ascii="Times New Roman" w:hAnsi="Times New Roman" w:cs="Times New Roman"/>
          <w:smallCaps/>
          <w:sz w:val="20"/>
          <w:szCs w:val="20"/>
          <w:lang w:val="en-GB" w:eastAsia="de-DE"/>
        </w:rPr>
        <w:t>venari</w:t>
      </w:r>
      <w:proofErr w:type="spellEnd"/>
      <w:r w:rsidRPr="00896223">
        <w:rPr>
          <w:rStyle w:val="Bodytext2"/>
          <w:rFonts w:ascii="Times New Roman" w:hAnsi="Times New Roman" w:cs="Times New Roman"/>
          <w:sz w:val="20"/>
          <w:szCs w:val="20"/>
          <w:lang w:val="en-GB" w:eastAsia="de-DE"/>
        </w:rPr>
        <w:t xml:space="preserve">, M., </w:t>
      </w:r>
      <w:proofErr w:type="spellStart"/>
      <w:r w:rsidRPr="00896223">
        <w:rPr>
          <w:rStyle w:val="Bodytext2"/>
          <w:rFonts w:ascii="Times New Roman" w:hAnsi="Times New Roman" w:cs="Times New Roman"/>
          <w:smallCaps/>
          <w:sz w:val="20"/>
          <w:szCs w:val="20"/>
          <w:lang w:val="en-GB" w:eastAsia="de-DE"/>
        </w:rPr>
        <w:t>S</w:t>
      </w:r>
      <w:r w:rsidRPr="00896223">
        <w:rPr>
          <w:rStyle w:val="Bodytext28pt"/>
          <w:rFonts w:ascii="Times New Roman" w:hAnsi="Times New Roman" w:cs="Times New Roman"/>
          <w:smallCaps/>
          <w:sz w:val="20"/>
          <w:szCs w:val="20"/>
          <w:lang w:val="en-GB" w:eastAsia="de-DE"/>
        </w:rPr>
        <w:t>hanan</w:t>
      </w:r>
      <w:proofErr w:type="spellEnd"/>
      <w:r w:rsidRPr="00896223">
        <w:rPr>
          <w:rStyle w:val="Bodytext2"/>
          <w:rFonts w:ascii="Times New Roman" w:hAnsi="Times New Roman" w:cs="Times New Roman"/>
          <w:sz w:val="20"/>
          <w:szCs w:val="20"/>
          <w:lang w:val="en-GB" w:eastAsia="de-DE"/>
        </w:rPr>
        <w:t xml:space="preserve">, L. &amp; </w:t>
      </w:r>
      <w:proofErr w:type="spellStart"/>
      <w:r w:rsidRPr="00896223">
        <w:rPr>
          <w:rStyle w:val="Bodytext2"/>
          <w:rFonts w:ascii="Times New Roman" w:hAnsi="Times New Roman" w:cs="Times New Roman"/>
          <w:smallCaps/>
          <w:sz w:val="20"/>
          <w:szCs w:val="20"/>
          <w:lang w:val="en-GB" w:eastAsia="de-DE"/>
        </w:rPr>
        <w:t>T</w:t>
      </w:r>
      <w:r w:rsidRPr="00896223">
        <w:rPr>
          <w:rStyle w:val="Bodytext28pt"/>
          <w:rFonts w:ascii="Times New Roman" w:hAnsi="Times New Roman" w:cs="Times New Roman"/>
          <w:smallCaps/>
          <w:sz w:val="20"/>
          <w:szCs w:val="20"/>
          <w:lang w:val="en-GB" w:eastAsia="de-DE"/>
        </w:rPr>
        <w:t>admor</w:t>
      </w:r>
      <w:proofErr w:type="spellEnd"/>
      <w:r w:rsidRPr="00896223">
        <w:rPr>
          <w:rStyle w:val="Bodytext2"/>
          <w:rFonts w:ascii="Times New Roman" w:hAnsi="Times New Roman" w:cs="Times New Roman"/>
          <w:sz w:val="20"/>
          <w:szCs w:val="20"/>
          <w:lang w:val="en-GB" w:eastAsia="de-DE"/>
        </w:rPr>
        <w:t xml:space="preserve">, </w:t>
      </w:r>
      <w:proofErr w:type="gramStart"/>
      <w:r w:rsidRPr="00896223">
        <w:rPr>
          <w:rStyle w:val="Bodytext2"/>
          <w:rFonts w:ascii="Times New Roman" w:hAnsi="Times New Roman" w:cs="Times New Roman"/>
          <w:sz w:val="20"/>
          <w:szCs w:val="20"/>
          <w:lang w:val="en-GB" w:eastAsia="de-DE"/>
        </w:rPr>
        <w:t>N</w:t>
      </w:r>
      <w:proofErr w:type="gramEnd"/>
      <w:r w:rsidRPr="00896223">
        <w:rPr>
          <w:rStyle w:val="Bodytext2"/>
          <w:rFonts w:ascii="Times New Roman" w:hAnsi="Times New Roman" w:cs="Times New Roman"/>
          <w:sz w:val="20"/>
          <w:szCs w:val="20"/>
          <w:lang w:val="en-GB" w:eastAsia="de-DE"/>
        </w:rPr>
        <w:t>. 1982: The Negev. The challenge of a desert. 2. ed. Cambridge, Mass, 437 p.</w:t>
      </w:r>
    </w:p>
    <w:p w14:paraId="49FFE1E9" w14:textId="77777777" w:rsidR="006129FC" w:rsidRPr="00896223" w:rsidRDefault="006129FC" w:rsidP="006129FC">
      <w:pPr>
        <w:pStyle w:val="Bodytext21"/>
        <w:shd w:val="clear" w:color="000000" w:fill="auto"/>
        <w:spacing w:line="240" w:lineRule="auto"/>
        <w:ind w:left="360" w:hanging="360"/>
        <w:jc w:val="both"/>
        <w:rPr>
          <w:rStyle w:val="Bodytext2"/>
          <w:rFonts w:ascii="Times New Roman" w:hAnsi="Times New Roman" w:cs="Times New Roman"/>
          <w:sz w:val="20"/>
          <w:szCs w:val="20"/>
          <w:lang w:val="en-GB" w:eastAsia="de-DE"/>
        </w:rPr>
      </w:pPr>
      <w:r w:rsidRPr="00896223">
        <w:rPr>
          <w:rStyle w:val="Bodytext2"/>
          <w:rFonts w:ascii="Times New Roman" w:hAnsi="Times New Roman" w:cs="Times New Roman"/>
          <w:smallCaps/>
          <w:sz w:val="20"/>
          <w:szCs w:val="20"/>
          <w:lang w:val="en-GB" w:eastAsia="de-DE"/>
        </w:rPr>
        <w:lastRenderedPageBreak/>
        <w:t>F</w:t>
      </w:r>
      <w:r w:rsidRPr="00896223">
        <w:rPr>
          <w:rStyle w:val="Bodytext28pt"/>
          <w:rFonts w:ascii="Times New Roman" w:hAnsi="Times New Roman" w:cs="Times New Roman"/>
          <w:smallCaps/>
          <w:sz w:val="20"/>
          <w:szCs w:val="20"/>
          <w:lang w:val="en-GB" w:eastAsia="de-DE"/>
        </w:rPr>
        <w:t>isher</w:t>
      </w:r>
      <w:r w:rsidRPr="00896223">
        <w:rPr>
          <w:rStyle w:val="Bodytext2"/>
          <w:rFonts w:ascii="Times New Roman" w:hAnsi="Times New Roman" w:cs="Times New Roman"/>
          <w:sz w:val="20"/>
          <w:szCs w:val="20"/>
          <w:lang w:val="en-GB" w:eastAsia="de-DE"/>
        </w:rPr>
        <w:t>, M. 2000: Dieback in the montane woodlands of Arabia: a conservation matter of gravest con-</w:t>
      </w:r>
      <w:proofErr w:type="spellStart"/>
      <w:r w:rsidRPr="00896223">
        <w:rPr>
          <w:rStyle w:val="Bodytext2"/>
          <w:rFonts w:ascii="Times New Roman" w:hAnsi="Times New Roman" w:cs="Times New Roman"/>
          <w:sz w:val="20"/>
          <w:szCs w:val="20"/>
          <w:lang w:val="en-GB" w:eastAsia="de-DE"/>
        </w:rPr>
        <w:t>cern</w:t>
      </w:r>
      <w:proofErr w:type="spellEnd"/>
      <w:r w:rsidRPr="00896223">
        <w:rPr>
          <w:rStyle w:val="Bodytext2"/>
          <w:rFonts w:ascii="Times New Roman" w:hAnsi="Times New Roman" w:cs="Times New Roman"/>
          <w:sz w:val="20"/>
          <w:szCs w:val="20"/>
          <w:lang w:val="en-GB" w:eastAsia="de-DE"/>
        </w:rPr>
        <w:t xml:space="preserve">. In: </w:t>
      </w:r>
      <w:proofErr w:type="spellStart"/>
      <w:r w:rsidRPr="00896223">
        <w:rPr>
          <w:rStyle w:val="Bodytext2"/>
          <w:rFonts w:ascii="Times New Roman" w:hAnsi="Times New Roman" w:cs="Times New Roman"/>
          <w:smallCaps/>
          <w:sz w:val="20"/>
          <w:szCs w:val="20"/>
          <w:lang w:val="en-GB" w:eastAsia="de-DE"/>
        </w:rPr>
        <w:t>A</w:t>
      </w:r>
      <w:r w:rsidRPr="00896223">
        <w:rPr>
          <w:rStyle w:val="Bodytext28pt"/>
          <w:rFonts w:ascii="Times New Roman" w:hAnsi="Times New Roman" w:cs="Times New Roman"/>
          <w:smallCaps/>
          <w:sz w:val="20"/>
          <w:szCs w:val="20"/>
          <w:lang w:val="en-GB" w:eastAsia="de-DE"/>
        </w:rPr>
        <w:t>buzinada</w:t>
      </w:r>
      <w:proofErr w:type="spellEnd"/>
      <w:r w:rsidRPr="00896223">
        <w:rPr>
          <w:rStyle w:val="Bodytext2"/>
          <w:rFonts w:ascii="Times New Roman" w:hAnsi="Times New Roman" w:cs="Times New Roman"/>
          <w:sz w:val="20"/>
          <w:szCs w:val="20"/>
          <w:lang w:val="en-GB" w:eastAsia="de-DE"/>
        </w:rPr>
        <w:t xml:space="preserve">, A.H. &amp; </w:t>
      </w:r>
      <w:proofErr w:type="spellStart"/>
      <w:r w:rsidRPr="00896223">
        <w:rPr>
          <w:rStyle w:val="Bodytext2"/>
          <w:rFonts w:ascii="Times New Roman" w:hAnsi="Times New Roman" w:cs="Times New Roman"/>
          <w:smallCaps/>
          <w:sz w:val="20"/>
          <w:szCs w:val="20"/>
          <w:lang w:val="en-GB" w:eastAsia="de-DE"/>
        </w:rPr>
        <w:t>J</w:t>
      </w:r>
      <w:r w:rsidRPr="00896223">
        <w:rPr>
          <w:rStyle w:val="Bodytext28pt"/>
          <w:rFonts w:ascii="Times New Roman" w:hAnsi="Times New Roman" w:cs="Times New Roman"/>
          <w:smallCaps/>
          <w:sz w:val="20"/>
          <w:szCs w:val="20"/>
          <w:lang w:val="en-GB" w:eastAsia="de-DE"/>
        </w:rPr>
        <w:t>oubert</w:t>
      </w:r>
      <w:proofErr w:type="spellEnd"/>
      <w:r w:rsidRPr="00896223">
        <w:rPr>
          <w:rStyle w:val="Bodytext2"/>
          <w:rFonts w:ascii="Times New Roman" w:hAnsi="Times New Roman" w:cs="Times New Roman"/>
          <w:sz w:val="20"/>
          <w:szCs w:val="20"/>
          <w:lang w:val="en-GB" w:eastAsia="de-DE"/>
        </w:rPr>
        <w:t>, E. (eds.): Proceed of the workshop on the conservation of the flora of the Arabian Peninsula. NCWCD, Riyadh; IUCN, Gland: 86-92</w:t>
      </w:r>
    </w:p>
    <w:p w14:paraId="788A8B5F"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r w:rsidRPr="00896223">
        <w:rPr>
          <w:rStyle w:val="Bodytext2"/>
          <w:rFonts w:ascii="Times New Roman" w:hAnsi="Times New Roman" w:cs="Times New Roman"/>
          <w:smallCaps/>
          <w:sz w:val="20"/>
          <w:szCs w:val="20"/>
          <w:lang w:val="en-GB" w:eastAsia="de-DE"/>
        </w:rPr>
        <w:t>F</w:t>
      </w:r>
      <w:r w:rsidRPr="00896223">
        <w:rPr>
          <w:rStyle w:val="Bodytext28pt"/>
          <w:rFonts w:ascii="Times New Roman" w:hAnsi="Times New Roman" w:cs="Times New Roman"/>
          <w:smallCaps/>
          <w:sz w:val="20"/>
          <w:szCs w:val="20"/>
          <w:lang w:val="en-GB" w:eastAsia="de-DE"/>
        </w:rPr>
        <w:t>rey</w:t>
      </w:r>
      <w:r w:rsidRPr="00896223">
        <w:rPr>
          <w:rStyle w:val="Bodytext2"/>
          <w:rFonts w:ascii="Times New Roman" w:hAnsi="Times New Roman" w:cs="Times New Roman"/>
          <w:sz w:val="20"/>
          <w:szCs w:val="20"/>
          <w:lang w:val="en-GB" w:eastAsia="de-DE"/>
        </w:rPr>
        <w:t xml:space="preserve">, W. &amp; </w:t>
      </w:r>
      <w:proofErr w:type="spellStart"/>
      <w:r w:rsidRPr="00896223">
        <w:rPr>
          <w:rStyle w:val="Bodytext2"/>
          <w:rFonts w:ascii="Times New Roman" w:hAnsi="Times New Roman" w:cs="Times New Roman"/>
          <w:smallCaps/>
          <w:sz w:val="20"/>
          <w:szCs w:val="20"/>
          <w:lang w:val="en-GB" w:eastAsia="de-DE"/>
        </w:rPr>
        <w:t>K</w:t>
      </w:r>
      <w:r w:rsidRPr="00896223">
        <w:rPr>
          <w:rStyle w:val="Bodytext28pt"/>
          <w:rFonts w:ascii="Times New Roman" w:hAnsi="Times New Roman" w:cs="Times New Roman"/>
          <w:smallCaps/>
          <w:sz w:val="20"/>
          <w:szCs w:val="20"/>
          <w:lang w:val="en-GB" w:eastAsia="de-DE"/>
        </w:rPr>
        <w:t>ürschner</w:t>
      </w:r>
      <w:proofErr w:type="spellEnd"/>
      <w:r w:rsidRPr="00896223">
        <w:rPr>
          <w:rStyle w:val="Bodytext2"/>
          <w:rFonts w:ascii="Times New Roman" w:hAnsi="Times New Roman" w:cs="Times New Roman"/>
          <w:sz w:val="20"/>
          <w:szCs w:val="20"/>
          <w:lang w:val="en-GB" w:eastAsia="de-DE"/>
        </w:rPr>
        <w:t xml:space="preserve">, H. 1988: Bryophytes of the Arabian Peninsula and </w:t>
      </w:r>
      <w:proofErr w:type="spellStart"/>
      <w:r w:rsidRPr="00896223">
        <w:rPr>
          <w:rStyle w:val="Bodytext2"/>
          <w:rFonts w:ascii="Times New Roman" w:hAnsi="Times New Roman" w:cs="Times New Roman"/>
          <w:sz w:val="20"/>
          <w:szCs w:val="20"/>
          <w:lang w:val="en-GB" w:eastAsia="de-DE"/>
        </w:rPr>
        <w:t>Sokotra</w:t>
      </w:r>
      <w:proofErr w:type="spellEnd"/>
      <w:r w:rsidRPr="00896223">
        <w:rPr>
          <w:rStyle w:val="Bodytext2"/>
          <w:rFonts w:ascii="Times New Roman" w:hAnsi="Times New Roman" w:cs="Times New Roman"/>
          <w:sz w:val="20"/>
          <w:szCs w:val="20"/>
          <w:lang w:val="en-GB" w:eastAsia="de-DE"/>
        </w:rPr>
        <w:t xml:space="preserve">. Floristics, phytogeography and definition of the xerothermic </w:t>
      </w:r>
      <w:proofErr w:type="spellStart"/>
      <w:r w:rsidRPr="00896223">
        <w:rPr>
          <w:rStyle w:val="Bodytext2"/>
          <w:rFonts w:ascii="Times New Roman" w:hAnsi="Times New Roman" w:cs="Times New Roman"/>
          <w:sz w:val="20"/>
          <w:szCs w:val="20"/>
          <w:lang w:val="en-GB" w:eastAsia="de-DE"/>
        </w:rPr>
        <w:t>Pangean</w:t>
      </w:r>
      <w:proofErr w:type="spellEnd"/>
      <w:r w:rsidRPr="00896223">
        <w:rPr>
          <w:rStyle w:val="Bodytext2"/>
          <w:rFonts w:ascii="Times New Roman" w:hAnsi="Times New Roman" w:cs="Times New Roman"/>
          <w:sz w:val="20"/>
          <w:szCs w:val="20"/>
          <w:lang w:val="en-GB" w:eastAsia="de-DE"/>
        </w:rPr>
        <w:t xml:space="preserve"> element. Stud in Arabian bryophytes 12. Nova </w:t>
      </w:r>
      <w:proofErr w:type="spellStart"/>
      <w:r w:rsidRPr="00896223">
        <w:rPr>
          <w:rStyle w:val="Bodytext2"/>
          <w:rFonts w:ascii="Times New Roman" w:hAnsi="Times New Roman" w:cs="Times New Roman"/>
          <w:sz w:val="20"/>
          <w:szCs w:val="20"/>
          <w:lang w:val="en-GB" w:eastAsia="de-DE"/>
        </w:rPr>
        <w:t>Hedwigia</w:t>
      </w:r>
      <w:proofErr w:type="spellEnd"/>
      <w:r w:rsidRPr="00896223">
        <w:rPr>
          <w:rStyle w:val="Bodytext2"/>
          <w:rFonts w:ascii="Times New Roman" w:hAnsi="Times New Roman" w:cs="Times New Roman"/>
          <w:sz w:val="20"/>
          <w:szCs w:val="20"/>
          <w:lang w:val="en-GB" w:eastAsia="de-DE"/>
        </w:rPr>
        <w:t xml:space="preserve"> </w:t>
      </w:r>
      <w:r w:rsidRPr="00896223">
        <w:rPr>
          <w:rStyle w:val="Bodytext2Bold"/>
          <w:rFonts w:ascii="Times New Roman" w:hAnsi="Times New Roman" w:cs="Times New Roman"/>
          <w:sz w:val="20"/>
          <w:szCs w:val="20"/>
          <w:lang w:val="en-GB" w:eastAsia="de-DE"/>
        </w:rPr>
        <w:t>46</w:t>
      </w:r>
      <w:r w:rsidRPr="00896223">
        <w:rPr>
          <w:rStyle w:val="Bodytext2"/>
          <w:rFonts w:ascii="Times New Roman" w:hAnsi="Times New Roman" w:cs="Times New Roman"/>
          <w:sz w:val="20"/>
          <w:szCs w:val="20"/>
          <w:lang w:val="en-GB" w:eastAsia="de-DE"/>
        </w:rPr>
        <w:t>: 37-120</w:t>
      </w:r>
    </w:p>
    <w:p w14:paraId="50D4213B" w14:textId="77777777" w:rsidR="00493901" w:rsidRDefault="006129FC" w:rsidP="006129FC">
      <w:pPr>
        <w:pStyle w:val="Bodytext21"/>
        <w:shd w:val="clear" w:color="000000" w:fill="auto"/>
        <w:spacing w:line="240" w:lineRule="auto"/>
        <w:ind w:left="360" w:hanging="360"/>
        <w:jc w:val="both"/>
        <w:rPr>
          <w:ins w:id="468" w:author="Microsoft-Konto" w:date="2021-05-22T16:15:00Z"/>
          <w:rStyle w:val="Bodytext2"/>
          <w:rFonts w:ascii="Times New Roman" w:hAnsi="Times New Roman" w:cs="Times New Roman"/>
          <w:sz w:val="20"/>
          <w:szCs w:val="20"/>
          <w:lang w:val="en-GB" w:eastAsia="de-DE"/>
        </w:rPr>
      </w:pPr>
      <w:proofErr w:type="spellStart"/>
      <w:r w:rsidRPr="00896223">
        <w:rPr>
          <w:rStyle w:val="Bodytext2"/>
          <w:rFonts w:ascii="Times New Roman" w:hAnsi="Times New Roman" w:cs="Times New Roman"/>
          <w:smallCaps/>
          <w:sz w:val="20"/>
          <w:szCs w:val="20"/>
          <w:lang w:val="en-GB" w:eastAsia="de-DE"/>
        </w:rPr>
        <w:t>F</w:t>
      </w:r>
      <w:r w:rsidRPr="00896223">
        <w:rPr>
          <w:rStyle w:val="Bodytext28pt"/>
          <w:rFonts w:ascii="Times New Roman" w:hAnsi="Times New Roman" w:cs="Times New Roman"/>
          <w:smallCaps/>
          <w:sz w:val="20"/>
          <w:szCs w:val="20"/>
          <w:lang w:val="en-GB" w:eastAsia="de-DE"/>
        </w:rPr>
        <w:t>uellner</w:t>
      </w:r>
      <w:proofErr w:type="spellEnd"/>
      <w:r w:rsidRPr="00896223">
        <w:rPr>
          <w:rStyle w:val="Bodytext2"/>
          <w:rFonts w:ascii="Times New Roman" w:hAnsi="Times New Roman" w:cs="Times New Roman"/>
          <w:sz w:val="20"/>
          <w:szCs w:val="20"/>
          <w:lang w:val="en-GB" w:eastAsia="de-DE"/>
        </w:rPr>
        <w:t xml:space="preserve">, G. 1997: First observation of </w:t>
      </w:r>
      <w:r w:rsidRPr="00896223">
        <w:rPr>
          <w:rStyle w:val="Bodytext2Italic"/>
          <w:rFonts w:ascii="Times New Roman" w:hAnsi="Times New Roman" w:cs="Times New Roman"/>
          <w:sz w:val="20"/>
          <w:szCs w:val="20"/>
          <w:lang w:val="en-GB" w:eastAsia="de-DE"/>
        </w:rPr>
        <w:t>Olea</w:t>
      </w:r>
      <w:r w:rsidRPr="00896223">
        <w:rPr>
          <w:rStyle w:val="Bodytext2Bold"/>
          <w:rFonts w:ascii="Times New Roman" w:hAnsi="Times New Roman" w:cs="Times New Roman"/>
          <w:sz w:val="20"/>
          <w:szCs w:val="20"/>
          <w:lang w:val="en-GB" w:eastAsia="de-DE"/>
        </w:rPr>
        <w:t xml:space="preserve"> </w:t>
      </w:r>
      <w:r w:rsidRPr="00896223">
        <w:rPr>
          <w:rStyle w:val="Bodytext2"/>
          <w:rFonts w:ascii="Times New Roman" w:hAnsi="Times New Roman" w:cs="Times New Roman"/>
          <w:sz w:val="20"/>
          <w:szCs w:val="20"/>
          <w:lang w:val="en-GB" w:eastAsia="de-DE"/>
        </w:rPr>
        <w:t xml:space="preserve">cf. </w:t>
      </w:r>
      <w:proofErr w:type="spellStart"/>
      <w:r w:rsidRPr="00896223">
        <w:rPr>
          <w:rStyle w:val="Bodytext2Italic"/>
          <w:rFonts w:ascii="Times New Roman" w:hAnsi="Times New Roman" w:cs="Times New Roman"/>
          <w:sz w:val="20"/>
          <w:szCs w:val="20"/>
          <w:lang w:val="en-GB" w:eastAsia="de-DE"/>
        </w:rPr>
        <w:t>europaea</w:t>
      </w:r>
      <w:proofErr w:type="spellEnd"/>
      <w:r w:rsidRPr="00896223">
        <w:rPr>
          <w:rStyle w:val="Bodytext2Bold"/>
          <w:rFonts w:ascii="Times New Roman" w:hAnsi="Times New Roman" w:cs="Times New Roman"/>
          <w:sz w:val="20"/>
          <w:szCs w:val="20"/>
          <w:lang w:val="en-GB" w:eastAsia="de-DE"/>
        </w:rPr>
        <w:t xml:space="preserve"> </w:t>
      </w:r>
      <w:r w:rsidRPr="00896223">
        <w:rPr>
          <w:rStyle w:val="Bodytext2"/>
          <w:rFonts w:ascii="Times New Roman" w:hAnsi="Times New Roman" w:cs="Times New Roman"/>
          <w:sz w:val="20"/>
          <w:szCs w:val="20"/>
          <w:lang w:val="en-GB" w:eastAsia="de-DE"/>
        </w:rPr>
        <w:t xml:space="preserve">(the Wild Olive) and </w:t>
      </w:r>
      <w:proofErr w:type="spellStart"/>
      <w:r w:rsidRPr="00896223">
        <w:rPr>
          <w:rStyle w:val="Bodytext2Italic"/>
          <w:rFonts w:ascii="Times New Roman" w:hAnsi="Times New Roman" w:cs="Times New Roman"/>
          <w:sz w:val="20"/>
          <w:szCs w:val="20"/>
          <w:lang w:val="en-GB" w:eastAsia="de-DE"/>
        </w:rPr>
        <w:t>Ehretia</w:t>
      </w:r>
      <w:proofErr w:type="spellEnd"/>
      <w:r w:rsidRPr="00896223">
        <w:rPr>
          <w:rStyle w:val="Bodytext2Italic"/>
          <w:rFonts w:ascii="Times New Roman" w:hAnsi="Times New Roman" w:cs="Times New Roman"/>
          <w:sz w:val="20"/>
          <w:szCs w:val="20"/>
          <w:lang w:val="en-GB" w:eastAsia="de-DE"/>
        </w:rPr>
        <w:t xml:space="preserve"> </w:t>
      </w:r>
      <w:proofErr w:type="spellStart"/>
      <w:r w:rsidRPr="00896223">
        <w:rPr>
          <w:rStyle w:val="Bodytext2Italic"/>
          <w:rFonts w:ascii="Times New Roman" w:hAnsi="Times New Roman" w:cs="Times New Roman"/>
          <w:sz w:val="20"/>
          <w:szCs w:val="20"/>
          <w:lang w:val="en-GB" w:eastAsia="de-DE"/>
        </w:rPr>
        <w:t>obtusifolia</w:t>
      </w:r>
      <w:proofErr w:type="spellEnd"/>
      <w:r w:rsidRPr="00896223">
        <w:rPr>
          <w:rStyle w:val="Bodytext2Bold"/>
          <w:rFonts w:ascii="Times New Roman" w:hAnsi="Times New Roman" w:cs="Times New Roman"/>
          <w:sz w:val="20"/>
          <w:szCs w:val="20"/>
          <w:lang w:val="en-GB" w:eastAsia="de-DE"/>
        </w:rPr>
        <w:t xml:space="preserve"> </w:t>
      </w:r>
      <w:r w:rsidRPr="00896223">
        <w:rPr>
          <w:rStyle w:val="Bodytext2"/>
          <w:rFonts w:ascii="Times New Roman" w:hAnsi="Times New Roman" w:cs="Times New Roman"/>
          <w:sz w:val="20"/>
          <w:szCs w:val="20"/>
          <w:lang w:val="en-GB" w:eastAsia="de-DE"/>
        </w:rPr>
        <w:t xml:space="preserve">in the Arab Emirates. In: </w:t>
      </w:r>
      <w:proofErr w:type="spellStart"/>
      <w:r w:rsidRPr="00896223">
        <w:rPr>
          <w:rStyle w:val="Bodytext2"/>
          <w:rFonts w:ascii="Times New Roman" w:hAnsi="Times New Roman" w:cs="Times New Roman"/>
          <w:sz w:val="20"/>
          <w:szCs w:val="20"/>
          <w:lang w:val="en-GB" w:eastAsia="de-DE"/>
        </w:rPr>
        <w:t>Tribulus</w:t>
      </w:r>
      <w:proofErr w:type="spellEnd"/>
      <w:r w:rsidRPr="00896223">
        <w:rPr>
          <w:rStyle w:val="Bodytext2"/>
          <w:rFonts w:ascii="Times New Roman" w:hAnsi="Times New Roman" w:cs="Times New Roman"/>
          <w:sz w:val="20"/>
          <w:szCs w:val="20"/>
          <w:lang w:val="en-GB" w:eastAsia="de-DE"/>
        </w:rPr>
        <w:t xml:space="preserve"> </w:t>
      </w:r>
      <w:r w:rsidRPr="00896223">
        <w:rPr>
          <w:rStyle w:val="Bodytext2Bold"/>
          <w:rFonts w:ascii="Times New Roman" w:hAnsi="Times New Roman" w:cs="Times New Roman"/>
          <w:sz w:val="20"/>
          <w:szCs w:val="20"/>
          <w:lang w:val="en-GB" w:eastAsia="de-DE"/>
        </w:rPr>
        <w:t xml:space="preserve">7 </w:t>
      </w:r>
      <w:r w:rsidRPr="00896223">
        <w:rPr>
          <w:rStyle w:val="Bodytext2"/>
          <w:rFonts w:ascii="Times New Roman" w:hAnsi="Times New Roman" w:cs="Times New Roman"/>
          <w:sz w:val="20"/>
          <w:szCs w:val="20"/>
          <w:lang w:val="en-GB" w:eastAsia="de-DE"/>
        </w:rPr>
        <w:t xml:space="preserve">(1): 12-14 </w:t>
      </w:r>
    </w:p>
    <w:p w14:paraId="7611B2A5" w14:textId="3F185A64"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r w:rsidRPr="00493901">
        <w:rPr>
          <w:rStyle w:val="Bodytext2"/>
          <w:rFonts w:ascii="Times New Roman" w:hAnsi="Times New Roman" w:cs="Times New Roman"/>
          <w:smallCaps/>
          <w:sz w:val="20"/>
          <w:szCs w:val="20"/>
          <w:lang w:val="en-GB" w:eastAsia="de-DE"/>
          <w:rPrChange w:id="469" w:author="Microsoft-Konto" w:date="2021-05-22T16:15:00Z">
            <w:rPr>
              <w:rStyle w:val="Bodytext2"/>
              <w:rFonts w:ascii="Times New Roman" w:hAnsi="Times New Roman" w:cs="Times New Roman"/>
              <w:sz w:val="20"/>
              <w:szCs w:val="20"/>
              <w:lang w:val="en-GB" w:eastAsia="de-DE"/>
            </w:rPr>
          </w:rPrChange>
        </w:rPr>
        <w:t>H</w:t>
      </w:r>
      <w:ins w:id="470" w:author="Microsoft-Konto" w:date="2021-05-22T16:15:00Z">
        <w:r w:rsidR="00493901" w:rsidRPr="00493901">
          <w:rPr>
            <w:rStyle w:val="Bodytext2"/>
            <w:rFonts w:ascii="Times New Roman" w:hAnsi="Times New Roman" w:cs="Times New Roman"/>
            <w:smallCaps/>
            <w:sz w:val="20"/>
            <w:szCs w:val="20"/>
            <w:lang w:val="en-GB" w:eastAsia="de-DE"/>
            <w:rPrChange w:id="471" w:author="Microsoft-Konto" w:date="2021-05-22T16:15:00Z">
              <w:rPr>
                <w:rStyle w:val="Bodytext2"/>
                <w:rFonts w:ascii="Times New Roman" w:hAnsi="Times New Roman" w:cs="Times New Roman"/>
                <w:sz w:val="20"/>
                <w:szCs w:val="20"/>
                <w:lang w:val="en-GB" w:eastAsia="de-DE"/>
              </w:rPr>
            </w:rPrChange>
          </w:rPr>
          <w:t>all</w:t>
        </w:r>
      </w:ins>
      <w:del w:id="472" w:author="Microsoft-Konto" w:date="2021-05-22T16:15:00Z">
        <w:r w:rsidRPr="00896223" w:rsidDel="00493901">
          <w:rPr>
            <w:rStyle w:val="Bodytext28pt"/>
            <w:rFonts w:ascii="Times New Roman" w:hAnsi="Times New Roman" w:cs="Times New Roman"/>
            <w:sz w:val="20"/>
            <w:szCs w:val="20"/>
            <w:lang w:val="en-GB" w:eastAsia="de-DE"/>
          </w:rPr>
          <w:delText>ALL</w:delText>
        </w:r>
      </w:del>
      <w:r w:rsidRPr="00896223">
        <w:rPr>
          <w:rStyle w:val="Bodytext2"/>
          <w:rFonts w:ascii="Times New Roman" w:hAnsi="Times New Roman" w:cs="Times New Roman"/>
          <w:sz w:val="20"/>
          <w:szCs w:val="20"/>
          <w:lang w:val="en-GB" w:eastAsia="de-DE"/>
        </w:rPr>
        <w:t xml:space="preserve">, J.B. 1984: </w:t>
      </w:r>
      <w:proofErr w:type="spellStart"/>
      <w:r w:rsidRPr="00896223">
        <w:rPr>
          <w:rStyle w:val="Bodytext2Italic"/>
          <w:rFonts w:ascii="Times New Roman" w:hAnsi="Times New Roman" w:cs="Times New Roman"/>
          <w:sz w:val="20"/>
          <w:szCs w:val="20"/>
          <w:lang w:val="en-GB" w:eastAsia="de-DE"/>
        </w:rPr>
        <w:t>Juniperus</w:t>
      </w:r>
      <w:proofErr w:type="spellEnd"/>
      <w:r w:rsidRPr="00896223">
        <w:rPr>
          <w:rStyle w:val="Bodytext2Italic"/>
          <w:rFonts w:ascii="Times New Roman" w:hAnsi="Times New Roman" w:cs="Times New Roman"/>
          <w:sz w:val="20"/>
          <w:szCs w:val="20"/>
          <w:lang w:val="en-GB" w:eastAsia="de-DE"/>
        </w:rPr>
        <w:t xml:space="preserve"> </w:t>
      </w:r>
      <w:proofErr w:type="spellStart"/>
      <w:r w:rsidRPr="00896223">
        <w:rPr>
          <w:rStyle w:val="Bodytext2Italic"/>
          <w:rFonts w:ascii="Times New Roman" w:hAnsi="Times New Roman" w:cs="Times New Roman"/>
          <w:sz w:val="20"/>
          <w:szCs w:val="20"/>
          <w:lang w:val="en-GB" w:eastAsia="de-DE"/>
        </w:rPr>
        <w:t>excelsa</w:t>
      </w:r>
      <w:proofErr w:type="spellEnd"/>
      <w:r w:rsidRPr="00896223">
        <w:rPr>
          <w:rStyle w:val="Bodytext2Bold"/>
          <w:rFonts w:ascii="Times New Roman" w:hAnsi="Times New Roman" w:cs="Times New Roman"/>
          <w:sz w:val="20"/>
          <w:szCs w:val="20"/>
          <w:lang w:val="en-GB" w:eastAsia="de-DE"/>
        </w:rPr>
        <w:t xml:space="preserve"> </w:t>
      </w:r>
      <w:r w:rsidRPr="00896223">
        <w:rPr>
          <w:rStyle w:val="Bodytext2"/>
          <w:rFonts w:ascii="Times New Roman" w:hAnsi="Times New Roman" w:cs="Times New Roman"/>
          <w:sz w:val="20"/>
          <w:szCs w:val="20"/>
          <w:lang w:val="en-GB" w:eastAsia="de-DE"/>
        </w:rPr>
        <w:t xml:space="preserve">in Africa; a </w:t>
      </w:r>
      <w:proofErr w:type="spellStart"/>
      <w:r w:rsidRPr="00896223">
        <w:rPr>
          <w:rStyle w:val="Bodytext2"/>
          <w:rFonts w:ascii="Times New Roman" w:hAnsi="Times New Roman" w:cs="Times New Roman"/>
          <w:sz w:val="20"/>
          <w:szCs w:val="20"/>
          <w:lang w:val="en-GB" w:eastAsia="de-DE"/>
        </w:rPr>
        <w:t>biogeo</w:t>
      </w:r>
      <w:proofErr w:type="spellEnd"/>
      <w:r w:rsidRPr="00896223">
        <w:rPr>
          <w:rStyle w:val="Bodytext2"/>
          <w:rFonts w:ascii="Times New Roman" w:hAnsi="Times New Roman" w:cs="Times New Roman"/>
          <w:sz w:val="20"/>
          <w:szCs w:val="20"/>
          <w:lang w:val="en-GB" w:eastAsia="de-DE"/>
        </w:rPr>
        <w:t xml:space="preserve">-graphical study of an </w:t>
      </w:r>
      <w:proofErr w:type="spellStart"/>
      <w:r w:rsidRPr="00896223">
        <w:rPr>
          <w:rStyle w:val="Bodytext2"/>
          <w:rFonts w:ascii="Times New Roman" w:hAnsi="Times New Roman" w:cs="Times New Roman"/>
          <w:sz w:val="20"/>
          <w:szCs w:val="20"/>
          <w:lang w:val="en-GB" w:eastAsia="de-DE"/>
        </w:rPr>
        <w:t>afromontane</w:t>
      </w:r>
      <w:proofErr w:type="spellEnd"/>
      <w:r w:rsidRPr="00896223">
        <w:rPr>
          <w:rStyle w:val="Bodytext2"/>
          <w:rFonts w:ascii="Times New Roman" w:hAnsi="Times New Roman" w:cs="Times New Roman"/>
          <w:sz w:val="20"/>
          <w:szCs w:val="20"/>
          <w:lang w:val="en-GB" w:eastAsia="de-DE"/>
        </w:rPr>
        <w:t xml:space="preserve"> tree. J. </w:t>
      </w:r>
      <w:proofErr w:type="spellStart"/>
      <w:r w:rsidRPr="00896223">
        <w:rPr>
          <w:rStyle w:val="Bodytext2"/>
          <w:rFonts w:ascii="Times New Roman" w:hAnsi="Times New Roman" w:cs="Times New Roman"/>
          <w:sz w:val="20"/>
          <w:szCs w:val="20"/>
          <w:lang w:val="en-GB" w:eastAsia="de-DE"/>
        </w:rPr>
        <w:t>Biogeo-graphy</w:t>
      </w:r>
      <w:proofErr w:type="spellEnd"/>
      <w:r w:rsidRPr="00896223">
        <w:rPr>
          <w:rStyle w:val="Bodytext2"/>
          <w:rFonts w:ascii="Times New Roman" w:hAnsi="Times New Roman" w:cs="Times New Roman"/>
          <w:sz w:val="20"/>
          <w:szCs w:val="20"/>
          <w:lang w:val="en-GB" w:eastAsia="de-DE"/>
        </w:rPr>
        <w:t xml:space="preserve"> </w:t>
      </w:r>
      <w:r w:rsidRPr="00896223">
        <w:rPr>
          <w:rStyle w:val="Bodytext2Bold"/>
          <w:rFonts w:ascii="Times New Roman" w:hAnsi="Times New Roman" w:cs="Times New Roman"/>
          <w:sz w:val="20"/>
          <w:szCs w:val="20"/>
          <w:lang w:val="en-GB" w:eastAsia="de-DE"/>
        </w:rPr>
        <w:t>11</w:t>
      </w:r>
      <w:r w:rsidRPr="00896223">
        <w:rPr>
          <w:rStyle w:val="Bodytext2"/>
          <w:rFonts w:ascii="Times New Roman" w:hAnsi="Times New Roman" w:cs="Times New Roman"/>
          <w:sz w:val="20"/>
          <w:szCs w:val="20"/>
          <w:lang w:val="en-GB" w:eastAsia="de-DE"/>
        </w:rPr>
        <w:t>: 47-61</w:t>
      </w:r>
    </w:p>
    <w:p w14:paraId="1FFF5CF4" w14:textId="77777777" w:rsidR="006129FC" w:rsidRDefault="006129FC" w:rsidP="006129FC">
      <w:pPr>
        <w:pStyle w:val="Bodytext21"/>
        <w:shd w:val="clear" w:color="000000" w:fill="auto"/>
        <w:spacing w:line="240" w:lineRule="auto"/>
        <w:ind w:left="360" w:hanging="360"/>
        <w:jc w:val="both"/>
        <w:rPr>
          <w:ins w:id="473" w:author="Microsoft-Konto" w:date="2021-05-22T16:13:00Z"/>
          <w:rStyle w:val="Bodytext2"/>
          <w:rFonts w:ascii="Times New Roman" w:hAnsi="Times New Roman" w:cs="Times New Roman"/>
          <w:sz w:val="20"/>
          <w:szCs w:val="20"/>
          <w:lang w:eastAsia="de-DE"/>
        </w:rPr>
      </w:pPr>
      <w:r w:rsidRPr="00896223">
        <w:rPr>
          <w:rStyle w:val="Bodytext2"/>
          <w:rFonts w:ascii="Times New Roman" w:hAnsi="Times New Roman" w:cs="Times New Roman"/>
          <w:sz w:val="20"/>
          <w:szCs w:val="20"/>
          <w:lang w:val="en-GB" w:eastAsia="de-DE"/>
        </w:rPr>
        <w:t>H</w:t>
      </w:r>
      <w:r w:rsidRPr="00896223">
        <w:rPr>
          <w:rStyle w:val="Bodytext28pt5"/>
          <w:rFonts w:ascii="Times New Roman" w:hAnsi="Times New Roman" w:cs="Times New Roman"/>
          <w:sz w:val="20"/>
          <w:szCs w:val="20"/>
          <w:lang w:val="en-GB" w:eastAsia="de-DE"/>
        </w:rPr>
        <w:t xml:space="preserve">amilton </w:t>
      </w:r>
      <w:r w:rsidRPr="00896223">
        <w:rPr>
          <w:rStyle w:val="Bodytext2"/>
          <w:rFonts w:ascii="Times New Roman" w:hAnsi="Times New Roman" w:cs="Times New Roman"/>
          <w:sz w:val="20"/>
          <w:szCs w:val="20"/>
          <w:lang w:val="en-GB" w:eastAsia="de-DE"/>
        </w:rPr>
        <w:t xml:space="preserve">III, W.J. &amp; </w:t>
      </w:r>
      <w:proofErr w:type="spellStart"/>
      <w:r w:rsidRPr="00896223">
        <w:rPr>
          <w:rStyle w:val="Bodytext2"/>
          <w:rFonts w:ascii="Times New Roman" w:hAnsi="Times New Roman" w:cs="Times New Roman"/>
          <w:sz w:val="20"/>
          <w:szCs w:val="20"/>
          <w:lang w:val="en-GB" w:eastAsia="de-DE"/>
        </w:rPr>
        <w:t>S</w:t>
      </w:r>
      <w:r w:rsidRPr="00896223">
        <w:rPr>
          <w:rStyle w:val="Bodytext28pt5"/>
          <w:rFonts w:ascii="Times New Roman" w:hAnsi="Times New Roman" w:cs="Times New Roman"/>
          <w:sz w:val="20"/>
          <w:szCs w:val="20"/>
          <w:lang w:val="en-GB" w:eastAsia="de-DE"/>
        </w:rPr>
        <w:t>eely</w:t>
      </w:r>
      <w:proofErr w:type="spellEnd"/>
      <w:r w:rsidRPr="00896223">
        <w:rPr>
          <w:rStyle w:val="Bodytext2"/>
          <w:rFonts w:ascii="Times New Roman" w:hAnsi="Times New Roman" w:cs="Times New Roman"/>
          <w:sz w:val="20"/>
          <w:szCs w:val="20"/>
          <w:lang w:val="en-GB" w:eastAsia="de-DE"/>
        </w:rPr>
        <w:t xml:space="preserve">, M.K. 1976: Fog basking by the Namib Desert beetle, </w:t>
      </w:r>
      <w:proofErr w:type="spellStart"/>
      <w:r w:rsidRPr="00896223">
        <w:rPr>
          <w:rStyle w:val="Bodytext2Italic"/>
          <w:rFonts w:ascii="Times New Roman" w:hAnsi="Times New Roman" w:cs="Times New Roman"/>
          <w:sz w:val="20"/>
          <w:szCs w:val="20"/>
          <w:lang w:val="en-GB" w:eastAsia="de-DE"/>
        </w:rPr>
        <w:t>Onymacri</w:t>
      </w:r>
      <w:proofErr w:type="spellEnd"/>
      <w:r w:rsidRPr="00896223">
        <w:rPr>
          <w:rStyle w:val="Bodytext2Italic"/>
          <w:rFonts w:ascii="Times New Roman" w:hAnsi="Times New Roman" w:cs="Times New Roman"/>
          <w:sz w:val="20"/>
          <w:szCs w:val="20"/>
          <w:lang w:val="en-GB" w:eastAsia="de-DE"/>
        </w:rPr>
        <w:t xml:space="preserve"> </w:t>
      </w:r>
      <w:proofErr w:type="spellStart"/>
      <w:r w:rsidRPr="00896223">
        <w:rPr>
          <w:rStyle w:val="Bodytext2Italic"/>
          <w:rFonts w:ascii="Times New Roman" w:hAnsi="Times New Roman" w:cs="Times New Roman"/>
          <w:sz w:val="20"/>
          <w:szCs w:val="20"/>
          <w:lang w:val="en-GB" w:eastAsia="de-DE"/>
        </w:rPr>
        <w:t>sunguicularis</w:t>
      </w:r>
      <w:proofErr w:type="spellEnd"/>
      <w:r w:rsidRPr="00896223">
        <w:rPr>
          <w:rStyle w:val="Bodytext2Italic"/>
          <w:rFonts w:ascii="Times New Roman" w:hAnsi="Times New Roman" w:cs="Times New Roman"/>
          <w:sz w:val="20"/>
          <w:szCs w:val="20"/>
          <w:lang w:val="en-GB" w:eastAsia="de-DE"/>
        </w:rPr>
        <w:t>.</w:t>
      </w:r>
      <w:r w:rsidRPr="00896223">
        <w:rPr>
          <w:rStyle w:val="Bodytext2"/>
          <w:rFonts w:ascii="Times New Roman" w:hAnsi="Times New Roman" w:cs="Times New Roman"/>
          <w:sz w:val="20"/>
          <w:szCs w:val="20"/>
          <w:lang w:val="en-GB" w:eastAsia="de-DE"/>
        </w:rPr>
        <w:t xml:space="preserve"> </w:t>
      </w:r>
      <w:r w:rsidRPr="009E66E2">
        <w:rPr>
          <w:rStyle w:val="Bodytext2"/>
          <w:rFonts w:ascii="Times New Roman" w:hAnsi="Times New Roman" w:cs="Times New Roman"/>
          <w:sz w:val="20"/>
          <w:szCs w:val="20"/>
          <w:lang w:eastAsia="de-DE"/>
        </w:rPr>
        <w:t xml:space="preserve">Nature </w:t>
      </w:r>
      <w:r w:rsidRPr="009E66E2">
        <w:rPr>
          <w:rStyle w:val="Bodytext2Bold"/>
          <w:rFonts w:ascii="Times New Roman" w:hAnsi="Times New Roman" w:cs="Times New Roman"/>
          <w:sz w:val="20"/>
          <w:szCs w:val="20"/>
          <w:lang w:eastAsia="de-DE"/>
        </w:rPr>
        <w:t>262</w:t>
      </w:r>
      <w:r w:rsidRPr="009E66E2">
        <w:rPr>
          <w:rStyle w:val="Bodytext2"/>
          <w:rFonts w:ascii="Times New Roman" w:hAnsi="Times New Roman" w:cs="Times New Roman"/>
          <w:sz w:val="20"/>
          <w:szCs w:val="20"/>
          <w:lang w:eastAsia="de-DE"/>
        </w:rPr>
        <w:t>: 284-285</w:t>
      </w:r>
    </w:p>
    <w:p w14:paraId="01FCF4FD" w14:textId="245096A1" w:rsidR="00493901" w:rsidRPr="00493901" w:rsidRDefault="00493901" w:rsidP="006129FC">
      <w:pPr>
        <w:pStyle w:val="Bodytext21"/>
        <w:shd w:val="clear" w:color="000000" w:fill="auto"/>
        <w:spacing w:line="240" w:lineRule="auto"/>
        <w:ind w:left="360" w:hanging="360"/>
        <w:jc w:val="both"/>
        <w:rPr>
          <w:rStyle w:val="Bodytext2"/>
          <w:rFonts w:ascii="Times New Roman" w:hAnsi="Times New Roman" w:cs="Times New Roman"/>
          <w:sz w:val="20"/>
          <w:szCs w:val="20"/>
          <w:lang w:val="en-GB" w:eastAsia="de-DE"/>
          <w:rPrChange w:id="474" w:author="Microsoft-Konto" w:date="2021-05-22T16:14:00Z">
            <w:rPr>
              <w:rStyle w:val="Bodytext2"/>
              <w:rFonts w:ascii="Times New Roman" w:hAnsi="Times New Roman" w:cs="Times New Roman"/>
              <w:sz w:val="20"/>
              <w:szCs w:val="20"/>
              <w:lang w:eastAsia="de-DE"/>
            </w:rPr>
          </w:rPrChange>
        </w:rPr>
      </w:pPr>
      <w:proofErr w:type="spellStart"/>
      <w:ins w:id="475" w:author="Microsoft-Konto" w:date="2021-05-22T16:13:00Z">
        <w:r w:rsidRPr="00493901">
          <w:rPr>
            <w:rStyle w:val="Bodytext2"/>
            <w:rFonts w:ascii="Times New Roman" w:hAnsi="Times New Roman" w:cs="Times New Roman"/>
            <w:smallCaps/>
            <w:sz w:val="20"/>
            <w:szCs w:val="20"/>
            <w:lang w:val="en-GB" w:eastAsia="de-DE"/>
            <w:rPrChange w:id="476" w:author="Microsoft-Konto" w:date="2021-05-22T16:15:00Z">
              <w:rPr>
                <w:rStyle w:val="Bodytext2"/>
                <w:rFonts w:ascii="Times New Roman" w:hAnsi="Times New Roman" w:cs="Times New Roman"/>
                <w:sz w:val="20"/>
                <w:szCs w:val="20"/>
                <w:lang w:eastAsia="de-DE"/>
              </w:rPr>
            </w:rPrChange>
          </w:rPr>
          <w:t>Hellmuth</w:t>
        </w:r>
      </w:ins>
      <w:proofErr w:type="spellEnd"/>
      <w:ins w:id="477" w:author="Microsoft-Konto" w:date="2021-05-22T16:15:00Z">
        <w:r>
          <w:rPr>
            <w:rStyle w:val="Bodytext2"/>
            <w:rFonts w:ascii="Times New Roman" w:hAnsi="Times New Roman" w:cs="Times New Roman"/>
            <w:sz w:val="20"/>
            <w:szCs w:val="20"/>
            <w:lang w:val="en-GB" w:eastAsia="de-DE"/>
          </w:rPr>
          <w:t>,</w:t>
        </w:r>
      </w:ins>
      <w:ins w:id="478" w:author="Microsoft-Konto" w:date="2021-05-22T16:13:00Z">
        <w:r w:rsidRPr="00493901">
          <w:rPr>
            <w:rStyle w:val="Bodytext2"/>
            <w:rFonts w:ascii="Times New Roman" w:hAnsi="Times New Roman" w:cs="Times New Roman"/>
            <w:sz w:val="20"/>
            <w:szCs w:val="20"/>
            <w:lang w:val="en-GB" w:eastAsia="de-DE"/>
            <w:rPrChange w:id="479" w:author="Microsoft-Konto" w:date="2021-05-22T16:14:00Z">
              <w:rPr>
                <w:rStyle w:val="Bodytext2"/>
                <w:rFonts w:ascii="Times New Roman" w:hAnsi="Times New Roman" w:cs="Times New Roman"/>
                <w:sz w:val="20"/>
                <w:szCs w:val="20"/>
                <w:lang w:eastAsia="de-DE"/>
              </w:rPr>
            </w:rPrChange>
          </w:rPr>
          <w:t xml:space="preserve"> E. 1968, 1969: Eco-physiological studies on plants in arid and semiarid regions in W Australia. </w:t>
        </w:r>
      </w:ins>
      <w:ins w:id="480" w:author="Microsoft-Konto" w:date="2021-05-22T16:14:00Z">
        <w:r>
          <w:rPr>
            <w:rStyle w:val="Bodytext2"/>
            <w:rFonts w:ascii="Times New Roman" w:hAnsi="Times New Roman" w:cs="Times New Roman"/>
            <w:sz w:val="20"/>
            <w:szCs w:val="20"/>
            <w:lang w:val="en-GB" w:eastAsia="de-DE"/>
          </w:rPr>
          <w:t xml:space="preserve">I., II., J. Ecol. </w:t>
        </w:r>
        <w:r w:rsidRPr="00493901">
          <w:rPr>
            <w:rStyle w:val="Bodytext2"/>
            <w:rFonts w:ascii="Times New Roman" w:hAnsi="Times New Roman" w:cs="Times New Roman"/>
            <w:b/>
            <w:sz w:val="20"/>
            <w:szCs w:val="20"/>
            <w:lang w:val="en-GB" w:eastAsia="de-DE"/>
            <w:rPrChange w:id="481" w:author="Microsoft-Konto" w:date="2021-05-22T16:14:00Z">
              <w:rPr>
                <w:rStyle w:val="Bodytext2"/>
                <w:rFonts w:ascii="Times New Roman" w:hAnsi="Times New Roman" w:cs="Times New Roman"/>
                <w:sz w:val="20"/>
                <w:szCs w:val="20"/>
                <w:lang w:val="en-GB" w:eastAsia="de-DE"/>
              </w:rPr>
            </w:rPrChange>
          </w:rPr>
          <w:t>56</w:t>
        </w:r>
        <w:r>
          <w:rPr>
            <w:rStyle w:val="Bodytext2"/>
            <w:rFonts w:ascii="Times New Roman" w:hAnsi="Times New Roman" w:cs="Times New Roman"/>
            <w:sz w:val="20"/>
            <w:szCs w:val="20"/>
            <w:lang w:val="en-GB" w:eastAsia="de-DE"/>
          </w:rPr>
          <w:t xml:space="preserve">: 319-344; </w:t>
        </w:r>
        <w:r w:rsidRPr="00493901">
          <w:rPr>
            <w:rStyle w:val="Bodytext2"/>
            <w:rFonts w:ascii="Times New Roman" w:hAnsi="Times New Roman" w:cs="Times New Roman"/>
            <w:b/>
            <w:sz w:val="20"/>
            <w:szCs w:val="20"/>
            <w:lang w:val="en-GB" w:eastAsia="de-DE"/>
            <w:rPrChange w:id="482" w:author="Microsoft-Konto" w:date="2021-05-22T16:14:00Z">
              <w:rPr>
                <w:rStyle w:val="Bodytext2"/>
                <w:rFonts w:ascii="Times New Roman" w:hAnsi="Times New Roman" w:cs="Times New Roman"/>
                <w:sz w:val="20"/>
                <w:szCs w:val="20"/>
                <w:lang w:val="en-GB" w:eastAsia="de-DE"/>
              </w:rPr>
            </w:rPrChange>
          </w:rPr>
          <w:t>57</w:t>
        </w:r>
        <w:r>
          <w:rPr>
            <w:rStyle w:val="Bodytext2"/>
            <w:rFonts w:ascii="Times New Roman" w:hAnsi="Times New Roman" w:cs="Times New Roman"/>
            <w:sz w:val="20"/>
            <w:szCs w:val="20"/>
            <w:lang w:val="en-GB" w:eastAsia="de-DE"/>
          </w:rPr>
          <w:t>: 613-634</w:t>
        </w:r>
      </w:ins>
    </w:p>
    <w:p w14:paraId="229DBD9B"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proofErr w:type="spellStart"/>
      <w:r w:rsidRPr="009E66E2">
        <w:rPr>
          <w:rStyle w:val="Bodytext2"/>
          <w:rFonts w:ascii="Times New Roman" w:hAnsi="Times New Roman" w:cs="Times New Roman"/>
          <w:smallCaps/>
          <w:sz w:val="20"/>
          <w:szCs w:val="20"/>
          <w:lang w:eastAsia="de-DE"/>
        </w:rPr>
        <w:t>K</w:t>
      </w:r>
      <w:r w:rsidRPr="009E66E2">
        <w:rPr>
          <w:rStyle w:val="Bodytext28pt"/>
          <w:rFonts w:ascii="Times New Roman" w:hAnsi="Times New Roman" w:cs="Times New Roman"/>
          <w:smallCaps/>
          <w:sz w:val="20"/>
          <w:szCs w:val="20"/>
          <w:lang w:eastAsia="de-DE"/>
        </w:rPr>
        <w:t>ühnelt</w:t>
      </w:r>
      <w:proofErr w:type="spellEnd"/>
      <w:r w:rsidRPr="009E66E2">
        <w:rPr>
          <w:rStyle w:val="Bodytext2"/>
          <w:rFonts w:ascii="Times New Roman" w:hAnsi="Times New Roman" w:cs="Times New Roman"/>
          <w:sz w:val="20"/>
          <w:szCs w:val="20"/>
          <w:lang w:eastAsia="de-DE"/>
        </w:rPr>
        <w:t xml:space="preserve">, W. 1975: Beiträge zur Kenntnis der Nahrungsketten in der </w:t>
      </w:r>
      <w:proofErr w:type="spellStart"/>
      <w:r w:rsidRPr="009E66E2">
        <w:rPr>
          <w:rStyle w:val="Bodytext2"/>
          <w:rFonts w:ascii="Times New Roman" w:hAnsi="Times New Roman" w:cs="Times New Roman"/>
          <w:sz w:val="20"/>
          <w:szCs w:val="20"/>
          <w:lang w:eastAsia="de-DE"/>
        </w:rPr>
        <w:t>Namib</w:t>
      </w:r>
      <w:proofErr w:type="spellEnd"/>
      <w:r w:rsidRPr="009E66E2">
        <w:rPr>
          <w:rStyle w:val="Bodytext2"/>
          <w:rFonts w:ascii="Times New Roman" w:hAnsi="Times New Roman" w:cs="Times New Roman"/>
          <w:sz w:val="20"/>
          <w:szCs w:val="20"/>
          <w:lang w:eastAsia="de-DE"/>
        </w:rPr>
        <w:t xml:space="preserve"> (Südwestafrika). </w:t>
      </w:r>
      <w:proofErr w:type="spellStart"/>
      <w:r w:rsidRPr="00896223">
        <w:rPr>
          <w:rStyle w:val="Bodytext2"/>
          <w:rFonts w:ascii="Times New Roman" w:hAnsi="Times New Roman" w:cs="Times New Roman"/>
          <w:sz w:val="20"/>
          <w:szCs w:val="20"/>
          <w:lang w:val="en-GB" w:eastAsia="de-DE"/>
        </w:rPr>
        <w:t>Verh</w:t>
      </w:r>
      <w:proofErr w:type="spellEnd"/>
      <w:r w:rsidRPr="00896223">
        <w:rPr>
          <w:rStyle w:val="Bodytext2"/>
          <w:rFonts w:ascii="Times New Roman" w:hAnsi="Times New Roman" w:cs="Times New Roman"/>
          <w:sz w:val="20"/>
          <w:szCs w:val="20"/>
          <w:lang w:val="en-GB" w:eastAsia="de-DE"/>
        </w:rPr>
        <w:t xml:space="preserve">. </w:t>
      </w:r>
      <w:proofErr w:type="spellStart"/>
      <w:r w:rsidRPr="00896223">
        <w:rPr>
          <w:rStyle w:val="Bodytext2"/>
          <w:rFonts w:ascii="Times New Roman" w:hAnsi="Times New Roman" w:cs="Times New Roman"/>
          <w:sz w:val="20"/>
          <w:szCs w:val="20"/>
          <w:lang w:val="en-GB" w:eastAsia="de-DE"/>
        </w:rPr>
        <w:t>Ges</w:t>
      </w:r>
      <w:proofErr w:type="spellEnd"/>
      <w:r w:rsidRPr="00896223">
        <w:rPr>
          <w:rStyle w:val="Bodytext2"/>
          <w:rFonts w:ascii="Times New Roman" w:hAnsi="Times New Roman" w:cs="Times New Roman"/>
          <w:sz w:val="20"/>
          <w:szCs w:val="20"/>
          <w:lang w:val="en-GB" w:eastAsia="de-DE"/>
        </w:rPr>
        <w:t xml:space="preserve">. f. </w:t>
      </w:r>
      <w:proofErr w:type="spellStart"/>
      <w:r w:rsidRPr="00896223">
        <w:rPr>
          <w:rStyle w:val="Bodytext2"/>
          <w:rFonts w:ascii="Times New Roman" w:hAnsi="Times New Roman" w:cs="Times New Roman"/>
          <w:sz w:val="20"/>
          <w:szCs w:val="20"/>
          <w:lang w:val="en-GB" w:eastAsia="de-DE"/>
        </w:rPr>
        <w:t>Ökologie</w:t>
      </w:r>
      <w:proofErr w:type="spellEnd"/>
      <w:r w:rsidRPr="00896223">
        <w:rPr>
          <w:rStyle w:val="Bodytext2"/>
          <w:rFonts w:ascii="Times New Roman" w:hAnsi="Times New Roman" w:cs="Times New Roman"/>
          <w:sz w:val="20"/>
          <w:szCs w:val="20"/>
          <w:lang w:val="en-GB" w:eastAsia="de-DE"/>
        </w:rPr>
        <w:t xml:space="preserve">/Wien </w:t>
      </w:r>
      <w:r w:rsidRPr="00896223">
        <w:rPr>
          <w:rStyle w:val="Bodytext2Bold"/>
          <w:rFonts w:ascii="Times New Roman" w:hAnsi="Times New Roman" w:cs="Times New Roman"/>
          <w:sz w:val="20"/>
          <w:szCs w:val="20"/>
          <w:lang w:val="en-GB" w:eastAsia="de-DE"/>
        </w:rPr>
        <w:t>4</w:t>
      </w:r>
      <w:r w:rsidRPr="00896223">
        <w:rPr>
          <w:rStyle w:val="Bodytext2"/>
          <w:rFonts w:ascii="Times New Roman" w:hAnsi="Times New Roman" w:cs="Times New Roman"/>
          <w:sz w:val="20"/>
          <w:szCs w:val="20"/>
          <w:lang w:val="en-GB" w:eastAsia="de-DE"/>
        </w:rPr>
        <w:t>: 197-210</w:t>
      </w:r>
    </w:p>
    <w:p w14:paraId="187FA94B" w14:textId="77777777" w:rsidR="006129FC" w:rsidRPr="001205BC"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Change w:id="483" w:author="M. Daud Rafiqpoor" w:date="2021-05-09T09:47:00Z">
            <w:rPr>
              <w:rFonts w:ascii="Times New Roman" w:hAnsi="Times New Roman" w:cs="Times New Roman"/>
              <w:sz w:val="20"/>
              <w:szCs w:val="20"/>
            </w:rPr>
          </w:rPrChange>
        </w:rPr>
      </w:pPr>
      <w:proofErr w:type="spellStart"/>
      <w:r w:rsidRPr="00896223">
        <w:rPr>
          <w:rStyle w:val="Bodytext2"/>
          <w:rFonts w:ascii="Times New Roman" w:hAnsi="Times New Roman" w:cs="Times New Roman"/>
          <w:smallCaps/>
          <w:sz w:val="20"/>
          <w:szCs w:val="20"/>
          <w:lang w:val="en-GB" w:eastAsia="de-DE"/>
        </w:rPr>
        <w:t>K</w:t>
      </w:r>
      <w:r w:rsidRPr="00896223">
        <w:rPr>
          <w:rStyle w:val="Bodytext28pt"/>
          <w:rFonts w:ascii="Times New Roman" w:hAnsi="Times New Roman" w:cs="Times New Roman"/>
          <w:smallCaps/>
          <w:sz w:val="20"/>
          <w:szCs w:val="20"/>
          <w:lang w:val="en-GB" w:eastAsia="de-DE"/>
        </w:rPr>
        <w:t>ürschner</w:t>
      </w:r>
      <w:proofErr w:type="spellEnd"/>
      <w:r w:rsidRPr="00896223">
        <w:rPr>
          <w:rStyle w:val="Bodytext2"/>
          <w:rFonts w:ascii="Times New Roman" w:hAnsi="Times New Roman" w:cs="Times New Roman"/>
          <w:sz w:val="20"/>
          <w:szCs w:val="20"/>
          <w:lang w:val="en-GB" w:eastAsia="de-DE"/>
        </w:rPr>
        <w:t xml:space="preserve">, H. &amp; </w:t>
      </w:r>
      <w:proofErr w:type="spellStart"/>
      <w:r w:rsidRPr="00896223">
        <w:rPr>
          <w:rStyle w:val="Bodytext2"/>
          <w:rFonts w:ascii="Times New Roman" w:hAnsi="Times New Roman" w:cs="Times New Roman"/>
          <w:smallCaps/>
          <w:sz w:val="20"/>
          <w:szCs w:val="20"/>
          <w:lang w:val="en-GB" w:eastAsia="de-DE"/>
        </w:rPr>
        <w:t>B</w:t>
      </w:r>
      <w:r w:rsidRPr="00896223">
        <w:rPr>
          <w:rStyle w:val="Bodytext28pt"/>
          <w:rFonts w:ascii="Times New Roman" w:hAnsi="Times New Roman" w:cs="Times New Roman"/>
          <w:smallCaps/>
          <w:sz w:val="20"/>
          <w:szCs w:val="20"/>
          <w:lang w:val="en-GB" w:eastAsia="de-DE"/>
        </w:rPr>
        <w:t>öer</w:t>
      </w:r>
      <w:proofErr w:type="spellEnd"/>
      <w:r w:rsidRPr="00896223">
        <w:rPr>
          <w:rStyle w:val="Bodytext2"/>
          <w:rFonts w:ascii="Times New Roman" w:hAnsi="Times New Roman" w:cs="Times New Roman"/>
          <w:sz w:val="20"/>
          <w:szCs w:val="20"/>
          <w:lang w:val="en-GB" w:eastAsia="de-DE"/>
        </w:rPr>
        <w:t xml:space="preserve">, B. 1999: New records of bryophytes from the southern </w:t>
      </w:r>
      <w:proofErr w:type="spellStart"/>
      <w:r w:rsidRPr="00896223">
        <w:rPr>
          <w:rStyle w:val="Bodytext2"/>
          <w:rFonts w:ascii="Times New Roman" w:hAnsi="Times New Roman" w:cs="Times New Roman"/>
          <w:sz w:val="20"/>
          <w:szCs w:val="20"/>
          <w:lang w:val="en-GB" w:eastAsia="de-DE"/>
        </w:rPr>
        <w:t>Musandam</w:t>
      </w:r>
      <w:proofErr w:type="spellEnd"/>
      <w:r w:rsidRPr="00896223">
        <w:rPr>
          <w:rStyle w:val="Bodytext2"/>
          <w:rFonts w:ascii="Times New Roman" w:hAnsi="Times New Roman" w:cs="Times New Roman"/>
          <w:sz w:val="20"/>
          <w:szCs w:val="20"/>
          <w:lang w:val="en-GB" w:eastAsia="de-DE"/>
        </w:rPr>
        <w:t xml:space="preserve"> Peninsula and Jebel </w:t>
      </w:r>
      <w:proofErr w:type="spellStart"/>
      <w:r w:rsidRPr="00896223">
        <w:rPr>
          <w:rStyle w:val="Bodytext2"/>
          <w:rFonts w:ascii="Times New Roman" w:hAnsi="Times New Roman" w:cs="Times New Roman"/>
          <w:sz w:val="20"/>
          <w:szCs w:val="20"/>
          <w:lang w:val="en-GB" w:eastAsia="de-DE"/>
        </w:rPr>
        <w:t>Hafit</w:t>
      </w:r>
      <w:proofErr w:type="spellEnd"/>
      <w:r w:rsidRPr="00896223">
        <w:rPr>
          <w:rStyle w:val="Bodytext2"/>
          <w:rFonts w:ascii="Times New Roman" w:hAnsi="Times New Roman" w:cs="Times New Roman"/>
          <w:sz w:val="20"/>
          <w:szCs w:val="20"/>
          <w:lang w:val="en-GB" w:eastAsia="de-DE"/>
        </w:rPr>
        <w:t xml:space="preserve"> (United Arab Emirates). </w:t>
      </w:r>
      <w:r w:rsidRPr="001205BC">
        <w:rPr>
          <w:rStyle w:val="Bodytext2"/>
          <w:rFonts w:ascii="Times New Roman" w:hAnsi="Times New Roman" w:cs="Times New Roman"/>
          <w:sz w:val="20"/>
          <w:szCs w:val="20"/>
          <w:lang w:val="en-GB" w:eastAsia="de-DE"/>
          <w:rPrChange w:id="484" w:author="M. Daud Rafiqpoor" w:date="2021-05-09T09:47:00Z">
            <w:rPr>
              <w:rStyle w:val="Bodytext2"/>
              <w:rFonts w:ascii="Times New Roman" w:hAnsi="Times New Roman" w:cs="Times New Roman"/>
              <w:sz w:val="20"/>
              <w:szCs w:val="20"/>
              <w:lang w:eastAsia="de-DE"/>
            </w:rPr>
          </w:rPrChange>
        </w:rPr>
        <w:t xml:space="preserve">Studies in Arabian bryophytes 23. Nova </w:t>
      </w:r>
      <w:proofErr w:type="spellStart"/>
      <w:r w:rsidRPr="001205BC">
        <w:rPr>
          <w:rStyle w:val="Bodytext2"/>
          <w:rFonts w:ascii="Times New Roman" w:hAnsi="Times New Roman" w:cs="Times New Roman"/>
          <w:sz w:val="20"/>
          <w:szCs w:val="20"/>
          <w:lang w:val="en-GB" w:eastAsia="de-DE"/>
          <w:rPrChange w:id="485" w:author="M. Daud Rafiqpoor" w:date="2021-05-09T09:47:00Z">
            <w:rPr>
              <w:rStyle w:val="Bodytext2"/>
              <w:rFonts w:ascii="Times New Roman" w:hAnsi="Times New Roman" w:cs="Times New Roman"/>
              <w:sz w:val="20"/>
              <w:szCs w:val="20"/>
              <w:lang w:eastAsia="de-DE"/>
            </w:rPr>
          </w:rPrChange>
        </w:rPr>
        <w:t>Hedwigia</w:t>
      </w:r>
      <w:proofErr w:type="spellEnd"/>
      <w:r w:rsidRPr="001205BC">
        <w:rPr>
          <w:rStyle w:val="Bodytext2"/>
          <w:rFonts w:ascii="Times New Roman" w:hAnsi="Times New Roman" w:cs="Times New Roman"/>
          <w:sz w:val="20"/>
          <w:szCs w:val="20"/>
          <w:lang w:val="en-GB" w:eastAsia="de-DE"/>
          <w:rPrChange w:id="486" w:author="M. Daud Rafiqpoor" w:date="2021-05-09T09:47:00Z">
            <w:rPr>
              <w:rStyle w:val="Bodytext2"/>
              <w:rFonts w:ascii="Times New Roman" w:hAnsi="Times New Roman" w:cs="Times New Roman"/>
              <w:sz w:val="20"/>
              <w:szCs w:val="20"/>
              <w:lang w:eastAsia="de-DE"/>
            </w:rPr>
          </w:rPrChange>
        </w:rPr>
        <w:t xml:space="preserve"> </w:t>
      </w:r>
      <w:r w:rsidRPr="001205BC">
        <w:rPr>
          <w:rStyle w:val="Bodytext2Bold"/>
          <w:rFonts w:ascii="Times New Roman" w:hAnsi="Times New Roman" w:cs="Times New Roman"/>
          <w:sz w:val="20"/>
          <w:szCs w:val="20"/>
          <w:lang w:val="en-GB" w:eastAsia="de-DE"/>
          <w:rPrChange w:id="487" w:author="M. Daud Rafiqpoor" w:date="2021-05-09T09:47:00Z">
            <w:rPr>
              <w:rStyle w:val="Bodytext2Bold"/>
              <w:rFonts w:ascii="Times New Roman" w:hAnsi="Times New Roman" w:cs="Times New Roman"/>
              <w:sz w:val="20"/>
              <w:szCs w:val="20"/>
              <w:lang w:eastAsia="de-DE"/>
            </w:rPr>
          </w:rPrChange>
        </w:rPr>
        <w:t>68</w:t>
      </w:r>
      <w:r w:rsidRPr="001205BC">
        <w:rPr>
          <w:rStyle w:val="Bodytext2"/>
          <w:rFonts w:ascii="Times New Roman" w:hAnsi="Times New Roman" w:cs="Times New Roman"/>
          <w:sz w:val="20"/>
          <w:szCs w:val="20"/>
          <w:lang w:val="en-GB" w:eastAsia="de-DE"/>
          <w:rPrChange w:id="488" w:author="M. Daud Rafiqpoor" w:date="2021-05-09T09:47:00Z">
            <w:rPr>
              <w:rStyle w:val="Bodytext2"/>
              <w:rFonts w:ascii="Times New Roman" w:hAnsi="Times New Roman" w:cs="Times New Roman"/>
              <w:sz w:val="20"/>
              <w:szCs w:val="20"/>
              <w:lang w:eastAsia="de-DE"/>
            </w:rPr>
          </w:rPrChange>
        </w:rPr>
        <w:t>: 409-419</w:t>
      </w:r>
    </w:p>
    <w:p w14:paraId="748E6EBF" w14:textId="77777777" w:rsidR="006129FC" w:rsidRDefault="006129FC" w:rsidP="006129FC">
      <w:pPr>
        <w:pStyle w:val="Bodytext21"/>
        <w:shd w:val="clear" w:color="000000" w:fill="auto"/>
        <w:spacing w:line="240" w:lineRule="auto"/>
        <w:ind w:left="360" w:hanging="360"/>
        <w:jc w:val="both"/>
        <w:rPr>
          <w:ins w:id="489" w:author="Microsoft-Konto" w:date="2021-05-22T17:06:00Z"/>
          <w:rStyle w:val="Bodytext2"/>
          <w:rFonts w:ascii="Times New Roman" w:hAnsi="Times New Roman" w:cs="Times New Roman"/>
          <w:sz w:val="20"/>
          <w:szCs w:val="20"/>
          <w:lang w:val="en-GB" w:eastAsia="de-DE"/>
        </w:rPr>
      </w:pPr>
      <w:r w:rsidRPr="00896223">
        <w:rPr>
          <w:rStyle w:val="Bodytext2"/>
          <w:rFonts w:ascii="Times New Roman" w:hAnsi="Times New Roman" w:cs="Times New Roman"/>
          <w:smallCaps/>
          <w:sz w:val="20"/>
          <w:szCs w:val="20"/>
          <w:lang w:val="en-GB" w:eastAsia="de-DE"/>
        </w:rPr>
        <w:t>L</w:t>
      </w:r>
      <w:r w:rsidRPr="00896223">
        <w:rPr>
          <w:rStyle w:val="Bodytext28pt"/>
          <w:rFonts w:ascii="Times New Roman" w:hAnsi="Times New Roman" w:cs="Times New Roman"/>
          <w:smallCaps/>
          <w:sz w:val="20"/>
          <w:szCs w:val="20"/>
          <w:lang w:val="en-GB" w:eastAsia="de-DE"/>
        </w:rPr>
        <w:t>ogan</w:t>
      </w:r>
      <w:r w:rsidRPr="00896223">
        <w:rPr>
          <w:rStyle w:val="Bodytext2"/>
          <w:rFonts w:ascii="Times New Roman" w:hAnsi="Times New Roman" w:cs="Times New Roman"/>
          <w:sz w:val="20"/>
          <w:szCs w:val="20"/>
          <w:lang w:val="en-GB" w:eastAsia="de-DE"/>
        </w:rPr>
        <w:t xml:space="preserve">, R.F. 1960: The Central Namib Desert, South West Africa. Publication </w:t>
      </w:r>
      <w:r w:rsidRPr="00896223">
        <w:rPr>
          <w:rStyle w:val="Bodytext2Bold"/>
          <w:rFonts w:ascii="Times New Roman" w:hAnsi="Times New Roman" w:cs="Times New Roman"/>
          <w:sz w:val="20"/>
          <w:szCs w:val="20"/>
          <w:lang w:val="en-GB" w:eastAsia="de-DE"/>
        </w:rPr>
        <w:t>758</w:t>
      </w:r>
      <w:r w:rsidRPr="00896223">
        <w:rPr>
          <w:rStyle w:val="Bodytext2"/>
          <w:rFonts w:ascii="Times New Roman" w:hAnsi="Times New Roman" w:cs="Times New Roman"/>
          <w:sz w:val="20"/>
          <w:szCs w:val="20"/>
          <w:lang w:val="en-GB" w:eastAsia="de-DE"/>
        </w:rPr>
        <w:t>, 162 S. Nat. Ac. Sc., Washington D.C.</w:t>
      </w:r>
    </w:p>
    <w:p w14:paraId="227389DF" w14:textId="0BD46791" w:rsidR="0039627A" w:rsidRPr="0039627A" w:rsidRDefault="0039627A" w:rsidP="006129FC">
      <w:pPr>
        <w:pStyle w:val="Bodytext21"/>
        <w:shd w:val="clear" w:color="000000" w:fill="auto"/>
        <w:spacing w:line="240" w:lineRule="auto"/>
        <w:ind w:left="360" w:hanging="360"/>
        <w:jc w:val="both"/>
        <w:rPr>
          <w:rFonts w:ascii="Times New Roman" w:hAnsi="Times New Roman" w:cs="Times New Roman"/>
          <w:sz w:val="20"/>
          <w:szCs w:val="20"/>
          <w:rPrChange w:id="490" w:author="Microsoft-Konto" w:date="2021-05-22T17:08:00Z">
            <w:rPr>
              <w:rFonts w:ascii="Times New Roman" w:hAnsi="Times New Roman" w:cs="Times New Roman"/>
              <w:sz w:val="20"/>
              <w:szCs w:val="20"/>
              <w:lang w:val="en-GB"/>
            </w:rPr>
          </w:rPrChange>
        </w:rPr>
      </w:pPr>
      <w:ins w:id="491" w:author="Microsoft-Konto" w:date="2021-05-22T17:06:00Z">
        <w:r w:rsidRPr="0039627A">
          <w:rPr>
            <w:rStyle w:val="Bodytext2"/>
            <w:rFonts w:ascii="Times New Roman" w:hAnsi="Times New Roman" w:cs="Times New Roman"/>
            <w:smallCaps/>
            <w:sz w:val="20"/>
            <w:szCs w:val="20"/>
            <w:lang w:eastAsia="de-DE"/>
            <w:rPrChange w:id="492" w:author="Microsoft-Konto" w:date="2021-05-22T17:08:00Z">
              <w:rPr>
                <w:rStyle w:val="Bodytext2"/>
                <w:rFonts w:ascii="Times New Roman" w:hAnsi="Times New Roman" w:cs="Times New Roman"/>
                <w:sz w:val="20"/>
                <w:szCs w:val="20"/>
                <w:lang w:val="en-GB" w:eastAsia="de-DE"/>
              </w:rPr>
            </w:rPrChange>
          </w:rPr>
          <w:t>Loris</w:t>
        </w:r>
        <w:r w:rsidRPr="0039627A">
          <w:rPr>
            <w:rStyle w:val="Bodytext2"/>
            <w:rFonts w:ascii="Times New Roman" w:hAnsi="Times New Roman" w:cs="Times New Roman"/>
            <w:sz w:val="20"/>
            <w:szCs w:val="20"/>
            <w:lang w:eastAsia="de-DE"/>
            <w:rPrChange w:id="493" w:author="Microsoft-Konto" w:date="2021-05-22T17:06:00Z">
              <w:rPr>
                <w:rStyle w:val="Bodytext2"/>
                <w:rFonts w:ascii="Times New Roman" w:hAnsi="Times New Roman" w:cs="Times New Roman"/>
                <w:sz w:val="20"/>
                <w:szCs w:val="20"/>
                <w:lang w:val="en-GB" w:eastAsia="de-DE"/>
              </w:rPr>
            </w:rPrChange>
          </w:rPr>
          <w:t xml:space="preserve"> K. 2004: Nebel als Wasserressource für den St</w:t>
        </w:r>
      </w:ins>
      <w:ins w:id="494" w:author="Microsoft-Konto" w:date="2021-05-22T17:07:00Z">
        <w:r>
          <w:rPr>
            <w:rStyle w:val="Bodytext2"/>
            <w:rFonts w:ascii="Times New Roman" w:hAnsi="Times New Roman" w:cs="Times New Roman"/>
            <w:sz w:val="20"/>
            <w:szCs w:val="20"/>
            <w:lang w:eastAsia="de-DE"/>
          </w:rPr>
          <w:t>r</w:t>
        </w:r>
      </w:ins>
      <w:ins w:id="495" w:author="Microsoft-Konto" w:date="2021-05-22T17:06:00Z">
        <w:r w:rsidRPr="0039627A">
          <w:rPr>
            <w:rStyle w:val="Bodytext2"/>
            <w:rFonts w:ascii="Times New Roman" w:hAnsi="Times New Roman" w:cs="Times New Roman"/>
            <w:sz w:val="20"/>
            <w:szCs w:val="20"/>
            <w:lang w:eastAsia="de-DE"/>
            <w:rPrChange w:id="496" w:author="Microsoft-Konto" w:date="2021-05-22T17:06:00Z">
              <w:rPr>
                <w:rStyle w:val="Bodytext2"/>
                <w:rFonts w:ascii="Times New Roman" w:hAnsi="Times New Roman" w:cs="Times New Roman"/>
                <w:sz w:val="20"/>
                <w:szCs w:val="20"/>
                <w:lang w:val="en-GB" w:eastAsia="de-DE"/>
              </w:rPr>
            </w:rPrChange>
          </w:rPr>
          <w:t xml:space="preserve">auch </w:t>
        </w:r>
        <w:proofErr w:type="spellStart"/>
        <w:r w:rsidRPr="0039627A">
          <w:rPr>
            <w:rStyle w:val="Bodytext2"/>
            <w:rFonts w:ascii="Times New Roman" w:hAnsi="Times New Roman" w:cs="Times New Roman"/>
            <w:i/>
            <w:sz w:val="20"/>
            <w:szCs w:val="20"/>
            <w:lang w:eastAsia="de-DE"/>
            <w:rPrChange w:id="497" w:author="Microsoft-Konto" w:date="2021-05-22T17:07:00Z">
              <w:rPr>
                <w:rStyle w:val="Bodytext2"/>
                <w:rFonts w:ascii="Times New Roman" w:hAnsi="Times New Roman" w:cs="Times New Roman"/>
                <w:sz w:val="20"/>
                <w:szCs w:val="20"/>
                <w:lang w:val="en-GB" w:eastAsia="de-DE"/>
              </w:rPr>
            </w:rPrChange>
          </w:rPr>
          <w:t>Arthraerua</w:t>
        </w:r>
        <w:proofErr w:type="spellEnd"/>
        <w:r w:rsidRPr="0039627A">
          <w:rPr>
            <w:rStyle w:val="Bodytext2"/>
            <w:rFonts w:ascii="Times New Roman" w:hAnsi="Times New Roman" w:cs="Times New Roman"/>
            <w:i/>
            <w:sz w:val="20"/>
            <w:szCs w:val="20"/>
            <w:lang w:eastAsia="de-DE"/>
            <w:rPrChange w:id="498" w:author="Microsoft-Konto" w:date="2021-05-22T17:07:00Z">
              <w:rPr>
                <w:rStyle w:val="Bodytext2"/>
                <w:rFonts w:ascii="Times New Roman" w:hAnsi="Times New Roman" w:cs="Times New Roman"/>
                <w:sz w:val="20"/>
                <w:szCs w:val="20"/>
                <w:lang w:val="en-GB" w:eastAsia="de-DE"/>
              </w:rPr>
            </w:rPrChange>
          </w:rPr>
          <w:t xml:space="preserve"> </w:t>
        </w:r>
        <w:proofErr w:type="spellStart"/>
        <w:r w:rsidRPr="0039627A">
          <w:rPr>
            <w:rStyle w:val="Bodytext2"/>
            <w:rFonts w:ascii="Times New Roman" w:hAnsi="Times New Roman" w:cs="Times New Roman"/>
            <w:i/>
            <w:sz w:val="20"/>
            <w:szCs w:val="20"/>
            <w:lang w:eastAsia="de-DE"/>
            <w:rPrChange w:id="499" w:author="Microsoft-Konto" w:date="2021-05-22T17:07:00Z">
              <w:rPr>
                <w:rStyle w:val="Bodytext2"/>
                <w:rFonts w:ascii="Times New Roman" w:hAnsi="Times New Roman" w:cs="Times New Roman"/>
                <w:sz w:val="20"/>
                <w:szCs w:val="20"/>
                <w:lang w:val="en-GB" w:eastAsia="de-DE"/>
              </w:rPr>
            </w:rPrChange>
          </w:rPr>
          <w:t>leubnitziae</w:t>
        </w:r>
        <w:proofErr w:type="spellEnd"/>
        <w:r w:rsidRPr="0039627A">
          <w:rPr>
            <w:rStyle w:val="Bodytext2"/>
            <w:rFonts w:ascii="Times New Roman" w:hAnsi="Times New Roman" w:cs="Times New Roman"/>
            <w:sz w:val="20"/>
            <w:szCs w:val="20"/>
            <w:lang w:eastAsia="de-DE"/>
            <w:rPrChange w:id="500" w:author="Microsoft-Konto" w:date="2021-05-22T17:06:00Z">
              <w:rPr>
                <w:rStyle w:val="Bodytext2"/>
                <w:rFonts w:ascii="Times New Roman" w:hAnsi="Times New Roman" w:cs="Times New Roman"/>
                <w:sz w:val="20"/>
                <w:szCs w:val="20"/>
                <w:lang w:val="en-GB" w:eastAsia="de-DE"/>
              </w:rPr>
            </w:rPrChange>
          </w:rPr>
          <w:t xml:space="preserve">. </w:t>
        </w:r>
        <w:r w:rsidRPr="0039627A">
          <w:rPr>
            <w:rStyle w:val="Bodytext2"/>
            <w:rFonts w:ascii="Times New Roman" w:hAnsi="Times New Roman" w:cs="Times New Roman"/>
            <w:sz w:val="20"/>
            <w:szCs w:val="20"/>
            <w:lang w:eastAsia="de-DE"/>
          </w:rPr>
          <w:t xml:space="preserve">In: </w:t>
        </w:r>
        <w:proofErr w:type="spellStart"/>
        <w:r w:rsidRPr="0039627A">
          <w:rPr>
            <w:rStyle w:val="Bodytext2"/>
            <w:rFonts w:ascii="Times New Roman" w:hAnsi="Times New Roman" w:cs="Times New Roman"/>
            <w:smallCaps/>
            <w:sz w:val="20"/>
            <w:szCs w:val="20"/>
            <w:lang w:eastAsia="de-DE"/>
            <w:rPrChange w:id="501" w:author="Microsoft-Konto" w:date="2021-05-22T17:08:00Z">
              <w:rPr>
                <w:rStyle w:val="Bodytext2"/>
                <w:rFonts w:ascii="Times New Roman" w:hAnsi="Times New Roman" w:cs="Times New Roman"/>
                <w:sz w:val="20"/>
                <w:szCs w:val="20"/>
                <w:lang w:eastAsia="de-DE"/>
              </w:rPr>
            </w:rPrChange>
          </w:rPr>
          <w:t>Walter,H</w:t>
        </w:r>
        <w:proofErr w:type="spellEnd"/>
        <w:r w:rsidRPr="0039627A">
          <w:rPr>
            <w:rStyle w:val="Bodytext2"/>
            <w:rFonts w:ascii="Times New Roman" w:hAnsi="Times New Roman" w:cs="Times New Roman"/>
            <w:smallCaps/>
            <w:sz w:val="20"/>
            <w:szCs w:val="20"/>
            <w:lang w:eastAsia="de-DE"/>
            <w:rPrChange w:id="502" w:author="Microsoft-Konto" w:date="2021-05-22T17:08:00Z">
              <w:rPr>
                <w:rStyle w:val="Bodytext2"/>
                <w:rFonts w:ascii="Times New Roman" w:hAnsi="Times New Roman" w:cs="Times New Roman"/>
                <w:sz w:val="20"/>
                <w:szCs w:val="20"/>
                <w:lang w:eastAsia="de-DE"/>
              </w:rPr>
            </w:rPrChange>
          </w:rPr>
          <w:t xml:space="preserve">., </w:t>
        </w:r>
        <w:proofErr w:type="spellStart"/>
        <w:r w:rsidRPr="0039627A">
          <w:rPr>
            <w:rStyle w:val="Bodytext2"/>
            <w:rFonts w:ascii="Times New Roman" w:hAnsi="Times New Roman" w:cs="Times New Roman"/>
            <w:smallCaps/>
            <w:sz w:val="20"/>
            <w:szCs w:val="20"/>
            <w:lang w:eastAsia="de-DE"/>
            <w:rPrChange w:id="503" w:author="Microsoft-Konto" w:date="2021-05-22T17:08:00Z">
              <w:rPr>
                <w:rStyle w:val="Bodytext2"/>
                <w:rFonts w:ascii="Times New Roman" w:hAnsi="Times New Roman" w:cs="Times New Roman"/>
                <w:sz w:val="20"/>
                <w:szCs w:val="20"/>
                <w:lang w:eastAsia="de-DE"/>
              </w:rPr>
            </w:rPrChange>
          </w:rPr>
          <w:t>Breckle</w:t>
        </w:r>
        <w:proofErr w:type="spellEnd"/>
        <w:r w:rsidRPr="0039627A">
          <w:rPr>
            <w:rStyle w:val="Bodytext2"/>
            <w:rFonts w:ascii="Times New Roman" w:hAnsi="Times New Roman" w:cs="Times New Roman"/>
            <w:sz w:val="20"/>
            <w:szCs w:val="20"/>
            <w:lang w:eastAsia="de-DE"/>
          </w:rPr>
          <w:t>. S.-</w:t>
        </w:r>
      </w:ins>
      <w:ins w:id="504" w:author="Microsoft-Konto" w:date="2021-05-22T17:07:00Z">
        <w:r w:rsidRPr="0039627A">
          <w:rPr>
            <w:rStyle w:val="Bodytext2"/>
            <w:rFonts w:ascii="Times New Roman" w:hAnsi="Times New Roman" w:cs="Times New Roman"/>
            <w:sz w:val="20"/>
            <w:szCs w:val="20"/>
            <w:lang w:eastAsia="de-DE"/>
            <w:rPrChange w:id="505" w:author="Microsoft-Konto" w:date="2021-05-22T17:08:00Z">
              <w:rPr>
                <w:rStyle w:val="Bodytext2"/>
                <w:rFonts w:ascii="Times New Roman" w:hAnsi="Times New Roman" w:cs="Times New Roman"/>
                <w:sz w:val="20"/>
                <w:szCs w:val="20"/>
                <w:lang w:val="en-GB" w:eastAsia="de-DE"/>
              </w:rPr>
            </w:rPrChange>
          </w:rPr>
          <w:t xml:space="preserve">W. : Ökologie der  Erde, Vol. </w:t>
        </w:r>
        <w:r w:rsidRPr="0039627A">
          <w:rPr>
            <w:rStyle w:val="Bodytext2"/>
            <w:rFonts w:ascii="Times New Roman" w:hAnsi="Times New Roman" w:cs="Times New Roman"/>
            <w:b/>
            <w:sz w:val="20"/>
            <w:szCs w:val="20"/>
            <w:lang w:eastAsia="de-DE"/>
            <w:rPrChange w:id="506" w:author="Microsoft-Konto" w:date="2021-05-22T17:08:00Z">
              <w:rPr>
                <w:rStyle w:val="Bodytext2"/>
                <w:rFonts w:ascii="Times New Roman" w:hAnsi="Times New Roman" w:cs="Times New Roman"/>
                <w:sz w:val="20"/>
                <w:szCs w:val="20"/>
                <w:lang w:val="en-GB" w:eastAsia="de-DE"/>
              </w:rPr>
            </w:rPrChange>
          </w:rPr>
          <w:t>2</w:t>
        </w:r>
        <w:r w:rsidRPr="0039627A">
          <w:rPr>
            <w:rStyle w:val="Bodytext2"/>
            <w:rFonts w:ascii="Times New Roman" w:hAnsi="Times New Roman" w:cs="Times New Roman"/>
            <w:sz w:val="20"/>
            <w:szCs w:val="20"/>
            <w:lang w:eastAsia="de-DE"/>
            <w:rPrChange w:id="507" w:author="Microsoft-Konto" w:date="2021-05-22T17:08:00Z">
              <w:rPr>
                <w:rStyle w:val="Bodytext2"/>
                <w:rFonts w:ascii="Times New Roman" w:hAnsi="Times New Roman" w:cs="Times New Roman"/>
                <w:sz w:val="20"/>
                <w:szCs w:val="20"/>
                <w:lang w:val="en-GB" w:eastAsia="de-DE"/>
              </w:rPr>
            </w:rPrChange>
          </w:rPr>
          <w:t>, p. 485-489</w:t>
        </w:r>
      </w:ins>
    </w:p>
    <w:p w14:paraId="173B80B0"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r w:rsidRPr="00896223">
        <w:rPr>
          <w:rStyle w:val="Bodytext2"/>
          <w:rFonts w:ascii="Times New Roman" w:hAnsi="Times New Roman" w:cs="Times New Roman"/>
          <w:smallCaps/>
          <w:sz w:val="20"/>
          <w:szCs w:val="20"/>
          <w:lang w:val="en-GB" w:eastAsia="de-DE"/>
        </w:rPr>
        <w:t>N</w:t>
      </w:r>
      <w:r w:rsidRPr="00896223">
        <w:rPr>
          <w:rStyle w:val="Bodytext28pt"/>
          <w:rFonts w:ascii="Times New Roman" w:hAnsi="Times New Roman" w:cs="Times New Roman"/>
          <w:smallCaps/>
          <w:sz w:val="20"/>
          <w:szCs w:val="20"/>
          <w:lang w:val="en-GB" w:eastAsia="de-DE"/>
        </w:rPr>
        <w:t>obel</w:t>
      </w:r>
      <w:r w:rsidRPr="00896223">
        <w:rPr>
          <w:rStyle w:val="Bodytext2"/>
          <w:rFonts w:ascii="Times New Roman" w:hAnsi="Times New Roman" w:cs="Times New Roman"/>
          <w:sz w:val="20"/>
          <w:szCs w:val="20"/>
          <w:lang w:val="en-GB" w:eastAsia="de-DE"/>
        </w:rPr>
        <w:t xml:space="preserve">, P.S. 1976: Water relations and photosynthesis of a desert CAM plant </w:t>
      </w:r>
      <w:r w:rsidRPr="00896223">
        <w:rPr>
          <w:rStyle w:val="Bodytext2Italic"/>
          <w:rFonts w:ascii="Times New Roman" w:hAnsi="Times New Roman" w:cs="Times New Roman"/>
          <w:sz w:val="20"/>
          <w:szCs w:val="20"/>
          <w:lang w:val="en-GB" w:eastAsia="de-DE"/>
        </w:rPr>
        <w:t xml:space="preserve">Agave </w:t>
      </w:r>
      <w:proofErr w:type="spellStart"/>
      <w:r w:rsidRPr="00896223">
        <w:rPr>
          <w:rStyle w:val="Bodytext2Italic"/>
          <w:rFonts w:ascii="Times New Roman" w:hAnsi="Times New Roman" w:cs="Times New Roman"/>
          <w:sz w:val="20"/>
          <w:szCs w:val="20"/>
          <w:lang w:val="en-GB" w:eastAsia="de-DE"/>
        </w:rPr>
        <w:t>deserti</w:t>
      </w:r>
      <w:proofErr w:type="spellEnd"/>
      <w:r w:rsidRPr="00896223">
        <w:rPr>
          <w:rStyle w:val="Bodytext2Italic"/>
          <w:rFonts w:ascii="Times New Roman" w:hAnsi="Times New Roman" w:cs="Times New Roman"/>
          <w:sz w:val="20"/>
          <w:szCs w:val="20"/>
          <w:lang w:val="en-GB" w:eastAsia="de-DE"/>
        </w:rPr>
        <w:t>.</w:t>
      </w:r>
      <w:r w:rsidRPr="00896223">
        <w:rPr>
          <w:rStyle w:val="Bodytext2"/>
          <w:rFonts w:ascii="Times New Roman" w:hAnsi="Times New Roman" w:cs="Times New Roman"/>
          <w:sz w:val="20"/>
          <w:szCs w:val="20"/>
          <w:lang w:val="en-GB" w:eastAsia="de-DE"/>
        </w:rPr>
        <w:t xml:space="preserve"> Plant Physiol. </w:t>
      </w:r>
      <w:r w:rsidRPr="00896223">
        <w:rPr>
          <w:rStyle w:val="Bodytext2Bold"/>
          <w:rFonts w:ascii="Times New Roman" w:hAnsi="Times New Roman" w:cs="Times New Roman"/>
          <w:sz w:val="20"/>
          <w:szCs w:val="20"/>
          <w:lang w:val="en-GB" w:eastAsia="de-DE"/>
        </w:rPr>
        <w:t>58</w:t>
      </w:r>
      <w:r w:rsidRPr="00896223">
        <w:rPr>
          <w:rStyle w:val="Bodytext2"/>
          <w:rFonts w:ascii="Times New Roman" w:hAnsi="Times New Roman" w:cs="Times New Roman"/>
          <w:sz w:val="20"/>
          <w:szCs w:val="20"/>
          <w:lang w:val="en-GB" w:eastAsia="de-DE"/>
        </w:rPr>
        <w:t>: 576-582</w:t>
      </w:r>
    </w:p>
    <w:p w14:paraId="60C4979C"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r w:rsidRPr="00896223">
        <w:rPr>
          <w:rStyle w:val="Bodytext2"/>
          <w:rFonts w:ascii="Times New Roman" w:hAnsi="Times New Roman" w:cs="Times New Roman"/>
          <w:smallCaps/>
          <w:sz w:val="20"/>
          <w:szCs w:val="20"/>
          <w:lang w:val="en-GB" w:eastAsia="de-DE"/>
        </w:rPr>
        <w:t>N</w:t>
      </w:r>
      <w:r w:rsidRPr="00896223">
        <w:rPr>
          <w:rStyle w:val="Bodytext28pt"/>
          <w:rFonts w:ascii="Times New Roman" w:hAnsi="Times New Roman" w:cs="Times New Roman"/>
          <w:smallCaps/>
          <w:sz w:val="20"/>
          <w:szCs w:val="20"/>
          <w:lang w:val="en-GB" w:eastAsia="de-DE"/>
        </w:rPr>
        <w:t>obel</w:t>
      </w:r>
      <w:r w:rsidRPr="00896223">
        <w:rPr>
          <w:rStyle w:val="Bodytext2"/>
          <w:rFonts w:ascii="Times New Roman" w:hAnsi="Times New Roman" w:cs="Times New Roman"/>
          <w:sz w:val="20"/>
          <w:szCs w:val="20"/>
          <w:lang w:val="en-GB" w:eastAsia="de-DE"/>
        </w:rPr>
        <w:t xml:space="preserve">, P.S. 1977a: Water relations of flowering </w:t>
      </w:r>
      <w:r w:rsidRPr="00896223">
        <w:rPr>
          <w:rStyle w:val="Bodytext2Italic"/>
          <w:rFonts w:ascii="Times New Roman" w:hAnsi="Times New Roman" w:cs="Times New Roman"/>
          <w:sz w:val="20"/>
          <w:szCs w:val="20"/>
          <w:lang w:val="en-GB" w:eastAsia="de-DE"/>
        </w:rPr>
        <w:t xml:space="preserve">Agave </w:t>
      </w:r>
      <w:proofErr w:type="spellStart"/>
      <w:r w:rsidRPr="00896223">
        <w:rPr>
          <w:rStyle w:val="Bodytext2Italic"/>
          <w:rFonts w:ascii="Times New Roman" w:hAnsi="Times New Roman" w:cs="Times New Roman"/>
          <w:sz w:val="20"/>
          <w:szCs w:val="20"/>
          <w:lang w:val="en-GB" w:eastAsia="de-DE"/>
        </w:rPr>
        <w:t>deserti</w:t>
      </w:r>
      <w:proofErr w:type="spellEnd"/>
      <w:r w:rsidRPr="00896223">
        <w:rPr>
          <w:rStyle w:val="Bodytext2Italic"/>
          <w:rFonts w:ascii="Times New Roman" w:hAnsi="Times New Roman" w:cs="Times New Roman"/>
          <w:sz w:val="20"/>
          <w:szCs w:val="20"/>
          <w:lang w:val="en-GB" w:eastAsia="de-DE"/>
        </w:rPr>
        <w:t>.</w:t>
      </w:r>
      <w:r w:rsidRPr="00896223">
        <w:rPr>
          <w:rStyle w:val="Bodytext2"/>
          <w:rFonts w:ascii="Times New Roman" w:hAnsi="Times New Roman" w:cs="Times New Roman"/>
          <w:sz w:val="20"/>
          <w:szCs w:val="20"/>
          <w:lang w:val="en-GB" w:eastAsia="de-DE"/>
        </w:rPr>
        <w:t xml:space="preserve"> Bot. Gaz. </w:t>
      </w:r>
      <w:r w:rsidRPr="00896223">
        <w:rPr>
          <w:rStyle w:val="Bodytext2Bold"/>
          <w:rFonts w:ascii="Times New Roman" w:hAnsi="Times New Roman" w:cs="Times New Roman"/>
          <w:sz w:val="20"/>
          <w:szCs w:val="20"/>
          <w:lang w:val="en-GB" w:eastAsia="de-DE"/>
        </w:rPr>
        <w:t>138</w:t>
      </w:r>
      <w:r w:rsidRPr="00896223">
        <w:rPr>
          <w:rStyle w:val="Bodytext2"/>
          <w:rFonts w:ascii="Times New Roman" w:hAnsi="Times New Roman" w:cs="Times New Roman"/>
          <w:sz w:val="20"/>
          <w:szCs w:val="20"/>
          <w:lang w:val="en-GB" w:eastAsia="de-DE"/>
        </w:rPr>
        <w:t>: 1-6</w:t>
      </w:r>
    </w:p>
    <w:p w14:paraId="70F913EF"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r w:rsidRPr="00896223">
        <w:rPr>
          <w:rStyle w:val="Bodytext2"/>
          <w:rFonts w:ascii="Times New Roman" w:hAnsi="Times New Roman" w:cs="Times New Roman"/>
          <w:smallCaps/>
          <w:sz w:val="20"/>
          <w:szCs w:val="20"/>
          <w:lang w:val="en-GB" w:eastAsia="de-DE"/>
        </w:rPr>
        <w:t>N</w:t>
      </w:r>
      <w:r w:rsidRPr="00896223">
        <w:rPr>
          <w:rStyle w:val="Bodytext28pt"/>
          <w:rFonts w:ascii="Times New Roman" w:hAnsi="Times New Roman" w:cs="Times New Roman"/>
          <w:smallCaps/>
          <w:sz w:val="20"/>
          <w:szCs w:val="20"/>
          <w:lang w:val="en-GB" w:eastAsia="de-DE"/>
        </w:rPr>
        <w:t>obel</w:t>
      </w:r>
      <w:r w:rsidRPr="00896223">
        <w:rPr>
          <w:rStyle w:val="Bodytext2"/>
          <w:rFonts w:ascii="Times New Roman" w:hAnsi="Times New Roman" w:cs="Times New Roman"/>
          <w:sz w:val="20"/>
          <w:szCs w:val="20"/>
          <w:lang w:val="en-GB" w:eastAsia="de-DE"/>
        </w:rPr>
        <w:t xml:space="preserve">, P.S. 1977b: Water relations and photosynthesis of a Barrel Cactus, </w:t>
      </w:r>
      <w:proofErr w:type="spellStart"/>
      <w:r w:rsidRPr="00896223">
        <w:rPr>
          <w:rStyle w:val="Bodytext2Italic"/>
          <w:rFonts w:ascii="Times New Roman" w:hAnsi="Times New Roman" w:cs="Times New Roman"/>
          <w:sz w:val="20"/>
          <w:szCs w:val="20"/>
          <w:lang w:val="en-GB" w:eastAsia="de-DE"/>
        </w:rPr>
        <w:t>Ferocactus</w:t>
      </w:r>
      <w:proofErr w:type="spellEnd"/>
      <w:r w:rsidRPr="00896223">
        <w:rPr>
          <w:rStyle w:val="Bodytext2Italic"/>
          <w:rFonts w:ascii="Times New Roman" w:hAnsi="Times New Roman" w:cs="Times New Roman"/>
          <w:sz w:val="20"/>
          <w:szCs w:val="20"/>
          <w:lang w:val="en-GB" w:eastAsia="de-DE"/>
        </w:rPr>
        <w:t xml:space="preserve"> </w:t>
      </w:r>
      <w:proofErr w:type="spellStart"/>
      <w:r w:rsidRPr="00896223">
        <w:rPr>
          <w:rStyle w:val="Bodytext2Italic"/>
          <w:rFonts w:ascii="Times New Roman" w:hAnsi="Times New Roman" w:cs="Times New Roman"/>
          <w:sz w:val="20"/>
          <w:szCs w:val="20"/>
          <w:lang w:val="en-GB" w:eastAsia="de-DE"/>
        </w:rPr>
        <w:t>acanthoides</w:t>
      </w:r>
      <w:proofErr w:type="spellEnd"/>
      <w:r w:rsidRPr="00896223">
        <w:rPr>
          <w:rStyle w:val="Bodytext2Bold"/>
          <w:rFonts w:ascii="Times New Roman" w:hAnsi="Times New Roman" w:cs="Times New Roman"/>
          <w:sz w:val="20"/>
          <w:szCs w:val="20"/>
          <w:lang w:val="en-GB" w:eastAsia="de-DE"/>
        </w:rPr>
        <w:t xml:space="preserve"> </w:t>
      </w:r>
      <w:r w:rsidRPr="00896223">
        <w:rPr>
          <w:rStyle w:val="Bodytext2"/>
          <w:rFonts w:ascii="Times New Roman" w:hAnsi="Times New Roman" w:cs="Times New Roman"/>
          <w:sz w:val="20"/>
          <w:szCs w:val="20"/>
          <w:lang w:val="en-GB" w:eastAsia="de-DE"/>
        </w:rPr>
        <w:t xml:space="preserve">in Colorado Desert. </w:t>
      </w:r>
      <w:proofErr w:type="spellStart"/>
      <w:r w:rsidRPr="00896223">
        <w:rPr>
          <w:rStyle w:val="Bodytext2"/>
          <w:rFonts w:ascii="Times New Roman" w:hAnsi="Times New Roman" w:cs="Times New Roman"/>
          <w:sz w:val="20"/>
          <w:szCs w:val="20"/>
          <w:lang w:val="en-GB" w:eastAsia="de-DE"/>
        </w:rPr>
        <w:t>Oecologia</w:t>
      </w:r>
      <w:proofErr w:type="spellEnd"/>
      <w:r w:rsidRPr="00896223">
        <w:rPr>
          <w:rStyle w:val="Bodytext2"/>
          <w:rFonts w:ascii="Times New Roman" w:hAnsi="Times New Roman" w:cs="Times New Roman"/>
          <w:sz w:val="20"/>
          <w:szCs w:val="20"/>
          <w:lang w:val="en-GB" w:eastAsia="de-DE"/>
        </w:rPr>
        <w:t xml:space="preserve"> </w:t>
      </w:r>
      <w:r w:rsidRPr="00896223">
        <w:rPr>
          <w:rStyle w:val="Bodytext2Bold"/>
          <w:rFonts w:ascii="Times New Roman" w:hAnsi="Times New Roman" w:cs="Times New Roman"/>
          <w:sz w:val="20"/>
          <w:szCs w:val="20"/>
          <w:lang w:val="en-GB" w:eastAsia="de-DE"/>
        </w:rPr>
        <w:t>27</w:t>
      </w:r>
      <w:r w:rsidRPr="00896223">
        <w:rPr>
          <w:rStyle w:val="Bodytext2"/>
          <w:rFonts w:ascii="Times New Roman" w:hAnsi="Times New Roman" w:cs="Times New Roman"/>
          <w:sz w:val="20"/>
          <w:szCs w:val="20"/>
          <w:lang w:val="en-GB" w:eastAsia="de-DE"/>
        </w:rPr>
        <w:t>: 117-133</w:t>
      </w:r>
    </w:p>
    <w:p w14:paraId="1E7EB6FB"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proofErr w:type="spellStart"/>
      <w:r w:rsidRPr="00896223">
        <w:rPr>
          <w:rStyle w:val="Bodytext2"/>
          <w:rFonts w:ascii="Times New Roman" w:hAnsi="Times New Roman" w:cs="Times New Roman"/>
          <w:smallCaps/>
          <w:sz w:val="20"/>
          <w:szCs w:val="20"/>
          <w:lang w:val="en-GB" w:eastAsia="de-DE"/>
        </w:rPr>
        <w:t>S</w:t>
      </w:r>
      <w:r w:rsidRPr="00896223">
        <w:rPr>
          <w:rStyle w:val="Bodytext28pt"/>
          <w:rFonts w:ascii="Times New Roman" w:hAnsi="Times New Roman" w:cs="Times New Roman"/>
          <w:smallCaps/>
          <w:sz w:val="20"/>
          <w:szCs w:val="20"/>
          <w:lang w:val="en-GB" w:eastAsia="de-DE"/>
        </w:rPr>
        <w:t>eely</w:t>
      </w:r>
      <w:proofErr w:type="spellEnd"/>
      <w:r w:rsidRPr="00896223">
        <w:rPr>
          <w:rStyle w:val="Bodytext2"/>
          <w:rFonts w:ascii="Times New Roman" w:hAnsi="Times New Roman" w:cs="Times New Roman"/>
          <w:sz w:val="20"/>
          <w:szCs w:val="20"/>
          <w:lang w:val="en-GB" w:eastAsia="de-DE"/>
        </w:rPr>
        <w:t xml:space="preserve">, M.K. 1978: Grassland productivity. S. </w:t>
      </w:r>
      <w:proofErr w:type="spellStart"/>
      <w:r w:rsidRPr="00896223">
        <w:rPr>
          <w:rStyle w:val="Bodytext2"/>
          <w:rFonts w:ascii="Times New Roman" w:hAnsi="Times New Roman" w:cs="Times New Roman"/>
          <w:sz w:val="20"/>
          <w:szCs w:val="20"/>
          <w:lang w:val="en-GB" w:eastAsia="de-DE"/>
        </w:rPr>
        <w:t>Afric</w:t>
      </w:r>
      <w:proofErr w:type="spellEnd"/>
      <w:r w:rsidRPr="00896223">
        <w:rPr>
          <w:rStyle w:val="Bodytext2"/>
          <w:rFonts w:ascii="Times New Roman" w:hAnsi="Times New Roman" w:cs="Times New Roman"/>
          <w:sz w:val="20"/>
          <w:szCs w:val="20"/>
          <w:lang w:val="en-GB" w:eastAsia="de-DE"/>
        </w:rPr>
        <w:t xml:space="preserve">. J. of Sci. </w:t>
      </w:r>
      <w:r w:rsidRPr="00896223">
        <w:rPr>
          <w:rStyle w:val="Bodytext2Bold"/>
          <w:rFonts w:ascii="Times New Roman" w:hAnsi="Times New Roman" w:cs="Times New Roman"/>
          <w:sz w:val="20"/>
          <w:szCs w:val="20"/>
          <w:lang w:val="en-GB" w:eastAsia="de-DE"/>
        </w:rPr>
        <w:t>74</w:t>
      </w:r>
      <w:r w:rsidRPr="00896223">
        <w:rPr>
          <w:rStyle w:val="Bodytext2"/>
          <w:rFonts w:ascii="Times New Roman" w:hAnsi="Times New Roman" w:cs="Times New Roman"/>
          <w:sz w:val="20"/>
          <w:szCs w:val="20"/>
          <w:lang w:val="en-GB" w:eastAsia="de-DE"/>
        </w:rPr>
        <w:t>: 295-297</w:t>
      </w:r>
    </w:p>
    <w:p w14:paraId="7E3E7819" w14:textId="77777777" w:rsidR="006129FC" w:rsidRPr="009E66E2" w:rsidRDefault="006129FC" w:rsidP="006129FC">
      <w:pPr>
        <w:pStyle w:val="Bodytext21"/>
        <w:shd w:val="clear" w:color="000000" w:fill="auto"/>
        <w:spacing w:line="240" w:lineRule="auto"/>
        <w:ind w:left="360" w:hanging="360"/>
        <w:jc w:val="both"/>
        <w:rPr>
          <w:rFonts w:ascii="Times New Roman" w:hAnsi="Times New Roman" w:cs="Times New Roman"/>
          <w:sz w:val="20"/>
          <w:szCs w:val="20"/>
        </w:rPr>
      </w:pPr>
      <w:proofErr w:type="spellStart"/>
      <w:r w:rsidRPr="00896223">
        <w:rPr>
          <w:rStyle w:val="Bodytext2"/>
          <w:rFonts w:ascii="Times New Roman" w:hAnsi="Times New Roman" w:cs="Times New Roman"/>
          <w:smallCaps/>
          <w:sz w:val="20"/>
          <w:szCs w:val="20"/>
          <w:lang w:val="en-GB" w:eastAsia="de-DE"/>
        </w:rPr>
        <w:t>S</w:t>
      </w:r>
      <w:r w:rsidRPr="00896223">
        <w:rPr>
          <w:rStyle w:val="Bodytext28pt"/>
          <w:rFonts w:ascii="Times New Roman" w:hAnsi="Times New Roman" w:cs="Times New Roman"/>
          <w:smallCaps/>
          <w:sz w:val="20"/>
          <w:szCs w:val="20"/>
          <w:lang w:val="en-GB" w:eastAsia="de-DE"/>
        </w:rPr>
        <w:t>eely</w:t>
      </w:r>
      <w:proofErr w:type="spellEnd"/>
      <w:r w:rsidRPr="00896223">
        <w:rPr>
          <w:rStyle w:val="Bodytext2"/>
          <w:rFonts w:ascii="Times New Roman" w:hAnsi="Times New Roman" w:cs="Times New Roman"/>
          <w:sz w:val="20"/>
          <w:szCs w:val="20"/>
          <w:lang w:val="en-GB" w:eastAsia="de-DE"/>
        </w:rPr>
        <w:t>, M.K. &amp; H</w:t>
      </w:r>
      <w:r w:rsidRPr="00896223">
        <w:rPr>
          <w:rStyle w:val="Bodytext28pt5"/>
          <w:rFonts w:ascii="Times New Roman" w:hAnsi="Times New Roman" w:cs="Times New Roman"/>
          <w:sz w:val="20"/>
          <w:szCs w:val="20"/>
          <w:lang w:val="en-GB" w:eastAsia="de-DE"/>
        </w:rPr>
        <w:t xml:space="preserve">amilton </w:t>
      </w:r>
      <w:r w:rsidRPr="00896223">
        <w:rPr>
          <w:rStyle w:val="Bodytext2"/>
          <w:rFonts w:ascii="Times New Roman" w:hAnsi="Times New Roman" w:cs="Times New Roman"/>
          <w:sz w:val="20"/>
          <w:szCs w:val="20"/>
          <w:lang w:val="en-GB" w:eastAsia="de-DE"/>
        </w:rPr>
        <w:t xml:space="preserve">III, W.J. 1976: Fog catchment sand trenches by </w:t>
      </w:r>
      <w:proofErr w:type="spellStart"/>
      <w:r w:rsidRPr="00896223">
        <w:rPr>
          <w:rStyle w:val="Bodytext2"/>
          <w:rFonts w:ascii="Times New Roman" w:hAnsi="Times New Roman" w:cs="Times New Roman"/>
          <w:sz w:val="20"/>
          <w:szCs w:val="20"/>
          <w:lang w:val="en-GB" w:eastAsia="de-DE"/>
        </w:rPr>
        <w:t>Tenebrionid</w:t>
      </w:r>
      <w:proofErr w:type="spellEnd"/>
      <w:r w:rsidRPr="00896223">
        <w:rPr>
          <w:rStyle w:val="Bodytext2"/>
          <w:rFonts w:ascii="Times New Roman" w:hAnsi="Times New Roman" w:cs="Times New Roman"/>
          <w:sz w:val="20"/>
          <w:szCs w:val="20"/>
          <w:lang w:val="en-GB" w:eastAsia="de-DE"/>
        </w:rPr>
        <w:t xml:space="preserve"> beetles, </w:t>
      </w:r>
      <w:proofErr w:type="spellStart"/>
      <w:r w:rsidRPr="00896223">
        <w:rPr>
          <w:rStyle w:val="Bodytext2Italic"/>
          <w:rFonts w:ascii="Times New Roman" w:hAnsi="Times New Roman" w:cs="Times New Roman"/>
          <w:sz w:val="20"/>
          <w:szCs w:val="20"/>
          <w:lang w:val="en-GB" w:eastAsia="de-DE"/>
        </w:rPr>
        <w:t>Lepidochora</w:t>
      </w:r>
      <w:proofErr w:type="spellEnd"/>
      <w:r w:rsidRPr="00896223">
        <w:rPr>
          <w:rStyle w:val="Bodytext2Italic"/>
          <w:rFonts w:ascii="Times New Roman" w:hAnsi="Times New Roman" w:cs="Times New Roman"/>
          <w:sz w:val="20"/>
          <w:szCs w:val="20"/>
          <w:lang w:val="en-GB" w:eastAsia="de-DE"/>
        </w:rPr>
        <w:t>,</w:t>
      </w:r>
      <w:r w:rsidRPr="00896223">
        <w:rPr>
          <w:rStyle w:val="Bodytext2"/>
          <w:rFonts w:ascii="Times New Roman" w:hAnsi="Times New Roman" w:cs="Times New Roman"/>
          <w:sz w:val="20"/>
          <w:szCs w:val="20"/>
          <w:lang w:val="en-GB" w:eastAsia="de-DE"/>
        </w:rPr>
        <w:t xml:space="preserve"> from the Namib Desert. </w:t>
      </w:r>
      <w:r w:rsidRPr="009E66E2">
        <w:rPr>
          <w:rStyle w:val="Bodytext2"/>
          <w:rFonts w:ascii="Times New Roman" w:hAnsi="Times New Roman" w:cs="Times New Roman"/>
          <w:sz w:val="20"/>
          <w:szCs w:val="20"/>
          <w:lang w:eastAsia="de-DE"/>
        </w:rPr>
        <w:t xml:space="preserve">Science </w:t>
      </w:r>
      <w:r w:rsidRPr="009E66E2">
        <w:rPr>
          <w:rStyle w:val="Bodytext2Bold"/>
          <w:rFonts w:ascii="Times New Roman" w:hAnsi="Times New Roman" w:cs="Times New Roman"/>
          <w:sz w:val="20"/>
          <w:szCs w:val="20"/>
          <w:lang w:eastAsia="de-DE"/>
        </w:rPr>
        <w:t xml:space="preserve">193 </w:t>
      </w:r>
      <w:r w:rsidRPr="009E66E2">
        <w:rPr>
          <w:rStyle w:val="Bodytext2"/>
          <w:rFonts w:ascii="Times New Roman" w:hAnsi="Times New Roman" w:cs="Times New Roman"/>
          <w:sz w:val="20"/>
          <w:szCs w:val="20"/>
          <w:lang w:eastAsia="de-DE"/>
        </w:rPr>
        <w:t>(4252): 484-486</w:t>
      </w:r>
    </w:p>
    <w:p w14:paraId="3D924AC6" w14:textId="77777777" w:rsidR="006129FC" w:rsidRPr="009E66E2" w:rsidRDefault="006129FC" w:rsidP="006129FC">
      <w:pPr>
        <w:pStyle w:val="Bodytext21"/>
        <w:shd w:val="clear" w:color="000000" w:fill="auto"/>
        <w:spacing w:line="240" w:lineRule="auto"/>
        <w:ind w:left="360" w:hanging="360"/>
        <w:jc w:val="both"/>
        <w:rPr>
          <w:rFonts w:ascii="Times New Roman" w:hAnsi="Times New Roman" w:cs="Times New Roman"/>
          <w:sz w:val="20"/>
          <w:szCs w:val="20"/>
        </w:rPr>
      </w:pPr>
      <w:r w:rsidRPr="009E66E2">
        <w:rPr>
          <w:rStyle w:val="Bodytext2"/>
          <w:rFonts w:ascii="Times New Roman" w:hAnsi="Times New Roman" w:cs="Times New Roman"/>
          <w:smallCaps/>
          <w:sz w:val="20"/>
          <w:szCs w:val="20"/>
          <w:lang w:eastAsia="de-DE"/>
        </w:rPr>
        <w:t>W</w:t>
      </w:r>
      <w:r w:rsidRPr="009E66E2">
        <w:rPr>
          <w:rStyle w:val="Bodytext28pt"/>
          <w:rFonts w:ascii="Times New Roman" w:hAnsi="Times New Roman" w:cs="Times New Roman"/>
          <w:smallCaps/>
          <w:sz w:val="20"/>
          <w:szCs w:val="20"/>
          <w:lang w:eastAsia="de-DE"/>
        </w:rPr>
        <w:t>alter</w:t>
      </w:r>
      <w:r w:rsidRPr="009E66E2">
        <w:rPr>
          <w:rStyle w:val="Bodytext2"/>
          <w:rFonts w:ascii="Times New Roman" w:hAnsi="Times New Roman" w:cs="Times New Roman"/>
          <w:sz w:val="20"/>
          <w:szCs w:val="20"/>
          <w:lang w:eastAsia="de-DE"/>
        </w:rPr>
        <w:t>, H. 1973: Die Vegetation der Erde, Bd. I: Tropische und subtropische Zonen. 3. Aufl., Fischer, Jena, Stuttgart, 743 S.</w:t>
      </w:r>
    </w:p>
    <w:p w14:paraId="304B52CA" w14:textId="77777777" w:rsidR="006129FC" w:rsidRDefault="006129FC" w:rsidP="006129FC">
      <w:pPr>
        <w:pStyle w:val="Bodytext21"/>
        <w:shd w:val="clear" w:color="000000" w:fill="auto"/>
        <w:spacing w:line="240" w:lineRule="auto"/>
        <w:ind w:left="360" w:hanging="360"/>
        <w:jc w:val="both"/>
        <w:rPr>
          <w:ins w:id="508" w:author="Microsoft-Konto" w:date="2021-05-22T16:17:00Z"/>
          <w:rStyle w:val="Bodytext2"/>
          <w:rFonts w:ascii="Times New Roman" w:hAnsi="Times New Roman" w:cs="Times New Roman"/>
          <w:sz w:val="20"/>
          <w:szCs w:val="20"/>
          <w:lang w:eastAsia="de-DE"/>
        </w:rPr>
      </w:pPr>
      <w:r w:rsidRPr="009E66E2">
        <w:rPr>
          <w:rStyle w:val="Bodytext2"/>
          <w:rFonts w:ascii="Times New Roman" w:hAnsi="Times New Roman" w:cs="Times New Roman"/>
          <w:smallCaps/>
          <w:sz w:val="20"/>
          <w:szCs w:val="20"/>
          <w:lang w:eastAsia="de-DE"/>
        </w:rPr>
        <w:t>W</w:t>
      </w:r>
      <w:r w:rsidRPr="009E66E2">
        <w:rPr>
          <w:rStyle w:val="Bodytext28pt"/>
          <w:rFonts w:ascii="Times New Roman" w:hAnsi="Times New Roman" w:cs="Times New Roman"/>
          <w:smallCaps/>
          <w:sz w:val="20"/>
          <w:szCs w:val="20"/>
          <w:lang w:eastAsia="de-DE"/>
        </w:rPr>
        <w:t>alter</w:t>
      </w:r>
      <w:r w:rsidRPr="009E66E2">
        <w:rPr>
          <w:rStyle w:val="Bodytext2"/>
          <w:rFonts w:ascii="Times New Roman" w:hAnsi="Times New Roman" w:cs="Times New Roman"/>
          <w:sz w:val="20"/>
          <w:szCs w:val="20"/>
          <w:lang w:eastAsia="de-DE"/>
        </w:rPr>
        <w:t xml:space="preserve">, H. &amp; </w:t>
      </w:r>
      <w:proofErr w:type="spellStart"/>
      <w:r w:rsidRPr="009E66E2">
        <w:rPr>
          <w:rStyle w:val="Bodytext2"/>
          <w:rFonts w:ascii="Times New Roman" w:hAnsi="Times New Roman" w:cs="Times New Roman"/>
          <w:smallCaps/>
          <w:sz w:val="20"/>
          <w:szCs w:val="20"/>
          <w:lang w:eastAsia="de-DE"/>
        </w:rPr>
        <w:t>B</w:t>
      </w:r>
      <w:r w:rsidRPr="009E66E2">
        <w:rPr>
          <w:rStyle w:val="Bodytext28pt"/>
          <w:rFonts w:ascii="Times New Roman" w:hAnsi="Times New Roman" w:cs="Times New Roman"/>
          <w:smallCaps/>
          <w:sz w:val="20"/>
          <w:szCs w:val="20"/>
          <w:lang w:eastAsia="de-DE"/>
        </w:rPr>
        <w:t>reckle</w:t>
      </w:r>
      <w:proofErr w:type="spellEnd"/>
      <w:r w:rsidRPr="009E66E2">
        <w:rPr>
          <w:rStyle w:val="Bodytext2"/>
          <w:rFonts w:ascii="Times New Roman" w:hAnsi="Times New Roman" w:cs="Times New Roman"/>
          <w:sz w:val="20"/>
          <w:szCs w:val="20"/>
          <w:lang w:eastAsia="de-DE"/>
        </w:rPr>
        <w:t>, S.-W. 1991: Ökologie der Erde, Bd. 4: Spezielle Ökologie der Gemäßigten und Arktischen Zonen außerhalb Euro-Nordasiens. UTB Große Reihe, Fischer, Stuttgart. 586 S.</w:t>
      </w:r>
    </w:p>
    <w:p w14:paraId="3A3EB56A" w14:textId="434657D8" w:rsidR="00F3550A" w:rsidRPr="009E66E2" w:rsidRDefault="00F3550A" w:rsidP="006129FC">
      <w:pPr>
        <w:pStyle w:val="Bodytext21"/>
        <w:shd w:val="clear" w:color="000000" w:fill="auto"/>
        <w:spacing w:line="240" w:lineRule="auto"/>
        <w:ind w:left="360" w:hanging="360"/>
        <w:jc w:val="both"/>
        <w:rPr>
          <w:rStyle w:val="Bodytext2"/>
          <w:rFonts w:ascii="Times New Roman" w:hAnsi="Times New Roman" w:cs="Times New Roman"/>
          <w:sz w:val="20"/>
          <w:szCs w:val="20"/>
          <w:lang w:eastAsia="de-DE"/>
        </w:rPr>
      </w:pPr>
      <w:ins w:id="509" w:author="Microsoft-Konto" w:date="2021-05-22T16:17:00Z">
        <w:r w:rsidRPr="009E66E2">
          <w:rPr>
            <w:rStyle w:val="Bodytext2"/>
            <w:rFonts w:ascii="Times New Roman" w:hAnsi="Times New Roman" w:cs="Times New Roman"/>
            <w:smallCaps/>
            <w:sz w:val="20"/>
            <w:szCs w:val="20"/>
            <w:lang w:eastAsia="de-DE"/>
          </w:rPr>
          <w:t>W</w:t>
        </w:r>
        <w:r w:rsidRPr="009E66E2">
          <w:rPr>
            <w:rStyle w:val="Bodytext28pt"/>
            <w:rFonts w:ascii="Times New Roman" w:hAnsi="Times New Roman" w:cs="Times New Roman"/>
            <w:smallCaps/>
            <w:sz w:val="20"/>
            <w:szCs w:val="20"/>
            <w:lang w:eastAsia="de-DE"/>
          </w:rPr>
          <w:t>alter</w:t>
        </w:r>
        <w:r w:rsidRPr="009E66E2">
          <w:rPr>
            <w:rStyle w:val="Bodytext2"/>
            <w:rFonts w:ascii="Times New Roman" w:hAnsi="Times New Roman" w:cs="Times New Roman"/>
            <w:sz w:val="20"/>
            <w:szCs w:val="20"/>
            <w:lang w:eastAsia="de-DE"/>
          </w:rPr>
          <w:t xml:space="preserve">, H. &amp; </w:t>
        </w:r>
        <w:proofErr w:type="spellStart"/>
        <w:r w:rsidRPr="009E66E2">
          <w:rPr>
            <w:rStyle w:val="Bodytext2"/>
            <w:rFonts w:ascii="Times New Roman" w:hAnsi="Times New Roman" w:cs="Times New Roman"/>
            <w:smallCaps/>
            <w:sz w:val="20"/>
            <w:szCs w:val="20"/>
            <w:lang w:eastAsia="de-DE"/>
          </w:rPr>
          <w:t>B</w:t>
        </w:r>
        <w:r w:rsidRPr="009E66E2">
          <w:rPr>
            <w:rStyle w:val="Bodytext28pt"/>
            <w:rFonts w:ascii="Times New Roman" w:hAnsi="Times New Roman" w:cs="Times New Roman"/>
            <w:smallCaps/>
            <w:sz w:val="20"/>
            <w:szCs w:val="20"/>
            <w:lang w:eastAsia="de-DE"/>
          </w:rPr>
          <w:t>reckle</w:t>
        </w:r>
        <w:proofErr w:type="spellEnd"/>
        <w:r>
          <w:rPr>
            <w:rStyle w:val="Bodytext2"/>
            <w:rFonts w:ascii="Times New Roman" w:hAnsi="Times New Roman" w:cs="Times New Roman"/>
            <w:sz w:val="20"/>
            <w:szCs w:val="20"/>
            <w:lang w:eastAsia="de-DE"/>
          </w:rPr>
          <w:t>, S.-W. 2004</w:t>
        </w:r>
        <w:r w:rsidRPr="009E66E2">
          <w:rPr>
            <w:rStyle w:val="Bodytext2"/>
            <w:rFonts w:ascii="Times New Roman" w:hAnsi="Times New Roman" w:cs="Times New Roman"/>
            <w:sz w:val="20"/>
            <w:szCs w:val="20"/>
            <w:lang w:eastAsia="de-DE"/>
          </w:rPr>
          <w:t xml:space="preserve">: Ökologie der Erde, Bd. </w:t>
        </w:r>
        <w:r>
          <w:rPr>
            <w:rStyle w:val="Bodytext2"/>
            <w:rFonts w:ascii="Times New Roman" w:hAnsi="Times New Roman" w:cs="Times New Roman"/>
            <w:sz w:val="20"/>
            <w:szCs w:val="20"/>
            <w:lang w:eastAsia="de-DE"/>
          </w:rPr>
          <w:t>2</w:t>
        </w:r>
        <w:r w:rsidRPr="009E66E2">
          <w:rPr>
            <w:rStyle w:val="Bodytext2"/>
            <w:rFonts w:ascii="Times New Roman" w:hAnsi="Times New Roman" w:cs="Times New Roman"/>
            <w:sz w:val="20"/>
            <w:szCs w:val="20"/>
            <w:lang w:eastAsia="de-DE"/>
          </w:rPr>
          <w:t xml:space="preserve">: Spezielle Ökologie der </w:t>
        </w:r>
      </w:ins>
      <w:ins w:id="510" w:author="Microsoft-Konto" w:date="2021-05-22T16:18:00Z">
        <w:r>
          <w:rPr>
            <w:rStyle w:val="Bodytext2"/>
            <w:rFonts w:ascii="Times New Roman" w:hAnsi="Times New Roman" w:cs="Times New Roman"/>
            <w:sz w:val="20"/>
            <w:szCs w:val="20"/>
            <w:lang w:eastAsia="de-DE"/>
          </w:rPr>
          <w:t>Tropischen und Subtropischen</w:t>
        </w:r>
      </w:ins>
      <w:ins w:id="511" w:author="Microsoft-Konto" w:date="2021-05-22T16:17:00Z">
        <w:r w:rsidRPr="009E66E2">
          <w:rPr>
            <w:rStyle w:val="Bodytext2"/>
            <w:rFonts w:ascii="Times New Roman" w:hAnsi="Times New Roman" w:cs="Times New Roman"/>
            <w:sz w:val="20"/>
            <w:szCs w:val="20"/>
            <w:lang w:eastAsia="de-DE"/>
          </w:rPr>
          <w:t xml:space="preserve">. </w:t>
        </w:r>
      </w:ins>
      <w:ins w:id="512" w:author="Microsoft-Konto" w:date="2021-05-22T16:18:00Z">
        <w:r>
          <w:rPr>
            <w:rStyle w:val="Bodytext2"/>
            <w:rFonts w:ascii="Times New Roman" w:hAnsi="Times New Roman" w:cs="Times New Roman"/>
            <w:sz w:val="20"/>
            <w:szCs w:val="20"/>
            <w:lang w:eastAsia="de-DE"/>
          </w:rPr>
          <w:t xml:space="preserve">3. Aufl., </w:t>
        </w:r>
      </w:ins>
      <w:ins w:id="513" w:author="Microsoft-Konto" w:date="2021-05-22T16:17:00Z">
        <w:r w:rsidRPr="009E66E2">
          <w:rPr>
            <w:rStyle w:val="Bodytext2"/>
            <w:rFonts w:ascii="Times New Roman" w:hAnsi="Times New Roman" w:cs="Times New Roman"/>
            <w:sz w:val="20"/>
            <w:szCs w:val="20"/>
            <w:lang w:eastAsia="de-DE"/>
          </w:rPr>
          <w:t xml:space="preserve">UTB Große Reihe, Fischer, Stuttgart. </w:t>
        </w:r>
      </w:ins>
      <w:ins w:id="514" w:author="Microsoft-Konto" w:date="2021-05-22T16:18:00Z">
        <w:r>
          <w:rPr>
            <w:rStyle w:val="Bodytext2"/>
            <w:rFonts w:ascii="Times New Roman" w:hAnsi="Times New Roman" w:cs="Times New Roman"/>
            <w:sz w:val="20"/>
            <w:szCs w:val="20"/>
            <w:lang w:eastAsia="de-DE"/>
          </w:rPr>
          <w:t xml:space="preserve">764 </w:t>
        </w:r>
      </w:ins>
      <w:ins w:id="515" w:author="Microsoft-Konto" w:date="2021-05-22T16:17:00Z">
        <w:r w:rsidRPr="009E66E2">
          <w:rPr>
            <w:rStyle w:val="Bodytext2"/>
            <w:rFonts w:ascii="Times New Roman" w:hAnsi="Times New Roman" w:cs="Times New Roman"/>
            <w:sz w:val="20"/>
            <w:szCs w:val="20"/>
            <w:lang w:eastAsia="de-DE"/>
          </w:rPr>
          <w:t>S.</w:t>
        </w:r>
      </w:ins>
    </w:p>
    <w:p w14:paraId="54B3E673" w14:textId="77777777" w:rsidR="006129FC" w:rsidRPr="00896223" w:rsidRDefault="006129FC" w:rsidP="006129FC">
      <w:pPr>
        <w:pStyle w:val="Bodytext21"/>
        <w:shd w:val="clear" w:color="000000" w:fill="auto"/>
        <w:spacing w:line="240" w:lineRule="auto"/>
        <w:ind w:left="360" w:hanging="360"/>
        <w:jc w:val="both"/>
        <w:rPr>
          <w:rStyle w:val="Bodytext2"/>
          <w:rFonts w:ascii="Times New Roman" w:hAnsi="Times New Roman" w:cs="Times New Roman"/>
          <w:sz w:val="20"/>
          <w:szCs w:val="20"/>
          <w:lang w:val="en-GB" w:eastAsia="de-DE"/>
        </w:rPr>
      </w:pPr>
      <w:proofErr w:type="spellStart"/>
      <w:r w:rsidRPr="00F3550A">
        <w:rPr>
          <w:rStyle w:val="Bodytext2"/>
          <w:rFonts w:ascii="Times New Roman" w:hAnsi="Times New Roman" w:cs="Times New Roman"/>
          <w:smallCaps/>
          <w:sz w:val="20"/>
          <w:szCs w:val="20"/>
          <w:lang w:val="en-GB" w:eastAsia="de-DE"/>
          <w:rPrChange w:id="516" w:author="Microsoft-Konto" w:date="2021-05-22T16:17:00Z">
            <w:rPr>
              <w:rStyle w:val="Bodytext2"/>
              <w:rFonts w:ascii="Times New Roman" w:hAnsi="Times New Roman" w:cs="Times New Roman"/>
              <w:smallCaps/>
              <w:sz w:val="20"/>
              <w:szCs w:val="20"/>
              <w:lang w:eastAsia="de-DE"/>
            </w:rPr>
          </w:rPrChange>
        </w:rPr>
        <w:t>W</w:t>
      </w:r>
      <w:r w:rsidRPr="00F3550A">
        <w:rPr>
          <w:rStyle w:val="Bodytext28pt"/>
          <w:rFonts w:ascii="Times New Roman" w:hAnsi="Times New Roman" w:cs="Times New Roman"/>
          <w:smallCaps/>
          <w:sz w:val="20"/>
          <w:szCs w:val="20"/>
          <w:lang w:val="en-GB" w:eastAsia="de-DE"/>
          <w:rPrChange w:id="517" w:author="Microsoft-Konto" w:date="2021-05-22T16:17:00Z">
            <w:rPr>
              <w:rStyle w:val="Bodytext28pt"/>
              <w:rFonts w:ascii="Times New Roman" w:hAnsi="Times New Roman" w:cs="Times New Roman"/>
              <w:smallCaps/>
              <w:sz w:val="20"/>
              <w:szCs w:val="20"/>
              <w:lang w:eastAsia="de-DE"/>
            </w:rPr>
          </w:rPrChange>
        </w:rPr>
        <w:t>ickens</w:t>
      </w:r>
      <w:proofErr w:type="spellEnd"/>
      <w:r w:rsidRPr="00F3550A">
        <w:rPr>
          <w:rStyle w:val="Bodytext2"/>
          <w:rFonts w:ascii="Times New Roman" w:hAnsi="Times New Roman" w:cs="Times New Roman"/>
          <w:sz w:val="20"/>
          <w:szCs w:val="20"/>
          <w:lang w:val="en-GB" w:eastAsia="de-DE"/>
          <w:rPrChange w:id="518" w:author="Microsoft-Konto" w:date="2021-05-22T16:17:00Z">
            <w:rPr>
              <w:rStyle w:val="Bodytext2"/>
              <w:rFonts w:ascii="Times New Roman" w:hAnsi="Times New Roman" w:cs="Times New Roman"/>
              <w:sz w:val="20"/>
              <w:szCs w:val="20"/>
              <w:lang w:eastAsia="de-DE"/>
            </w:rPr>
          </w:rPrChange>
        </w:rPr>
        <w:t xml:space="preserve">, G. E. 1993: Vegetation and ethnobotany of the Atacama desert and adjacent Andes in northern Chile. </w:t>
      </w:r>
      <w:r w:rsidRPr="00896223">
        <w:rPr>
          <w:rStyle w:val="Bodytext2"/>
          <w:rFonts w:ascii="Times New Roman" w:hAnsi="Times New Roman" w:cs="Times New Roman"/>
          <w:sz w:val="20"/>
          <w:szCs w:val="20"/>
          <w:lang w:val="en-GB" w:eastAsia="de-DE"/>
        </w:rPr>
        <w:t xml:space="preserve">Opera Botanica </w:t>
      </w:r>
      <w:r w:rsidRPr="00896223">
        <w:rPr>
          <w:rStyle w:val="Bodytext2Bold"/>
          <w:rFonts w:ascii="Times New Roman" w:hAnsi="Times New Roman" w:cs="Times New Roman"/>
          <w:sz w:val="20"/>
          <w:szCs w:val="20"/>
          <w:lang w:val="en-GB" w:eastAsia="de-DE"/>
        </w:rPr>
        <w:t>121</w:t>
      </w:r>
      <w:r w:rsidRPr="00896223">
        <w:rPr>
          <w:rStyle w:val="Bodytext2"/>
          <w:rFonts w:ascii="Times New Roman" w:hAnsi="Times New Roman" w:cs="Times New Roman"/>
          <w:sz w:val="20"/>
          <w:szCs w:val="20"/>
          <w:lang w:val="en-GB" w:eastAsia="de-DE"/>
        </w:rPr>
        <w:t>: 291-307</w:t>
      </w:r>
    </w:p>
    <w:p w14:paraId="149CA62B" w14:textId="77777777" w:rsidR="006129FC" w:rsidRPr="00896223" w:rsidRDefault="006129FC" w:rsidP="006129FC">
      <w:pPr>
        <w:pStyle w:val="Bodytext21"/>
        <w:shd w:val="clear" w:color="000000" w:fill="auto"/>
        <w:spacing w:line="240" w:lineRule="auto"/>
        <w:ind w:left="360" w:hanging="360"/>
        <w:jc w:val="both"/>
        <w:rPr>
          <w:rStyle w:val="Bodytext2"/>
          <w:rFonts w:ascii="Times New Roman" w:hAnsi="Times New Roman" w:cs="Times New Roman"/>
          <w:sz w:val="20"/>
          <w:szCs w:val="20"/>
          <w:lang w:val="en-GB" w:eastAsia="de-DE"/>
        </w:rPr>
      </w:pPr>
      <w:proofErr w:type="spellStart"/>
      <w:r w:rsidRPr="00896223">
        <w:rPr>
          <w:rStyle w:val="Bodytext2"/>
          <w:rFonts w:ascii="Times New Roman" w:hAnsi="Times New Roman" w:cs="Times New Roman"/>
          <w:smallCaps/>
          <w:sz w:val="20"/>
          <w:szCs w:val="20"/>
          <w:lang w:val="en-GB" w:eastAsia="de-DE"/>
        </w:rPr>
        <w:t>W</w:t>
      </w:r>
      <w:r w:rsidRPr="00896223">
        <w:rPr>
          <w:rStyle w:val="Bodytext28pt"/>
          <w:rFonts w:ascii="Times New Roman" w:hAnsi="Times New Roman" w:cs="Times New Roman"/>
          <w:smallCaps/>
          <w:sz w:val="20"/>
          <w:szCs w:val="20"/>
          <w:lang w:val="en-GB" w:eastAsia="de-DE"/>
        </w:rPr>
        <w:t>illert</w:t>
      </w:r>
      <w:proofErr w:type="spellEnd"/>
      <w:r w:rsidRPr="00896223">
        <w:rPr>
          <w:rStyle w:val="Bodytext2"/>
          <w:rFonts w:ascii="Times New Roman" w:hAnsi="Times New Roman" w:cs="Times New Roman"/>
          <w:sz w:val="20"/>
          <w:szCs w:val="20"/>
          <w:lang w:val="en-GB" w:eastAsia="de-DE"/>
        </w:rPr>
        <w:t xml:space="preserve">, J. </w:t>
      </w:r>
      <w:r w:rsidRPr="00896223">
        <w:rPr>
          <w:rStyle w:val="Bodytext28pt"/>
          <w:rFonts w:ascii="Times New Roman" w:hAnsi="Times New Roman" w:cs="Times New Roman"/>
          <w:sz w:val="20"/>
          <w:szCs w:val="20"/>
          <w:lang w:val="en-GB" w:eastAsia="de-DE"/>
        </w:rPr>
        <w:t>VON</w:t>
      </w:r>
      <w:r w:rsidRPr="00896223">
        <w:rPr>
          <w:rStyle w:val="Bodytext2"/>
          <w:rFonts w:ascii="Times New Roman" w:hAnsi="Times New Roman" w:cs="Times New Roman"/>
          <w:sz w:val="20"/>
          <w:szCs w:val="20"/>
          <w:lang w:val="en-GB" w:eastAsia="de-DE"/>
        </w:rPr>
        <w:t xml:space="preserve">, </w:t>
      </w:r>
      <w:r w:rsidRPr="00896223">
        <w:rPr>
          <w:rStyle w:val="Bodytext22"/>
          <w:rFonts w:ascii="Times New Roman" w:hAnsi="Times New Roman" w:cs="Times New Roman"/>
          <w:smallCaps/>
          <w:sz w:val="20"/>
          <w:szCs w:val="20"/>
          <w:u w:val="none"/>
          <w:lang w:val="en-GB" w:eastAsia="de-DE"/>
        </w:rPr>
        <w:t>E</w:t>
      </w:r>
      <w:r w:rsidRPr="00896223">
        <w:rPr>
          <w:rStyle w:val="Bodytext28pt"/>
          <w:rFonts w:ascii="Times New Roman" w:hAnsi="Times New Roman" w:cs="Times New Roman"/>
          <w:smallCaps/>
          <w:sz w:val="20"/>
          <w:szCs w:val="20"/>
          <w:lang w:val="en-GB" w:eastAsia="de-DE"/>
        </w:rPr>
        <w:t>ller</w:t>
      </w:r>
      <w:r w:rsidRPr="00896223">
        <w:rPr>
          <w:rStyle w:val="Bodytext2"/>
          <w:rFonts w:ascii="Times New Roman" w:hAnsi="Times New Roman" w:cs="Times New Roman"/>
          <w:sz w:val="20"/>
          <w:szCs w:val="20"/>
          <w:lang w:val="en-GB" w:eastAsia="de-DE"/>
        </w:rPr>
        <w:t xml:space="preserve">, B.M., </w:t>
      </w:r>
      <w:proofErr w:type="spellStart"/>
      <w:r w:rsidRPr="00896223">
        <w:rPr>
          <w:rStyle w:val="Bodytext2"/>
          <w:rFonts w:ascii="Times New Roman" w:hAnsi="Times New Roman" w:cs="Times New Roman"/>
          <w:smallCaps/>
          <w:sz w:val="20"/>
          <w:szCs w:val="20"/>
          <w:lang w:val="en-GB" w:eastAsia="de-DE"/>
        </w:rPr>
        <w:t>B</w:t>
      </w:r>
      <w:r w:rsidRPr="00896223">
        <w:rPr>
          <w:rStyle w:val="Bodytext28pt"/>
          <w:rFonts w:ascii="Times New Roman" w:hAnsi="Times New Roman" w:cs="Times New Roman"/>
          <w:smallCaps/>
          <w:sz w:val="20"/>
          <w:szCs w:val="20"/>
          <w:lang w:val="en-GB" w:eastAsia="de-DE"/>
        </w:rPr>
        <w:t>rinckmann</w:t>
      </w:r>
      <w:proofErr w:type="spellEnd"/>
      <w:r w:rsidRPr="00896223">
        <w:rPr>
          <w:rStyle w:val="Bodytext2"/>
          <w:rFonts w:ascii="Times New Roman" w:hAnsi="Times New Roman" w:cs="Times New Roman"/>
          <w:sz w:val="20"/>
          <w:szCs w:val="20"/>
          <w:lang w:val="en-GB" w:eastAsia="de-DE"/>
        </w:rPr>
        <w:t xml:space="preserve">, E. &amp; </w:t>
      </w:r>
      <w:proofErr w:type="spellStart"/>
      <w:r w:rsidRPr="00896223">
        <w:rPr>
          <w:rStyle w:val="Bodytext2"/>
          <w:rFonts w:ascii="Times New Roman" w:hAnsi="Times New Roman" w:cs="Times New Roman"/>
          <w:smallCaps/>
          <w:sz w:val="20"/>
          <w:szCs w:val="20"/>
          <w:lang w:val="en-GB" w:eastAsia="de-DE"/>
        </w:rPr>
        <w:t>B</w:t>
      </w:r>
      <w:r w:rsidRPr="00896223">
        <w:rPr>
          <w:rStyle w:val="Bodytext28pt"/>
          <w:rFonts w:ascii="Times New Roman" w:hAnsi="Times New Roman" w:cs="Times New Roman"/>
          <w:smallCaps/>
          <w:sz w:val="20"/>
          <w:szCs w:val="20"/>
          <w:lang w:val="en-GB" w:eastAsia="de-DE"/>
        </w:rPr>
        <w:t>aasch</w:t>
      </w:r>
      <w:proofErr w:type="spellEnd"/>
      <w:r w:rsidRPr="00896223">
        <w:rPr>
          <w:rStyle w:val="Bodytext2"/>
          <w:rFonts w:ascii="Times New Roman" w:hAnsi="Times New Roman" w:cs="Times New Roman"/>
          <w:sz w:val="20"/>
          <w:szCs w:val="20"/>
          <w:lang w:val="en-GB" w:eastAsia="de-DE"/>
        </w:rPr>
        <w:t>, R. 1982: CO</w:t>
      </w:r>
      <w:r w:rsidRPr="00896223">
        <w:rPr>
          <w:rStyle w:val="Bodytext28pt"/>
          <w:rFonts w:ascii="Times New Roman" w:hAnsi="Times New Roman" w:cs="Times New Roman"/>
          <w:sz w:val="20"/>
          <w:szCs w:val="20"/>
          <w:lang w:val="en-GB" w:eastAsia="de-DE"/>
        </w:rPr>
        <w:t xml:space="preserve">2 </w:t>
      </w:r>
      <w:r w:rsidRPr="00896223">
        <w:rPr>
          <w:rStyle w:val="Bodytext2"/>
          <w:rFonts w:ascii="Times New Roman" w:hAnsi="Times New Roman" w:cs="Times New Roman"/>
          <w:sz w:val="20"/>
          <w:szCs w:val="20"/>
          <w:lang w:val="en-GB" w:eastAsia="de-DE"/>
        </w:rPr>
        <w:t xml:space="preserve">gas exchange and transpiration of </w:t>
      </w:r>
      <w:proofErr w:type="spellStart"/>
      <w:r w:rsidRPr="00896223">
        <w:rPr>
          <w:rStyle w:val="Bodytext2Italic"/>
          <w:rFonts w:ascii="Times New Roman" w:hAnsi="Times New Roman" w:cs="Times New Roman"/>
          <w:sz w:val="20"/>
          <w:szCs w:val="20"/>
          <w:lang w:val="en-GB" w:eastAsia="de-DE"/>
        </w:rPr>
        <w:t>Welwitschia</w:t>
      </w:r>
      <w:proofErr w:type="spellEnd"/>
      <w:r w:rsidRPr="00896223">
        <w:rPr>
          <w:rStyle w:val="Bodytext2Italic"/>
          <w:rFonts w:ascii="Times New Roman" w:hAnsi="Times New Roman" w:cs="Times New Roman"/>
          <w:sz w:val="20"/>
          <w:szCs w:val="20"/>
          <w:lang w:val="en-GB" w:eastAsia="de-DE"/>
        </w:rPr>
        <w:t xml:space="preserve"> mirabilis</w:t>
      </w:r>
      <w:r w:rsidRPr="00896223">
        <w:rPr>
          <w:rStyle w:val="Bodytext2Bold"/>
          <w:rFonts w:ascii="Times New Roman" w:hAnsi="Times New Roman" w:cs="Times New Roman"/>
          <w:b w:val="0"/>
          <w:sz w:val="20"/>
          <w:szCs w:val="20"/>
          <w:lang w:val="en-GB" w:eastAsia="de-DE"/>
        </w:rPr>
        <w:t xml:space="preserve"> </w:t>
      </w:r>
      <w:r w:rsidRPr="00896223">
        <w:rPr>
          <w:rStyle w:val="Bodytext2"/>
          <w:rFonts w:ascii="Times New Roman" w:hAnsi="Times New Roman" w:cs="Times New Roman"/>
          <w:sz w:val="20"/>
          <w:szCs w:val="20"/>
          <w:lang w:val="en-GB" w:eastAsia="de-DE"/>
        </w:rPr>
        <w:t xml:space="preserve">Hook fil. in the Central Namib Desert. </w:t>
      </w:r>
      <w:proofErr w:type="spellStart"/>
      <w:r w:rsidRPr="00896223">
        <w:rPr>
          <w:rStyle w:val="Bodytext2"/>
          <w:rFonts w:ascii="Times New Roman" w:hAnsi="Times New Roman" w:cs="Times New Roman"/>
          <w:sz w:val="20"/>
          <w:szCs w:val="20"/>
          <w:lang w:val="en-GB" w:eastAsia="de-DE"/>
        </w:rPr>
        <w:t>Oecologia</w:t>
      </w:r>
      <w:proofErr w:type="spellEnd"/>
      <w:r w:rsidRPr="00896223">
        <w:rPr>
          <w:rStyle w:val="Bodytext2"/>
          <w:rFonts w:ascii="Times New Roman" w:hAnsi="Times New Roman" w:cs="Times New Roman"/>
          <w:sz w:val="20"/>
          <w:szCs w:val="20"/>
          <w:lang w:val="en-GB" w:eastAsia="de-DE"/>
        </w:rPr>
        <w:t xml:space="preserve"> </w:t>
      </w:r>
      <w:r w:rsidRPr="00896223">
        <w:rPr>
          <w:rStyle w:val="Bodytext2Bold"/>
          <w:rFonts w:ascii="Times New Roman" w:hAnsi="Times New Roman" w:cs="Times New Roman"/>
          <w:sz w:val="20"/>
          <w:szCs w:val="20"/>
          <w:lang w:val="en-GB" w:eastAsia="de-DE"/>
        </w:rPr>
        <w:t>55</w:t>
      </w:r>
      <w:r w:rsidRPr="00896223">
        <w:rPr>
          <w:rStyle w:val="Bodytext2"/>
          <w:rFonts w:ascii="Times New Roman" w:hAnsi="Times New Roman" w:cs="Times New Roman"/>
          <w:sz w:val="20"/>
          <w:szCs w:val="20"/>
          <w:lang w:val="en-GB" w:eastAsia="de-DE"/>
        </w:rPr>
        <w:t>: 1 21-29</w:t>
      </w:r>
    </w:p>
    <w:p w14:paraId="589F71AC" w14:textId="77777777" w:rsidR="006129FC" w:rsidRPr="00896223" w:rsidRDefault="006129FC" w:rsidP="006129FC">
      <w:pPr>
        <w:pStyle w:val="Bodytext21"/>
        <w:shd w:val="clear" w:color="000000" w:fill="auto"/>
        <w:spacing w:line="240" w:lineRule="auto"/>
        <w:ind w:left="360" w:hanging="360"/>
        <w:jc w:val="both"/>
        <w:rPr>
          <w:rFonts w:ascii="Times New Roman" w:hAnsi="Times New Roman" w:cs="Times New Roman"/>
          <w:sz w:val="20"/>
          <w:szCs w:val="20"/>
          <w:lang w:val="en-GB"/>
        </w:rPr>
      </w:pPr>
      <w:proofErr w:type="spellStart"/>
      <w:r w:rsidRPr="00896223">
        <w:rPr>
          <w:rStyle w:val="Bodytext2"/>
          <w:rFonts w:ascii="Times New Roman" w:hAnsi="Times New Roman" w:cs="Times New Roman"/>
          <w:smallCaps/>
          <w:sz w:val="20"/>
          <w:szCs w:val="20"/>
          <w:lang w:val="en-GB" w:eastAsia="de-DE"/>
        </w:rPr>
        <w:t>W</w:t>
      </w:r>
      <w:r w:rsidRPr="00896223">
        <w:rPr>
          <w:rStyle w:val="Bodytext28pt"/>
          <w:rFonts w:ascii="Times New Roman" w:hAnsi="Times New Roman" w:cs="Times New Roman"/>
          <w:smallCaps/>
          <w:sz w:val="20"/>
          <w:szCs w:val="20"/>
          <w:lang w:val="en-GB" w:eastAsia="de-DE"/>
        </w:rPr>
        <w:t>illert</w:t>
      </w:r>
      <w:proofErr w:type="spellEnd"/>
      <w:r w:rsidRPr="00896223">
        <w:rPr>
          <w:rStyle w:val="Bodytext2"/>
          <w:rFonts w:ascii="Times New Roman" w:hAnsi="Times New Roman" w:cs="Times New Roman"/>
          <w:sz w:val="20"/>
          <w:szCs w:val="20"/>
          <w:lang w:val="en-GB" w:eastAsia="de-DE"/>
        </w:rPr>
        <w:t xml:space="preserve">, J. </w:t>
      </w:r>
      <w:r w:rsidRPr="00896223">
        <w:rPr>
          <w:rStyle w:val="Bodytext28pt"/>
          <w:rFonts w:ascii="Times New Roman" w:hAnsi="Times New Roman" w:cs="Times New Roman"/>
          <w:sz w:val="20"/>
          <w:szCs w:val="20"/>
          <w:lang w:val="en-GB" w:eastAsia="de-DE"/>
        </w:rPr>
        <w:t>VON</w:t>
      </w:r>
      <w:r w:rsidRPr="00896223">
        <w:rPr>
          <w:rStyle w:val="Bodytext2"/>
          <w:rFonts w:ascii="Times New Roman" w:hAnsi="Times New Roman" w:cs="Times New Roman"/>
          <w:sz w:val="20"/>
          <w:szCs w:val="20"/>
          <w:lang w:val="en-GB" w:eastAsia="de-DE"/>
        </w:rPr>
        <w:t xml:space="preserve">, </w:t>
      </w:r>
      <w:r w:rsidRPr="00896223">
        <w:rPr>
          <w:rStyle w:val="Bodytext2"/>
          <w:rFonts w:ascii="Times New Roman" w:hAnsi="Times New Roman" w:cs="Times New Roman"/>
          <w:smallCaps/>
          <w:sz w:val="20"/>
          <w:szCs w:val="20"/>
          <w:lang w:val="en-GB" w:eastAsia="de-DE"/>
        </w:rPr>
        <w:t>E</w:t>
      </w:r>
      <w:r w:rsidRPr="00896223">
        <w:rPr>
          <w:rStyle w:val="Bodytext28pt"/>
          <w:rFonts w:ascii="Times New Roman" w:hAnsi="Times New Roman" w:cs="Times New Roman"/>
          <w:smallCaps/>
          <w:sz w:val="20"/>
          <w:szCs w:val="20"/>
          <w:lang w:val="en-GB" w:eastAsia="de-DE"/>
        </w:rPr>
        <w:t>ller</w:t>
      </w:r>
      <w:r w:rsidRPr="00896223">
        <w:rPr>
          <w:rStyle w:val="Bodytext2"/>
          <w:rFonts w:ascii="Times New Roman" w:hAnsi="Times New Roman" w:cs="Times New Roman"/>
          <w:sz w:val="20"/>
          <w:szCs w:val="20"/>
          <w:lang w:val="en-GB" w:eastAsia="de-DE"/>
        </w:rPr>
        <w:t xml:space="preserve">, B.M., </w:t>
      </w:r>
      <w:proofErr w:type="spellStart"/>
      <w:r w:rsidRPr="00896223">
        <w:rPr>
          <w:rStyle w:val="Bodytext2"/>
          <w:rFonts w:ascii="Times New Roman" w:hAnsi="Times New Roman" w:cs="Times New Roman"/>
          <w:smallCaps/>
          <w:sz w:val="20"/>
          <w:szCs w:val="20"/>
          <w:lang w:val="en-GB" w:eastAsia="de-DE"/>
        </w:rPr>
        <w:t>W</w:t>
      </w:r>
      <w:r w:rsidRPr="00896223">
        <w:rPr>
          <w:rStyle w:val="Bodytext28pt"/>
          <w:rFonts w:ascii="Times New Roman" w:hAnsi="Times New Roman" w:cs="Times New Roman"/>
          <w:smallCaps/>
          <w:sz w:val="20"/>
          <w:szCs w:val="20"/>
          <w:lang w:val="en-GB" w:eastAsia="de-DE"/>
        </w:rPr>
        <w:t>erger</w:t>
      </w:r>
      <w:proofErr w:type="spellEnd"/>
      <w:r w:rsidRPr="00896223">
        <w:rPr>
          <w:rStyle w:val="Bodytext2"/>
          <w:rFonts w:ascii="Times New Roman" w:hAnsi="Times New Roman" w:cs="Times New Roman"/>
          <w:sz w:val="20"/>
          <w:szCs w:val="20"/>
          <w:lang w:val="en-GB" w:eastAsia="de-DE"/>
        </w:rPr>
        <w:t xml:space="preserve">, M.J.A. &amp; </w:t>
      </w:r>
      <w:proofErr w:type="spellStart"/>
      <w:r w:rsidRPr="00896223">
        <w:rPr>
          <w:rStyle w:val="Bodytext2"/>
          <w:rFonts w:ascii="Times New Roman" w:hAnsi="Times New Roman" w:cs="Times New Roman"/>
          <w:smallCaps/>
          <w:sz w:val="20"/>
          <w:szCs w:val="20"/>
          <w:lang w:val="en-GB" w:eastAsia="de-DE"/>
        </w:rPr>
        <w:t>B</w:t>
      </w:r>
      <w:r w:rsidRPr="00896223">
        <w:rPr>
          <w:rStyle w:val="Bodytext28pt"/>
          <w:rFonts w:ascii="Times New Roman" w:hAnsi="Times New Roman" w:cs="Times New Roman"/>
          <w:smallCaps/>
          <w:sz w:val="20"/>
          <w:szCs w:val="20"/>
          <w:lang w:val="en-GB" w:eastAsia="de-DE"/>
        </w:rPr>
        <w:t>rinckmann</w:t>
      </w:r>
      <w:proofErr w:type="spellEnd"/>
      <w:r w:rsidRPr="00896223">
        <w:rPr>
          <w:rStyle w:val="Bodytext2"/>
          <w:rFonts w:ascii="Times New Roman" w:hAnsi="Times New Roman" w:cs="Times New Roman"/>
          <w:sz w:val="20"/>
          <w:szCs w:val="20"/>
          <w:lang w:val="en-GB" w:eastAsia="de-DE"/>
        </w:rPr>
        <w:t xml:space="preserve">, E. 1990: Desert succulents and their life strategies. </w:t>
      </w:r>
      <w:proofErr w:type="spellStart"/>
      <w:r w:rsidRPr="00896223">
        <w:rPr>
          <w:rStyle w:val="Bodytext2"/>
          <w:rFonts w:ascii="Times New Roman" w:hAnsi="Times New Roman" w:cs="Times New Roman"/>
          <w:sz w:val="20"/>
          <w:szCs w:val="20"/>
          <w:lang w:val="en-GB" w:eastAsia="de-DE"/>
        </w:rPr>
        <w:t>Vegetatio</w:t>
      </w:r>
      <w:proofErr w:type="spellEnd"/>
      <w:r w:rsidRPr="00896223">
        <w:rPr>
          <w:rStyle w:val="Bodytext2"/>
          <w:rFonts w:ascii="Times New Roman" w:hAnsi="Times New Roman" w:cs="Times New Roman"/>
          <w:sz w:val="20"/>
          <w:szCs w:val="20"/>
          <w:lang w:val="en-GB" w:eastAsia="de-DE"/>
        </w:rPr>
        <w:t xml:space="preserve"> </w:t>
      </w:r>
      <w:r w:rsidRPr="00896223">
        <w:rPr>
          <w:rStyle w:val="Bodytext2Bold"/>
          <w:rFonts w:ascii="Times New Roman" w:hAnsi="Times New Roman" w:cs="Times New Roman"/>
          <w:sz w:val="20"/>
          <w:szCs w:val="20"/>
          <w:lang w:val="en-GB" w:eastAsia="de-DE"/>
        </w:rPr>
        <w:t>90</w:t>
      </w:r>
      <w:r w:rsidRPr="00896223">
        <w:rPr>
          <w:rStyle w:val="Bodytext2"/>
          <w:rFonts w:ascii="Times New Roman" w:hAnsi="Times New Roman" w:cs="Times New Roman"/>
          <w:sz w:val="20"/>
          <w:szCs w:val="20"/>
          <w:lang w:val="en-GB" w:eastAsia="de-DE"/>
        </w:rPr>
        <w:t>: 133-143</w:t>
      </w:r>
    </w:p>
    <w:p w14:paraId="6E8C7885" w14:textId="77D8BA35" w:rsidR="006129FC" w:rsidRDefault="006129FC" w:rsidP="006129FC">
      <w:pPr>
        <w:pStyle w:val="Bodytext21"/>
        <w:shd w:val="clear" w:color="000000" w:fill="auto"/>
        <w:spacing w:before="240" w:after="120" w:line="240" w:lineRule="auto"/>
        <w:ind w:firstLine="0"/>
        <w:jc w:val="both"/>
        <w:rPr>
          <w:rStyle w:val="Bodytext2"/>
          <w:rFonts w:ascii="Times New Roman" w:hAnsi="Times New Roman" w:cs="Times New Roman"/>
          <w:sz w:val="20"/>
          <w:szCs w:val="24"/>
          <w:lang w:val="en-GB" w:eastAsia="de-DE"/>
        </w:rPr>
      </w:pPr>
      <w:r>
        <w:rPr>
          <w:rStyle w:val="Bodytext28pt"/>
          <w:rFonts w:ascii="Times New Roman" w:hAnsi="Times New Roman" w:cs="Times New Roman"/>
          <w:sz w:val="20"/>
          <w:szCs w:val="24"/>
          <w:lang w:val="en-GB" w:eastAsia="de-DE"/>
        </w:rPr>
        <w:t xml:space="preserve"> </w:t>
      </w:r>
      <w:r>
        <w:rPr>
          <w:rStyle w:val="Bodytext2"/>
          <w:rFonts w:ascii="Times New Roman" w:hAnsi="Times New Roman" w:cs="Times New Roman"/>
          <w:sz w:val="20"/>
          <w:szCs w:val="24"/>
          <w:lang w:val="en-GB" w:eastAsia="de-DE"/>
        </w:rPr>
        <w:t>[IMAGE]</w:t>
      </w:r>
    </w:p>
    <w:p w14:paraId="49F5982B" w14:textId="3355683B" w:rsidR="004C776D" w:rsidRPr="00476714" w:rsidRDefault="00026BAF" w:rsidP="00F95402">
      <w:pPr>
        <w:pStyle w:val="Bodytext21"/>
        <w:shd w:val="clear" w:color="000000" w:fill="auto"/>
        <w:spacing w:before="240" w:after="120" w:line="240" w:lineRule="auto"/>
        <w:ind w:firstLine="0"/>
        <w:jc w:val="both"/>
        <w:rPr>
          <w:rFonts w:ascii="Times New Roman" w:hAnsi="Times New Roman" w:cs="Times New Roman"/>
          <w:sz w:val="20"/>
          <w:szCs w:val="24"/>
          <w:lang w:val="en-GB"/>
        </w:rPr>
      </w:pPr>
      <w:r w:rsidRPr="00476714">
        <w:rPr>
          <w:rStyle w:val="Bodytext2"/>
          <w:rFonts w:ascii="Times New Roman" w:hAnsi="Times New Roman" w:cs="Times New Roman"/>
          <w:sz w:val="20"/>
          <w:szCs w:val="24"/>
          <w:lang w:val="en-GB" w:eastAsia="de-DE"/>
        </w:rPr>
        <w:t xml:space="preserve">Typical </w:t>
      </w:r>
      <w:proofErr w:type="spellStart"/>
      <w:r w:rsidRPr="00476714">
        <w:rPr>
          <w:rStyle w:val="Bodytext2"/>
          <w:rFonts w:ascii="Times New Roman" w:hAnsi="Times New Roman" w:cs="Times New Roman"/>
          <w:sz w:val="20"/>
          <w:szCs w:val="24"/>
          <w:lang w:val="en-GB" w:eastAsia="de-DE"/>
        </w:rPr>
        <w:t>maquis</w:t>
      </w:r>
      <w:proofErr w:type="spellEnd"/>
      <w:r w:rsidRPr="00476714">
        <w:rPr>
          <w:rStyle w:val="Bodytext2"/>
          <w:rFonts w:ascii="Times New Roman" w:hAnsi="Times New Roman" w:cs="Times New Roman"/>
          <w:sz w:val="20"/>
          <w:szCs w:val="24"/>
          <w:lang w:val="en-GB" w:eastAsia="de-DE"/>
        </w:rPr>
        <w:t xml:space="preserve"> on the Cap Corse of the island of Corsica (</w:t>
      </w:r>
      <w:proofErr w:type="spellStart"/>
      <w:r w:rsidRPr="00476714">
        <w:rPr>
          <w:rStyle w:val="Bodytext2"/>
          <w:rFonts w:ascii="Times New Roman" w:hAnsi="Times New Roman" w:cs="Times New Roman"/>
          <w:sz w:val="20"/>
          <w:szCs w:val="24"/>
          <w:lang w:val="en-GB" w:eastAsia="de-DE"/>
        </w:rPr>
        <w:t>Zonobiom</w:t>
      </w:r>
      <w:proofErr w:type="spellEnd"/>
      <w:r w:rsidRPr="00476714">
        <w:rPr>
          <w:rStyle w:val="Bodytext2"/>
          <w:rFonts w:ascii="Times New Roman" w:hAnsi="Times New Roman" w:cs="Times New Roman"/>
          <w:sz w:val="20"/>
          <w:szCs w:val="24"/>
          <w:lang w:val="en-GB" w:eastAsia="de-DE"/>
        </w:rPr>
        <w:t xml:space="preserve"> IV) with white-flowered </w:t>
      </w:r>
      <w:r w:rsidRPr="00476714">
        <w:rPr>
          <w:rStyle w:val="Bodytext2Italic"/>
          <w:rFonts w:ascii="Times New Roman" w:hAnsi="Times New Roman" w:cs="Times New Roman"/>
          <w:sz w:val="20"/>
          <w:szCs w:val="24"/>
          <w:lang w:val="en-GB" w:eastAsia="de-DE"/>
        </w:rPr>
        <w:t xml:space="preserve">Cistus </w:t>
      </w:r>
      <w:proofErr w:type="spellStart"/>
      <w:r w:rsidRPr="00476714">
        <w:rPr>
          <w:rStyle w:val="Bodytext2Italic"/>
          <w:rFonts w:ascii="Times New Roman" w:hAnsi="Times New Roman" w:cs="Times New Roman"/>
          <w:sz w:val="20"/>
          <w:szCs w:val="24"/>
          <w:lang w:val="en-GB" w:eastAsia="de-DE"/>
        </w:rPr>
        <w:t>salvifolius</w:t>
      </w:r>
      <w:proofErr w:type="spellEnd"/>
      <w:r w:rsidRPr="00476714">
        <w:rPr>
          <w:rStyle w:val="Bodytext2Italic"/>
          <w:rFonts w:ascii="Times New Roman" w:hAnsi="Times New Roman" w:cs="Times New Roman"/>
          <w:sz w:val="20"/>
          <w:szCs w:val="24"/>
          <w:lang w:val="en-GB" w:eastAsia="de-DE"/>
        </w:rPr>
        <w:t xml:space="preserve">, C. </w:t>
      </w:r>
      <w:proofErr w:type="spellStart"/>
      <w:r w:rsidRPr="00476714">
        <w:rPr>
          <w:rStyle w:val="Bodytext2Italic"/>
          <w:rFonts w:ascii="Times New Roman" w:hAnsi="Times New Roman" w:cs="Times New Roman"/>
          <w:sz w:val="20"/>
          <w:szCs w:val="24"/>
          <w:lang w:val="en-GB" w:eastAsia="de-DE"/>
        </w:rPr>
        <w:t>monspeliensis</w:t>
      </w:r>
      <w:proofErr w:type="spellEnd"/>
      <w:r w:rsidRPr="00476714">
        <w:rPr>
          <w:rStyle w:val="Bodytext2Italic"/>
          <w:rFonts w:ascii="Times New Roman" w:hAnsi="Times New Roman" w:cs="Times New Roman"/>
          <w:sz w:val="20"/>
          <w:szCs w:val="24"/>
          <w:lang w:val="en-GB" w:eastAsia="de-DE"/>
        </w:rPr>
        <w:t xml:space="preserve"> </w:t>
      </w:r>
      <w:r w:rsidRPr="00476714">
        <w:rPr>
          <w:rStyle w:val="Bodytext2"/>
          <w:rFonts w:ascii="Times New Roman" w:hAnsi="Times New Roman" w:cs="Times New Roman"/>
          <w:sz w:val="20"/>
          <w:szCs w:val="24"/>
          <w:lang w:val="en-GB" w:eastAsia="de-DE"/>
        </w:rPr>
        <w:t xml:space="preserve">and the evergreen oaks </w:t>
      </w:r>
      <w:proofErr w:type="spellStart"/>
      <w:r w:rsidRPr="00476714">
        <w:rPr>
          <w:rStyle w:val="Bodytext2Italic"/>
          <w:rFonts w:ascii="Times New Roman" w:hAnsi="Times New Roman" w:cs="Times New Roman"/>
          <w:sz w:val="20"/>
          <w:szCs w:val="24"/>
          <w:lang w:val="en-GB" w:eastAsia="de-DE"/>
        </w:rPr>
        <w:t>Quercus</w:t>
      </w:r>
      <w:proofErr w:type="spellEnd"/>
      <w:r w:rsidRPr="00476714">
        <w:rPr>
          <w:rStyle w:val="Bodytext2Italic"/>
          <w:rFonts w:ascii="Times New Roman" w:hAnsi="Times New Roman" w:cs="Times New Roman"/>
          <w:sz w:val="20"/>
          <w:szCs w:val="24"/>
          <w:lang w:val="en-GB" w:eastAsia="de-DE"/>
        </w:rPr>
        <w:t xml:space="preserve"> </w:t>
      </w:r>
      <w:proofErr w:type="spellStart"/>
      <w:r w:rsidRPr="00476714">
        <w:rPr>
          <w:rStyle w:val="Bodytext2Italic"/>
          <w:rFonts w:ascii="Times New Roman" w:hAnsi="Times New Roman" w:cs="Times New Roman"/>
          <w:sz w:val="20"/>
          <w:szCs w:val="24"/>
          <w:lang w:val="en-GB" w:eastAsia="de-DE"/>
        </w:rPr>
        <w:t>coccifera</w:t>
      </w:r>
      <w:proofErr w:type="spellEnd"/>
      <w:r w:rsidRPr="00476714">
        <w:rPr>
          <w:rStyle w:val="Bodytext2Italic"/>
          <w:rFonts w:ascii="Times New Roman" w:hAnsi="Times New Roman" w:cs="Times New Roman"/>
          <w:sz w:val="20"/>
          <w:szCs w:val="24"/>
          <w:lang w:val="en-GB" w:eastAsia="de-DE"/>
        </w:rPr>
        <w:t xml:space="preserve"> </w:t>
      </w:r>
      <w:r w:rsidRPr="00476714">
        <w:rPr>
          <w:rStyle w:val="Bodytext2"/>
          <w:rFonts w:ascii="Times New Roman" w:hAnsi="Times New Roman" w:cs="Times New Roman"/>
          <w:sz w:val="20"/>
          <w:szCs w:val="24"/>
          <w:lang w:val="en-GB" w:eastAsia="de-DE"/>
        </w:rPr>
        <w:t xml:space="preserve">and </w:t>
      </w:r>
      <w:r w:rsidRPr="00476714">
        <w:rPr>
          <w:rStyle w:val="Bodytext2Italic"/>
          <w:rFonts w:ascii="Times New Roman" w:hAnsi="Times New Roman" w:cs="Times New Roman"/>
          <w:sz w:val="20"/>
          <w:szCs w:val="24"/>
          <w:lang w:val="en-GB" w:eastAsia="de-DE"/>
        </w:rPr>
        <w:t xml:space="preserve">Qu. ilex in </w:t>
      </w:r>
      <w:r w:rsidRPr="00476714">
        <w:rPr>
          <w:rStyle w:val="Bodytext2"/>
          <w:rFonts w:ascii="Times New Roman" w:hAnsi="Times New Roman" w:cs="Times New Roman"/>
          <w:sz w:val="20"/>
          <w:szCs w:val="24"/>
          <w:lang w:val="en-GB" w:eastAsia="de-DE"/>
        </w:rPr>
        <w:t xml:space="preserve">the background (Photo: </w:t>
      </w:r>
      <w:proofErr w:type="spellStart"/>
      <w:r w:rsidRPr="00476714">
        <w:rPr>
          <w:rStyle w:val="Bodytext2"/>
          <w:rFonts w:ascii="Times New Roman" w:hAnsi="Times New Roman" w:cs="Times New Roman"/>
          <w:sz w:val="20"/>
          <w:szCs w:val="24"/>
          <w:lang w:val="en-GB" w:eastAsia="de-DE"/>
        </w:rPr>
        <w:t>Rafiqpoor</w:t>
      </w:r>
      <w:proofErr w:type="spellEnd"/>
      <w:r w:rsidRPr="00476714">
        <w:rPr>
          <w:rStyle w:val="Bodytext2"/>
          <w:rFonts w:ascii="Times New Roman" w:hAnsi="Times New Roman" w:cs="Times New Roman"/>
          <w:sz w:val="20"/>
          <w:szCs w:val="24"/>
          <w:lang w:val="en-GB" w:eastAsia="de-DE"/>
        </w:rPr>
        <w:t>)</w:t>
      </w:r>
    </w:p>
    <w:p w14:paraId="25279B5A" w14:textId="52153DEF" w:rsidR="006129FC" w:rsidRDefault="006129FC" w:rsidP="00F95402">
      <w:pPr>
        <w:pStyle w:val="Bodytext21"/>
        <w:shd w:val="clear" w:color="000000" w:fill="auto"/>
        <w:spacing w:before="240" w:after="120" w:line="240" w:lineRule="auto"/>
        <w:ind w:firstLine="0"/>
        <w:jc w:val="both"/>
        <w:rPr>
          <w:rStyle w:val="Bodytext2"/>
          <w:rFonts w:ascii="Times New Roman" w:hAnsi="Times New Roman" w:cs="Times New Roman"/>
          <w:sz w:val="20"/>
          <w:szCs w:val="24"/>
          <w:lang w:val="en-GB" w:eastAsia="de-DE"/>
        </w:rPr>
      </w:pPr>
      <w:r>
        <w:rPr>
          <w:rStyle w:val="Bodytext2"/>
          <w:rFonts w:ascii="Times New Roman" w:hAnsi="Times New Roman" w:cs="Times New Roman"/>
          <w:sz w:val="20"/>
          <w:szCs w:val="24"/>
          <w:lang w:val="en-GB" w:eastAsia="de-DE"/>
        </w:rPr>
        <w:t>[IMAGE]</w:t>
      </w:r>
    </w:p>
    <w:p w14:paraId="6DDB8961" w14:textId="3721C24B" w:rsidR="00026BAF" w:rsidRPr="00476714" w:rsidRDefault="00026BAF" w:rsidP="00F95402">
      <w:pPr>
        <w:pStyle w:val="Bodytext21"/>
        <w:shd w:val="clear" w:color="000000" w:fill="auto"/>
        <w:spacing w:before="240" w:after="120" w:line="240" w:lineRule="auto"/>
        <w:ind w:firstLine="0"/>
        <w:jc w:val="both"/>
        <w:rPr>
          <w:rFonts w:ascii="Times New Roman" w:hAnsi="Times New Roman" w:cs="Times New Roman"/>
          <w:sz w:val="20"/>
          <w:szCs w:val="20"/>
          <w:lang w:val="en-GB"/>
        </w:rPr>
      </w:pPr>
      <w:r w:rsidRPr="00476714">
        <w:rPr>
          <w:rStyle w:val="Bodytext2"/>
          <w:rFonts w:ascii="Times New Roman" w:hAnsi="Times New Roman" w:cs="Times New Roman"/>
          <w:sz w:val="20"/>
          <w:szCs w:val="24"/>
          <w:lang w:val="en-GB" w:eastAsia="de-DE"/>
        </w:rPr>
        <w:t xml:space="preserve">Fruiting dragon tree </w:t>
      </w:r>
      <w:r w:rsidR="002E3C42" w:rsidRPr="00476714">
        <w:rPr>
          <w:rStyle w:val="Bodytext2Italic"/>
          <w:rFonts w:ascii="Times New Roman" w:hAnsi="Times New Roman" w:cs="Times New Roman"/>
          <w:i w:val="0"/>
          <w:sz w:val="20"/>
          <w:szCs w:val="24"/>
          <w:lang w:val="en-GB" w:eastAsia="de-DE"/>
        </w:rPr>
        <w:t>(</w:t>
      </w:r>
      <w:r w:rsidRPr="00476714">
        <w:rPr>
          <w:rStyle w:val="Bodytext2Italic"/>
          <w:rFonts w:ascii="Times New Roman" w:hAnsi="Times New Roman" w:cs="Times New Roman"/>
          <w:sz w:val="20"/>
          <w:szCs w:val="24"/>
          <w:lang w:val="en-GB" w:eastAsia="de-DE"/>
        </w:rPr>
        <w:t xml:space="preserve">Dracaena </w:t>
      </w:r>
      <w:proofErr w:type="spellStart"/>
      <w:r w:rsidRPr="00476714">
        <w:rPr>
          <w:rStyle w:val="Bodytext2Italic"/>
          <w:rFonts w:ascii="Times New Roman" w:hAnsi="Times New Roman" w:cs="Times New Roman"/>
          <w:sz w:val="20"/>
          <w:szCs w:val="24"/>
          <w:lang w:val="en-GB" w:eastAsia="de-DE"/>
        </w:rPr>
        <w:t>draco</w:t>
      </w:r>
      <w:proofErr w:type="spellEnd"/>
      <w:r w:rsidRPr="00476714">
        <w:rPr>
          <w:rStyle w:val="Bodytext2Italic"/>
          <w:rFonts w:ascii="Times New Roman" w:hAnsi="Times New Roman" w:cs="Times New Roman"/>
          <w:sz w:val="20"/>
          <w:szCs w:val="24"/>
          <w:lang w:val="en-GB" w:eastAsia="de-DE"/>
        </w:rPr>
        <w:t xml:space="preserve"> </w:t>
      </w:r>
      <w:r w:rsidRPr="00476714">
        <w:rPr>
          <w:rStyle w:val="Bodytext2"/>
          <w:rFonts w:ascii="Times New Roman" w:hAnsi="Times New Roman" w:cs="Times New Roman"/>
          <w:sz w:val="20"/>
          <w:szCs w:val="24"/>
          <w:lang w:val="en-GB" w:eastAsia="de-DE"/>
        </w:rPr>
        <w:t xml:space="preserve">var. </w:t>
      </w:r>
      <w:proofErr w:type="spellStart"/>
      <w:r w:rsidRPr="00476714">
        <w:rPr>
          <w:rStyle w:val="Bodytext2Italic"/>
          <w:rFonts w:ascii="Times New Roman" w:hAnsi="Times New Roman" w:cs="Times New Roman"/>
          <w:sz w:val="20"/>
          <w:szCs w:val="24"/>
          <w:lang w:val="en-GB" w:eastAsia="de-DE"/>
        </w:rPr>
        <w:t>ajgal</w:t>
      </w:r>
      <w:proofErr w:type="spellEnd"/>
      <w:r w:rsidR="002E3C42" w:rsidRPr="00476714">
        <w:rPr>
          <w:rStyle w:val="Bodytext2Italic"/>
          <w:rFonts w:ascii="Times New Roman" w:hAnsi="Times New Roman" w:cs="Times New Roman"/>
          <w:i w:val="0"/>
          <w:sz w:val="20"/>
          <w:szCs w:val="24"/>
          <w:lang w:val="en-GB" w:eastAsia="de-DE"/>
        </w:rPr>
        <w:t xml:space="preserve">) </w:t>
      </w:r>
      <w:r w:rsidRPr="00476714">
        <w:rPr>
          <w:rStyle w:val="Bodytext2"/>
          <w:rFonts w:ascii="Times New Roman" w:hAnsi="Times New Roman" w:cs="Times New Roman"/>
          <w:sz w:val="20"/>
          <w:szCs w:val="24"/>
          <w:lang w:val="en-GB" w:eastAsia="de-DE"/>
        </w:rPr>
        <w:t>in southern Morocco (</w:t>
      </w:r>
      <w:proofErr w:type="spellStart"/>
      <w:r w:rsidRPr="00476714">
        <w:rPr>
          <w:rStyle w:val="Bodytext2"/>
          <w:rFonts w:ascii="Times New Roman" w:hAnsi="Times New Roman" w:cs="Times New Roman"/>
          <w:sz w:val="20"/>
          <w:szCs w:val="24"/>
          <w:lang w:val="en-GB" w:eastAsia="de-DE"/>
        </w:rPr>
        <w:t>Zonoökoton</w:t>
      </w:r>
      <w:proofErr w:type="spellEnd"/>
      <w:r w:rsidRPr="00476714">
        <w:rPr>
          <w:rStyle w:val="Bodytext2"/>
          <w:rFonts w:ascii="Times New Roman" w:hAnsi="Times New Roman" w:cs="Times New Roman"/>
          <w:sz w:val="20"/>
          <w:szCs w:val="24"/>
          <w:lang w:val="en-GB" w:eastAsia="de-DE"/>
        </w:rPr>
        <w:t xml:space="preserve"> III/IV). It was only recently described as a new taxon from the Anti-Atlas (east of Agadir) (photo: </w:t>
      </w:r>
      <w:proofErr w:type="spellStart"/>
      <w:r w:rsidRPr="00476714">
        <w:rPr>
          <w:rStyle w:val="Bodytext2"/>
          <w:rFonts w:ascii="Times New Roman" w:hAnsi="Times New Roman" w:cs="Times New Roman"/>
          <w:sz w:val="20"/>
          <w:szCs w:val="24"/>
          <w:lang w:val="en-GB" w:eastAsia="de-DE"/>
        </w:rPr>
        <w:t>Breckle</w:t>
      </w:r>
      <w:proofErr w:type="spellEnd"/>
      <w:r w:rsidRPr="00476714">
        <w:rPr>
          <w:rStyle w:val="Bodytext2"/>
          <w:rFonts w:ascii="Times New Roman" w:hAnsi="Times New Roman" w:cs="Times New Roman"/>
          <w:sz w:val="20"/>
          <w:szCs w:val="24"/>
          <w:lang w:val="en-GB" w:eastAsia="de-DE"/>
        </w:rPr>
        <w:t>).</w:t>
      </w:r>
    </w:p>
    <w:sectPr w:rsidR="00026BAF" w:rsidRPr="00476714" w:rsidSect="009E7C58">
      <w:pgSz w:w="12240" w:h="15840" w:code="1"/>
      <w:pgMar w:top="1440" w:right="1800" w:bottom="1440" w:left="1800" w:header="0" w:footer="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9" w:author="AI" w:date="2021-04-21T16:39:00Z" w:initials="AI">
    <w:p w14:paraId="4A4B92C7" w14:textId="77777777" w:rsidR="00586150" w:rsidRPr="00CE1BE7" w:rsidRDefault="00586150">
      <w:pPr>
        <w:pStyle w:val="Kommentartext"/>
        <w:rPr>
          <w:lang w:val="en-GB"/>
        </w:rPr>
      </w:pPr>
      <w:r>
        <w:rPr>
          <w:rStyle w:val="Kommentarzeichen"/>
        </w:rPr>
        <w:annotationRef/>
      </w:r>
      <w:r w:rsidRPr="00CE1BE7">
        <w:rPr>
          <w:lang w:val="en-GB"/>
        </w:rPr>
        <w:t xml:space="preserve">Please check if this is correct </w:t>
      </w:r>
    </w:p>
  </w:comment>
  <w:comment w:id="201" w:author="AI" w:date="2021-04-21T17:17:00Z" w:initials="AI">
    <w:p w14:paraId="504ABA54" w14:textId="77777777" w:rsidR="00586150" w:rsidRPr="00CE1BE7" w:rsidRDefault="00586150">
      <w:pPr>
        <w:pStyle w:val="Kommentartext"/>
        <w:rPr>
          <w:lang w:val="en-GB"/>
        </w:rPr>
      </w:pPr>
      <w:r>
        <w:rPr>
          <w:rStyle w:val="Kommentarzeichen"/>
        </w:rPr>
        <w:annotationRef/>
      </w:r>
      <w:r w:rsidRPr="00CE1BE7">
        <w:rPr>
          <w:lang w:val="en-GB"/>
        </w:rPr>
        <w:t>Stomata has been repeated here. Please see if this needs to be deleted or if it can be replaced.</w:t>
      </w:r>
    </w:p>
  </w:comment>
  <w:comment w:id="342" w:author="AI" w:date="2021-04-21T21:20:00Z" w:initials="AI">
    <w:p w14:paraId="5DDB00C8" w14:textId="77777777" w:rsidR="00586150" w:rsidRPr="00CE1BE7" w:rsidRDefault="00586150">
      <w:pPr>
        <w:pStyle w:val="Kommentartext"/>
        <w:rPr>
          <w:lang w:val="en-GB"/>
        </w:rPr>
      </w:pPr>
      <w:r>
        <w:rPr>
          <w:rStyle w:val="Kommentarzeichen"/>
        </w:rPr>
        <w:annotationRef/>
      </w:r>
      <w:r w:rsidRPr="00CE1BE7">
        <w:rPr>
          <w:lang w:val="en-GB"/>
        </w:rPr>
        <w:t>Please check if this is correct. Should this be river?</w:t>
      </w:r>
    </w:p>
  </w:comment>
  <w:comment w:id="348" w:author="M. Daud Rafiqpoor" w:date="2021-05-10T13:03:00Z" w:initials="MDR">
    <w:p w14:paraId="7E173799" w14:textId="431A40B0" w:rsidR="00586150" w:rsidRPr="00CE1BE7" w:rsidRDefault="00586150">
      <w:pPr>
        <w:pStyle w:val="Kommentartext"/>
        <w:rPr>
          <w:lang w:val="en-GB"/>
        </w:rPr>
      </w:pPr>
      <w:r>
        <w:rPr>
          <w:rStyle w:val="Kommentarzeichen"/>
        </w:rPr>
        <w:annotationRef/>
      </w:r>
      <w:r w:rsidRPr="00CE1BE7">
        <w:rPr>
          <w:lang w:val="en-GB"/>
        </w:rPr>
        <w:t>Is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B92C7" w15:done="0"/>
  <w15:commentEx w15:paraId="504ABA54" w15:done="0"/>
  <w15:commentEx w15:paraId="5DDB00C8" w15:done="0"/>
  <w15:commentEx w15:paraId="7E1737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AD85" w16cex:dateUtc="2021-05-10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B92C7" w16cid:durableId="24412694"/>
  <w16cid:commentId w16cid:paraId="504ABA54" w16cid:durableId="24412695"/>
  <w16cid:commentId w16cid:paraId="5DDB00C8" w16cid:durableId="24412696"/>
  <w16cid:commentId w16cid:paraId="7E173799" w16cid:durableId="2443AD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2">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3">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4">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5">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6">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7">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8">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abstractNum>
  <w:abstractNum w:abstractNumId="3" w15:restartNumberingAfterBreak="0">
    <w:nsid w:val="00000007"/>
    <w:multiLevelType w:val="multilevel"/>
    <w:tmpl w:val="00000006"/>
    <w:lvl w:ilvl="0">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abstractNum>
  <w:abstractNum w:abstractNumId="4" w15:restartNumberingAfterBreak="0">
    <w:nsid w:val="00000009"/>
    <w:multiLevelType w:val="multilevel"/>
    <w:tmpl w:val="00000008"/>
    <w:lvl w:ilvl="0">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abstractNum>
  <w:abstractNum w:abstractNumId="5" w15:restartNumberingAfterBreak="0">
    <w:nsid w:val="0000000B"/>
    <w:multiLevelType w:val="multilevel"/>
    <w:tmpl w:val="0000000A"/>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0000000C"/>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16"/>
        <w:szCs w:val="16"/>
        <w:u w:val="none"/>
      </w:rPr>
    </w:lvl>
  </w:abstractNum>
  <w:abstractNum w:abstractNumId="7" w15:restartNumberingAfterBreak="0">
    <w:nsid w:val="0000000F"/>
    <w:multiLevelType w:val="multilevel"/>
    <w:tmpl w:val="0000000E"/>
    <w:lvl w:ilvl="0">
      <w:start w:val="1"/>
      <w:numFmt w:val="decimal"/>
      <w:lvlText w:val="%1."/>
      <w:lvlJc w:val="left"/>
      <w:rPr>
        <w:rFonts w:ascii="Garamond" w:hAnsi="Garamond" w:cs="Garamond"/>
        <w:b/>
        <w:bCs/>
        <w:i/>
        <w:iCs/>
        <w:smallCaps w:val="0"/>
        <w:strike w:val="0"/>
        <w:color w:val="1D73BB"/>
        <w:spacing w:val="0"/>
        <w:w w:val="100"/>
        <w:position w:val="0"/>
        <w:sz w:val="16"/>
        <w:szCs w:val="16"/>
        <w:u w:val="none"/>
      </w:rPr>
    </w:lvl>
    <w:lvl w:ilvl="1">
      <w:start w:val="1"/>
      <w:numFmt w:val="decimal"/>
      <w:lvlText w:val="%1."/>
      <w:lvlJc w:val="left"/>
      <w:rPr>
        <w:rFonts w:ascii="Garamond" w:hAnsi="Garamond" w:cs="Garamond"/>
        <w:b/>
        <w:bCs/>
        <w:i/>
        <w:iCs/>
        <w:smallCaps w:val="0"/>
        <w:strike w:val="0"/>
        <w:color w:val="1D73BB"/>
        <w:spacing w:val="0"/>
        <w:w w:val="100"/>
        <w:position w:val="0"/>
        <w:sz w:val="16"/>
        <w:szCs w:val="16"/>
        <w:u w:val="none"/>
      </w:rPr>
    </w:lvl>
    <w:lvl w:ilvl="2">
      <w:start w:val="1"/>
      <w:numFmt w:val="decimal"/>
      <w:lvlText w:val="%1."/>
      <w:lvlJc w:val="left"/>
      <w:rPr>
        <w:rFonts w:ascii="Garamond" w:hAnsi="Garamond" w:cs="Garamond"/>
        <w:b/>
        <w:bCs/>
        <w:i/>
        <w:iCs/>
        <w:smallCaps w:val="0"/>
        <w:strike w:val="0"/>
        <w:color w:val="1D73BB"/>
        <w:spacing w:val="0"/>
        <w:w w:val="100"/>
        <w:position w:val="0"/>
        <w:sz w:val="16"/>
        <w:szCs w:val="16"/>
        <w:u w:val="none"/>
      </w:rPr>
    </w:lvl>
    <w:lvl w:ilvl="3">
      <w:start w:val="1"/>
      <w:numFmt w:val="decimal"/>
      <w:lvlText w:val="%1."/>
      <w:lvlJc w:val="left"/>
      <w:rPr>
        <w:rFonts w:ascii="Garamond" w:hAnsi="Garamond" w:cs="Garamond"/>
        <w:b/>
        <w:bCs/>
        <w:i/>
        <w:iCs/>
        <w:smallCaps w:val="0"/>
        <w:strike w:val="0"/>
        <w:color w:val="1D73BB"/>
        <w:spacing w:val="0"/>
        <w:w w:val="100"/>
        <w:position w:val="0"/>
        <w:sz w:val="16"/>
        <w:szCs w:val="16"/>
        <w:u w:val="none"/>
      </w:rPr>
    </w:lvl>
    <w:lvl w:ilvl="4">
      <w:start w:val="1"/>
      <w:numFmt w:val="decimal"/>
      <w:lvlText w:val="%1."/>
      <w:lvlJc w:val="left"/>
      <w:rPr>
        <w:rFonts w:ascii="Garamond" w:hAnsi="Garamond" w:cs="Garamond"/>
        <w:b/>
        <w:bCs/>
        <w:i/>
        <w:iCs/>
        <w:smallCaps w:val="0"/>
        <w:strike w:val="0"/>
        <w:color w:val="1D73BB"/>
        <w:spacing w:val="0"/>
        <w:w w:val="100"/>
        <w:position w:val="0"/>
        <w:sz w:val="16"/>
        <w:szCs w:val="16"/>
        <w:u w:val="none"/>
      </w:rPr>
    </w:lvl>
    <w:lvl w:ilvl="5">
      <w:start w:val="1"/>
      <w:numFmt w:val="decimal"/>
      <w:lvlText w:val="%1."/>
      <w:lvlJc w:val="left"/>
      <w:rPr>
        <w:rFonts w:ascii="Garamond" w:hAnsi="Garamond" w:cs="Garamond"/>
        <w:b/>
        <w:bCs/>
        <w:i/>
        <w:iCs/>
        <w:smallCaps w:val="0"/>
        <w:strike w:val="0"/>
        <w:color w:val="1D73BB"/>
        <w:spacing w:val="0"/>
        <w:w w:val="100"/>
        <w:position w:val="0"/>
        <w:sz w:val="16"/>
        <w:szCs w:val="16"/>
        <w:u w:val="none"/>
      </w:rPr>
    </w:lvl>
    <w:lvl w:ilvl="6">
      <w:start w:val="1"/>
      <w:numFmt w:val="decimal"/>
      <w:lvlText w:val="%1."/>
      <w:lvlJc w:val="left"/>
      <w:rPr>
        <w:rFonts w:ascii="Garamond" w:hAnsi="Garamond" w:cs="Garamond"/>
        <w:b/>
        <w:bCs/>
        <w:i/>
        <w:iCs/>
        <w:smallCaps w:val="0"/>
        <w:strike w:val="0"/>
        <w:color w:val="1D73BB"/>
        <w:spacing w:val="0"/>
        <w:w w:val="100"/>
        <w:position w:val="0"/>
        <w:sz w:val="16"/>
        <w:szCs w:val="16"/>
        <w:u w:val="none"/>
      </w:rPr>
    </w:lvl>
    <w:lvl w:ilvl="7">
      <w:start w:val="1"/>
      <w:numFmt w:val="decimal"/>
      <w:lvlText w:val="%1."/>
      <w:lvlJc w:val="left"/>
      <w:rPr>
        <w:rFonts w:ascii="Garamond" w:hAnsi="Garamond" w:cs="Garamond"/>
        <w:b/>
        <w:bCs/>
        <w:i/>
        <w:iCs/>
        <w:smallCaps w:val="0"/>
        <w:strike w:val="0"/>
        <w:color w:val="1D73BB"/>
        <w:spacing w:val="0"/>
        <w:w w:val="100"/>
        <w:position w:val="0"/>
        <w:sz w:val="16"/>
        <w:szCs w:val="16"/>
        <w:u w:val="none"/>
      </w:rPr>
    </w:lvl>
    <w:lvl w:ilvl="8">
      <w:start w:val="1"/>
      <w:numFmt w:val="decimal"/>
      <w:lvlText w:val="%1."/>
      <w:lvlJc w:val="left"/>
      <w:rPr>
        <w:rFonts w:ascii="Garamond" w:hAnsi="Garamond" w:cs="Garamond"/>
        <w:b/>
        <w:bCs/>
        <w:i/>
        <w:iCs/>
        <w:smallCaps w:val="0"/>
        <w:strike w:val="0"/>
        <w:color w:val="1D73BB"/>
        <w:spacing w:val="0"/>
        <w:w w:val="100"/>
        <w:position w:val="0"/>
        <w:sz w:val="16"/>
        <w:szCs w:val="16"/>
        <w:u w:val="none"/>
      </w:rPr>
    </w:lvl>
  </w:abstractNum>
  <w:abstractNum w:abstractNumId="8" w15:restartNumberingAfterBreak="0">
    <w:nsid w:val="00000011"/>
    <w:multiLevelType w:val="multilevel"/>
    <w:tmpl w:val="00000010"/>
    <w:lvl w:ilvl="0">
      <w:start w:val="7"/>
      <w:numFmt w:val="decimal"/>
      <w:lvlText w:val="7.%1"/>
      <w:lvlJc w:val="left"/>
      <w:rPr>
        <w:rFonts w:ascii="Trebuchet MS" w:hAnsi="Trebuchet MS" w:cs="Trebuchet MS"/>
        <w:b/>
        <w:bCs/>
        <w:i w:val="0"/>
        <w:iCs w:val="0"/>
        <w:smallCaps w:val="0"/>
        <w:strike w:val="0"/>
        <w:color w:val="1D73BB"/>
        <w:spacing w:val="0"/>
        <w:w w:val="100"/>
        <w:position w:val="0"/>
        <w:sz w:val="26"/>
        <w:szCs w:val="26"/>
        <w:u w:val="none"/>
      </w:rPr>
    </w:lvl>
    <w:lvl w:ilvl="1">
      <w:start w:val="7"/>
      <w:numFmt w:val="decimal"/>
      <w:lvlText w:val="7.%1"/>
      <w:lvlJc w:val="left"/>
      <w:rPr>
        <w:rFonts w:ascii="Trebuchet MS" w:hAnsi="Trebuchet MS" w:cs="Trebuchet MS"/>
        <w:b/>
        <w:bCs/>
        <w:i w:val="0"/>
        <w:iCs w:val="0"/>
        <w:smallCaps w:val="0"/>
        <w:strike w:val="0"/>
        <w:color w:val="1D73BB"/>
        <w:spacing w:val="0"/>
        <w:w w:val="100"/>
        <w:position w:val="0"/>
        <w:sz w:val="26"/>
        <w:szCs w:val="26"/>
        <w:u w:val="none"/>
      </w:rPr>
    </w:lvl>
    <w:lvl w:ilvl="2">
      <w:start w:val="7"/>
      <w:numFmt w:val="decimal"/>
      <w:lvlText w:val="7.%1"/>
      <w:lvlJc w:val="left"/>
      <w:rPr>
        <w:rFonts w:ascii="Trebuchet MS" w:hAnsi="Trebuchet MS" w:cs="Trebuchet MS"/>
        <w:b/>
        <w:bCs/>
        <w:i w:val="0"/>
        <w:iCs w:val="0"/>
        <w:smallCaps w:val="0"/>
        <w:strike w:val="0"/>
        <w:color w:val="1D73BB"/>
        <w:spacing w:val="0"/>
        <w:w w:val="100"/>
        <w:position w:val="0"/>
        <w:sz w:val="26"/>
        <w:szCs w:val="26"/>
        <w:u w:val="none"/>
      </w:rPr>
    </w:lvl>
    <w:lvl w:ilvl="3">
      <w:start w:val="7"/>
      <w:numFmt w:val="decimal"/>
      <w:lvlText w:val="7.%1"/>
      <w:lvlJc w:val="left"/>
      <w:rPr>
        <w:rFonts w:ascii="Trebuchet MS" w:hAnsi="Trebuchet MS" w:cs="Trebuchet MS"/>
        <w:b/>
        <w:bCs/>
        <w:i w:val="0"/>
        <w:iCs w:val="0"/>
        <w:smallCaps w:val="0"/>
        <w:strike w:val="0"/>
        <w:color w:val="1D73BB"/>
        <w:spacing w:val="0"/>
        <w:w w:val="100"/>
        <w:position w:val="0"/>
        <w:sz w:val="26"/>
        <w:szCs w:val="26"/>
        <w:u w:val="none"/>
      </w:rPr>
    </w:lvl>
    <w:lvl w:ilvl="4">
      <w:start w:val="7"/>
      <w:numFmt w:val="decimal"/>
      <w:lvlText w:val="7.%1"/>
      <w:lvlJc w:val="left"/>
      <w:rPr>
        <w:rFonts w:ascii="Trebuchet MS" w:hAnsi="Trebuchet MS" w:cs="Trebuchet MS"/>
        <w:b/>
        <w:bCs/>
        <w:i w:val="0"/>
        <w:iCs w:val="0"/>
        <w:smallCaps w:val="0"/>
        <w:strike w:val="0"/>
        <w:color w:val="1D73BB"/>
        <w:spacing w:val="0"/>
        <w:w w:val="100"/>
        <w:position w:val="0"/>
        <w:sz w:val="26"/>
        <w:szCs w:val="26"/>
        <w:u w:val="none"/>
      </w:rPr>
    </w:lvl>
    <w:lvl w:ilvl="5">
      <w:start w:val="7"/>
      <w:numFmt w:val="decimal"/>
      <w:lvlText w:val="7.%1"/>
      <w:lvlJc w:val="left"/>
      <w:rPr>
        <w:rFonts w:ascii="Trebuchet MS" w:hAnsi="Trebuchet MS" w:cs="Trebuchet MS"/>
        <w:b/>
        <w:bCs/>
        <w:i w:val="0"/>
        <w:iCs w:val="0"/>
        <w:smallCaps w:val="0"/>
        <w:strike w:val="0"/>
        <w:color w:val="1D73BB"/>
        <w:spacing w:val="0"/>
        <w:w w:val="100"/>
        <w:position w:val="0"/>
        <w:sz w:val="26"/>
        <w:szCs w:val="26"/>
        <w:u w:val="none"/>
      </w:rPr>
    </w:lvl>
    <w:lvl w:ilvl="6">
      <w:start w:val="7"/>
      <w:numFmt w:val="decimal"/>
      <w:lvlText w:val="7.%1"/>
      <w:lvlJc w:val="left"/>
      <w:rPr>
        <w:rFonts w:ascii="Trebuchet MS" w:hAnsi="Trebuchet MS" w:cs="Trebuchet MS"/>
        <w:b/>
        <w:bCs/>
        <w:i w:val="0"/>
        <w:iCs w:val="0"/>
        <w:smallCaps w:val="0"/>
        <w:strike w:val="0"/>
        <w:color w:val="1D73BB"/>
        <w:spacing w:val="0"/>
        <w:w w:val="100"/>
        <w:position w:val="0"/>
        <w:sz w:val="26"/>
        <w:szCs w:val="26"/>
        <w:u w:val="none"/>
      </w:rPr>
    </w:lvl>
    <w:lvl w:ilvl="7">
      <w:start w:val="7"/>
      <w:numFmt w:val="decimal"/>
      <w:lvlText w:val="7.%1"/>
      <w:lvlJc w:val="left"/>
      <w:rPr>
        <w:rFonts w:ascii="Trebuchet MS" w:hAnsi="Trebuchet MS" w:cs="Trebuchet MS"/>
        <w:b/>
        <w:bCs/>
        <w:i w:val="0"/>
        <w:iCs w:val="0"/>
        <w:smallCaps w:val="0"/>
        <w:strike w:val="0"/>
        <w:color w:val="1D73BB"/>
        <w:spacing w:val="0"/>
        <w:w w:val="100"/>
        <w:position w:val="0"/>
        <w:sz w:val="26"/>
        <w:szCs w:val="26"/>
        <w:u w:val="none"/>
      </w:rPr>
    </w:lvl>
    <w:lvl w:ilvl="8">
      <w:start w:val="7"/>
      <w:numFmt w:val="decimal"/>
      <w:lvlText w:val="7.%1"/>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9" w15:restartNumberingAfterBreak="0">
    <w:nsid w:val="00000013"/>
    <w:multiLevelType w:val="multilevel"/>
    <w:tmpl w:val="00000012"/>
    <w:lvl w:ilvl="0">
      <w:start w:val="1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1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2">
      <w:start w:val="1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3">
      <w:start w:val="1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4">
      <w:start w:val="1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5">
      <w:start w:val="1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6">
      <w:start w:val="1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7">
      <w:start w:val="1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8">
      <w:start w:val="11"/>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abstractNum>
  <w:abstractNum w:abstractNumId="10" w15:restartNumberingAfterBreak="0">
    <w:nsid w:val="095D6102"/>
    <w:multiLevelType w:val="hybridMultilevel"/>
    <w:tmpl w:val="FE2685F2"/>
    <w:lvl w:ilvl="0" w:tplc="441691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7217C"/>
    <w:multiLevelType w:val="hybridMultilevel"/>
    <w:tmpl w:val="113A21D0"/>
    <w:lvl w:ilvl="0" w:tplc="617EA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663BA"/>
    <w:multiLevelType w:val="hybridMultilevel"/>
    <w:tmpl w:val="4E080E78"/>
    <w:lvl w:ilvl="0" w:tplc="E0104F8C">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343B0"/>
    <w:multiLevelType w:val="hybridMultilevel"/>
    <w:tmpl w:val="D26AE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73DE3"/>
    <w:multiLevelType w:val="hybridMultilevel"/>
    <w:tmpl w:val="D2B4DE88"/>
    <w:lvl w:ilvl="0" w:tplc="441691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372BC"/>
    <w:multiLevelType w:val="hybridMultilevel"/>
    <w:tmpl w:val="F1563276"/>
    <w:lvl w:ilvl="0" w:tplc="2A767F06">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825FA"/>
    <w:multiLevelType w:val="hybridMultilevel"/>
    <w:tmpl w:val="357ACFB4"/>
    <w:lvl w:ilvl="0" w:tplc="2A767F06">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27AF7"/>
    <w:multiLevelType w:val="hybridMultilevel"/>
    <w:tmpl w:val="63EE2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46BDC"/>
    <w:multiLevelType w:val="hybridMultilevel"/>
    <w:tmpl w:val="E1424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82FD8"/>
    <w:multiLevelType w:val="hybridMultilevel"/>
    <w:tmpl w:val="884435DA"/>
    <w:lvl w:ilvl="0" w:tplc="6BE4A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C701C"/>
    <w:multiLevelType w:val="hybridMultilevel"/>
    <w:tmpl w:val="719CF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C2303"/>
    <w:multiLevelType w:val="hybridMultilevel"/>
    <w:tmpl w:val="E6D05564"/>
    <w:lvl w:ilvl="0" w:tplc="1AA20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64D5A"/>
    <w:multiLevelType w:val="hybridMultilevel"/>
    <w:tmpl w:val="824E6668"/>
    <w:lvl w:ilvl="0" w:tplc="2A767F06">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214DE"/>
    <w:multiLevelType w:val="hybridMultilevel"/>
    <w:tmpl w:val="DB56F9D2"/>
    <w:lvl w:ilvl="0" w:tplc="846487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A3332"/>
    <w:multiLevelType w:val="hybridMultilevel"/>
    <w:tmpl w:val="A92C8BB0"/>
    <w:lvl w:ilvl="0" w:tplc="2A767F06">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1"/>
  </w:num>
  <w:num w:numId="13">
    <w:abstractNumId w:val="22"/>
  </w:num>
  <w:num w:numId="14">
    <w:abstractNumId w:val="11"/>
  </w:num>
  <w:num w:numId="15">
    <w:abstractNumId w:val="24"/>
  </w:num>
  <w:num w:numId="16">
    <w:abstractNumId w:val="19"/>
  </w:num>
  <w:num w:numId="17">
    <w:abstractNumId w:val="14"/>
  </w:num>
  <w:num w:numId="18">
    <w:abstractNumId w:val="10"/>
  </w:num>
  <w:num w:numId="19">
    <w:abstractNumId w:val="20"/>
  </w:num>
  <w:num w:numId="20">
    <w:abstractNumId w:val="13"/>
  </w:num>
  <w:num w:numId="21">
    <w:abstractNumId w:val="17"/>
  </w:num>
  <w:num w:numId="22">
    <w:abstractNumId w:val="12"/>
  </w:num>
  <w:num w:numId="23">
    <w:abstractNumId w:val="18"/>
  </w:num>
  <w:num w:numId="24">
    <w:abstractNumId w:val="15"/>
  </w:num>
  <w:num w:numId="2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rson w15:author="AI">
    <w15:presenceInfo w15:providerId="None" w15:userId="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sDA0MDEwMzI2N7JU0lEKTi0uzszPAykwrgUA5IwGDSwAAAA="/>
  </w:docVars>
  <w:rsids>
    <w:rsidRoot w:val="00C1020B"/>
    <w:rsid w:val="00005315"/>
    <w:rsid w:val="000124A8"/>
    <w:rsid w:val="00013A0D"/>
    <w:rsid w:val="00026BAF"/>
    <w:rsid w:val="00036A44"/>
    <w:rsid w:val="000413EE"/>
    <w:rsid w:val="00042516"/>
    <w:rsid w:val="00056804"/>
    <w:rsid w:val="000717CA"/>
    <w:rsid w:val="000865AA"/>
    <w:rsid w:val="0009051D"/>
    <w:rsid w:val="00091B17"/>
    <w:rsid w:val="000A07C5"/>
    <w:rsid w:val="00113728"/>
    <w:rsid w:val="001205BC"/>
    <w:rsid w:val="00123311"/>
    <w:rsid w:val="001239E2"/>
    <w:rsid w:val="001338C8"/>
    <w:rsid w:val="001479AB"/>
    <w:rsid w:val="00152A2C"/>
    <w:rsid w:val="001B6B9C"/>
    <w:rsid w:val="001D6C80"/>
    <w:rsid w:val="001F513D"/>
    <w:rsid w:val="001F51C4"/>
    <w:rsid w:val="00232683"/>
    <w:rsid w:val="00233C50"/>
    <w:rsid w:val="002842FD"/>
    <w:rsid w:val="002926E7"/>
    <w:rsid w:val="00293867"/>
    <w:rsid w:val="002947CB"/>
    <w:rsid w:val="002B5D35"/>
    <w:rsid w:val="002E3C42"/>
    <w:rsid w:val="00306DE3"/>
    <w:rsid w:val="00325074"/>
    <w:rsid w:val="00330D48"/>
    <w:rsid w:val="00331C5A"/>
    <w:rsid w:val="00352A93"/>
    <w:rsid w:val="0035729D"/>
    <w:rsid w:val="0036754A"/>
    <w:rsid w:val="00375C3E"/>
    <w:rsid w:val="0039627A"/>
    <w:rsid w:val="003A2CAD"/>
    <w:rsid w:val="003F531D"/>
    <w:rsid w:val="00411468"/>
    <w:rsid w:val="00413B6C"/>
    <w:rsid w:val="00431442"/>
    <w:rsid w:val="00436FDB"/>
    <w:rsid w:val="00451B79"/>
    <w:rsid w:val="00466B44"/>
    <w:rsid w:val="00470A92"/>
    <w:rsid w:val="00476714"/>
    <w:rsid w:val="00493901"/>
    <w:rsid w:val="004944D0"/>
    <w:rsid w:val="004C776D"/>
    <w:rsid w:val="004D0120"/>
    <w:rsid w:val="004E0861"/>
    <w:rsid w:val="004E21D1"/>
    <w:rsid w:val="0050219C"/>
    <w:rsid w:val="005247F2"/>
    <w:rsid w:val="00532F09"/>
    <w:rsid w:val="00533745"/>
    <w:rsid w:val="0055171A"/>
    <w:rsid w:val="005536E0"/>
    <w:rsid w:val="0057428D"/>
    <w:rsid w:val="00586150"/>
    <w:rsid w:val="00590682"/>
    <w:rsid w:val="00596EB6"/>
    <w:rsid w:val="005C21CC"/>
    <w:rsid w:val="005C7754"/>
    <w:rsid w:val="005D7AB8"/>
    <w:rsid w:val="005F0434"/>
    <w:rsid w:val="00604701"/>
    <w:rsid w:val="006129FC"/>
    <w:rsid w:val="006255C4"/>
    <w:rsid w:val="00667F3D"/>
    <w:rsid w:val="00673921"/>
    <w:rsid w:val="006D26F3"/>
    <w:rsid w:val="006E37BF"/>
    <w:rsid w:val="007317F0"/>
    <w:rsid w:val="007529B1"/>
    <w:rsid w:val="00756109"/>
    <w:rsid w:val="007627CF"/>
    <w:rsid w:val="00766EEE"/>
    <w:rsid w:val="00793959"/>
    <w:rsid w:val="00794F18"/>
    <w:rsid w:val="007B7612"/>
    <w:rsid w:val="007E677A"/>
    <w:rsid w:val="0080093E"/>
    <w:rsid w:val="00820D2F"/>
    <w:rsid w:val="00823B5C"/>
    <w:rsid w:val="00831E1D"/>
    <w:rsid w:val="008406DD"/>
    <w:rsid w:val="00846260"/>
    <w:rsid w:val="00855512"/>
    <w:rsid w:val="0088699F"/>
    <w:rsid w:val="00886B65"/>
    <w:rsid w:val="00896223"/>
    <w:rsid w:val="008C2FA4"/>
    <w:rsid w:val="008D7189"/>
    <w:rsid w:val="00902AC3"/>
    <w:rsid w:val="00912058"/>
    <w:rsid w:val="00916B10"/>
    <w:rsid w:val="009254C0"/>
    <w:rsid w:val="00950405"/>
    <w:rsid w:val="009616C7"/>
    <w:rsid w:val="00962C51"/>
    <w:rsid w:val="0098472C"/>
    <w:rsid w:val="009978B6"/>
    <w:rsid w:val="009A1D93"/>
    <w:rsid w:val="009B10FD"/>
    <w:rsid w:val="009B554B"/>
    <w:rsid w:val="009C5875"/>
    <w:rsid w:val="009D65E8"/>
    <w:rsid w:val="009E66E2"/>
    <w:rsid w:val="009E7C58"/>
    <w:rsid w:val="009F288B"/>
    <w:rsid w:val="00A000D4"/>
    <w:rsid w:val="00A61E28"/>
    <w:rsid w:val="00A83804"/>
    <w:rsid w:val="00A95EA0"/>
    <w:rsid w:val="00A96D5B"/>
    <w:rsid w:val="00AC0E72"/>
    <w:rsid w:val="00AC3F2D"/>
    <w:rsid w:val="00AD3AAF"/>
    <w:rsid w:val="00AD6BDA"/>
    <w:rsid w:val="00AF1CA3"/>
    <w:rsid w:val="00AF7C84"/>
    <w:rsid w:val="00B212A0"/>
    <w:rsid w:val="00B230CE"/>
    <w:rsid w:val="00B41799"/>
    <w:rsid w:val="00B61E86"/>
    <w:rsid w:val="00B90004"/>
    <w:rsid w:val="00BB2831"/>
    <w:rsid w:val="00BC1621"/>
    <w:rsid w:val="00BE7181"/>
    <w:rsid w:val="00BF3A45"/>
    <w:rsid w:val="00BF4E99"/>
    <w:rsid w:val="00C1020B"/>
    <w:rsid w:val="00C951C9"/>
    <w:rsid w:val="00CB3C52"/>
    <w:rsid w:val="00CB63D3"/>
    <w:rsid w:val="00CC0909"/>
    <w:rsid w:val="00CD4603"/>
    <w:rsid w:val="00CE1BE7"/>
    <w:rsid w:val="00D06C4A"/>
    <w:rsid w:val="00D170AA"/>
    <w:rsid w:val="00D34DEE"/>
    <w:rsid w:val="00D36B46"/>
    <w:rsid w:val="00D469B0"/>
    <w:rsid w:val="00D764D7"/>
    <w:rsid w:val="00DA0E1A"/>
    <w:rsid w:val="00DA2460"/>
    <w:rsid w:val="00DA7CF5"/>
    <w:rsid w:val="00DD3142"/>
    <w:rsid w:val="00DD512C"/>
    <w:rsid w:val="00DE1582"/>
    <w:rsid w:val="00DE6BD0"/>
    <w:rsid w:val="00E073BD"/>
    <w:rsid w:val="00E23E9E"/>
    <w:rsid w:val="00E314FE"/>
    <w:rsid w:val="00E639DC"/>
    <w:rsid w:val="00E66C66"/>
    <w:rsid w:val="00E8349C"/>
    <w:rsid w:val="00EA3559"/>
    <w:rsid w:val="00EF5902"/>
    <w:rsid w:val="00EF78CB"/>
    <w:rsid w:val="00F34BC7"/>
    <w:rsid w:val="00F3550A"/>
    <w:rsid w:val="00F63505"/>
    <w:rsid w:val="00F707AB"/>
    <w:rsid w:val="00F75D7B"/>
    <w:rsid w:val="00F83D35"/>
    <w:rsid w:val="00F8565F"/>
    <w:rsid w:val="00F87956"/>
    <w:rsid w:val="00F95402"/>
    <w:rsid w:val="00F95841"/>
    <w:rsid w:val="00FA2A0F"/>
    <w:rsid w:val="00FE0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22D3E"/>
  <w14:defaultImageDpi w14:val="96"/>
  <w15:chartTrackingRefBased/>
  <w15:docId w15:val="{74FB2033-1EB5-4C9C-B128-8CD255DF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1"/>
    <w:uiPriority w:val="99"/>
    <w:rPr>
      <w:rFonts w:ascii="Trebuchet MS" w:hAnsi="Trebuchet MS" w:cs="Trebuchet MS"/>
      <w:b/>
      <w:bCs/>
      <w:sz w:val="28"/>
      <w:szCs w:val="28"/>
      <w:u w:val="none"/>
    </w:rPr>
  </w:style>
  <w:style w:type="character" w:customStyle="1" w:styleId="Heading2">
    <w:name w:val="Heading #2_"/>
    <w:link w:val="Heading21"/>
    <w:uiPriority w:val="99"/>
    <w:rPr>
      <w:rFonts w:ascii="Trebuchet MS" w:hAnsi="Trebuchet MS" w:cs="Trebuchet MS"/>
      <w:b/>
      <w:bCs/>
      <w:sz w:val="26"/>
      <w:szCs w:val="26"/>
      <w:u w:val="none"/>
    </w:rPr>
  </w:style>
  <w:style w:type="character" w:customStyle="1" w:styleId="Bodytext3">
    <w:name w:val="Body text (3)_"/>
    <w:link w:val="Bodytext30"/>
    <w:uiPriority w:val="99"/>
    <w:rPr>
      <w:rFonts w:ascii="Trebuchet MS" w:hAnsi="Trebuchet MS" w:cs="Trebuchet MS"/>
      <w:b/>
      <w:bCs/>
      <w:sz w:val="22"/>
      <w:szCs w:val="22"/>
      <w:u w:val="none"/>
    </w:rPr>
  </w:style>
  <w:style w:type="character" w:customStyle="1" w:styleId="Bodytext2">
    <w:name w:val="Body text (2)_"/>
    <w:link w:val="Bodytext21"/>
    <w:uiPriority w:val="99"/>
    <w:rPr>
      <w:rFonts w:ascii="Garamond" w:hAnsi="Garamond" w:cs="Garamond"/>
      <w:sz w:val="19"/>
      <w:szCs w:val="19"/>
      <w:u w:val="none"/>
    </w:rPr>
  </w:style>
  <w:style w:type="character" w:customStyle="1" w:styleId="Bodytext2Italic">
    <w:name w:val="Body text (2) + Italic"/>
    <w:uiPriority w:val="99"/>
    <w:rPr>
      <w:rFonts w:ascii="Garamond" w:hAnsi="Garamond" w:cs="Garamond"/>
      <w:i/>
      <w:iCs/>
      <w:spacing w:val="0"/>
      <w:sz w:val="19"/>
      <w:szCs w:val="19"/>
      <w:u w:val="none"/>
    </w:rPr>
  </w:style>
  <w:style w:type="character" w:customStyle="1" w:styleId="Heading10">
    <w:name w:val="Heading #1"/>
    <w:uiPriority w:val="99"/>
    <w:rPr>
      <w:rFonts w:ascii="Trebuchet MS" w:hAnsi="Trebuchet MS" w:cs="Trebuchet MS"/>
      <w:b/>
      <w:bCs/>
      <w:color w:val="1D73BB"/>
      <w:sz w:val="28"/>
      <w:szCs w:val="28"/>
      <w:u w:val="none"/>
    </w:rPr>
  </w:style>
  <w:style w:type="character" w:customStyle="1" w:styleId="Bodytext210pt">
    <w:name w:val="Body text (2) + 10 pt"/>
    <w:aliases w:val="Bold"/>
    <w:uiPriority w:val="99"/>
    <w:rPr>
      <w:rFonts w:ascii="Garamond" w:hAnsi="Garamond" w:cs="Garamond"/>
      <w:b/>
      <w:bCs/>
      <w:sz w:val="20"/>
      <w:szCs w:val="20"/>
      <w:u w:val="none"/>
    </w:rPr>
  </w:style>
  <w:style w:type="character" w:customStyle="1" w:styleId="Bodytext20">
    <w:name w:val="Body text (2)"/>
    <w:uiPriority w:val="99"/>
    <w:rPr>
      <w:rFonts w:ascii="Garamond" w:hAnsi="Garamond" w:cs="Garamond"/>
      <w:color w:val="1D73BB"/>
      <w:sz w:val="19"/>
      <w:szCs w:val="19"/>
      <w:u w:val="none"/>
    </w:rPr>
  </w:style>
  <w:style w:type="character" w:customStyle="1" w:styleId="Bodytext2TrebuchetMS">
    <w:name w:val="Body text (2) + Trebuchet MS"/>
    <w:aliases w:val="8 pt,Bold3"/>
    <w:uiPriority w:val="99"/>
    <w:rPr>
      <w:rFonts w:ascii="Trebuchet MS" w:hAnsi="Trebuchet MS" w:cs="Trebuchet MS"/>
      <w:b/>
      <w:bCs/>
      <w:color w:val="1D73BB"/>
      <w:sz w:val="16"/>
      <w:szCs w:val="16"/>
      <w:u w:val="none"/>
    </w:rPr>
  </w:style>
  <w:style w:type="character" w:customStyle="1" w:styleId="Heading3">
    <w:name w:val="Heading #3_"/>
    <w:link w:val="Heading30"/>
    <w:uiPriority w:val="99"/>
    <w:rPr>
      <w:rFonts w:ascii="Trebuchet MS" w:hAnsi="Trebuchet MS" w:cs="Trebuchet MS"/>
      <w:sz w:val="16"/>
      <w:szCs w:val="16"/>
      <w:u w:val="none"/>
    </w:rPr>
  </w:style>
  <w:style w:type="character" w:customStyle="1" w:styleId="Bodytext4">
    <w:name w:val="Body text (4)_"/>
    <w:link w:val="Bodytext41"/>
    <w:uiPriority w:val="99"/>
    <w:rPr>
      <w:rFonts w:ascii="Trebuchet MS" w:hAnsi="Trebuchet MS" w:cs="Trebuchet MS"/>
      <w:sz w:val="16"/>
      <w:szCs w:val="16"/>
      <w:u w:val="none"/>
    </w:rPr>
  </w:style>
  <w:style w:type="character" w:customStyle="1" w:styleId="Bodytext2Bold">
    <w:name w:val="Body text (2) + Bold"/>
    <w:uiPriority w:val="99"/>
    <w:rPr>
      <w:rFonts w:ascii="Garamond" w:hAnsi="Garamond" w:cs="Garamond"/>
      <w:b/>
      <w:bCs/>
      <w:sz w:val="19"/>
      <w:szCs w:val="19"/>
      <w:u w:val="none"/>
    </w:rPr>
  </w:style>
  <w:style w:type="character" w:customStyle="1" w:styleId="Bodytext27pt">
    <w:name w:val="Body text (2) + 7 pt"/>
    <w:uiPriority w:val="99"/>
    <w:rPr>
      <w:rFonts w:ascii="Garamond" w:hAnsi="Garamond" w:cs="Garamond"/>
      <w:sz w:val="14"/>
      <w:szCs w:val="14"/>
      <w:u w:val="none"/>
    </w:rPr>
  </w:style>
  <w:style w:type="character" w:customStyle="1" w:styleId="Bodytext26">
    <w:name w:val="Body text (2)6"/>
    <w:uiPriority w:val="99"/>
    <w:rPr>
      <w:rFonts w:ascii="Garamond" w:hAnsi="Garamond" w:cs="Garamond"/>
      <w:sz w:val="19"/>
      <w:szCs w:val="19"/>
      <w:u w:val="none"/>
    </w:rPr>
  </w:style>
  <w:style w:type="character" w:customStyle="1" w:styleId="Bodytext25">
    <w:name w:val="Body text (2)5"/>
    <w:uiPriority w:val="99"/>
    <w:rPr>
      <w:rFonts w:ascii="Garamond" w:hAnsi="Garamond" w:cs="Garamond"/>
      <w:color w:val="1D73BB"/>
      <w:sz w:val="19"/>
      <w:szCs w:val="19"/>
      <w:u w:val="none"/>
    </w:rPr>
  </w:style>
  <w:style w:type="character" w:customStyle="1" w:styleId="Heading20">
    <w:name w:val="Heading #2"/>
    <w:uiPriority w:val="99"/>
    <w:rPr>
      <w:rFonts w:ascii="Trebuchet MS" w:hAnsi="Trebuchet MS" w:cs="Trebuchet MS"/>
      <w:b/>
      <w:bCs/>
      <w:color w:val="1D73BB"/>
      <w:sz w:val="26"/>
      <w:szCs w:val="26"/>
      <w:u w:val="none"/>
    </w:rPr>
  </w:style>
  <w:style w:type="character" w:customStyle="1" w:styleId="Bodytext24">
    <w:name w:val="Body text (2)4"/>
    <w:uiPriority w:val="99"/>
    <w:rPr>
      <w:rFonts w:ascii="Garamond" w:hAnsi="Garamond" w:cs="Garamond"/>
      <w:color w:val="4D81BA"/>
      <w:sz w:val="19"/>
      <w:szCs w:val="19"/>
      <w:u w:val="none"/>
    </w:rPr>
  </w:style>
  <w:style w:type="character" w:customStyle="1" w:styleId="Bodytext5">
    <w:name w:val="Body text (5)_"/>
    <w:link w:val="Bodytext51"/>
    <w:uiPriority w:val="99"/>
    <w:rPr>
      <w:rFonts w:ascii="Trebuchet MS" w:hAnsi="Trebuchet MS" w:cs="Trebuchet MS"/>
      <w:b/>
      <w:bCs/>
      <w:sz w:val="26"/>
      <w:szCs w:val="26"/>
      <w:u w:val="none"/>
    </w:rPr>
  </w:style>
  <w:style w:type="character" w:customStyle="1" w:styleId="Bodytext50">
    <w:name w:val="Body text (5)"/>
    <w:uiPriority w:val="99"/>
    <w:rPr>
      <w:rFonts w:ascii="Trebuchet MS" w:hAnsi="Trebuchet MS" w:cs="Trebuchet MS"/>
      <w:b/>
      <w:bCs/>
      <w:color w:val="1D73BB"/>
      <w:sz w:val="26"/>
      <w:szCs w:val="26"/>
      <w:u w:val="none"/>
    </w:rPr>
  </w:style>
  <w:style w:type="character" w:customStyle="1" w:styleId="Bodytext265pt">
    <w:name w:val="Body text (2) + 6.5 pt"/>
    <w:uiPriority w:val="99"/>
    <w:rPr>
      <w:rFonts w:ascii="Garamond" w:hAnsi="Garamond" w:cs="Garamond"/>
      <w:sz w:val="13"/>
      <w:szCs w:val="13"/>
      <w:u w:val="none"/>
    </w:rPr>
  </w:style>
  <w:style w:type="character" w:customStyle="1" w:styleId="Bodytext2SmallCaps">
    <w:name w:val="Body text (2) + Small Caps"/>
    <w:uiPriority w:val="99"/>
    <w:rPr>
      <w:rFonts w:ascii="Garamond" w:hAnsi="Garamond" w:cs="Garamond"/>
      <w:smallCaps/>
      <w:sz w:val="19"/>
      <w:szCs w:val="19"/>
      <w:u w:val="none"/>
    </w:rPr>
  </w:style>
  <w:style w:type="character" w:customStyle="1" w:styleId="Bodytext40">
    <w:name w:val="Body text (4)"/>
    <w:uiPriority w:val="99"/>
    <w:rPr>
      <w:rFonts w:ascii="Trebuchet MS" w:hAnsi="Trebuchet MS" w:cs="Trebuchet MS"/>
      <w:color w:val="1D73BB"/>
      <w:sz w:val="16"/>
      <w:szCs w:val="16"/>
      <w:u w:val="none"/>
    </w:rPr>
  </w:style>
  <w:style w:type="character" w:customStyle="1" w:styleId="Bodytext475pt">
    <w:name w:val="Body text (4) + 7.5 pt"/>
    <w:aliases w:val="Small Caps"/>
    <w:uiPriority w:val="99"/>
    <w:rPr>
      <w:rFonts w:ascii="Trebuchet MS" w:hAnsi="Trebuchet MS" w:cs="Trebuchet MS"/>
      <w:smallCaps/>
      <w:sz w:val="15"/>
      <w:szCs w:val="15"/>
      <w:u w:val="none"/>
    </w:rPr>
  </w:style>
  <w:style w:type="character" w:customStyle="1" w:styleId="Bodytext2TrebuchetMS1">
    <w:name w:val="Body text (2) + Trebuchet MS1"/>
    <w:aliases w:val="8 pt1"/>
    <w:uiPriority w:val="99"/>
    <w:rPr>
      <w:rFonts w:ascii="Trebuchet MS" w:hAnsi="Trebuchet MS" w:cs="Trebuchet MS"/>
      <w:sz w:val="16"/>
      <w:szCs w:val="16"/>
      <w:u w:val="none"/>
    </w:rPr>
  </w:style>
  <w:style w:type="character" w:customStyle="1" w:styleId="Bodytext2Arial">
    <w:name w:val="Body text (2) + Arial"/>
    <w:aliases w:val="7 pt"/>
    <w:uiPriority w:val="99"/>
    <w:rPr>
      <w:rFonts w:ascii="Arial" w:hAnsi="Arial" w:cs="Arial"/>
      <w:sz w:val="14"/>
      <w:szCs w:val="14"/>
      <w:u w:val="none"/>
    </w:rPr>
  </w:style>
  <w:style w:type="character" w:customStyle="1" w:styleId="Bodytext28pt">
    <w:name w:val="Body text (2) + 8 pt"/>
    <w:uiPriority w:val="99"/>
    <w:rPr>
      <w:rFonts w:ascii="Garamond" w:hAnsi="Garamond" w:cs="Garamond"/>
      <w:sz w:val="16"/>
      <w:szCs w:val="16"/>
      <w:u w:val="none"/>
    </w:rPr>
  </w:style>
  <w:style w:type="character" w:customStyle="1" w:styleId="Bodytext28pt5">
    <w:name w:val="Body text (2) + 8 pt5"/>
    <w:aliases w:val="Small Caps2"/>
    <w:uiPriority w:val="99"/>
    <w:rPr>
      <w:rFonts w:ascii="Garamond" w:hAnsi="Garamond" w:cs="Garamond"/>
      <w:smallCaps/>
      <w:sz w:val="16"/>
      <w:szCs w:val="16"/>
      <w:u w:val="none"/>
    </w:rPr>
  </w:style>
  <w:style w:type="character" w:customStyle="1" w:styleId="Bodytext28pt4">
    <w:name w:val="Body text (2) + 8 pt4"/>
    <w:uiPriority w:val="99"/>
    <w:rPr>
      <w:rFonts w:ascii="Garamond" w:hAnsi="Garamond" w:cs="Garamond"/>
      <w:color w:val="1D73BB"/>
      <w:sz w:val="16"/>
      <w:szCs w:val="16"/>
      <w:u w:val="none"/>
    </w:rPr>
  </w:style>
  <w:style w:type="character" w:customStyle="1" w:styleId="Bodytext2Italic1">
    <w:name w:val="Body text (2) + Italic1"/>
    <w:uiPriority w:val="99"/>
    <w:rPr>
      <w:rFonts w:ascii="Garamond" w:hAnsi="Garamond" w:cs="Garamond"/>
      <w:i/>
      <w:iCs/>
      <w:spacing w:val="0"/>
      <w:sz w:val="19"/>
      <w:szCs w:val="19"/>
      <w:u w:val="none"/>
    </w:rPr>
  </w:style>
  <w:style w:type="character" w:customStyle="1" w:styleId="Bodytext6">
    <w:name w:val="Body text (6)"/>
    <w:uiPriority w:val="99"/>
    <w:rPr>
      <w:rFonts w:ascii="Garamond" w:hAnsi="Garamond" w:cs="Garamond"/>
      <w:color w:val="1D73BB"/>
      <w:sz w:val="16"/>
      <w:szCs w:val="16"/>
      <w:u w:val="none"/>
    </w:rPr>
  </w:style>
  <w:style w:type="character" w:customStyle="1" w:styleId="Bodytext695pt">
    <w:name w:val="Body text (6) + 9.5 pt"/>
    <w:uiPriority w:val="99"/>
    <w:rPr>
      <w:rFonts w:ascii="Garamond" w:hAnsi="Garamond" w:cs="Garamond"/>
      <w:sz w:val="19"/>
      <w:szCs w:val="19"/>
      <w:u w:val="none"/>
    </w:rPr>
  </w:style>
  <w:style w:type="character" w:customStyle="1" w:styleId="Bodytext61">
    <w:name w:val="Body text (6)1"/>
    <w:uiPriority w:val="99"/>
    <w:rPr>
      <w:rFonts w:ascii="Garamond" w:hAnsi="Garamond" w:cs="Garamond"/>
      <w:sz w:val="16"/>
      <w:szCs w:val="16"/>
      <w:u w:val="none"/>
    </w:rPr>
  </w:style>
  <w:style w:type="character" w:customStyle="1" w:styleId="Bodytext6Italic">
    <w:name w:val="Body text (6) + Italic"/>
    <w:uiPriority w:val="99"/>
    <w:rPr>
      <w:rFonts w:ascii="Garamond" w:hAnsi="Garamond" w:cs="Garamond"/>
      <w:i/>
      <w:iCs/>
      <w:spacing w:val="0"/>
      <w:sz w:val="16"/>
      <w:szCs w:val="16"/>
      <w:u w:val="none"/>
    </w:rPr>
  </w:style>
  <w:style w:type="character" w:customStyle="1" w:styleId="Bodytext695pt1">
    <w:name w:val="Body text (6) + 9.5 pt1"/>
    <w:aliases w:val="Italic"/>
    <w:uiPriority w:val="99"/>
    <w:rPr>
      <w:rFonts w:ascii="Garamond" w:hAnsi="Garamond" w:cs="Garamond"/>
      <w:i/>
      <w:iCs/>
      <w:spacing w:val="0"/>
      <w:sz w:val="19"/>
      <w:szCs w:val="19"/>
      <w:u w:val="none"/>
    </w:rPr>
  </w:style>
  <w:style w:type="character" w:customStyle="1" w:styleId="Bodytext7">
    <w:name w:val="Body text (7)_"/>
    <w:link w:val="Bodytext70"/>
    <w:uiPriority w:val="99"/>
    <w:rPr>
      <w:rFonts w:ascii="Garamond" w:hAnsi="Garamond" w:cs="Garamond"/>
      <w:i/>
      <w:iCs/>
      <w:spacing w:val="0"/>
      <w:sz w:val="19"/>
      <w:szCs w:val="19"/>
      <w:u w:val="none"/>
    </w:rPr>
  </w:style>
  <w:style w:type="character" w:customStyle="1" w:styleId="Bodytext7NotItalic">
    <w:name w:val="Body text (7) + Not Italic"/>
    <w:uiPriority w:val="99"/>
    <w:rPr>
      <w:rFonts w:ascii="Garamond" w:hAnsi="Garamond" w:cs="Garamond"/>
      <w:i w:val="0"/>
      <w:iCs w:val="0"/>
      <w:spacing w:val="0"/>
      <w:sz w:val="19"/>
      <w:szCs w:val="19"/>
      <w:u w:val="none"/>
    </w:rPr>
  </w:style>
  <w:style w:type="character" w:customStyle="1" w:styleId="Bodytext28pt3">
    <w:name w:val="Body text (2) + 8 pt3"/>
    <w:aliases w:val="Bold2,Italic2"/>
    <w:uiPriority w:val="99"/>
    <w:rPr>
      <w:rFonts w:ascii="Garamond" w:hAnsi="Garamond" w:cs="Garamond"/>
      <w:b/>
      <w:bCs/>
      <w:i/>
      <w:iCs/>
      <w:color w:val="1D73BB"/>
      <w:sz w:val="16"/>
      <w:szCs w:val="16"/>
      <w:u w:val="none"/>
    </w:rPr>
  </w:style>
  <w:style w:type="character" w:customStyle="1" w:styleId="Bodytext2Arial1">
    <w:name w:val="Body text (2) + Arial1"/>
    <w:aliases w:val="6.5 pt,Bold1,Italic1"/>
    <w:uiPriority w:val="99"/>
    <w:rPr>
      <w:rFonts w:ascii="Arial" w:hAnsi="Arial" w:cs="Arial"/>
      <w:b/>
      <w:bCs/>
      <w:i/>
      <w:iCs/>
      <w:color w:val="1D73BB"/>
      <w:sz w:val="13"/>
      <w:szCs w:val="13"/>
      <w:u w:val="none"/>
    </w:rPr>
  </w:style>
  <w:style w:type="character" w:customStyle="1" w:styleId="Bodytext2Bold1">
    <w:name w:val="Body text (2) + Bold1"/>
    <w:uiPriority w:val="99"/>
    <w:rPr>
      <w:rFonts w:ascii="Garamond" w:hAnsi="Garamond" w:cs="Garamond"/>
      <w:b/>
      <w:bCs/>
      <w:sz w:val="19"/>
      <w:szCs w:val="19"/>
      <w:u w:val="none"/>
    </w:rPr>
  </w:style>
  <w:style w:type="character" w:customStyle="1" w:styleId="Bodytext27pt1">
    <w:name w:val="Body text (2) + 7 pt1"/>
    <w:uiPriority w:val="99"/>
    <w:rPr>
      <w:rFonts w:ascii="Garamond" w:hAnsi="Garamond" w:cs="Garamond"/>
      <w:sz w:val="14"/>
      <w:szCs w:val="14"/>
      <w:u w:val="none"/>
    </w:rPr>
  </w:style>
  <w:style w:type="character" w:customStyle="1" w:styleId="Bodytext28pt2">
    <w:name w:val="Body text (2) + 8 pt2"/>
    <w:aliases w:val="Small Caps1"/>
    <w:uiPriority w:val="99"/>
    <w:rPr>
      <w:rFonts w:ascii="Garamond" w:hAnsi="Garamond" w:cs="Garamond"/>
      <w:smallCaps/>
      <w:sz w:val="16"/>
      <w:szCs w:val="16"/>
      <w:u w:val="none"/>
    </w:rPr>
  </w:style>
  <w:style w:type="character" w:customStyle="1" w:styleId="Bodytext28pt1">
    <w:name w:val="Body text (2) + 8 pt1"/>
    <w:uiPriority w:val="99"/>
    <w:rPr>
      <w:rFonts w:ascii="Garamond" w:hAnsi="Garamond" w:cs="Garamond"/>
      <w:sz w:val="16"/>
      <w:szCs w:val="16"/>
      <w:u w:val="none"/>
    </w:rPr>
  </w:style>
  <w:style w:type="character" w:customStyle="1" w:styleId="Heading23">
    <w:name w:val="Heading #23"/>
    <w:uiPriority w:val="99"/>
    <w:rPr>
      <w:rFonts w:ascii="Trebuchet MS" w:hAnsi="Trebuchet MS" w:cs="Trebuchet MS"/>
      <w:b/>
      <w:bCs/>
      <w:sz w:val="26"/>
      <w:szCs w:val="26"/>
      <w:u w:val="none"/>
    </w:rPr>
  </w:style>
  <w:style w:type="character" w:customStyle="1" w:styleId="Heading22">
    <w:name w:val="Heading #22"/>
    <w:uiPriority w:val="99"/>
    <w:rPr>
      <w:rFonts w:ascii="Trebuchet MS" w:hAnsi="Trebuchet MS" w:cs="Trebuchet MS"/>
      <w:b/>
      <w:bCs/>
      <w:color w:val="1D73BB"/>
      <w:sz w:val="26"/>
      <w:szCs w:val="26"/>
      <w:u w:val="none"/>
    </w:rPr>
  </w:style>
  <w:style w:type="character" w:customStyle="1" w:styleId="Bodytext23">
    <w:name w:val="Body text (2)3"/>
    <w:uiPriority w:val="99"/>
    <w:rPr>
      <w:rFonts w:ascii="Garamond" w:hAnsi="Garamond" w:cs="Garamond"/>
      <w:color w:val="3B3092"/>
      <w:sz w:val="19"/>
      <w:szCs w:val="19"/>
      <w:u w:val="none"/>
    </w:rPr>
  </w:style>
  <w:style w:type="character" w:customStyle="1" w:styleId="Bodytext22">
    <w:name w:val="Body text (2)2"/>
    <w:uiPriority w:val="99"/>
    <w:rPr>
      <w:rFonts w:ascii="Garamond" w:hAnsi="Garamond" w:cs="Garamond"/>
      <w:sz w:val="19"/>
      <w:szCs w:val="19"/>
      <w:u w:val="single"/>
    </w:rPr>
  </w:style>
  <w:style w:type="paragraph" w:customStyle="1" w:styleId="Heading11">
    <w:name w:val="Heading #11"/>
    <w:basedOn w:val="Standard"/>
    <w:link w:val="Heading1"/>
    <w:uiPriority w:val="99"/>
    <w:pPr>
      <w:shd w:val="clear" w:color="auto" w:fill="FFFFFF"/>
      <w:spacing w:line="240" w:lineRule="atLeast"/>
      <w:ind w:hanging="680"/>
      <w:jc w:val="both"/>
      <w:outlineLvl w:val="0"/>
    </w:pPr>
    <w:rPr>
      <w:rFonts w:ascii="Trebuchet MS" w:hAnsi="Trebuchet MS" w:cs="Trebuchet MS"/>
      <w:b/>
      <w:bCs/>
      <w:color w:val="auto"/>
      <w:sz w:val="28"/>
      <w:szCs w:val="28"/>
      <w:lang w:eastAsia="en-US"/>
    </w:rPr>
  </w:style>
  <w:style w:type="paragraph" w:customStyle="1" w:styleId="Heading21">
    <w:name w:val="Heading #21"/>
    <w:basedOn w:val="Standard"/>
    <w:link w:val="Heading2"/>
    <w:uiPriority w:val="99"/>
    <w:pPr>
      <w:shd w:val="clear" w:color="auto" w:fill="FFFFFF"/>
      <w:spacing w:line="307" w:lineRule="exact"/>
      <w:ind w:hanging="800"/>
      <w:outlineLvl w:val="1"/>
    </w:pPr>
    <w:rPr>
      <w:rFonts w:ascii="Trebuchet MS" w:hAnsi="Trebuchet MS" w:cs="Trebuchet MS"/>
      <w:b/>
      <w:bCs/>
      <w:color w:val="auto"/>
      <w:sz w:val="26"/>
      <w:szCs w:val="26"/>
      <w:lang w:eastAsia="en-US"/>
    </w:rPr>
  </w:style>
  <w:style w:type="paragraph" w:customStyle="1" w:styleId="Bodytext30">
    <w:name w:val="Body text (3)"/>
    <w:basedOn w:val="Standard"/>
    <w:link w:val="Bodytext3"/>
    <w:uiPriority w:val="99"/>
    <w:pPr>
      <w:shd w:val="clear" w:color="auto" w:fill="FFFFFF"/>
      <w:spacing w:line="317" w:lineRule="exact"/>
      <w:ind w:hanging="800"/>
      <w:jc w:val="both"/>
    </w:pPr>
    <w:rPr>
      <w:rFonts w:ascii="Trebuchet MS" w:hAnsi="Trebuchet MS" w:cs="Trebuchet MS"/>
      <w:b/>
      <w:bCs/>
      <w:color w:val="auto"/>
      <w:sz w:val="22"/>
      <w:szCs w:val="22"/>
      <w:lang w:eastAsia="en-US"/>
    </w:rPr>
  </w:style>
  <w:style w:type="paragraph" w:customStyle="1" w:styleId="Bodytext21">
    <w:name w:val="Body text (2)1"/>
    <w:basedOn w:val="Standard"/>
    <w:link w:val="Bodytext2"/>
    <w:uiPriority w:val="99"/>
    <w:pPr>
      <w:shd w:val="clear" w:color="auto" w:fill="FFFFFF"/>
      <w:spacing w:line="235" w:lineRule="exact"/>
      <w:ind w:hanging="400"/>
    </w:pPr>
    <w:rPr>
      <w:rFonts w:ascii="Garamond" w:hAnsi="Garamond" w:cs="Garamond"/>
      <w:color w:val="auto"/>
      <w:sz w:val="19"/>
      <w:szCs w:val="19"/>
      <w:lang w:eastAsia="en-US"/>
    </w:rPr>
  </w:style>
  <w:style w:type="paragraph" w:customStyle="1" w:styleId="Heading30">
    <w:name w:val="Heading #3"/>
    <w:basedOn w:val="Standard"/>
    <w:link w:val="Heading3"/>
    <w:uiPriority w:val="99"/>
    <w:pPr>
      <w:shd w:val="clear" w:color="auto" w:fill="FFFFFF"/>
      <w:spacing w:line="240" w:lineRule="atLeast"/>
      <w:jc w:val="both"/>
      <w:outlineLvl w:val="2"/>
    </w:pPr>
    <w:rPr>
      <w:rFonts w:ascii="Trebuchet MS" w:hAnsi="Trebuchet MS" w:cs="Trebuchet MS"/>
      <w:color w:val="auto"/>
      <w:sz w:val="16"/>
      <w:szCs w:val="16"/>
      <w:lang w:eastAsia="en-US"/>
    </w:rPr>
  </w:style>
  <w:style w:type="paragraph" w:customStyle="1" w:styleId="Bodytext41">
    <w:name w:val="Body text (4)1"/>
    <w:basedOn w:val="Standard"/>
    <w:link w:val="Bodytext4"/>
    <w:uiPriority w:val="99"/>
    <w:pPr>
      <w:shd w:val="clear" w:color="auto" w:fill="FFFFFF"/>
      <w:spacing w:line="226" w:lineRule="exact"/>
      <w:jc w:val="both"/>
    </w:pPr>
    <w:rPr>
      <w:rFonts w:ascii="Trebuchet MS" w:hAnsi="Trebuchet MS" w:cs="Trebuchet MS"/>
      <w:color w:val="auto"/>
      <w:sz w:val="16"/>
      <w:szCs w:val="16"/>
      <w:lang w:eastAsia="en-US"/>
    </w:rPr>
  </w:style>
  <w:style w:type="paragraph" w:customStyle="1" w:styleId="Bodytext51">
    <w:name w:val="Body text (5)1"/>
    <w:basedOn w:val="Standard"/>
    <w:link w:val="Bodytext5"/>
    <w:uiPriority w:val="99"/>
    <w:pPr>
      <w:shd w:val="clear" w:color="auto" w:fill="FFFFFF"/>
      <w:spacing w:line="240" w:lineRule="atLeast"/>
      <w:jc w:val="both"/>
    </w:pPr>
    <w:rPr>
      <w:rFonts w:ascii="Trebuchet MS" w:hAnsi="Trebuchet MS" w:cs="Trebuchet MS"/>
      <w:b/>
      <w:bCs/>
      <w:color w:val="auto"/>
      <w:sz w:val="26"/>
      <w:szCs w:val="26"/>
      <w:lang w:eastAsia="en-US"/>
    </w:rPr>
  </w:style>
  <w:style w:type="paragraph" w:customStyle="1" w:styleId="Bodytext70">
    <w:name w:val="Body text (7)"/>
    <w:basedOn w:val="Standard"/>
    <w:link w:val="Bodytext7"/>
    <w:uiPriority w:val="99"/>
    <w:pPr>
      <w:shd w:val="clear" w:color="auto" w:fill="FFFFFF"/>
      <w:spacing w:line="235" w:lineRule="exact"/>
      <w:jc w:val="both"/>
    </w:pPr>
    <w:rPr>
      <w:rFonts w:ascii="Garamond" w:hAnsi="Garamond" w:cs="Garamond"/>
      <w:i/>
      <w:iCs/>
      <w:color w:val="auto"/>
      <w:sz w:val="19"/>
      <w:szCs w:val="19"/>
      <w:lang w:eastAsia="en-US"/>
    </w:rPr>
  </w:style>
  <w:style w:type="table" w:styleId="Tabellenraster">
    <w:name w:val="Table Grid"/>
    <w:basedOn w:val="NormaleTabelle"/>
    <w:uiPriority w:val="59"/>
    <w:rsid w:val="002E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21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219C"/>
    <w:rPr>
      <w:rFonts w:ascii="Segoe UI" w:hAnsi="Segoe UI" w:cs="Segoe UI"/>
      <w:color w:val="000000"/>
      <w:sz w:val="18"/>
      <w:szCs w:val="18"/>
      <w:lang w:val="de-DE" w:eastAsia="de-DE"/>
    </w:rPr>
  </w:style>
  <w:style w:type="character" w:styleId="Kommentarzeichen">
    <w:name w:val="annotation reference"/>
    <w:basedOn w:val="Absatz-Standardschriftart"/>
    <w:uiPriority w:val="99"/>
    <w:semiHidden/>
    <w:unhideWhenUsed/>
    <w:rsid w:val="00794F18"/>
    <w:rPr>
      <w:sz w:val="16"/>
      <w:szCs w:val="16"/>
    </w:rPr>
  </w:style>
  <w:style w:type="paragraph" w:styleId="Kommentartext">
    <w:name w:val="annotation text"/>
    <w:basedOn w:val="Standard"/>
    <w:link w:val="KommentartextZchn"/>
    <w:uiPriority w:val="99"/>
    <w:semiHidden/>
    <w:unhideWhenUsed/>
    <w:rsid w:val="00794F18"/>
    <w:rPr>
      <w:sz w:val="20"/>
      <w:szCs w:val="20"/>
    </w:rPr>
  </w:style>
  <w:style w:type="character" w:customStyle="1" w:styleId="KommentartextZchn">
    <w:name w:val="Kommentartext Zchn"/>
    <w:basedOn w:val="Absatz-Standardschriftart"/>
    <w:link w:val="Kommentartext"/>
    <w:uiPriority w:val="99"/>
    <w:semiHidden/>
    <w:rsid w:val="00794F18"/>
    <w:rPr>
      <w:rFonts w:cs="Arial Unicode MS"/>
      <w:color w:val="000000"/>
      <w:lang w:val="de-DE" w:eastAsia="de-DE"/>
    </w:rPr>
  </w:style>
  <w:style w:type="paragraph" w:styleId="Kommentarthema">
    <w:name w:val="annotation subject"/>
    <w:basedOn w:val="Kommentartext"/>
    <w:next w:val="Kommentartext"/>
    <w:link w:val="KommentarthemaZchn"/>
    <w:uiPriority w:val="99"/>
    <w:semiHidden/>
    <w:unhideWhenUsed/>
    <w:rsid w:val="00794F18"/>
    <w:rPr>
      <w:b/>
      <w:bCs/>
    </w:rPr>
  </w:style>
  <w:style w:type="character" w:customStyle="1" w:styleId="KommentarthemaZchn">
    <w:name w:val="Kommentarthema Zchn"/>
    <w:basedOn w:val="KommentartextZchn"/>
    <w:link w:val="Kommentarthema"/>
    <w:uiPriority w:val="99"/>
    <w:semiHidden/>
    <w:rsid w:val="00794F18"/>
    <w:rPr>
      <w:rFonts w:cs="Arial Unicode MS"/>
      <w:b/>
      <w:bCs/>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7573-6D48-4D62-8DA5-9FDDE6F3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15261</Words>
  <Characters>78349</Characters>
  <Application>Microsoft Office Word</Application>
  <DocSecurity>0</DocSecurity>
  <Lines>652</Lines>
  <Paragraphs>186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Microsoft-Konto</cp:lastModifiedBy>
  <cp:revision>2</cp:revision>
  <dcterms:created xsi:type="dcterms:W3CDTF">2021-05-22T15:50:00Z</dcterms:created>
  <dcterms:modified xsi:type="dcterms:W3CDTF">2021-05-22T15:50:00Z</dcterms:modified>
</cp:coreProperties>
</file>