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E904" w14:textId="06EAE64D" w:rsidR="00A917DA" w:rsidRDefault="00A917DA" w:rsidP="00A917DA">
      <w:pPr>
        <w:pStyle w:val="Bodytext70"/>
        <w:widowControl/>
        <w:shd w:val="clear" w:color="000000" w:fill="auto"/>
        <w:ind w:left="720" w:hanging="720"/>
        <w:jc w:val="both"/>
        <w:rPr>
          <w:rFonts w:ascii="Times New Roman" w:hAnsi="Times New Roman" w:cs="Times New Roman"/>
          <w:b/>
          <w:color w:val="auto"/>
          <w:sz w:val="24"/>
          <w:szCs w:val="24"/>
          <w:lang w:val="en-US"/>
        </w:rPr>
      </w:pPr>
      <w:ins w:id="0" w:author="M. Daud Rafiqpoor" w:date="2021-05-10T13:57:00Z">
        <w:r>
          <w:rPr>
            <w:rFonts w:ascii="Times New Roman" w:hAnsi="Times New Roman" w:cs="Times New Roman"/>
            <w:color w:val="auto"/>
            <w:lang w:val="en-US"/>
          </w:rPr>
          <w:t>[IMAGE]</w:t>
        </w:r>
      </w:ins>
    </w:p>
    <w:p w14:paraId="083EBF12" w14:textId="75F51DA0" w:rsidR="00A917DA" w:rsidRPr="00A917DA" w:rsidRDefault="00A917DA" w:rsidP="00A917DA">
      <w:pPr>
        <w:pStyle w:val="Bodytext70"/>
        <w:widowControl/>
        <w:shd w:val="clear" w:color="000000" w:fill="auto"/>
        <w:ind w:firstLine="0"/>
        <w:jc w:val="both"/>
        <w:rPr>
          <w:ins w:id="1" w:author="M. Daud Rafiqpoor" w:date="2021-05-10T13:56:00Z"/>
          <w:rFonts w:ascii="Times New Roman" w:hAnsi="Times New Roman" w:cs="Times New Roman"/>
          <w:bCs/>
          <w:color w:val="auto"/>
          <w:sz w:val="20"/>
          <w:szCs w:val="20"/>
          <w:lang w:val="en-US"/>
          <w:rPrChange w:id="2" w:author="M. Daud Rafiqpoor" w:date="2021-05-10T13:59:00Z">
            <w:rPr>
              <w:ins w:id="3" w:author="M. Daud Rafiqpoor" w:date="2021-05-10T13:56:00Z"/>
              <w:rFonts w:ascii="Times New Roman" w:hAnsi="Times New Roman" w:cs="Times New Roman"/>
              <w:bCs/>
              <w:color w:val="auto"/>
              <w:sz w:val="24"/>
              <w:szCs w:val="24"/>
              <w:lang w:val="en-US"/>
            </w:rPr>
          </w:rPrChange>
        </w:rPr>
      </w:pPr>
      <w:ins w:id="4" w:author="M. Daud Rafiqpoor" w:date="2021-05-10T13:56:00Z">
        <w:r w:rsidRPr="00A917DA">
          <w:rPr>
            <w:rFonts w:ascii="Times New Roman" w:hAnsi="Times New Roman" w:cs="Times New Roman"/>
            <w:bCs/>
            <w:color w:val="auto"/>
            <w:sz w:val="20"/>
            <w:szCs w:val="20"/>
            <w:lang w:val="en-US"/>
            <w:rPrChange w:id="5" w:author="M. Daud Rafiqpoor" w:date="2021-05-10T13:59:00Z">
              <w:rPr>
                <w:rFonts w:ascii="Times New Roman" w:hAnsi="Times New Roman" w:cs="Times New Roman"/>
                <w:bCs/>
                <w:color w:val="auto"/>
                <w:sz w:val="24"/>
                <w:szCs w:val="24"/>
                <w:lang w:val="en-US"/>
              </w:rPr>
            </w:rPrChange>
          </w:rPr>
          <w:t>Typical maquis on the Cap Corse of the island of Corsica (Zonobiom</w:t>
        </w:r>
      </w:ins>
      <w:ins w:id="6" w:author="M. Daud Rafiqpoor" w:date="2021-05-10T13:59:00Z">
        <w:r>
          <w:rPr>
            <w:rFonts w:ascii="Times New Roman" w:hAnsi="Times New Roman" w:cs="Times New Roman"/>
            <w:bCs/>
            <w:color w:val="auto"/>
            <w:sz w:val="20"/>
            <w:szCs w:val="20"/>
            <w:lang w:val="en-US"/>
          </w:rPr>
          <w:t>e</w:t>
        </w:r>
      </w:ins>
      <w:ins w:id="7" w:author="M. Daud Rafiqpoor" w:date="2021-05-10T13:56:00Z">
        <w:r w:rsidRPr="00A917DA">
          <w:rPr>
            <w:rFonts w:ascii="Times New Roman" w:hAnsi="Times New Roman" w:cs="Times New Roman"/>
            <w:bCs/>
            <w:color w:val="auto"/>
            <w:sz w:val="20"/>
            <w:szCs w:val="20"/>
            <w:lang w:val="en-US"/>
            <w:rPrChange w:id="8" w:author="M. Daud Rafiqpoor" w:date="2021-05-10T13:59:00Z">
              <w:rPr>
                <w:rFonts w:ascii="Times New Roman" w:hAnsi="Times New Roman" w:cs="Times New Roman"/>
                <w:bCs/>
                <w:color w:val="auto"/>
                <w:sz w:val="24"/>
                <w:szCs w:val="24"/>
                <w:lang w:val="en-US"/>
              </w:rPr>
            </w:rPrChange>
          </w:rPr>
          <w:t xml:space="preserve"> IV) with white-flowered </w:t>
        </w:r>
        <w:r w:rsidRPr="00A917DA">
          <w:rPr>
            <w:rFonts w:ascii="Times New Roman" w:hAnsi="Times New Roman" w:cs="Times New Roman"/>
            <w:bCs/>
            <w:i/>
            <w:color w:val="auto"/>
            <w:sz w:val="20"/>
            <w:szCs w:val="20"/>
            <w:lang w:val="en-US"/>
            <w:rPrChange w:id="9" w:author="M. Daud Rafiqpoor" w:date="2021-05-10T13:59:00Z">
              <w:rPr>
                <w:rFonts w:ascii="Times New Roman" w:hAnsi="Times New Roman" w:cs="Times New Roman"/>
                <w:bCs/>
                <w:color w:val="auto"/>
                <w:sz w:val="24"/>
                <w:szCs w:val="24"/>
                <w:lang w:val="en-US"/>
              </w:rPr>
            </w:rPrChange>
          </w:rPr>
          <w:t>Cistus salvifolius, C. monspeliensis</w:t>
        </w:r>
        <w:r w:rsidRPr="00A917DA">
          <w:rPr>
            <w:rFonts w:ascii="Times New Roman" w:hAnsi="Times New Roman" w:cs="Times New Roman"/>
            <w:bCs/>
            <w:color w:val="auto"/>
            <w:sz w:val="20"/>
            <w:szCs w:val="20"/>
            <w:lang w:val="en-US"/>
            <w:rPrChange w:id="10" w:author="M. Daud Rafiqpoor" w:date="2021-05-10T13:59:00Z">
              <w:rPr>
                <w:rFonts w:ascii="Times New Roman" w:hAnsi="Times New Roman" w:cs="Times New Roman"/>
                <w:bCs/>
                <w:color w:val="auto"/>
                <w:sz w:val="24"/>
                <w:szCs w:val="24"/>
                <w:lang w:val="en-US"/>
              </w:rPr>
            </w:rPrChange>
          </w:rPr>
          <w:t xml:space="preserve"> and the </w:t>
        </w:r>
      </w:ins>
      <w:ins w:id="11" w:author="Microsoft-Konto" w:date="2021-05-23T09:07:00Z">
        <w:r w:rsidR="008A034F">
          <w:rPr>
            <w:rFonts w:ascii="Times New Roman" w:hAnsi="Times New Roman" w:cs="Times New Roman"/>
            <w:bCs/>
            <w:color w:val="auto"/>
            <w:sz w:val="20"/>
            <w:szCs w:val="20"/>
            <w:lang w:val="en-US"/>
          </w:rPr>
          <w:t xml:space="preserve">sclerophyllous </w:t>
        </w:r>
      </w:ins>
      <w:ins w:id="12" w:author="M. Daud Rafiqpoor" w:date="2021-05-10T13:56:00Z">
        <w:r w:rsidRPr="00A917DA">
          <w:rPr>
            <w:rFonts w:ascii="Times New Roman" w:hAnsi="Times New Roman" w:cs="Times New Roman"/>
            <w:bCs/>
            <w:color w:val="auto"/>
            <w:sz w:val="20"/>
            <w:szCs w:val="20"/>
            <w:lang w:val="en-US"/>
            <w:rPrChange w:id="13" w:author="M. Daud Rafiqpoor" w:date="2021-05-10T13:59:00Z">
              <w:rPr>
                <w:rFonts w:ascii="Times New Roman" w:hAnsi="Times New Roman" w:cs="Times New Roman"/>
                <w:bCs/>
                <w:color w:val="auto"/>
                <w:sz w:val="24"/>
                <w:szCs w:val="24"/>
                <w:lang w:val="en-US"/>
              </w:rPr>
            </w:rPrChange>
          </w:rPr>
          <w:t xml:space="preserve">evergreen oaks </w:t>
        </w:r>
        <w:r w:rsidRPr="00A917DA">
          <w:rPr>
            <w:rFonts w:ascii="Times New Roman" w:hAnsi="Times New Roman" w:cs="Times New Roman"/>
            <w:bCs/>
            <w:i/>
            <w:color w:val="auto"/>
            <w:sz w:val="20"/>
            <w:szCs w:val="20"/>
            <w:lang w:val="en-US"/>
            <w:rPrChange w:id="14" w:author="M. Daud Rafiqpoor" w:date="2021-05-10T13:59:00Z">
              <w:rPr>
                <w:rFonts w:ascii="Times New Roman" w:hAnsi="Times New Roman" w:cs="Times New Roman"/>
                <w:bCs/>
                <w:color w:val="auto"/>
                <w:sz w:val="24"/>
                <w:szCs w:val="24"/>
                <w:lang w:val="en-US"/>
              </w:rPr>
            </w:rPrChange>
          </w:rPr>
          <w:t>Quercus coccifera</w:t>
        </w:r>
        <w:r w:rsidRPr="00A917DA">
          <w:rPr>
            <w:rFonts w:ascii="Times New Roman" w:hAnsi="Times New Roman" w:cs="Times New Roman"/>
            <w:bCs/>
            <w:color w:val="auto"/>
            <w:sz w:val="20"/>
            <w:szCs w:val="20"/>
            <w:lang w:val="en-US"/>
            <w:rPrChange w:id="15" w:author="M. Daud Rafiqpoor" w:date="2021-05-10T13:59:00Z">
              <w:rPr>
                <w:rFonts w:ascii="Times New Roman" w:hAnsi="Times New Roman" w:cs="Times New Roman"/>
                <w:bCs/>
                <w:color w:val="auto"/>
                <w:sz w:val="24"/>
                <w:szCs w:val="24"/>
                <w:lang w:val="en-US"/>
              </w:rPr>
            </w:rPrChange>
          </w:rPr>
          <w:t xml:space="preserve"> and </w:t>
        </w:r>
        <w:r w:rsidRPr="00A917DA">
          <w:rPr>
            <w:rFonts w:ascii="Times New Roman" w:hAnsi="Times New Roman" w:cs="Times New Roman"/>
            <w:bCs/>
            <w:i/>
            <w:color w:val="auto"/>
            <w:sz w:val="20"/>
            <w:szCs w:val="20"/>
            <w:lang w:val="en-US"/>
            <w:rPrChange w:id="16" w:author="M. Daud Rafiqpoor" w:date="2021-05-10T13:59:00Z">
              <w:rPr>
                <w:rFonts w:ascii="Times New Roman" w:hAnsi="Times New Roman" w:cs="Times New Roman"/>
                <w:bCs/>
                <w:color w:val="auto"/>
                <w:sz w:val="24"/>
                <w:szCs w:val="24"/>
                <w:lang w:val="en-US"/>
              </w:rPr>
            </w:rPrChange>
          </w:rPr>
          <w:t>Qu. ilex</w:t>
        </w:r>
        <w:r w:rsidRPr="00A917DA">
          <w:rPr>
            <w:rFonts w:ascii="Times New Roman" w:hAnsi="Times New Roman" w:cs="Times New Roman"/>
            <w:bCs/>
            <w:color w:val="auto"/>
            <w:sz w:val="20"/>
            <w:szCs w:val="20"/>
            <w:lang w:val="en-US"/>
            <w:rPrChange w:id="17" w:author="M. Daud Rafiqpoor" w:date="2021-05-10T13:59:00Z">
              <w:rPr>
                <w:rFonts w:ascii="Times New Roman" w:hAnsi="Times New Roman" w:cs="Times New Roman"/>
                <w:bCs/>
                <w:color w:val="auto"/>
                <w:sz w:val="24"/>
                <w:szCs w:val="24"/>
                <w:lang w:val="en-US"/>
              </w:rPr>
            </w:rPrChange>
          </w:rPr>
          <w:t xml:space="preserve"> in the background (</w:t>
        </w:r>
      </w:ins>
      <w:ins w:id="18" w:author="M. Daud Rafiqpoor" w:date="2021-05-10T13:59:00Z">
        <w:r>
          <w:rPr>
            <w:rFonts w:ascii="Times New Roman" w:hAnsi="Times New Roman" w:cs="Times New Roman"/>
            <w:bCs/>
            <w:color w:val="auto"/>
            <w:sz w:val="20"/>
            <w:szCs w:val="20"/>
            <w:lang w:val="en-US"/>
          </w:rPr>
          <w:t>p</w:t>
        </w:r>
      </w:ins>
      <w:ins w:id="19" w:author="M. Daud Rafiqpoor" w:date="2021-05-10T13:56:00Z">
        <w:r w:rsidRPr="00A917DA">
          <w:rPr>
            <w:rFonts w:ascii="Times New Roman" w:hAnsi="Times New Roman" w:cs="Times New Roman"/>
            <w:bCs/>
            <w:color w:val="auto"/>
            <w:sz w:val="20"/>
            <w:szCs w:val="20"/>
            <w:lang w:val="en-US"/>
            <w:rPrChange w:id="20" w:author="M. Daud Rafiqpoor" w:date="2021-05-10T13:59:00Z">
              <w:rPr>
                <w:rFonts w:ascii="Times New Roman" w:hAnsi="Times New Roman" w:cs="Times New Roman"/>
                <w:bCs/>
                <w:color w:val="auto"/>
                <w:sz w:val="24"/>
                <w:szCs w:val="24"/>
                <w:lang w:val="en-US"/>
              </w:rPr>
            </w:rPrChange>
          </w:rPr>
          <w:t>hoto: Rafiqpoor)</w:t>
        </w:r>
      </w:ins>
    </w:p>
    <w:p w14:paraId="42EC8F35" w14:textId="77777777" w:rsidR="00A917DA" w:rsidRDefault="00A917DA">
      <w:pPr>
        <w:widowControl/>
        <w:rPr>
          <w:ins w:id="21" w:author="M. Daud Rafiqpoor" w:date="2021-05-10T13:56:00Z"/>
          <w:b/>
          <w:color w:val="auto"/>
          <w:lang w:val="en-US"/>
        </w:rPr>
      </w:pPr>
    </w:p>
    <w:p w14:paraId="7F341816" w14:textId="77777777" w:rsidR="00A917DA" w:rsidRDefault="00A917DA">
      <w:pPr>
        <w:widowControl/>
        <w:rPr>
          <w:ins w:id="22" w:author="M. Daud Rafiqpoor" w:date="2021-05-10T13:57:00Z"/>
          <w:b/>
          <w:color w:val="auto"/>
          <w:lang w:val="en-US"/>
        </w:rPr>
      </w:pPr>
      <w:ins w:id="23" w:author="M. Daud Rafiqpoor" w:date="2021-05-10T13:57:00Z">
        <w:r>
          <w:rPr>
            <w:b/>
            <w:color w:val="auto"/>
            <w:lang w:val="en-US"/>
          </w:rPr>
          <w:br w:type="page"/>
        </w:r>
      </w:ins>
    </w:p>
    <w:p w14:paraId="178DD540" w14:textId="49B414BD" w:rsidR="00A917DA" w:rsidRDefault="00A917DA">
      <w:pPr>
        <w:widowControl/>
        <w:rPr>
          <w:ins w:id="24" w:author="M. Daud Rafiqpoor" w:date="2021-05-10T13:57:00Z"/>
          <w:b/>
          <w:color w:val="auto"/>
          <w:lang w:val="en-US"/>
        </w:rPr>
      </w:pPr>
      <w:ins w:id="25" w:author="M. Daud Rafiqpoor" w:date="2021-05-10T13:57:00Z">
        <w:r>
          <w:rPr>
            <w:color w:val="auto"/>
            <w:lang w:val="en-US"/>
          </w:rPr>
          <w:lastRenderedPageBreak/>
          <w:t>[IMAGE]</w:t>
        </w:r>
      </w:ins>
    </w:p>
    <w:p w14:paraId="1C8C75E6" w14:textId="28B7DAF1" w:rsidR="00A917DA" w:rsidRPr="00A917DA" w:rsidRDefault="00A917DA">
      <w:pPr>
        <w:widowControl/>
        <w:rPr>
          <w:ins w:id="26" w:author="M. Daud Rafiqpoor" w:date="2021-05-10T13:57:00Z"/>
          <w:color w:val="auto"/>
          <w:sz w:val="20"/>
          <w:szCs w:val="20"/>
          <w:lang w:val="en-US"/>
          <w:rPrChange w:id="27" w:author="M. Daud Rafiqpoor" w:date="2021-05-10T13:58:00Z">
            <w:rPr>
              <w:ins w:id="28" w:author="M. Daud Rafiqpoor" w:date="2021-05-10T13:57:00Z"/>
              <w:b/>
              <w:color w:val="auto"/>
              <w:lang w:val="en-US"/>
            </w:rPr>
          </w:rPrChange>
        </w:rPr>
      </w:pPr>
      <w:ins w:id="29" w:author="M. Daud Rafiqpoor" w:date="2021-05-10T13:57:00Z">
        <w:r w:rsidRPr="00A917DA">
          <w:rPr>
            <w:color w:val="auto"/>
            <w:sz w:val="20"/>
            <w:szCs w:val="20"/>
            <w:lang w:val="en-US"/>
            <w:rPrChange w:id="30" w:author="M. Daud Rafiqpoor" w:date="2021-05-10T13:58:00Z">
              <w:rPr>
                <w:b/>
                <w:color w:val="auto"/>
                <w:lang w:val="en-US"/>
              </w:rPr>
            </w:rPrChange>
          </w:rPr>
          <w:t>Fruiting dragon tree (</w:t>
        </w:r>
        <w:r w:rsidRPr="00A917DA">
          <w:rPr>
            <w:i/>
            <w:color w:val="auto"/>
            <w:sz w:val="20"/>
            <w:szCs w:val="20"/>
            <w:lang w:val="en-US"/>
            <w:rPrChange w:id="31" w:author="M. Daud Rafiqpoor" w:date="2021-05-10T13:58:00Z">
              <w:rPr>
                <w:b/>
                <w:color w:val="auto"/>
                <w:lang w:val="en-US"/>
              </w:rPr>
            </w:rPrChange>
          </w:rPr>
          <w:t>Dracaena draco</w:t>
        </w:r>
        <w:r w:rsidRPr="00A917DA">
          <w:rPr>
            <w:color w:val="auto"/>
            <w:sz w:val="20"/>
            <w:szCs w:val="20"/>
            <w:lang w:val="en-US"/>
            <w:rPrChange w:id="32" w:author="M. Daud Rafiqpoor" w:date="2021-05-10T13:58:00Z">
              <w:rPr>
                <w:b/>
                <w:color w:val="auto"/>
                <w:lang w:val="en-US"/>
              </w:rPr>
            </w:rPrChange>
          </w:rPr>
          <w:t xml:space="preserve"> var. </w:t>
        </w:r>
        <w:r w:rsidRPr="00A917DA">
          <w:rPr>
            <w:i/>
            <w:color w:val="auto"/>
            <w:sz w:val="20"/>
            <w:szCs w:val="20"/>
            <w:lang w:val="en-US"/>
            <w:rPrChange w:id="33" w:author="M. Daud Rafiqpoor" w:date="2021-05-10T13:58:00Z">
              <w:rPr>
                <w:b/>
                <w:color w:val="auto"/>
                <w:lang w:val="en-US"/>
              </w:rPr>
            </w:rPrChange>
          </w:rPr>
          <w:t>ajgal</w:t>
        </w:r>
        <w:r w:rsidRPr="00A917DA">
          <w:rPr>
            <w:color w:val="auto"/>
            <w:sz w:val="20"/>
            <w:szCs w:val="20"/>
            <w:lang w:val="en-US"/>
            <w:rPrChange w:id="34" w:author="M. Daud Rafiqpoor" w:date="2021-05-10T13:58:00Z">
              <w:rPr>
                <w:b/>
                <w:color w:val="auto"/>
                <w:lang w:val="en-US"/>
              </w:rPr>
            </w:rPrChange>
          </w:rPr>
          <w:t>) in southern Morocco (Zono</w:t>
        </w:r>
      </w:ins>
      <w:ins w:id="35" w:author="M. Daud Rafiqpoor" w:date="2021-05-10T13:58:00Z">
        <w:r>
          <w:rPr>
            <w:color w:val="auto"/>
            <w:sz w:val="20"/>
            <w:szCs w:val="20"/>
            <w:lang w:val="en-US"/>
          </w:rPr>
          <w:t>ec</w:t>
        </w:r>
      </w:ins>
      <w:ins w:id="36" w:author="M. Daud Rafiqpoor" w:date="2021-05-10T13:57:00Z">
        <w:r w:rsidRPr="00A917DA">
          <w:rPr>
            <w:color w:val="auto"/>
            <w:sz w:val="20"/>
            <w:szCs w:val="20"/>
            <w:lang w:val="en-US"/>
            <w:rPrChange w:id="37" w:author="M. Daud Rafiqpoor" w:date="2021-05-10T13:58:00Z">
              <w:rPr>
                <w:b/>
                <w:color w:val="auto"/>
                <w:lang w:val="en-US"/>
              </w:rPr>
            </w:rPrChange>
          </w:rPr>
          <w:t>oton</w:t>
        </w:r>
      </w:ins>
      <w:ins w:id="38" w:author="M. Daud Rafiqpoor" w:date="2021-05-10T13:58:00Z">
        <w:r>
          <w:rPr>
            <w:color w:val="auto"/>
            <w:sz w:val="20"/>
            <w:szCs w:val="20"/>
            <w:lang w:val="en-US"/>
          </w:rPr>
          <w:t>e</w:t>
        </w:r>
      </w:ins>
      <w:ins w:id="39" w:author="M. Daud Rafiqpoor" w:date="2021-05-10T13:57:00Z">
        <w:r w:rsidRPr="00A917DA">
          <w:rPr>
            <w:color w:val="auto"/>
            <w:sz w:val="20"/>
            <w:szCs w:val="20"/>
            <w:lang w:val="en-US"/>
            <w:rPrChange w:id="40" w:author="M. Daud Rafiqpoor" w:date="2021-05-10T13:58:00Z">
              <w:rPr>
                <w:b/>
                <w:color w:val="auto"/>
                <w:lang w:val="en-US"/>
              </w:rPr>
            </w:rPrChange>
          </w:rPr>
          <w:t xml:space="preserve"> III/IV). It was </w:t>
        </w:r>
        <w:del w:id="41" w:author="Microsoft-Konto" w:date="2021-05-23T09:19:00Z">
          <w:r w:rsidRPr="00A917DA" w:rsidDel="007D2A4A">
            <w:rPr>
              <w:color w:val="auto"/>
              <w:sz w:val="20"/>
              <w:szCs w:val="20"/>
              <w:lang w:val="en-US"/>
              <w:rPrChange w:id="42" w:author="M. Daud Rafiqpoor" w:date="2021-05-10T13:58:00Z">
                <w:rPr>
                  <w:b/>
                  <w:color w:val="auto"/>
                  <w:lang w:val="en-US"/>
                </w:rPr>
              </w:rPrChange>
            </w:rPr>
            <w:delText xml:space="preserve">only recently </w:delText>
          </w:r>
        </w:del>
        <w:r w:rsidRPr="00A917DA">
          <w:rPr>
            <w:color w:val="auto"/>
            <w:sz w:val="20"/>
            <w:szCs w:val="20"/>
            <w:lang w:val="en-US"/>
            <w:rPrChange w:id="43" w:author="M. Daud Rafiqpoor" w:date="2021-05-10T13:58:00Z">
              <w:rPr>
                <w:b/>
                <w:color w:val="auto"/>
                <w:lang w:val="en-US"/>
              </w:rPr>
            </w:rPrChange>
          </w:rPr>
          <w:t xml:space="preserve">described </w:t>
        </w:r>
      </w:ins>
      <w:ins w:id="44" w:author="Microsoft-Konto" w:date="2021-05-23T09:20:00Z">
        <w:r w:rsidR="007D2A4A">
          <w:rPr>
            <w:color w:val="auto"/>
            <w:sz w:val="20"/>
            <w:szCs w:val="20"/>
            <w:lang w:val="en-US"/>
          </w:rPr>
          <w:t xml:space="preserve">in 1997 </w:t>
        </w:r>
      </w:ins>
      <w:ins w:id="45" w:author="M. Daud Rafiqpoor" w:date="2021-05-10T13:57:00Z">
        <w:r w:rsidRPr="00A917DA">
          <w:rPr>
            <w:color w:val="auto"/>
            <w:sz w:val="20"/>
            <w:szCs w:val="20"/>
            <w:lang w:val="en-US"/>
            <w:rPrChange w:id="46" w:author="M. Daud Rafiqpoor" w:date="2021-05-10T13:58:00Z">
              <w:rPr>
                <w:b/>
                <w:color w:val="auto"/>
                <w:lang w:val="en-US"/>
              </w:rPr>
            </w:rPrChange>
          </w:rPr>
          <w:t>as a new taxon from the Anti-Atlas (east of Agadir) (photo: Breckle).</w:t>
        </w:r>
      </w:ins>
    </w:p>
    <w:p w14:paraId="1580A4B9" w14:textId="16ECDAAD" w:rsidR="00A917DA" w:rsidRPr="00A917DA" w:rsidRDefault="00A917DA">
      <w:pPr>
        <w:widowControl/>
        <w:rPr>
          <w:rFonts w:eastAsia="Trebuchet MS"/>
          <w:b/>
          <w:color w:val="auto"/>
          <w:lang w:val="en-US"/>
        </w:rPr>
      </w:pPr>
      <w:r w:rsidRPr="00A917DA">
        <w:rPr>
          <w:b/>
          <w:color w:val="auto"/>
          <w:lang w:val="en-US"/>
        </w:rPr>
        <w:br w:type="page"/>
      </w:r>
    </w:p>
    <w:p w14:paraId="2B76F47B" w14:textId="492B1991" w:rsidR="004C6F8A" w:rsidRPr="00DC1EFC" w:rsidRDefault="00307CAA" w:rsidP="007632AB">
      <w:pPr>
        <w:pStyle w:val="Bodytext70"/>
        <w:widowControl/>
        <w:shd w:val="clear" w:color="000000" w:fill="auto"/>
        <w:spacing w:after="840"/>
        <w:ind w:left="720" w:hanging="720"/>
        <w:jc w:val="both"/>
        <w:rPr>
          <w:rFonts w:ascii="Times New Roman" w:hAnsi="Times New Roman" w:cs="Times New Roman"/>
          <w:b/>
          <w:color w:val="auto"/>
          <w:sz w:val="44"/>
          <w:szCs w:val="52"/>
          <w:lang w:val="en-US"/>
        </w:rPr>
      </w:pPr>
      <w:r w:rsidRPr="00DC1EFC">
        <w:rPr>
          <w:rFonts w:ascii="Times New Roman" w:hAnsi="Times New Roman" w:cs="Times New Roman"/>
          <w:b/>
          <w:color w:val="auto"/>
          <w:sz w:val="44"/>
          <w:szCs w:val="52"/>
          <w:lang w:val="en-US"/>
        </w:rPr>
        <w:lastRenderedPageBreak/>
        <w:t>II</w:t>
      </w:r>
      <w:r w:rsidR="00E33277" w:rsidRPr="00DC1EFC">
        <w:rPr>
          <w:rFonts w:ascii="Times New Roman" w:hAnsi="Times New Roman" w:cs="Times New Roman"/>
          <w:b/>
          <w:color w:val="auto"/>
          <w:sz w:val="44"/>
          <w:szCs w:val="52"/>
          <w:lang w:val="en-US"/>
        </w:rPr>
        <w:tab/>
      </w:r>
      <w:r w:rsidRPr="00DC1EFC">
        <w:rPr>
          <w:rFonts w:ascii="Times New Roman" w:hAnsi="Times New Roman" w:cs="Times New Roman"/>
          <w:b/>
          <w:color w:val="auto"/>
          <w:sz w:val="44"/>
          <w:szCs w:val="52"/>
          <w:lang w:val="en-US"/>
        </w:rPr>
        <w:t xml:space="preserve">Special </w:t>
      </w:r>
      <w:r w:rsidR="00007930" w:rsidRPr="00DC1EFC">
        <w:rPr>
          <w:rFonts w:ascii="Times New Roman" w:hAnsi="Times New Roman" w:cs="Times New Roman"/>
          <w:b/>
          <w:color w:val="auto"/>
          <w:sz w:val="44"/>
          <w:szCs w:val="52"/>
          <w:lang w:val="en-US"/>
        </w:rPr>
        <w:t>part</w:t>
      </w:r>
    </w:p>
    <w:p w14:paraId="0D8DDEF7" w14:textId="468625BD" w:rsidR="004C6F8A" w:rsidRPr="00DC1EFC" w:rsidRDefault="00307CAA" w:rsidP="009366C6">
      <w:pPr>
        <w:pStyle w:val="Bodytext60"/>
        <w:widowControl/>
        <w:shd w:val="clear" w:color="000000" w:fill="auto"/>
        <w:spacing w:after="240" w:line="240" w:lineRule="auto"/>
        <w:ind w:left="720" w:hanging="720"/>
        <w:jc w:val="both"/>
        <w:rPr>
          <w:rFonts w:ascii="Times New Roman" w:hAnsi="Times New Roman" w:cs="Times New Roman"/>
          <w:b/>
          <w:color w:val="auto"/>
          <w:sz w:val="24"/>
          <w:szCs w:val="52"/>
          <w:lang w:val="en-US"/>
        </w:rPr>
      </w:pPr>
      <w:r w:rsidRPr="00DC1EFC">
        <w:rPr>
          <w:rFonts w:ascii="Times New Roman" w:hAnsi="Times New Roman" w:cs="Times New Roman"/>
          <w:b/>
          <w:color w:val="auto"/>
          <w:sz w:val="24"/>
          <w:szCs w:val="52"/>
          <w:lang w:val="en-US"/>
        </w:rPr>
        <w:t xml:space="preserve">Part G </w:t>
      </w:r>
      <w:r w:rsidR="00E33277" w:rsidRPr="00DC1EFC">
        <w:rPr>
          <w:rFonts w:ascii="Times New Roman" w:hAnsi="Times New Roman" w:cs="Times New Roman"/>
          <w:b/>
          <w:color w:val="auto"/>
          <w:sz w:val="24"/>
          <w:szCs w:val="52"/>
          <w:lang w:val="en-US"/>
        </w:rPr>
        <w:t xml:space="preserve">-ZB </w:t>
      </w:r>
      <w:r w:rsidRPr="00DC1EFC">
        <w:rPr>
          <w:rFonts w:ascii="Times New Roman" w:hAnsi="Times New Roman" w:cs="Times New Roman"/>
          <w:b/>
          <w:color w:val="auto"/>
          <w:sz w:val="24"/>
          <w:szCs w:val="52"/>
          <w:lang w:val="en-US"/>
        </w:rPr>
        <w:t xml:space="preserve">IV: </w:t>
      </w:r>
      <w:r w:rsidR="00286CB5">
        <w:rPr>
          <w:rFonts w:ascii="Times New Roman" w:hAnsi="Times New Roman" w:cs="Times New Roman"/>
          <w:b/>
          <w:color w:val="auto"/>
          <w:sz w:val="24"/>
          <w:szCs w:val="52"/>
          <w:lang w:val="en-US"/>
        </w:rPr>
        <w:t>Z</w:t>
      </w:r>
      <w:r w:rsidRPr="00DC1EFC">
        <w:rPr>
          <w:rFonts w:ascii="Times New Roman" w:hAnsi="Times New Roman" w:cs="Times New Roman"/>
          <w:b/>
          <w:color w:val="auto"/>
          <w:sz w:val="24"/>
          <w:szCs w:val="52"/>
          <w:lang w:val="en-US"/>
        </w:rPr>
        <w:t xml:space="preserve">onobiome of </w:t>
      </w:r>
      <w:ins w:id="47" w:author="Microsoft-Konto" w:date="2021-05-22T21:13:00Z">
        <w:r w:rsidR="009579B7">
          <w:rPr>
            <w:rFonts w:ascii="Times New Roman" w:hAnsi="Times New Roman" w:cs="Times New Roman"/>
            <w:b/>
            <w:color w:val="auto"/>
            <w:sz w:val="24"/>
            <w:szCs w:val="52"/>
            <w:lang w:val="en-US"/>
          </w:rPr>
          <w:t xml:space="preserve">sclerophyllic </w:t>
        </w:r>
      </w:ins>
      <w:del w:id="48" w:author="Microsoft-Konto" w:date="2021-05-22T21:13:00Z">
        <w:r w:rsidRPr="00DC1EFC" w:rsidDel="009579B7">
          <w:rPr>
            <w:rFonts w:ascii="Times New Roman" w:hAnsi="Times New Roman" w:cs="Times New Roman"/>
            <w:b/>
            <w:color w:val="auto"/>
            <w:sz w:val="24"/>
            <w:szCs w:val="52"/>
            <w:lang w:val="en-US"/>
          </w:rPr>
          <w:delText>hard</w:delText>
        </w:r>
      </w:del>
      <w:ins w:id="49" w:author="Microsoft-Konto" w:date="2021-05-22T21:13:00Z">
        <w:r w:rsidR="009579B7">
          <w:rPr>
            <w:rFonts w:ascii="Times New Roman" w:hAnsi="Times New Roman" w:cs="Times New Roman"/>
            <w:b/>
            <w:color w:val="auto"/>
            <w:sz w:val="24"/>
            <w:szCs w:val="52"/>
            <w:lang w:val="en-US"/>
          </w:rPr>
          <w:t>woodlands</w:t>
        </w:r>
      </w:ins>
      <w:del w:id="50" w:author="Microsoft-Konto" w:date="2021-05-22T21:13:00Z">
        <w:r w:rsidRPr="00DC1EFC" w:rsidDel="009579B7">
          <w:rPr>
            <w:rFonts w:ascii="Times New Roman" w:hAnsi="Times New Roman" w:cs="Times New Roman"/>
            <w:b/>
            <w:color w:val="auto"/>
            <w:sz w:val="24"/>
            <w:szCs w:val="52"/>
            <w:lang w:val="en-US"/>
          </w:rPr>
          <w:delText>w</w:delText>
        </w:r>
      </w:del>
      <w:del w:id="51" w:author="Microsoft-Konto" w:date="2021-05-22T21:14:00Z">
        <w:r w:rsidRPr="00DC1EFC" w:rsidDel="009579B7">
          <w:rPr>
            <w:rFonts w:ascii="Times New Roman" w:hAnsi="Times New Roman" w:cs="Times New Roman"/>
            <w:b/>
            <w:color w:val="auto"/>
            <w:sz w:val="24"/>
            <w:szCs w:val="52"/>
            <w:lang w:val="en-US"/>
          </w:rPr>
          <w:delText xml:space="preserve">ood shrubs </w:delText>
        </w:r>
      </w:del>
      <w:ins w:id="52" w:author="M. Daud Rafiqpoor" w:date="2021-05-10T14:07:00Z">
        <w:del w:id="53" w:author="Microsoft-Konto" w:date="2021-05-22T21:14:00Z">
          <w:r w:rsidR="008276FB" w:rsidRPr="008276FB" w:rsidDel="009579B7">
            <w:rPr>
              <w:rFonts w:ascii="Times New Roman" w:hAnsi="Times New Roman" w:cs="Times New Roman"/>
              <w:b/>
              <w:color w:val="auto"/>
              <w:sz w:val="24"/>
              <w:szCs w:val="19"/>
              <w:lang w:val="en-US"/>
              <w:rPrChange w:id="54" w:author="M. Daud Rafiqpoor" w:date="2021-05-10T14:07:00Z">
                <w:rPr>
                  <w:rFonts w:ascii="Times New Roman" w:hAnsi="Times New Roman" w:cs="Times New Roman"/>
                  <w:color w:val="auto"/>
                  <w:sz w:val="24"/>
                  <w:szCs w:val="19"/>
                  <w:lang w:val="en-US"/>
                </w:rPr>
              </w:rPrChange>
            </w:rPr>
            <w:delText>vegetation</w:delText>
          </w:r>
        </w:del>
      </w:ins>
      <w:ins w:id="55" w:author="M. Daud Rafiqpoor" w:date="2021-05-10T14:00:00Z">
        <w:del w:id="56" w:author="Microsoft-Konto" w:date="2021-05-22T21:14:00Z">
          <w:r w:rsidR="00A917DA" w:rsidRPr="00DC1EFC" w:rsidDel="009579B7">
            <w:rPr>
              <w:rFonts w:ascii="Times New Roman" w:hAnsi="Times New Roman" w:cs="Times New Roman"/>
              <w:b/>
              <w:color w:val="auto"/>
              <w:sz w:val="24"/>
              <w:szCs w:val="52"/>
              <w:lang w:val="en-US"/>
            </w:rPr>
            <w:delText xml:space="preserve"> </w:delText>
          </w:r>
        </w:del>
      </w:ins>
      <w:del w:id="57" w:author="Microsoft-Konto" w:date="2021-05-22T21:14:00Z">
        <w:r w:rsidRPr="00DC1EFC" w:rsidDel="009579B7">
          <w:rPr>
            <w:rFonts w:ascii="Times New Roman" w:hAnsi="Times New Roman" w:cs="Times New Roman"/>
            <w:b/>
            <w:color w:val="auto"/>
            <w:sz w:val="24"/>
            <w:szCs w:val="52"/>
            <w:lang w:val="en-US"/>
          </w:rPr>
          <w:delText>of</w:delText>
        </w:r>
      </w:del>
      <w:r w:rsidRPr="00DC1EFC">
        <w:rPr>
          <w:rFonts w:ascii="Times New Roman" w:hAnsi="Times New Roman" w:cs="Times New Roman"/>
          <w:b/>
          <w:color w:val="auto"/>
          <w:sz w:val="24"/>
          <w:szCs w:val="52"/>
          <w:lang w:val="en-US"/>
        </w:rPr>
        <w:t xml:space="preserve"> Mediterranean winter rain</w:t>
      </w:r>
      <w:del w:id="58" w:author="Microsoft-Konto" w:date="2021-05-22T21:12:00Z">
        <w:r w:rsidRPr="00DC1EFC" w:rsidDel="009579B7">
          <w:rPr>
            <w:rFonts w:ascii="Times New Roman" w:hAnsi="Times New Roman" w:cs="Times New Roman"/>
            <w:b/>
            <w:color w:val="auto"/>
            <w:sz w:val="24"/>
            <w:szCs w:val="52"/>
            <w:lang w:val="en-US"/>
          </w:rPr>
          <w:delText>fed</w:delText>
        </w:r>
      </w:del>
      <w:r w:rsidRPr="00DC1EFC">
        <w:rPr>
          <w:rFonts w:ascii="Times New Roman" w:hAnsi="Times New Roman" w:cs="Times New Roman"/>
          <w:b/>
          <w:color w:val="auto"/>
          <w:sz w:val="24"/>
          <w:szCs w:val="52"/>
          <w:lang w:val="en-US"/>
        </w:rPr>
        <w:t xml:space="preserve"> areas</w:t>
      </w:r>
    </w:p>
    <w:p w14:paraId="16AF6544"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59" w:name="bookmark0"/>
      <w:bookmarkEnd w:id="59"/>
      <w:r w:rsidRPr="00DC1EFC">
        <w:rPr>
          <w:rFonts w:ascii="Times New Roman" w:hAnsi="Times New Roman" w:cs="Times New Roman"/>
          <w:color w:val="auto"/>
          <w:sz w:val="20"/>
          <w:lang w:val="en-US"/>
        </w:rPr>
        <w:t>General, climate and soils</w:t>
      </w:r>
    </w:p>
    <w:p w14:paraId="61CC8E05"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0" w:name="bookmark1"/>
      <w:bookmarkEnd w:id="60"/>
      <w:r w:rsidRPr="00DC1EFC">
        <w:rPr>
          <w:rFonts w:ascii="Times New Roman" w:hAnsi="Times New Roman" w:cs="Times New Roman"/>
          <w:color w:val="auto"/>
          <w:sz w:val="20"/>
          <w:lang w:val="en-US"/>
        </w:rPr>
        <w:t>About the origin of the ZB IV and its relations to the ZB V</w:t>
      </w:r>
    </w:p>
    <w:p w14:paraId="7F7153BB"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1" w:name="bookmark2"/>
      <w:bookmarkEnd w:id="61"/>
      <w:r w:rsidRPr="00DC1EFC">
        <w:rPr>
          <w:rFonts w:ascii="Times New Roman" w:hAnsi="Times New Roman" w:cs="Times New Roman"/>
          <w:color w:val="auto"/>
          <w:sz w:val="20"/>
          <w:lang w:val="en-US"/>
        </w:rPr>
        <w:t>The Mediterranean region</w:t>
      </w:r>
    </w:p>
    <w:p w14:paraId="39A62379"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2" w:name="bookmark3"/>
      <w:bookmarkEnd w:id="62"/>
      <w:r w:rsidRPr="00DC1EFC">
        <w:rPr>
          <w:rFonts w:ascii="Times New Roman" w:hAnsi="Times New Roman" w:cs="Times New Roman"/>
          <w:color w:val="auto"/>
          <w:sz w:val="20"/>
          <w:lang w:val="en-US"/>
        </w:rPr>
        <w:t>Importance of sclerophyllia in competition</w:t>
      </w:r>
    </w:p>
    <w:p w14:paraId="35AB9A38"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3" w:name="bookmark4"/>
      <w:bookmarkEnd w:id="63"/>
      <w:r w:rsidRPr="00DC1EFC">
        <w:rPr>
          <w:rFonts w:ascii="Times New Roman" w:hAnsi="Times New Roman" w:cs="Times New Roman"/>
          <w:color w:val="auto"/>
          <w:sz w:val="20"/>
          <w:lang w:val="en-US"/>
        </w:rPr>
        <w:t>Arid Mediterranean subzonobiome, North Africa, Anatolia, Iran</w:t>
      </w:r>
    </w:p>
    <w:p w14:paraId="13483834"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4" w:name="bookmark5"/>
      <w:bookmarkEnd w:id="64"/>
      <w:r w:rsidRPr="00DC1EFC">
        <w:rPr>
          <w:rFonts w:ascii="Times New Roman" w:hAnsi="Times New Roman" w:cs="Times New Roman"/>
          <w:color w:val="auto"/>
          <w:sz w:val="20"/>
          <w:lang w:val="en-US"/>
        </w:rPr>
        <w:t>California and neighboring regions</w:t>
      </w:r>
    </w:p>
    <w:p w14:paraId="54A0DEE8"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5" w:name="bookmark6"/>
      <w:bookmarkEnd w:id="65"/>
      <w:r w:rsidRPr="00DC1EFC">
        <w:rPr>
          <w:rFonts w:ascii="Times New Roman" w:hAnsi="Times New Roman" w:cs="Times New Roman"/>
          <w:color w:val="auto"/>
          <w:sz w:val="20"/>
          <w:lang w:val="en-US"/>
        </w:rPr>
        <w:t>Central Chilean winter rainfall area with the zonoecotones</w:t>
      </w:r>
    </w:p>
    <w:p w14:paraId="3A945714" w14:textId="43A5E252"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66" w:name="bookmark7"/>
      <w:bookmarkEnd w:id="66"/>
      <w:r w:rsidRPr="00DC1EFC">
        <w:rPr>
          <w:rFonts w:ascii="Times New Roman" w:hAnsi="Times New Roman" w:cs="Times New Roman"/>
          <w:color w:val="auto"/>
          <w:sz w:val="20"/>
          <w:lang w:val="en-US"/>
        </w:rPr>
        <w:t xml:space="preserve">The Cape </w:t>
      </w:r>
      <w:del w:id="67" w:author="M. Daud Rafiqpoor" w:date="2021-05-10T14:01:00Z">
        <w:r w:rsidRPr="00DC1EFC" w:rsidDel="00A917DA">
          <w:rPr>
            <w:rFonts w:ascii="Times New Roman" w:hAnsi="Times New Roman" w:cs="Times New Roman"/>
            <w:color w:val="auto"/>
            <w:sz w:val="20"/>
            <w:lang w:val="en-US"/>
          </w:rPr>
          <w:delText xml:space="preserve">Country </w:delText>
        </w:r>
      </w:del>
      <w:ins w:id="68" w:author="M. Daud Rafiqpoor" w:date="2021-05-10T14:02:00Z">
        <w:r w:rsidR="00A917DA">
          <w:rPr>
            <w:rFonts w:ascii="Times New Roman" w:hAnsi="Times New Roman" w:cs="Times New Roman"/>
            <w:color w:val="auto"/>
            <w:sz w:val="20"/>
            <w:lang w:val="en-US"/>
          </w:rPr>
          <w:t>Province</w:t>
        </w:r>
      </w:ins>
      <w:ins w:id="69" w:author="M. Daud Rafiqpoor" w:date="2021-05-10T14:01:00Z">
        <w:r w:rsidR="00A917DA" w:rsidRPr="00DC1EFC">
          <w:rPr>
            <w:rFonts w:ascii="Times New Roman" w:hAnsi="Times New Roman" w:cs="Times New Roman"/>
            <w:color w:val="auto"/>
            <w:sz w:val="20"/>
            <w:lang w:val="en-US"/>
          </w:rPr>
          <w:t xml:space="preserve"> </w:t>
        </w:r>
      </w:ins>
      <w:r w:rsidRPr="00DC1EFC">
        <w:rPr>
          <w:rFonts w:ascii="Times New Roman" w:hAnsi="Times New Roman" w:cs="Times New Roman"/>
          <w:color w:val="auto"/>
          <w:sz w:val="20"/>
          <w:lang w:val="en-US"/>
        </w:rPr>
        <w:t>in South Africa</w:t>
      </w:r>
    </w:p>
    <w:p w14:paraId="67DD6A36"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0" w:name="bookmark8"/>
      <w:bookmarkEnd w:id="70"/>
      <w:r w:rsidRPr="00DC1EFC">
        <w:rPr>
          <w:rFonts w:ascii="Times New Roman" w:hAnsi="Times New Roman" w:cs="Times New Roman"/>
          <w:color w:val="auto"/>
          <w:sz w:val="20"/>
          <w:lang w:val="en-US"/>
        </w:rPr>
        <w:t xml:space="preserve">SW </w:t>
      </w:r>
      <w:r w:rsidR="00E33277" w:rsidRPr="00DC1EFC">
        <w:rPr>
          <w:rFonts w:ascii="Times New Roman" w:hAnsi="Times New Roman" w:cs="Times New Roman"/>
          <w:color w:val="auto"/>
          <w:sz w:val="20"/>
          <w:lang w:val="en-US"/>
        </w:rPr>
        <w:t xml:space="preserve">and </w:t>
      </w:r>
      <w:r w:rsidRPr="00DC1EFC">
        <w:rPr>
          <w:rFonts w:ascii="Times New Roman" w:hAnsi="Times New Roman" w:cs="Times New Roman"/>
          <w:color w:val="auto"/>
          <w:sz w:val="20"/>
          <w:lang w:val="en-US"/>
        </w:rPr>
        <w:t>S Australia</w:t>
      </w:r>
    </w:p>
    <w:p w14:paraId="3440928D"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1" w:name="bookmark9"/>
      <w:bookmarkEnd w:id="71"/>
      <w:r w:rsidRPr="00DC1EFC">
        <w:rPr>
          <w:rFonts w:ascii="Times New Roman" w:hAnsi="Times New Roman" w:cs="Times New Roman"/>
          <w:color w:val="auto"/>
          <w:sz w:val="20"/>
          <w:lang w:val="en-US"/>
        </w:rPr>
        <w:t xml:space="preserve">Mediterranean </w:t>
      </w:r>
      <w:r w:rsidR="00DC1EFC">
        <w:rPr>
          <w:rFonts w:ascii="Times New Roman" w:hAnsi="Times New Roman" w:cs="Times New Roman"/>
          <w:color w:val="auto"/>
          <w:sz w:val="20"/>
          <w:lang w:val="en-US"/>
        </w:rPr>
        <w:t>o</w:t>
      </w:r>
      <w:r w:rsidRPr="00DC1EFC">
        <w:rPr>
          <w:rFonts w:ascii="Times New Roman" w:hAnsi="Times New Roman" w:cs="Times New Roman"/>
          <w:color w:val="auto"/>
          <w:sz w:val="20"/>
          <w:lang w:val="en-US"/>
        </w:rPr>
        <w:t>robiome</w:t>
      </w:r>
    </w:p>
    <w:p w14:paraId="2C430B82"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2" w:name="bookmark10"/>
      <w:bookmarkEnd w:id="72"/>
      <w:r w:rsidRPr="00DC1EFC">
        <w:rPr>
          <w:rFonts w:ascii="Times New Roman" w:hAnsi="Times New Roman" w:cs="Times New Roman"/>
          <w:color w:val="auto"/>
          <w:sz w:val="20"/>
          <w:lang w:val="en-US"/>
        </w:rPr>
        <w:t>Climate and vegetation of the Canary Islands</w:t>
      </w:r>
    </w:p>
    <w:p w14:paraId="231D3D5D" w14:textId="2362A6A4"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3" w:name="bookmark11"/>
      <w:bookmarkEnd w:id="73"/>
      <w:r w:rsidRPr="00DC1EFC">
        <w:rPr>
          <w:rFonts w:ascii="Times New Roman" w:hAnsi="Times New Roman" w:cs="Times New Roman"/>
          <w:color w:val="auto"/>
          <w:sz w:val="20"/>
          <w:lang w:val="en-US"/>
        </w:rPr>
        <w:t xml:space="preserve">Afghanistan at the eastern edge of the winter rain area </w:t>
      </w:r>
      <w:del w:id="74" w:author="Microsoft-Konto" w:date="2021-05-22T21:15:00Z">
        <w:r w:rsidRPr="00DC1EFC" w:rsidDel="009579B7">
          <w:rPr>
            <w:rFonts w:ascii="Times New Roman" w:hAnsi="Times New Roman" w:cs="Times New Roman"/>
            <w:color w:val="auto"/>
            <w:sz w:val="20"/>
            <w:lang w:val="en-US"/>
          </w:rPr>
          <w:delText>in the east</w:delText>
        </w:r>
      </w:del>
    </w:p>
    <w:p w14:paraId="33C7E909"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5" w:name="bookmark12"/>
      <w:bookmarkEnd w:id="75"/>
      <w:r w:rsidRPr="00DC1EFC">
        <w:rPr>
          <w:rFonts w:ascii="Times New Roman" w:hAnsi="Times New Roman" w:cs="Times New Roman"/>
          <w:color w:val="auto"/>
          <w:sz w:val="20"/>
          <w:lang w:val="en-US"/>
        </w:rPr>
        <w:t>Man in the Mediterranean</w:t>
      </w:r>
    </w:p>
    <w:p w14:paraId="1743C65A" w14:textId="77777777" w:rsidR="004C6F8A" w:rsidRPr="00DC1EFC" w:rsidRDefault="00307CAA" w:rsidP="00F1583B">
      <w:pPr>
        <w:pStyle w:val="Bodytext40"/>
        <w:widowControl/>
        <w:numPr>
          <w:ilvl w:val="0"/>
          <w:numId w:val="9"/>
        </w:numPr>
        <w:shd w:val="clear" w:color="000000" w:fill="auto"/>
        <w:spacing w:line="240" w:lineRule="auto"/>
        <w:ind w:left="540" w:hanging="540"/>
        <w:jc w:val="both"/>
        <w:rPr>
          <w:rFonts w:ascii="Times New Roman" w:hAnsi="Times New Roman" w:cs="Times New Roman"/>
          <w:color w:val="auto"/>
          <w:sz w:val="20"/>
          <w:lang w:val="en-US"/>
        </w:rPr>
      </w:pPr>
      <w:bookmarkStart w:id="76" w:name="bookmark13"/>
      <w:bookmarkEnd w:id="76"/>
      <w:r w:rsidRPr="00DC1EFC">
        <w:rPr>
          <w:rFonts w:ascii="Times New Roman" w:hAnsi="Times New Roman" w:cs="Times New Roman"/>
          <w:color w:val="auto"/>
          <w:sz w:val="20"/>
          <w:lang w:val="en-US"/>
        </w:rPr>
        <w:t>Literature</w:t>
      </w:r>
    </w:p>
    <w:p w14:paraId="1E1D3A7F" w14:textId="77777777" w:rsidR="002B2975" w:rsidRDefault="002B2975" w:rsidP="00F1583B">
      <w:pPr>
        <w:pStyle w:val="Bodytext20"/>
        <w:widowControl/>
        <w:shd w:val="clear" w:color="000000" w:fill="auto"/>
        <w:spacing w:before="120"/>
        <w:ind w:firstLine="0"/>
        <w:jc w:val="both"/>
        <w:rPr>
          <w:rFonts w:ascii="Times New Roman" w:hAnsi="Times New Roman" w:cs="Times New Roman"/>
          <w:color w:val="auto"/>
          <w:lang w:val="en-US"/>
        </w:rPr>
      </w:pPr>
      <w:r>
        <w:rPr>
          <w:rFonts w:ascii="Times New Roman" w:hAnsi="Times New Roman" w:cs="Times New Roman"/>
          <w:color w:val="auto"/>
          <w:lang w:val="en-US"/>
        </w:rPr>
        <w:t>[IMAGE]</w:t>
      </w:r>
    </w:p>
    <w:p w14:paraId="6259DEC5" w14:textId="3A6CDEF1" w:rsidR="005C0A5F" w:rsidRPr="00DC1EFC" w:rsidRDefault="00DC1EFC" w:rsidP="00F1583B">
      <w:pPr>
        <w:pStyle w:val="Bodytext20"/>
        <w:widowControl/>
        <w:shd w:val="clear" w:color="000000" w:fill="auto"/>
        <w:spacing w:before="120"/>
        <w:ind w:firstLine="0"/>
        <w:jc w:val="both"/>
        <w:rPr>
          <w:rFonts w:ascii="Times New Roman" w:hAnsi="Times New Roman" w:cs="Times New Roman"/>
          <w:color w:val="auto"/>
          <w:lang w:val="en-US"/>
        </w:rPr>
      </w:pPr>
      <w:r w:rsidRPr="00DC1EFC">
        <w:rPr>
          <w:rFonts w:ascii="Times New Roman" w:hAnsi="Times New Roman" w:cs="Times New Roman"/>
          <w:color w:val="auto"/>
          <w:lang w:val="en-US"/>
        </w:rPr>
        <w:t>Mediterranean rock garrigue (z</w:t>
      </w:r>
      <w:r w:rsidR="00307CAA" w:rsidRPr="00DC1EFC">
        <w:rPr>
          <w:rFonts w:ascii="Times New Roman" w:hAnsi="Times New Roman" w:cs="Times New Roman"/>
          <w:color w:val="auto"/>
          <w:lang w:val="en-US"/>
        </w:rPr>
        <w:t xml:space="preserve">onobiome IV) on </w:t>
      </w:r>
      <w:ins w:id="77" w:author="Microsoft-Konto" w:date="2021-05-23T09:21:00Z">
        <w:r w:rsidR="007D2A4A">
          <w:rPr>
            <w:rFonts w:ascii="Times New Roman" w:hAnsi="Times New Roman" w:cs="Times New Roman"/>
            <w:color w:val="auto"/>
            <w:lang w:val="en-US"/>
          </w:rPr>
          <w:t xml:space="preserve">steep </w:t>
        </w:r>
      </w:ins>
      <w:r w:rsidR="00307CAA" w:rsidRPr="00DC1EFC">
        <w:rPr>
          <w:rFonts w:ascii="Times New Roman" w:hAnsi="Times New Roman" w:cs="Times New Roman"/>
          <w:color w:val="auto"/>
          <w:lang w:val="en-US"/>
        </w:rPr>
        <w:t xml:space="preserve">limestone </w:t>
      </w:r>
      <w:ins w:id="78" w:author="Microsoft-Konto" w:date="2021-05-23T09:22:00Z">
        <w:r w:rsidR="007D2A4A">
          <w:rPr>
            <w:rFonts w:ascii="Times New Roman" w:hAnsi="Times New Roman" w:cs="Times New Roman"/>
            <w:color w:val="auto"/>
            <w:lang w:val="en-US"/>
          </w:rPr>
          <w:t xml:space="preserve">slopes </w:t>
        </w:r>
      </w:ins>
      <w:r w:rsidR="00307CAA" w:rsidRPr="00DC1EFC">
        <w:rPr>
          <w:rFonts w:ascii="Times New Roman" w:hAnsi="Times New Roman" w:cs="Times New Roman"/>
          <w:color w:val="auto"/>
          <w:lang w:val="en-US"/>
        </w:rPr>
        <w:t>with high biodiversity of herbs, geophytes (</w:t>
      </w:r>
      <w:ins w:id="79" w:author="Microsoft-Konto" w:date="2021-05-23T09:20:00Z">
        <w:r w:rsidR="007D2A4A">
          <w:rPr>
            <w:rFonts w:ascii="Times New Roman" w:hAnsi="Times New Roman" w:cs="Times New Roman"/>
            <w:color w:val="auto"/>
            <w:lang w:val="en-US"/>
          </w:rPr>
          <w:t xml:space="preserve">several </w:t>
        </w:r>
      </w:ins>
      <w:r w:rsidR="00307CAA" w:rsidRPr="00DC1EFC">
        <w:rPr>
          <w:rFonts w:ascii="Times New Roman" w:hAnsi="Times New Roman" w:cs="Times New Roman"/>
          <w:color w:val="auto"/>
          <w:lang w:val="en-US"/>
        </w:rPr>
        <w:t>orchids</w:t>
      </w:r>
      <w:ins w:id="80" w:author="Microsoft-Konto" w:date="2021-05-23T09:21:00Z">
        <w:r w:rsidR="007D2A4A">
          <w:rPr>
            <w:rFonts w:ascii="Times New Roman" w:hAnsi="Times New Roman" w:cs="Times New Roman"/>
            <w:color w:val="auto"/>
            <w:lang w:val="en-US"/>
          </w:rPr>
          <w:t xml:space="preserve">, </w:t>
        </w:r>
        <w:r w:rsidR="007D2A4A" w:rsidRPr="007D2A4A">
          <w:rPr>
            <w:rFonts w:ascii="Times New Roman" w:hAnsi="Times New Roman" w:cs="Times New Roman"/>
            <w:i/>
            <w:color w:val="auto"/>
            <w:lang w:val="en-US"/>
            <w:rPrChange w:id="81" w:author="Microsoft-Konto" w:date="2021-05-23T09:21:00Z">
              <w:rPr>
                <w:rFonts w:ascii="Times New Roman" w:hAnsi="Times New Roman" w:cs="Times New Roman"/>
                <w:color w:val="auto"/>
                <w:lang w:val="en-US"/>
              </w:rPr>
            </w:rPrChange>
          </w:rPr>
          <w:t>Muscari</w:t>
        </w:r>
      </w:ins>
      <w:r w:rsidR="00307CAA" w:rsidRPr="00DC1EFC">
        <w:rPr>
          <w:rFonts w:ascii="Times New Roman" w:hAnsi="Times New Roman" w:cs="Times New Roman"/>
          <w:color w:val="auto"/>
          <w:lang w:val="en-US"/>
        </w:rPr>
        <w:t>) and annuals in southern Albania (</w:t>
      </w:r>
      <w:del w:id="82" w:author="M. Daud Rafiqpoor" w:date="2021-05-10T14:02:00Z">
        <w:r w:rsidR="00307CAA" w:rsidRPr="00DC1EFC" w:rsidDel="00A917DA">
          <w:rPr>
            <w:rFonts w:ascii="Times New Roman" w:hAnsi="Times New Roman" w:cs="Times New Roman"/>
            <w:color w:val="auto"/>
            <w:lang w:val="en-US"/>
          </w:rPr>
          <w:delText>Photo</w:delText>
        </w:r>
      </w:del>
      <w:ins w:id="83" w:author="M. Daud Rafiqpoor" w:date="2021-05-10T14:02:00Z">
        <w:r w:rsidR="00A917DA">
          <w:rPr>
            <w:rFonts w:ascii="Times New Roman" w:hAnsi="Times New Roman" w:cs="Times New Roman"/>
            <w:color w:val="auto"/>
            <w:lang w:val="en-US"/>
          </w:rPr>
          <w:t>p</w:t>
        </w:r>
        <w:r w:rsidR="00A917DA" w:rsidRPr="00DC1EFC">
          <w:rPr>
            <w:rFonts w:ascii="Times New Roman" w:hAnsi="Times New Roman" w:cs="Times New Roman"/>
            <w:color w:val="auto"/>
            <w:lang w:val="en-US"/>
          </w:rPr>
          <w:t>hoto</w:t>
        </w:r>
      </w:ins>
      <w:r w:rsidR="00307CAA" w:rsidRPr="00DC1EFC">
        <w:rPr>
          <w:rFonts w:ascii="Times New Roman" w:hAnsi="Times New Roman" w:cs="Times New Roman"/>
          <w:color w:val="auto"/>
          <w:lang w:val="en-US"/>
        </w:rPr>
        <w:t>: Breckle)</w:t>
      </w:r>
    </w:p>
    <w:p w14:paraId="2CC41418" w14:textId="77777777" w:rsidR="004C6F8A" w:rsidRPr="00DC1EFC" w:rsidRDefault="00E33277" w:rsidP="00F1583B">
      <w:pPr>
        <w:pStyle w:val="Heading10"/>
        <w:widowControl/>
        <w:shd w:val="clear" w:color="000000" w:fill="auto"/>
        <w:tabs>
          <w:tab w:val="left" w:pos="540"/>
        </w:tabs>
        <w:spacing w:before="240" w:after="120"/>
        <w:ind w:left="0" w:firstLine="0"/>
        <w:jc w:val="both"/>
        <w:outlineLvl w:val="9"/>
        <w:rPr>
          <w:rFonts w:ascii="Times New Roman" w:hAnsi="Times New Roman" w:cs="Times New Roman"/>
          <w:color w:val="auto"/>
          <w:sz w:val="24"/>
          <w:szCs w:val="44"/>
          <w:lang w:val="en-US"/>
        </w:rPr>
      </w:pPr>
      <w:bookmarkStart w:id="84" w:name="bookmark16"/>
      <w:bookmarkStart w:id="85" w:name="bookmark14"/>
      <w:bookmarkStart w:id="86" w:name="bookmark15"/>
      <w:bookmarkStart w:id="87" w:name="bookmark17"/>
      <w:bookmarkEnd w:id="84"/>
      <w:r w:rsidRPr="00DC1EFC">
        <w:rPr>
          <w:rFonts w:ascii="Times New Roman" w:hAnsi="Times New Roman" w:cs="Times New Roman"/>
          <w:color w:val="auto"/>
          <w:sz w:val="24"/>
          <w:szCs w:val="44"/>
          <w:shd w:val="clear" w:color="auto" w:fill="FFFFFF"/>
          <w:lang w:val="en-US"/>
        </w:rPr>
        <w:t>1</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General,</w:t>
      </w:r>
      <w:r w:rsidR="00DC1EFC">
        <w:rPr>
          <w:rFonts w:ascii="Times New Roman" w:hAnsi="Times New Roman" w:cs="Times New Roman"/>
          <w:color w:val="auto"/>
          <w:sz w:val="24"/>
          <w:szCs w:val="44"/>
          <w:lang w:val="en-US"/>
        </w:rPr>
        <w:t xml:space="preserve"> c</w:t>
      </w:r>
      <w:r w:rsidR="00307CAA" w:rsidRPr="00DC1EFC">
        <w:rPr>
          <w:rFonts w:ascii="Times New Roman" w:hAnsi="Times New Roman" w:cs="Times New Roman"/>
          <w:color w:val="auto"/>
          <w:sz w:val="24"/>
          <w:szCs w:val="44"/>
          <w:lang w:val="en-US"/>
        </w:rPr>
        <w:t>limate,</w:t>
      </w:r>
      <w:r w:rsidR="00DC1EFC">
        <w:rPr>
          <w:rFonts w:ascii="Times New Roman" w:hAnsi="Times New Roman" w:cs="Times New Roman"/>
          <w:color w:val="auto"/>
          <w:sz w:val="24"/>
          <w:szCs w:val="44"/>
          <w:lang w:val="en-US"/>
        </w:rPr>
        <w:t xml:space="preserve"> s</w:t>
      </w:r>
      <w:r w:rsidR="00307CAA" w:rsidRPr="00DC1EFC">
        <w:rPr>
          <w:rFonts w:ascii="Times New Roman" w:hAnsi="Times New Roman" w:cs="Times New Roman"/>
          <w:color w:val="auto"/>
          <w:sz w:val="24"/>
          <w:szCs w:val="44"/>
          <w:lang w:val="en-US"/>
        </w:rPr>
        <w:t xml:space="preserve">oils </w:t>
      </w:r>
      <w:bookmarkEnd w:id="85"/>
      <w:bookmarkEnd w:id="86"/>
      <w:bookmarkEnd w:id="87"/>
    </w:p>
    <w:p w14:paraId="79439F1A" w14:textId="77777777" w:rsidR="004C6F8A" w:rsidRPr="00DC1EFC" w:rsidRDefault="00307CAA" w:rsidP="00F1583B">
      <w:pPr>
        <w:pStyle w:val="Bodytext20"/>
        <w:widowControl/>
        <w:shd w:val="clear" w:color="000000" w:fill="auto"/>
        <w:ind w:firstLine="0"/>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It is convenient to divide </w:t>
      </w:r>
      <w:r w:rsidR="00A8651C">
        <w:rPr>
          <w:rFonts w:ascii="Times New Roman" w:hAnsi="Times New Roman" w:cs="Times New Roman"/>
          <w:b/>
          <w:bCs/>
          <w:color w:val="auto"/>
          <w:sz w:val="24"/>
          <w:szCs w:val="19"/>
          <w:lang w:val="en-US"/>
        </w:rPr>
        <w:t>z</w:t>
      </w:r>
      <w:r w:rsidRPr="00DC1EFC">
        <w:rPr>
          <w:rFonts w:ascii="Times New Roman" w:hAnsi="Times New Roman" w:cs="Times New Roman"/>
          <w:b/>
          <w:bCs/>
          <w:color w:val="auto"/>
          <w:sz w:val="24"/>
          <w:szCs w:val="19"/>
          <w:lang w:val="en-US"/>
        </w:rPr>
        <w:t xml:space="preserve">onobiome IV </w:t>
      </w:r>
      <w:r w:rsidRPr="00DC1EFC">
        <w:rPr>
          <w:rFonts w:ascii="Times New Roman" w:hAnsi="Times New Roman" w:cs="Times New Roman"/>
          <w:color w:val="auto"/>
          <w:sz w:val="24"/>
          <w:szCs w:val="19"/>
          <w:lang w:val="en-US"/>
        </w:rPr>
        <w:t xml:space="preserve">into five floristic biome groups according to the floristic kingdoms that condition strong floristic differences, each of which forms typical, often similar-looking vegetation units </w:t>
      </w:r>
      <w:r w:rsidR="007235EF"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Fig. G-1). Of these, the Mediterranean is the largest, as winter rains extend from the Atlantic Ocean into Afghanistan. However, severe winter frosts already occur in Anatolia and further east, so that these areas must be placed in ZB VII.</w:t>
      </w:r>
    </w:p>
    <w:p w14:paraId="323BA61A" w14:textId="1A9FB966"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The Mediterranean climatic regions of the ZB IV are mostly followed by arid zonoecotones</w:t>
      </w:r>
      <w:ins w:id="88" w:author="M. Daud Rafiqpoor" w:date="2021-05-10T14:05:00Z">
        <w:r w:rsidR="008276FB">
          <w:rPr>
            <w:rFonts w:ascii="Times New Roman" w:hAnsi="Times New Roman" w:cs="Times New Roman"/>
            <w:color w:val="auto"/>
            <w:sz w:val="24"/>
            <w:szCs w:val="19"/>
            <w:lang w:val="en-US"/>
          </w:rPr>
          <w:t xml:space="preserve"> (ZE)</w:t>
        </w:r>
      </w:ins>
      <w:r w:rsidRPr="00DC1EFC">
        <w:rPr>
          <w:rFonts w:ascii="Times New Roman" w:hAnsi="Times New Roman" w:cs="Times New Roman"/>
          <w:color w:val="auto"/>
          <w:sz w:val="24"/>
          <w:szCs w:val="19"/>
          <w:lang w:val="en-US"/>
        </w:rPr>
        <w:t xml:space="preserve">, in which the winter rain regime still prevails, but the drought or the winter frosts have a stronger effect. However, this type of climate is also generally described as Mediterranean. In southern Australia, the southwest, but also the south, has Mediterranean features; </w:t>
      </w:r>
      <w:del w:id="89" w:author="Microsoft-Konto" w:date="2021-05-22T21:17:00Z">
        <w:r w:rsidRPr="00DC1EFC" w:rsidDel="009579B7">
          <w:rPr>
            <w:rFonts w:ascii="Times New Roman" w:hAnsi="Times New Roman" w:cs="Times New Roman"/>
            <w:color w:val="auto"/>
            <w:sz w:val="24"/>
            <w:szCs w:val="19"/>
            <w:lang w:val="en-US"/>
          </w:rPr>
          <w:delText xml:space="preserve">here </w:delText>
        </w:r>
      </w:del>
      <w:r w:rsidRPr="00DC1EFC">
        <w:rPr>
          <w:rFonts w:ascii="Times New Roman" w:hAnsi="Times New Roman" w:cs="Times New Roman"/>
          <w:color w:val="auto"/>
          <w:sz w:val="24"/>
          <w:szCs w:val="19"/>
          <w:lang w:val="en-US"/>
        </w:rPr>
        <w:t xml:space="preserve">there are two separate sub-areas </w:t>
      </w:r>
      <w:r w:rsidRPr="00DC1EFC">
        <w:rPr>
          <w:rFonts w:ascii="Times New Roman" w:eastAsia="Arial" w:hAnsi="Times New Roman" w:cs="Times New Roman"/>
          <w:color w:val="auto"/>
          <w:sz w:val="24"/>
          <w:szCs w:val="17"/>
          <w:lang w:val="en-US"/>
        </w:rPr>
        <w:t>(</w:t>
      </w:r>
      <w:r w:rsidRPr="00DC1EFC">
        <w:rPr>
          <w:rFonts w:ascii="Times New Roman" w:hAnsi="Times New Roman" w:cs="Times New Roman"/>
          <w:color w:val="auto"/>
          <w:sz w:val="24"/>
          <w:szCs w:val="19"/>
          <w:lang w:val="en-US"/>
        </w:rPr>
        <w:t>► Fig. G-1).</w:t>
      </w:r>
    </w:p>
    <w:p w14:paraId="355FFE73" w14:textId="77777777"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climate diagrams for the individual biome groups are very similar, except that the summer drought is sometimes more pronounced, sometimes less. However, the range of different manifestations of this climate type is also very wide in the western Mediterranean region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Fig. G-2).</w:t>
      </w:r>
    </w:p>
    <w:p w14:paraId="3EB154CC" w14:textId="6C9E924C" w:rsidR="008A18E5" w:rsidRPr="00DC1EFC" w:rsidRDefault="00307CAA" w:rsidP="00F1583B">
      <w:pPr>
        <w:pStyle w:val="Bodytext20"/>
        <w:widowControl/>
        <w:shd w:val="clear" w:color="000000" w:fill="auto"/>
        <w:spacing w:after="240"/>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w:t>
      </w:r>
      <w:ins w:id="90" w:author="Microsoft-Konto" w:date="2021-05-22T21:17:00Z">
        <w:r w:rsidR="009579B7">
          <w:rPr>
            <w:rFonts w:ascii="Times New Roman" w:hAnsi="Times New Roman" w:cs="Times New Roman"/>
            <w:color w:val="auto"/>
            <w:sz w:val="24"/>
            <w:szCs w:val="19"/>
            <w:lang w:val="en-US"/>
          </w:rPr>
          <w:t>sclerophyllic</w:t>
        </w:r>
      </w:ins>
      <w:del w:id="91" w:author="Microsoft-Konto" w:date="2021-05-22T21:17:00Z">
        <w:r w:rsidRPr="00DC1EFC" w:rsidDel="009579B7">
          <w:rPr>
            <w:rFonts w:ascii="Times New Roman" w:hAnsi="Times New Roman" w:cs="Times New Roman"/>
            <w:color w:val="auto"/>
            <w:sz w:val="24"/>
            <w:szCs w:val="19"/>
            <w:lang w:val="en-US"/>
          </w:rPr>
          <w:delText>hardwood</w:delText>
        </w:r>
      </w:del>
      <w:r w:rsidRPr="00DC1EFC">
        <w:rPr>
          <w:rFonts w:ascii="Times New Roman" w:hAnsi="Times New Roman" w:cs="Times New Roman"/>
          <w:color w:val="auto"/>
          <w:sz w:val="24"/>
          <w:szCs w:val="19"/>
          <w:lang w:val="en-US"/>
        </w:rPr>
        <w:t xml:space="preserve"> vegetation of ZB IV, typical of winter rainfall areas with only sporadic frosts, does not tolerate prolonged cold. The most favourable growing season is spring, when the soil is moist and temperatures rise, and autumn after the first rains. The winter period is already too cool for good growth at temperatures around 10 °C or below.</w:t>
      </w:r>
    </w:p>
    <w:tbl>
      <w:tblPr>
        <w:tblOverlap w:val="never"/>
        <w:tblW w:w="5000" w:type="pct"/>
        <w:tblCellMar>
          <w:left w:w="10" w:type="dxa"/>
          <w:right w:w="10" w:type="dxa"/>
        </w:tblCellMar>
        <w:tblLook w:val="0000" w:firstRow="0" w:lastRow="0" w:firstColumn="0" w:lastColumn="0" w:noHBand="0" w:noVBand="0"/>
      </w:tblPr>
      <w:tblGrid>
        <w:gridCol w:w="8630"/>
      </w:tblGrid>
      <w:tr w:rsidR="00817CEB" w:rsidRPr="008A034F" w14:paraId="3D937DE1" w14:textId="77777777" w:rsidTr="00E820C4">
        <w:trPr>
          <w:trHeight w:val="20"/>
        </w:trPr>
        <w:tc>
          <w:tcPr>
            <w:tcW w:w="5000" w:type="pct"/>
            <w:tcBorders>
              <w:top w:val="single" w:sz="4" w:space="0" w:color="auto"/>
              <w:left w:val="single" w:sz="4" w:space="0" w:color="auto"/>
              <w:right w:val="single" w:sz="4" w:space="0" w:color="auto"/>
            </w:tcBorders>
            <w:shd w:val="clear" w:color="auto" w:fill="auto"/>
            <w:vAlign w:val="center"/>
          </w:tcPr>
          <w:p w14:paraId="340EF9D7"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 xml:space="preserve">Box G-1 </w:t>
            </w:r>
            <w:r w:rsidRPr="00DC1EFC">
              <w:rPr>
                <w:rFonts w:ascii="Times New Roman" w:eastAsia="Trebuchet MS" w:hAnsi="Times New Roman" w:cs="Times New Roman"/>
                <w:color w:val="auto"/>
                <w:szCs w:val="16"/>
                <w:lang w:val="en-US"/>
              </w:rPr>
              <w:t>The five Mediterranean regions of the world</w:t>
            </w:r>
          </w:p>
        </w:tc>
      </w:tr>
      <w:tr w:rsidR="00817CEB" w:rsidRPr="008A034F" w14:paraId="62901E1C" w14:textId="77777777" w:rsidTr="00E820C4">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50F33C" w14:textId="7D9E3CD7" w:rsidR="008A18E5" w:rsidRPr="00DC1EFC" w:rsidRDefault="00307CAA" w:rsidP="009579B7">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lastRenderedPageBreak/>
              <w:t xml:space="preserve">The five winter rainfall areas: </w:t>
            </w:r>
            <w:r w:rsidRPr="00DC1EFC">
              <w:rPr>
                <w:rFonts w:ascii="Times New Roman" w:eastAsia="Trebuchet MS" w:hAnsi="Times New Roman" w:cs="Times New Roman"/>
                <w:b/>
                <w:bCs/>
                <w:color w:val="auto"/>
                <w:szCs w:val="16"/>
                <w:lang w:val="en-US"/>
              </w:rPr>
              <w:t xml:space="preserve">1. </w:t>
            </w:r>
            <w:r w:rsidRPr="00DC1EFC">
              <w:rPr>
                <w:rFonts w:ascii="Times New Roman" w:eastAsia="Trebuchet MS" w:hAnsi="Times New Roman" w:cs="Times New Roman"/>
                <w:color w:val="auto"/>
                <w:szCs w:val="16"/>
                <w:lang w:val="en-US"/>
              </w:rPr>
              <w:t xml:space="preserve">the Mediterranean (with </w:t>
            </w:r>
            <w:ins w:id="92" w:author="Microsoft-Konto" w:date="2021-05-22T21:18:00Z">
              <w:r w:rsidR="009579B7">
                <w:rPr>
                  <w:rFonts w:ascii="Times New Roman" w:eastAsia="Trebuchet MS" w:hAnsi="Times New Roman" w:cs="Times New Roman"/>
                  <w:color w:val="auto"/>
                  <w:szCs w:val="16"/>
                  <w:lang w:val="en-US"/>
                </w:rPr>
                <w:t>evergreen</w:t>
              </w:r>
            </w:ins>
            <w:del w:id="93" w:author="Microsoft-Konto" w:date="2021-05-22T21:18:00Z">
              <w:r w:rsidRPr="00DC1EFC" w:rsidDel="009579B7">
                <w:rPr>
                  <w:rFonts w:ascii="Times New Roman" w:eastAsia="Trebuchet MS" w:hAnsi="Times New Roman" w:cs="Times New Roman"/>
                  <w:color w:val="auto"/>
                  <w:szCs w:val="16"/>
                  <w:lang w:val="en-US"/>
                </w:rPr>
                <w:delText>hardwood</w:delText>
              </w:r>
            </w:del>
            <w:r w:rsidRPr="00DC1EFC">
              <w:rPr>
                <w:rFonts w:ascii="Times New Roman" w:eastAsia="Trebuchet MS" w:hAnsi="Times New Roman" w:cs="Times New Roman"/>
                <w:color w:val="auto"/>
                <w:szCs w:val="16"/>
                <w:lang w:val="en-US"/>
              </w:rPr>
              <w:t xml:space="preserve"> forest, maquis, garigue, asphodel, etc.) </w:t>
            </w:r>
            <w:r w:rsidRPr="00DC1EFC">
              <w:rPr>
                <w:rFonts w:ascii="Times New Roman" w:eastAsia="Trebuchet MS" w:hAnsi="Times New Roman" w:cs="Times New Roman"/>
                <w:b/>
                <w:bCs/>
                <w:color w:val="auto"/>
                <w:szCs w:val="16"/>
                <w:lang w:val="en-US"/>
              </w:rPr>
              <w:t xml:space="preserve">2. </w:t>
            </w:r>
            <w:r w:rsidRPr="00DC1EFC">
              <w:rPr>
                <w:rFonts w:ascii="Times New Roman" w:eastAsia="Trebuchet MS" w:hAnsi="Times New Roman" w:cs="Times New Roman"/>
                <w:color w:val="auto"/>
                <w:szCs w:val="16"/>
                <w:lang w:val="en-US"/>
              </w:rPr>
              <w:t xml:space="preserve">the Californian (with </w:t>
            </w:r>
            <w:ins w:id="94" w:author="Microsoft-Konto" w:date="2021-05-22T21:18:00Z">
              <w:r w:rsidR="009579B7">
                <w:rPr>
                  <w:rFonts w:ascii="Times New Roman" w:eastAsia="Trebuchet MS" w:hAnsi="Times New Roman" w:cs="Times New Roman"/>
                  <w:color w:val="auto"/>
                  <w:szCs w:val="16"/>
                  <w:lang w:val="en-US"/>
                </w:rPr>
                <w:t>sclerophyllic</w:t>
              </w:r>
            </w:ins>
            <w:del w:id="95" w:author="Microsoft-Konto" w:date="2021-05-22T21:18:00Z">
              <w:r w:rsidRPr="00DC1EFC" w:rsidDel="009579B7">
                <w:rPr>
                  <w:rFonts w:ascii="Times New Roman" w:eastAsia="Trebuchet MS" w:hAnsi="Times New Roman" w:cs="Times New Roman"/>
                  <w:color w:val="auto"/>
                  <w:szCs w:val="16"/>
                  <w:lang w:val="en-US"/>
                </w:rPr>
                <w:delText>hardwood</w:delText>
              </w:r>
            </w:del>
            <w:r w:rsidRPr="00DC1EFC">
              <w:rPr>
                <w:rFonts w:ascii="Times New Roman" w:eastAsia="Trebuchet MS" w:hAnsi="Times New Roman" w:cs="Times New Roman"/>
                <w:color w:val="auto"/>
                <w:szCs w:val="16"/>
                <w:lang w:val="en-US"/>
              </w:rPr>
              <w:t xml:space="preserve"> forest, chaparral, partly encinal, etc.) </w:t>
            </w:r>
            <w:r w:rsidRPr="00DC1EFC">
              <w:rPr>
                <w:rFonts w:ascii="Times New Roman" w:eastAsia="Trebuchet MS" w:hAnsi="Times New Roman" w:cs="Times New Roman"/>
                <w:b/>
                <w:bCs/>
                <w:color w:val="auto"/>
                <w:szCs w:val="16"/>
                <w:lang w:val="en-US"/>
              </w:rPr>
              <w:t xml:space="preserve">3. </w:t>
            </w:r>
            <w:r w:rsidRPr="00DC1EFC">
              <w:rPr>
                <w:rFonts w:ascii="Times New Roman" w:eastAsia="Trebuchet MS" w:hAnsi="Times New Roman" w:cs="Times New Roman"/>
                <w:color w:val="auto"/>
                <w:szCs w:val="16"/>
                <w:lang w:val="en-US"/>
              </w:rPr>
              <w:t xml:space="preserve">the Chilean (with matorral, espinal, etc.) </w:t>
            </w:r>
            <w:r w:rsidRPr="00DC1EFC">
              <w:rPr>
                <w:rFonts w:ascii="Times New Roman" w:eastAsia="Trebuchet MS" w:hAnsi="Times New Roman" w:cs="Times New Roman"/>
                <w:b/>
                <w:bCs/>
                <w:color w:val="auto"/>
                <w:szCs w:val="16"/>
                <w:lang w:val="en-US"/>
              </w:rPr>
              <w:t xml:space="preserve">4. </w:t>
            </w:r>
            <w:r w:rsidRPr="00DC1EFC">
              <w:rPr>
                <w:rFonts w:ascii="Times New Roman" w:eastAsia="Trebuchet MS" w:hAnsi="Times New Roman" w:cs="Times New Roman"/>
                <w:color w:val="auto"/>
                <w:szCs w:val="16"/>
                <w:lang w:val="en-US"/>
              </w:rPr>
              <w:t xml:space="preserve">the Capensian (with fynbos, renosterbos, etc.) </w:t>
            </w:r>
            <w:r w:rsidRPr="00DC1EFC">
              <w:rPr>
                <w:rFonts w:ascii="Times New Roman" w:eastAsia="Trebuchet MS" w:hAnsi="Times New Roman" w:cs="Times New Roman"/>
                <w:b/>
                <w:bCs/>
                <w:color w:val="auto"/>
                <w:szCs w:val="16"/>
                <w:lang w:val="en-US"/>
              </w:rPr>
              <w:t xml:space="preserve">5. </w:t>
            </w:r>
            <w:r w:rsidRPr="00DC1EFC">
              <w:rPr>
                <w:rFonts w:ascii="Times New Roman" w:eastAsia="Trebuchet MS" w:hAnsi="Times New Roman" w:cs="Times New Roman"/>
                <w:color w:val="auto"/>
                <w:szCs w:val="16"/>
                <w:lang w:val="en-US"/>
              </w:rPr>
              <w:t xml:space="preserve">the Australian (with jarrah forest, </w:t>
            </w:r>
            <w:ins w:id="96" w:author="Microsoft-Konto" w:date="2021-05-22T21:18:00Z">
              <w:r w:rsidR="009579B7">
                <w:rPr>
                  <w:rFonts w:ascii="Times New Roman" w:eastAsia="Trebuchet MS" w:hAnsi="Times New Roman" w:cs="Times New Roman"/>
                  <w:color w:val="auto"/>
                  <w:szCs w:val="16"/>
                  <w:lang w:val="en-US"/>
                </w:rPr>
                <w:t>sclerophyllic</w:t>
              </w:r>
            </w:ins>
            <w:del w:id="97" w:author="Microsoft-Konto" w:date="2021-05-22T21:18:00Z">
              <w:r w:rsidRPr="00DC1EFC" w:rsidDel="009579B7">
                <w:rPr>
                  <w:rFonts w:ascii="Times New Roman" w:eastAsia="Trebuchet MS" w:hAnsi="Times New Roman" w:cs="Times New Roman"/>
                  <w:color w:val="auto"/>
                  <w:szCs w:val="16"/>
                  <w:lang w:val="en-US"/>
                </w:rPr>
                <w:delText>hardwood</w:delText>
              </w:r>
            </w:del>
            <w:r w:rsidRPr="00DC1EFC">
              <w:rPr>
                <w:rFonts w:ascii="Times New Roman" w:eastAsia="Trebuchet MS" w:hAnsi="Times New Roman" w:cs="Times New Roman"/>
                <w:color w:val="auto"/>
                <w:szCs w:val="16"/>
                <w:lang w:val="en-US"/>
              </w:rPr>
              <w:t xml:space="preserve"> bush = mallee, etc.).</w:t>
            </w:r>
          </w:p>
        </w:tc>
      </w:tr>
    </w:tbl>
    <w:p w14:paraId="4DE005CB" w14:textId="403E8126" w:rsidR="008A18E5" w:rsidRPr="00DC1EFC" w:rsidRDefault="00817CEB" w:rsidP="00F1583B">
      <w:pPr>
        <w:pStyle w:val="Bodytext20"/>
        <w:widowControl/>
        <w:shd w:val="clear" w:color="000000" w:fill="auto"/>
        <w:spacing w:before="120" w:after="240"/>
        <w:ind w:firstLine="0"/>
        <w:jc w:val="both"/>
        <w:rPr>
          <w:rFonts w:ascii="Times New Roman" w:hAnsi="Times New Roman" w:cs="Times New Roman"/>
          <w:color w:val="auto"/>
          <w:lang w:val="en-US"/>
        </w:rPr>
      </w:pPr>
      <w:r w:rsidRPr="00DC1EFC">
        <w:rPr>
          <w:rFonts w:ascii="Times New Roman" w:hAnsi="Times New Roman" w:cs="Times New Roman"/>
          <w:color w:val="auto"/>
          <w:lang w:val="en-US"/>
        </w:rPr>
        <w:t xml:space="preserve">◘ </w:t>
      </w:r>
      <w:r w:rsidR="00307CAA" w:rsidRPr="00DC1EFC">
        <w:rPr>
          <w:rFonts w:ascii="Times New Roman" w:hAnsi="Times New Roman" w:cs="Times New Roman"/>
          <w:b/>
          <w:bCs/>
          <w:color w:val="auto"/>
          <w:lang w:val="en-US"/>
        </w:rPr>
        <w:t xml:space="preserve">Fig. G-1 </w:t>
      </w:r>
      <w:r w:rsidR="00307CAA" w:rsidRPr="00DC1EFC">
        <w:rPr>
          <w:rFonts w:ascii="Times New Roman" w:hAnsi="Times New Roman" w:cs="Times New Roman"/>
          <w:color w:val="auto"/>
          <w:lang w:val="en-US"/>
        </w:rPr>
        <w:t xml:space="preserve">Areas with a Mediterranean climate, arranged at comparable latitudes. They are preferentially located on the western side of the continents. </w:t>
      </w:r>
      <w:r w:rsidR="00307CAA" w:rsidRPr="00DC1EFC">
        <w:rPr>
          <w:rFonts w:ascii="Times New Roman" w:hAnsi="Times New Roman" w:cs="Times New Roman"/>
          <w:b/>
          <w:bCs/>
          <w:color w:val="auto"/>
          <w:lang w:val="en-US"/>
        </w:rPr>
        <w:t>Green</w:t>
      </w:r>
      <w:r w:rsidR="00307CAA" w:rsidRPr="00DC1EFC">
        <w:rPr>
          <w:rFonts w:ascii="Times New Roman" w:hAnsi="Times New Roman" w:cs="Times New Roman"/>
          <w:color w:val="auto"/>
          <w:lang w:val="en-US"/>
        </w:rPr>
        <w:t xml:space="preserve">: Mediterranean climate type with Mediterranean zonobiome IV; </w:t>
      </w:r>
      <w:del w:id="98" w:author="M. Daud Rafiqpoor" w:date="2021-05-10T14:08:00Z">
        <w:r w:rsidR="00307CAA" w:rsidRPr="00DC1EFC" w:rsidDel="008276FB">
          <w:rPr>
            <w:rFonts w:ascii="Times New Roman" w:hAnsi="Times New Roman" w:cs="Times New Roman"/>
            <w:b/>
            <w:bCs/>
            <w:color w:val="auto"/>
            <w:lang w:val="en-US"/>
          </w:rPr>
          <w:delText>orange</w:delText>
        </w:r>
      </w:del>
      <w:ins w:id="99" w:author="M. Daud Rafiqpoor" w:date="2021-05-10T14:08:00Z">
        <w:r w:rsidR="008276FB">
          <w:rPr>
            <w:rFonts w:ascii="Times New Roman" w:hAnsi="Times New Roman" w:cs="Times New Roman"/>
            <w:b/>
            <w:bCs/>
            <w:color w:val="auto"/>
            <w:lang w:val="en-US"/>
          </w:rPr>
          <w:t>O</w:t>
        </w:r>
        <w:r w:rsidR="008276FB" w:rsidRPr="00DC1EFC">
          <w:rPr>
            <w:rFonts w:ascii="Times New Roman" w:hAnsi="Times New Roman" w:cs="Times New Roman"/>
            <w:b/>
            <w:bCs/>
            <w:color w:val="auto"/>
            <w:lang w:val="en-US"/>
          </w:rPr>
          <w:t>range</w:t>
        </w:r>
      </w:ins>
      <w:r w:rsidR="00307CAA" w:rsidRPr="00DC1EFC">
        <w:rPr>
          <w:rFonts w:ascii="Times New Roman" w:hAnsi="Times New Roman" w:cs="Times New Roman"/>
          <w:color w:val="auto"/>
          <w:lang w:val="en-US"/>
        </w:rPr>
        <w:t xml:space="preserve">: arid areas with predominantly winter rainfall, various </w:t>
      </w:r>
      <w:del w:id="100" w:author="M. Daud Rafiqpoor" w:date="2021-05-10T14:08:00Z">
        <w:r w:rsidR="00307CAA" w:rsidRPr="002B2975" w:rsidDel="008276FB">
          <w:rPr>
            <w:rFonts w:ascii="Times New Roman" w:hAnsi="Times New Roman" w:cs="Times New Roman"/>
            <w:color w:val="auto"/>
            <w:highlight w:val="yellow"/>
            <w:lang w:val="en-US"/>
          </w:rPr>
          <w:delText>ZÖ</w:delText>
        </w:r>
        <w:r w:rsidR="00307CAA" w:rsidRPr="00DC1EFC" w:rsidDel="008276FB">
          <w:rPr>
            <w:rFonts w:ascii="Times New Roman" w:hAnsi="Times New Roman" w:cs="Times New Roman"/>
            <w:color w:val="auto"/>
            <w:lang w:val="en-US"/>
          </w:rPr>
          <w:delText xml:space="preserve"> </w:delText>
        </w:r>
      </w:del>
      <w:ins w:id="101" w:author="M. Daud Rafiqpoor" w:date="2021-05-10T14:08:00Z">
        <w:r w:rsidR="008276FB" w:rsidRPr="002B2975">
          <w:rPr>
            <w:rFonts w:ascii="Times New Roman" w:hAnsi="Times New Roman" w:cs="Times New Roman"/>
            <w:color w:val="auto"/>
            <w:highlight w:val="yellow"/>
            <w:lang w:val="en-US"/>
          </w:rPr>
          <w:t>Z</w:t>
        </w:r>
        <w:r w:rsidR="008276FB">
          <w:rPr>
            <w:rFonts w:ascii="Times New Roman" w:hAnsi="Times New Roman" w:cs="Times New Roman"/>
            <w:color w:val="auto"/>
            <w:lang w:val="en-US"/>
          </w:rPr>
          <w:t>E</w:t>
        </w:r>
        <w:r w:rsidR="008276FB" w:rsidRPr="00DC1EFC">
          <w:rPr>
            <w:rFonts w:ascii="Times New Roman" w:hAnsi="Times New Roman" w:cs="Times New Roman"/>
            <w:color w:val="auto"/>
            <w:lang w:val="en-US"/>
          </w:rPr>
          <w:t xml:space="preserve"> </w:t>
        </w:r>
      </w:ins>
      <w:r w:rsidR="00307CAA" w:rsidRPr="00DC1EFC">
        <w:rPr>
          <w:rFonts w:ascii="Times New Roman" w:hAnsi="Times New Roman" w:cs="Times New Roman"/>
          <w:color w:val="auto"/>
          <w:lang w:val="en-US"/>
        </w:rPr>
        <w:t xml:space="preserve">of ZB IV, especially </w:t>
      </w:r>
      <w:del w:id="102" w:author="M. Daud Rafiqpoor" w:date="2021-05-10T14:09:00Z">
        <w:r w:rsidR="00307CAA" w:rsidRPr="00DC1EFC" w:rsidDel="008276FB">
          <w:rPr>
            <w:rFonts w:ascii="Times New Roman" w:hAnsi="Times New Roman" w:cs="Times New Roman"/>
            <w:color w:val="auto"/>
            <w:lang w:val="en-US"/>
          </w:rPr>
          <w:delText xml:space="preserve">ZÖ </w:delText>
        </w:r>
      </w:del>
      <w:ins w:id="103" w:author="M. Daud Rafiqpoor" w:date="2021-05-10T14:09:00Z">
        <w:r w:rsidR="008276FB" w:rsidRPr="00DC1EFC">
          <w:rPr>
            <w:rFonts w:ascii="Times New Roman" w:hAnsi="Times New Roman" w:cs="Times New Roman"/>
            <w:color w:val="auto"/>
            <w:lang w:val="en-US"/>
          </w:rPr>
          <w:t>Z</w:t>
        </w:r>
        <w:r w:rsidR="008276FB">
          <w:rPr>
            <w:rFonts w:ascii="Times New Roman" w:hAnsi="Times New Roman" w:cs="Times New Roman"/>
            <w:color w:val="auto"/>
            <w:lang w:val="en-US"/>
          </w:rPr>
          <w:t>E</w:t>
        </w:r>
        <w:r w:rsidR="008276FB" w:rsidRPr="00DC1EFC">
          <w:rPr>
            <w:rFonts w:ascii="Times New Roman" w:hAnsi="Times New Roman" w:cs="Times New Roman"/>
            <w:color w:val="auto"/>
            <w:lang w:val="en-US"/>
          </w:rPr>
          <w:t xml:space="preserve"> </w:t>
        </w:r>
      </w:ins>
      <w:r w:rsidR="00307CAA" w:rsidRPr="00DC1EFC">
        <w:rPr>
          <w:rFonts w:ascii="Times New Roman" w:hAnsi="Times New Roman" w:cs="Times New Roman"/>
          <w:color w:val="auto"/>
          <w:lang w:val="en-US"/>
        </w:rPr>
        <w:t xml:space="preserve">III/IV; </w:t>
      </w:r>
      <w:del w:id="104" w:author="M. Daud Rafiqpoor" w:date="2021-05-10T14:09:00Z">
        <w:r w:rsidR="00307CAA" w:rsidRPr="00DC1EFC" w:rsidDel="008276FB">
          <w:rPr>
            <w:rFonts w:ascii="Times New Roman" w:hAnsi="Times New Roman" w:cs="Times New Roman"/>
            <w:color w:val="auto"/>
            <w:lang w:val="en-US"/>
          </w:rPr>
          <w:delText xml:space="preserve">ZÖ </w:delText>
        </w:r>
      </w:del>
      <w:ins w:id="105" w:author="M. Daud Rafiqpoor" w:date="2021-05-10T14:09:00Z">
        <w:r w:rsidR="008276FB" w:rsidRPr="00DC1EFC">
          <w:rPr>
            <w:rFonts w:ascii="Times New Roman" w:hAnsi="Times New Roman" w:cs="Times New Roman"/>
            <w:color w:val="auto"/>
            <w:lang w:val="en-US"/>
          </w:rPr>
          <w:t>Z</w:t>
        </w:r>
        <w:r w:rsidR="008276FB">
          <w:rPr>
            <w:rFonts w:ascii="Times New Roman" w:hAnsi="Times New Roman" w:cs="Times New Roman"/>
            <w:color w:val="auto"/>
            <w:lang w:val="en-US"/>
          </w:rPr>
          <w:t>E</w:t>
        </w:r>
        <w:r w:rsidR="008276FB" w:rsidRPr="00DC1EFC">
          <w:rPr>
            <w:rFonts w:ascii="Times New Roman" w:hAnsi="Times New Roman" w:cs="Times New Roman"/>
            <w:color w:val="auto"/>
            <w:lang w:val="en-US"/>
          </w:rPr>
          <w:t xml:space="preserve"> </w:t>
        </w:r>
      </w:ins>
      <w:r w:rsidR="00307CAA" w:rsidRPr="00DC1EFC">
        <w:rPr>
          <w:rFonts w:ascii="Times New Roman" w:hAnsi="Times New Roman" w:cs="Times New Roman"/>
          <w:color w:val="auto"/>
          <w:lang w:val="en-US"/>
        </w:rPr>
        <w:t xml:space="preserve">III/VII (modified after </w:t>
      </w:r>
      <w:r w:rsidR="00307CAA" w:rsidRPr="00DC1EFC">
        <w:rPr>
          <w:rFonts w:ascii="Times New Roman" w:eastAsia="Courier New" w:hAnsi="Times New Roman" w:cs="Times New Roman"/>
          <w:smallCaps/>
          <w:color w:val="auto"/>
          <w:lang w:val="en-US"/>
        </w:rPr>
        <w:t xml:space="preserve">Walter </w:t>
      </w:r>
      <w:r w:rsidR="00307CAA" w:rsidRPr="00DC1EFC">
        <w:rPr>
          <w:rFonts w:ascii="Times New Roman" w:hAnsi="Times New Roman" w:cs="Times New Roman"/>
          <w:color w:val="auto"/>
          <w:lang w:val="en-US"/>
        </w:rPr>
        <w:t xml:space="preserve">&amp; </w:t>
      </w:r>
      <w:r w:rsidR="001351EE" w:rsidRPr="00A917DA">
        <w:rPr>
          <w:rFonts w:eastAsia="Courier New"/>
          <w:smallCaps/>
          <w:color w:val="auto"/>
          <w:lang w:val="en-GB"/>
        </w:rPr>
        <w:t>Breckle</w:t>
      </w:r>
      <w:r w:rsidR="001351EE" w:rsidRPr="00A917DA">
        <w:rPr>
          <w:color w:val="auto"/>
          <w:lang w:val="en-GB"/>
        </w:rPr>
        <w:t xml:space="preserve"> </w:t>
      </w:r>
      <w:r w:rsidR="00E33277" w:rsidRPr="00DC1EFC">
        <w:rPr>
          <w:rFonts w:ascii="Times New Roman" w:hAnsi="Times New Roman" w:cs="Times New Roman"/>
          <w:color w:val="auto"/>
          <w:lang w:val="en-US"/>
        </w:rPr>
        <w:t>1991</w:t>
      </w:r>
      <w:r w:rsidR="00307CAA" w:rsidRPr="00DC1EFC">
        <w:rPr>
          <w:rFonts w:ascii="Times New Roman" w:hAnsi="Times New Roman" w:cs="Times New Roman"/>
          <w:color w:val="auto"/>
          <w:lang w:val="en-US"/>
        </w:rPr>
        <w:t>).</w:t>
      </w:r>
    </w:p>
    <w:tbl>
      <w:tblPr>
        <w:tblOverlap w:val="never"/>
        <w:tblW w:w="5000" w:type="pct"/>
        <w:tblCellMar>
          <w:left w:w="10" w:type="dxa"/>
          <w:right w:w="10" w:type="dxa"/>
        </w:tblCellMar>
        <w:tblLook w:val="0000" w:firstRow="0" w:lastRow="0" w:firstColumn="0" w:lastColumn="0" w:noHBand="0" w:noVBand="0"/>
      </w:tblPr>
      <w:tblGrid>
        <w:gridCol w:w="8630"/>
      </w:tblGrid>
      <w:tr w:rsidR="00817CEB" w:rsidRPr="008A034F" w14:paraId="282FFB5E" w14:textId="77777777" w:rsidTr="00D839BA">
        <w:trPr>
          <w:trHeight w:val="398"/>
        </w:trPr>
        <w:tc>
          <w:tcPr>
            <w:tcW w:w="5000" w:type="pct"/>
            <w:tcBorders>
              <w:top w:val="single" w:sz="4" w:space="0" w:color="auto"/>
              <w:left w:val="single" w:sz="4" w:space="0" w:color="auto"/>
              <w:right w:val="single" w:sz="4" w:space="0" w:color="auto"/>
            </w:tcBorders>
            <w:shd w:val="clear" w:color="auto" w:fill="auto"/>
            <w:vAlign w:val="center"/>
          </w:tcPr>
          <w:p w14:paraId="264B0C9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 xml:space="preserve">Box G-2 </w:t>
            </w:r>
            <w:r w:rsidRPr="00DC1EFC">
              <w:rPr>
                <w:rFonts w:ascii="Times New Roman" w:eastAsia="Trebuchet MS" w:hAnsi="Times New Roman" w:cs="Times New Roman"/>
                <w:color w:val="auto"/>
                <w:szCs w:val="16"/>
                <w:lang w:val="en-US"/>
              </w:rPr>
              <w:t>Similarities and differences of Mediterranean woody floras</w:t>
            </w:r>
          </w:p>
        </w:tc>
      </w:tr>
      <w:tr w:rsidR="00817CEB" w:rsidRPr="008A034F" w14:paraId="2E463190" w14:textId="77777777" w:rsidTr="00D839BA">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3CB0330" w14:textId="1E3E9473" w:rsidR="008A18E5" w:rsidRPr="00DC1EFC" w:rsidRDefault="00307CAA" w:rsidP="009579B7">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 xml:space="preserve">The Mediterranean vegetation is dominated by </w:t>
            </w:r>
            <w:ins w:id="106" w:author="Microsoft-Konto" w:date="2021-05-22T21:19:00Z">
              <w:r w:rsidR="009579B7">
                <w:rPr>
                  <w:rFonts w:ascii="Times New Roman" w:eastAsia="Trebuchet MS" w:hAnsi="Times New Roman" w:cs="Times New Roman"/>
                  <w:color w:val="auto"/>
                  <w:szCs w:val="16"/>
                  <w:lang w:val="en-US"/>
                </w:rPr>
                <w:t xml:space="preserve">sclerophyllic </w:t>
              </w:r>
            </w:ins>
            <w:del w:id="107" w:author="Microsoft-Konto" w:date="2021-05-22T21:19:00Z">
              <w:r w:rsidRPr="00DC1EFC" w:rsidDel="009579B7">
                <w:rPr>
                  <w:rFonts w:ascii="Times New Roman" w:eastAsia="Trebuchet MS" w:hAnsi="Times New Roman" w:cs="Times New Roman"/>
                  <w:color w:val="auto"/>
                  <w:szCs w:val="16"/>
                  <w:lang w:val="en-US"/>
                </w:rPr>
                <w:delText>hard</w:delText>
              </w:r>
            </w:del>
            <w:r w:rsidRPr="00DC1EFC">
              <w:rPr>
                <w:rFonts w:ascii="Times New Roman" w:eastAsia="Trebuchet MS" w:hAnsi="Times New Roman" w:cs="Times New Roman"/>
                <w:color w:val="auto"/>
                <w:szCs w:val="16"/>
                <w:lang w:val="en-US"/>
              </w:rPr>
              <w:t xml:space="preserve">woods, which are similar in appearance but </w:t>
            </w:r>
            <w:ins w:id="108" w:author="Microsoft-Konto" w:date="2021-05-22T21:20:00Z">
              <w:r w:rsidR="009579B7">
                <w:rPr>
                  <w:rFonts w:ascii="Times New Roman" w:eastAsia="Trebuchet MS" w:hAnsi="Times New Roman" w:cs="Times New Roman"/>
                  <w:color w:val="auto"/>
                  <w:szCs w:val="16"/>
                  <w:lang w:val="en-US"/>
                </w:rPr>
                <w:t xml:space="preserve">mostly </w:t>
              </w:r>
            </w:ins>
            <w:r w:rsidRPr="00DC1EFC">
              <w:rPr>
                <w:rFonts w:ascii="Times New Roman" w:eastAsia="Trebuchet MS" w:hAnsi="Times New Roman" w:cs="Times New Roman"/>
                <w:color w:val="auto"/>
                <w:szCs w:val="16"/>
                <w:lang w:val="en-US"/>
              </w:rPr>
              <w:t xml:space="preserve">belong to </w:t>
            </w:r>
            <w:del w:id="109" w:author="Microsoft-Konto" w:date="2021-05-22T21:20:00Z">
              <w:r w:rsidRPr="00DC1EFC" w:rsidDel="009579B7">
                <w:rPr>
                  <w:rFonts w:ascii="Times New Roman" w:eastAsia="Trebuchet MS" w:hAnsi="Times New Roman" w:cs="Times New Roman"/>
                  <w:color w:val="auto"/>
                  <w:szCs w:val="16"/>
                  <w:lang w:val="en-US"/>
                </w:rPr>
                <w:delText xml:space="preserve">mostly </w:delText>
              </w:r>
            </w:del>
            <w:r w:rsidRPr="00DC1EFC">
              <w:rPr>
                <w:rFonts w:ascii="Times New Roman" w:eastAsia="Trebuchet MS" w:hAnsi="Times New Roman" w:cs="Times New Roman"/>
                <w:color w:val="auto"/>
                <w:szCs w:val="16"/>
                <w:lang w:val="en-US"/>
              </w:rPr>
              <w:t>completely different genera in the different areas.</w:t>
            </w:r>
          </w:p>
        </w:tc>
      </w:tr>
    </w:tbl>
    <w:p w14:paraId="55E83515" w14:textId="5649D7C5" w:rsidR="004C6F8A" w:rsidRPr="00DC1EFC" w:rsidRDefault="00D839BA" w:rsidP="00F1583B">
      <w:pPr>
        <w:pStyle w:val="Bodytext20"/>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G-2 </w:t>
      </w:r>
      <w:r w:rsidR="00307CAA" w:rsidRPr="00DC1EFC">
        <w:rPr>
          <w:rFonts w:ascii="Times New Roman" w:hAnsi="Times New Roman" w:cs="Times New Roman"/>
          <w:color w:val="auto"/>
          <w:szCs w:val="19"/>
          <w:lang w:val="en-US"/>
        </w:rPr>
        <w:t xml:space="preserve">Climate diagrams of Messina in Sicily, Azrou in the montane </w:t>
      </w:r>
      <w:ins w:id="110" w:author="Microsoft-Konto" w:date="2021-05-22T21:20:00Z">
        <w:r w:rsidR="009579B7">
          <w:rPr>
            <w:rFonts w:ascii="Times New Roman" w:hAnsi="Times New Roman" w:cs="Times New Roman"/>
            <w:color w:val="auto"/>
            <w:szCs w:val="19"/>
            <w:lang w:val="en-US"/>
          </w:rPr>
          <w:t>belt</w:t>
        </w:r>
      </w:ins>
      <w:del w:id="111" w:author="Microsoft-Konto" w:date="2021-05-22T21:20:00Z">
        <w:r w:rsidR="00307CAA" w:rsidRPr="00DC1EFC" w:rsidDel="009579B7">
          <w:rPr>
            <w:rFonts w:ascii="Times New Roman" w:hAnsi="Times New Roman" w:cs="Times New Roman"/>
            <w:color w:val="auto"/>
            <w:szCs w:val="19"/>
            <w:lang w:val="en-US"/>
          </w:rPr>
          <w:delText>stage</w:delText>
        </w:r>
      </w:del>
      <w:r w:rsidR="00307CAA" w:rsidRPr="00DC1EFC">
        <w:rPr>
          <w:rFonts w:ascii="Times New Roman" w:hAnsi="Times New Roman" w:cs="Times New Roman"/>
          <w:color w:val="auto"/>
          <w:szCs w:val="19"/>
          <w:lang w:val="en-US"/>
        </w:rPr>
        <w:t xml:space="preserve"> of the Middle Atlas (Morocco) and Cabo de Gata (SE Spain) = the driest place in Europe (desert</w:t>
      </w:r>
      <w:ins w:id="112" w:author="Microsoft-Konto" w:date="2021-05-22T21:20:00Z">
        <w:r w:rsidR="009579B7">
          <w:rPr>
            <w:rFonts w:ascii="Times New Roman" w:hAnsi="Times New Roman" w:cs="Times New Roman"/>
            <w:color w:val="auto"/>
            <w:szCs w:val="19"/>
            <w:lang w:val="en-US"/>
          </w:rPr>
          <w:t>, ZE</w:t>
        </w:r>
      </w:ins>
      <w:ins w:id="113" w:author="Microsoft-Konto" w:date="2021-05-22T21:21:00Z">
        <w:r w:rsidR="009579B7">
          <w:rPr>
            <w:rFonts w:ascii="Times New Roman" w:hAnsi="Times New Roman" w:cs="Times New Roman"/>
            <w:color w:val="auto"/>
            <w:szCs w:val="19"/>
            <w:lang w:val="en-US"/>
          </w:rPr>
          <w:t>III</w:t>
        </w:r>
      </w:ins>
      <w:ins w:id="114" w:author="Microsoft-Konto" w:date="2021-05-22T21:20:00Z">
        <w:r w:rsidR="009579B7">
          <w:rPr>
            <w:rFonts w:ascii="Times New Roman" w:hAnsi="Times New Roman" w:cs="Times New Roman"/>
            <w:color w:val="auto"/>
            <w:szCs w:val="19"/>
            <w:lang w:val="en-US"/>
          </w:rPr>
          <w:t>/</w:t>
        </w:r>
      </w:ins>
      <w:ins w:id="115" w:author="Microsoft-Konto" w:date="2021-05-22T21:21:00Z">
        <w:r w:rsidR="009579B7">
          <w:rPr>
            <w:rFonts w:ascii="Times New Roman" w:hAnsi="Times New Roman" w:cs="Times New Roman"/>
            <w:color w:val="auto"/>
            <w:szCs w:val="19"/>
            <w:lang w:val="en-US"/>
          </w:rPr>
          <w:t>IV</w:t>
        </w:r>
      </w:ins>
      <w:r w:rsidR="00307CAA" w:rsidRPr="00DC1EFC">
        <w:rPr>
          <w:rFonts w:ascii="Times New Roman" w:hAnsi="Times New Roman" w:cs="Times New Roman"/>
          <w:color w:val="auto"/>
          <w:szCs w:val="19"/>
          <w:lang w:val="en-US"/>
        </w:rPr>
        <w:t>).</w:t>
      </w:r>
    </w:p>
    <w:p w14:paraId="48494351" w14:textId="29528EBF"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individual Mediterranean areas are geographically far apart from each other. </w:t>
      </w:r>
      <w:del w:id="116" w:author="Microsoft-Konto" w:date="2021-05-22T21:21:00Z">
        <w:r w:rsidRPr="00DC1EFC" w:rsidDel="009579B7">
          <w:rPr>
            <w:rFonts w:ascii="Times New Roman" w:hAnsi="Times New Roman" w:cs="Times New Roman"/>
            <w:color w:val="auto"/>
            <w:sz w:val="24"/>
            <w:lang w:val="en-US"/>
          </w:rPr>
          <w:delText>Externally</w:delText>
        </w:r>
      </w:del>
      <w:ins w:id="117" w:author="Microsoft-Konto" w:date="2021-05-22T21:21:00Z">
        <w:r w:rsidR="009579B7">
          <w:rPr>
            <w:rFonts w:ascii="Times New Roman" w:hAnsi="Times New Roman" w:cs="Times New Roman"/>
            <w:color w:val="auto"/>
            <w:sz w:val="24"/>
            <w:lang w:val="en-US"/>
          </w:rPr>
          <w:t>Superficially</w:t>
        </w:r>
      </w:ins>
      <w:r w:rsidRPr="00DC1EFC">
        <w:rPr>
          <w:rFonts w:ascii="Times New Roman" w:hAnsi="Times New Roman" w:cs="Times New Roman"/>
          <w:color w:val="auto"/>
          <w:sz w:val="24"/>
          <w:lang w:val="en-US"/>
        </w:rPr>
        <w:t xml:space="preserve">, the vegetation units and the biotopes sometimes look strikingly similar. This </w:t>
      </w:r>
      <w:del w:id="118" w:author="Microsoft-Konto" w:date="2021-05-22T21:22:00Z">
        <w:r w:rsidRPr="00DC1EFC" w:rsidDel="009579B7">
          <w:rPr>
            <w:rFonts w:ascii="Times New Roman" w:hAnsi="Times New Roman" w:cs="Times New Roman"/>
            <w:color w:val="auto"/>
            <w:sz w:val="24"/>
            <w:lang w:val="en-US"/>
          </w:rPr>
          <w:delText>external</w:delText>
        </w:r>
      </w:del>
      <w:r w:rsidRPr="00DC1EFC">
        <w:rPr>
          <w:rFonts w:ascii="Times New Roman" w:hAnsi="Times New Roman" w:cs="Times New Roman"/>
          <w:color w:val="auto"/>
          <w:sz w:val="24"/>
          <w:lang w:val="en-US"/>
        </w:rPr>
        <w:t xml:space="preserve"> similarity is particularly great between the Mediterranean area, California and Chile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G-3), as well as between the Cape region and Australia. This certain dichotomy is not least related to geological history. Although the climate as a formative primary factor is similar in all five areas, the geological history of the areas is very different. Australia and the Cape </w:t>
      </w:r>
      <w:ins w:id="119" w:author="M. Daud Rafiqpoor" w:date="2021-05-10T15:40:00Z">
        <w:r w:rsidR="006453C2" w:rsidRPr="00DC1EFC">
          <w:rPr>
            <w:rFonts w:ascii="Times New Roman" w:hAnsi="Times New Roman" w:cs="Times New Roman"/>
            <w:color w:val="auto"/>
            <w:sz w:val="24"/>
            <w:lang w:val="en-US"/>
          </w:rPr>
          <w:t xml:space="preserve">region </w:t>
        </w:r>
      </w:ins>
      <w:del w:id="120" w:author="M. Daud Rafiqpoor" w:date="2021-05-10T15:40:00Z">
        <w:r w:rsidRPr="00DC1EFC" w:rsidDel="006453C2">
          <w:rPr>
            <w:rFonts w:ascii="Times New Roman" w:hAnsi="Times New Roman" w:cs="Times New Roman"/>
            <w:color w:val="auto"/>
            <w:sz w:val="24"/>
            <w:lang w:val="en-US"/>
          </w:rPr>
          <w:delText xml:space="preserve">area </w:delText>
        </w:r>
      </w:del>
      <w:r w:rsidRPr="00DC1EFC">
        <w:rPr>
          <w:rFonts w:ascii="Times New Roman" w:hAnsi="Times New Roman" w:cs="Times New Roman"/>
          <w:color w:val="auto"/>
          <w:sz w:val="24"/>
          <w:lang w:val="en-US"/>
        </w:rPr>
        <w:t xml:space="preserve">are parts of the ancient Gondwana mass, they have been depleted for millions of years, and the soils are very poor in nutrients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G-4). Much younger and strongly influenced by Tertiary mountain </w:t>
      </w:r>
      <w:ins w:id="121" w:author="Microsoft-Konto" w:date="2021-05-22T21:22:00Z">
        <w:r w:rsidR="009579B7">
          <w:rPr>
            <w:rFonts w:ascii="Times New Roman" w:hAnsi="Times New Roman" w:cs="Times New Roman"/>
            <w:color w:val="auto"/>
            <w:sz w:val="24"/>
            <w:lang w:val="en-US"/>
          </w:rPr>
          <w:t>formation</w:t>
        </w:r>
      </w:ins>
      <w:del w:id="122" w:author="Microsoft-Konto" w:date="2021-05-22T21:22:00Z">
        <w:r w:rsidRPr="00DC1EFC" w:rsidDel="009579B7">
          <w:rPr>
            <w:rFonts w:ascii="Times New Roman" w:hAnsi="Times New Roman" w:cs="Times New Roman"/>
            <w:color w:val="auto"/>
            <w:sz w:val="24"/>
            <w:lang w:val="en-US"/>
          </w:rPr>
          <w:delText>building</w:delText>
        </w:r>
      </w:del>
      <w:r w:rsidRPr="00DC1EFC">
        <w:rPr>
          <w:rFonts w:ascii="Times New Roman" w:hAnsi="Times New Roman" w:cs="Times New Roman"/>
          <w:color w:val="auto"/>
          <w:sz w:val="24"/>
          <w:lang w:val="en-US"/>
        </w:rPr>
        <w:t xml:space="preserve"> are the other three areas. The nutrient status of their soils is up to a factor of 10 better in terms of nitrogen and over 100 times better in terms of phosphate.</w:t>
      </w:r>
    </w:p>
    <w:p w14:paraId="3DA8485A" w14:textId="4BA27446" w:rsidR="004C6F8A" w:rsidRPr="00DC1EFC" w:rsidRDefault="00817CEB" w:rsidP="00F1583B">
      <w:pPr>
        <w:pStyle w:val="Bodytext20"/>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 </w:t>
      </w:r>
      <w:r w:rsidR="00307CAA" w:rsidRPr="00DC1EFC">
        <w:rPr>
          <w:rFonts w:ascii="Times New Roman" w:hAnsi="Times New Roman" w:cs="Times New Roman"/>
          <w:color w:val="auto"/>
          <w:szCs w:val="19"/>
          <w:lang w:val="en-US"/>
        </w:rPr>
        <w:t xml:space="preserve">The five Mediterranean regions. The thickness of the connecting lines schematically indicates the similarity of the five regions in terms of </w:t>
      </w:r>
      <w:r w:rsidR="001351EE">
        <w:rPr>
          <w:rFonts w:ascii="Times New Roman" w:hAnsi="Times New Roman" w:cs="Times New Roman"/>
          <w:color w:val="auto"/>
          <w:szCs w:val="19"/>
          <w:lang w:val="en-US"/>
        </w:rPr>
        <w:t xml:space="preserve">the </w:t>
      </w:r>
      <w:r w:rsidR="00307CAA" w:rsidRPr="00DC1EFC">
        <w:rPr>
          <w:rFonts w:ascii="Times New Roman" w:hAnsi="Times New Roman" w:cs="Times New Roman"/>
          <w:color w:val="auto"/>
          <w:szCs w:val="19"/>
          <w:lang w:val="en-US"/>
        </w:rPr>
        <w:t xml:space="preserve">phylogeny of flora, phenology, morphology and vegetation types, as well as climate and land-use patterns (modified after </w:t>
      </w:r>
      <w:r w:rsidR="006453C2" w:rsidRPr="006453C2">
        <w:rPr>
          <w:rFonts w:ascii="Times New Roman" w:hAnsi="Times New Roman" w:cs="Times New Roman"/>
          <w:smallCaps/>
          <w:color w:val="auto"/>
          <w:szCs w:val="15"/>
          <w:lang w:val="en-US"/>
          <w:rPrChange w:id="123" w:author="M. Daud Rafiqpoor" w:date="2021-05-10T15:42:00Z">
            <w:rPr>
              <w:rFonts w:ascii="Times New Roman" w:hAnsi="Times New Roman" w:cs="Times New Roman"/>
              <w:color w:val="auto"/>
              <w:szCs w:val="15"/>
              <w:lang w:val="en-US"/>
            </w:rPr>
          </w:rPrChange>
        </w:rPr>
        <w:t>Castri</w:t>
      </w:r>
      <w:r w:rsidR="006453C2" w:rsidRPr="00DC1EFC">
        <w:rPr>
          <w:rFonts w:ascii="Times New Roman" w:hAnsi="Times New Roman" w:cs="Times New Roman"/>
          <w:color w:val="auto"/>
          <w:szCs w:val="15"/>
          <w:lang w:val="en-US"/>
        </w:rPr>
        <w:t xml:space="preserve"> </w:t>
      </w:r>
      <w:r w:rsidR="00307CAA" w:rsidRPr="00DC1EFC">
        <w:rPr>
          <w:rFonts w:ascii="Times New Roman" w:hAnsi="Times New Roman" w:cs="Times New Roman"/>
          <w:color w:val="auto"/>
          <w:szCs w:val="19"/>
          <w:lang w:val="en-US"/>
        </w:rPr>
        <w:t>1981).</w:t>
      </w:r>
    </w:p>
    <w:p w14:paraId="7BEC7AEF" w14:textId="7044FD1C"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In discussing the climatic subzonobiomes of each biome group, the zonoecotones (</w:t>
      </w:r>
      <w:del w:id="124" w:author="M. Daud Rafiqpoor" w:date="2021-05-10T15:43:00Z">
        <w:r w:rsidRPr="00DC1EFC" w:rsidDel="006453C2">
          <w:rPr>
            <w:rFonts w:ascii="Times New Roman" w:hAnsi="Times New Roman" w:cs="Times New Roman"/>
            <w:color w:val="auto"/>
            <w:sz w:val="24"/>
            <w:lang w:val="en-US"/>
          </w:rPr>
          <w:delText>ZÖ</w:delText>
        </w:r>
      </w:del>
      <w:ins w:id="125" w:author="M. Daud Rafiqpoor" w:date="2021-05-10T15:43:00Z">
        <w:r w:rsidR="006453C2" w:rsidRPr="00DC1EFC">
          <w:rPr>
            <w:rFonts w:ascii="Times New Roman" w:hAnsi="Times New Roman" w:cs="Times New Roman"/>
            <w:color w:val="auto"/>
            <w:sz w:val="24"/>
            <w:lang w:val="en-US"/>
          </w:rPr>
          <w:t>Z</w:t>
        </w:r>
        <w:r w:rsidR="006453C2">
          <w:rPr>
            <w:rFonts w:ascii="Times New Roman" w:hAnsi="Times New Roman" w:cs="Times New Roman"/>
            <w:color w:val="auto"/>
            <w:sz w:val="24"/>
            <w:lang w:val="en-US"/>
          </w:rPr>
          <w:t>E</w:t>
        </w:r>
      </w:ins>
      <w:r w:rsidRPr="00DC1EFC">
        <w:rPr>
          <w:rFonts w:ascii="Times New Roman" w:hAnsi="Times New Roman" w:cs="Times New Roman"/>
          <w:color w:val="auto"/>
          <w:sz w:val="24"/>
          <w:lang w:val="en-US"/>
        </w:rPr>
        <w:t>) will also be discussed subsequently. The transition can take place from ZB IV to ZB V, VI or VII.</w:t>
      </w:r>
    </w:p>
    <w:p w14:paraId="3A3525A6" w14:textId="77777777"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The present climate of the ZB IV was not always so. Both the wide distribution of fossil soils and the development rhythm of the main representatives and other facts (fossils) indicate that in the Tertiary the climate was still tropical with summer rains. Only shortly before the Pleistocene did the shift of the rainfall maximum to the winter months take place. The plants had to adapt: A sharp selection took place, and only those species with small xeromorphic leaves that grew on dry sites in the previous climatic epoch survived. The present reduction of activity in summer is imposed by drought. It is absent when plants have sufficient water available. The ephemerals and ephemeroids, which serve as vegetation buffers, are restricted in their development to the favourable spring or the again wet autumn.</w:t>
      </w:r>
    </w:p>
    <w:p w14:paraId="23F230D7" w14:textId="4E4A4BC1" w:rsidR="004C6F8A" w:rsidRPr="00DC1EFC" w:rsidRDefault="00817CEB" w:rsidP="00F1583B">
      <w:pPr>
        <w:pStyle w:val="Bodytext20"/>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 </w:t>
      </w:r>
      <w:r w:rsidR="00307CAA" w:rsidRPr="00DC1EFC">
        <w:rPr>
          <w:rFonts w:ascii="Times New Roman" w:hAnsi="Times New Roman" w:cs="Times New Roman"/>
          <w:color w:val="auto"/>
          <w:szCs w:val="19"/>
          <w:lang w:val="en-US"/>
        </w:rPr>
        <w:t xml:space="preserve">The phosphate </w:t>
      </w:r>
      <w:r w:rsidR="00E33277"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color w:val="auto"/>
          <w:szCs w:val="19"/>
          <w:lang w:val="en-US"/>
        </w:rPr>
        <w:t xml:space="preserve">nitrogen contents in soils (total contents in %) of the five Mediterranean regions (modified after </w:t>
      </w:r>
      <w:r w:rsidR="006453C2" w:rsidRPr="006453C2">
        <w:rPr>
          <w:rFonts w:ascii="Times New Roman" w:hAnsi="Times New Roman" w:cs="Times New Roman"/>
          <w:smallCaps/>
          <w:color w:val="auto"/>
          <w:szCs w:val="19"/>
          <w:lang w:val="en-US"/>
          <w:rPrChange w:id="126" w:author="M. Daud Rafiqpoor" w:date="2021-05-10T15:46:00Z">
            <w:rPr>
              <w:rFonts w:ascii="Times New Roman" w:hAnsi="Times New Roman" w:cs="Times New Roman"/>
              <w:color w:val="auto"/>
              <w:szCs w:val="19"/>
              <w:lang w:val="en-US"/>
            </w:rPr>
          </w:rPrChange>
        </w:rPr>
        <w:t>Rundel</w:t>
      </w:r>
      <w:r w:rsidR="006453C2"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color w:val="auto"/>
          <w:szCs w:val="19"/>
          <w:lang w:val="en-US"/>
        </w:rPr>
        <w:t xml:space="preserve">1982, </w:t>
      </w:r>
      <w:r w:rsidR="006453C2" w:rsidRPr="006453C2">
        <w:rPr>
          <w:rFonts w:ascii="Times New Roman" w:hAnsi="Times New Roman" w:cs="Times New Roman"/>
          <w:smallCaps/>
          <w:color w:val="auto"/>
          <w:szCs w:val="15"/>
          <w:lang w:val="en-US"/>
          <w:rPrChange w:id="127" w:author="M. Daud Rafiqpoor" w:date="2021-05-10T15:46:00Z">
            <w:rPr>
              <w:rFonts w:ascii="Times New Roman" w:hAnsi="Times New Roman" w:cs="Times New Roman"/>
              <w:color w:val="auto"/>
              <w:szCs w:val="15"/>
              <w:lang w:val="en-US"/>
            </w:rPr>
          </w:rPrChange>
        </w:rPr>
        <w:t>Castri</w:t>
      </w:r>
      <w:r w:rsidR="006453C2" w:rsidRPr="00DC1EFC">
        <w:rPr>
          <w:rFonts w:ascii="Times New Roman" w:hAnsi="Times New Roman" w:cs="Times New Roman"/>
          <w:color w:val="auto"/>
          <w:szCs w:val="15"/>
          <w:lang w:val="en-US"/>
        </w:rPr>
        <w:t xml:space="preserve"> </w:t>
      </w:r>
      <w:r w:rsidR="00307CAA" w:rsidRPr="00DC1EFC">
        <w:rPr>
          <w:rFonts w:ascii="Times New Roman" w:hAnsi="Times New Roman" w:cs="Times New Roman"/>
          <w:color w:val="auto"/>
          <w:szCs w:val="19"/>
          <w:lang w:val="en-US"/>
        </w:rPr>
        <w:t>1981).</w:t>
      </w:r>
    </w:p>
    <w:p w14:paraId="1D487249" w14:textId="2F282A5A"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Consideration of these historical facts facilitates understanding of the ecological behavior of vegetation (</w:t>
      </w:r>
      <w:r w:rsidR="00915798" w:rsidRPr="00DC1EFC">
        <w:rPr>
          <w:rFonts w:ascii="Times New Roman" w:hAnsi="Times New Roman" w:cs="Times New Roman"/>
          <w:smallCaps/>
          <w:color w:val="auto"/>
          <w:sz w:val="24"/>
          <w:szCs w:val="17"/>
          <w:lang w:val="en-US"/>
        </w:rPr>
        <w:t xml:space="preserve">Specht </w:t>
      </w:r>
      <w:r w:rsidRPr="00DC1EFC">
        <w:rPr>
          <w:rFonts w:ascii="Times New Roman" w:hAnsi="Times New Roman" w:cs="Times New Roman"/>
          <w:color w:val="auto"/>
          <w:sz w:val="24"/>
          <w:lang w:val="en-US"/>
        </w:rPr>
        <w:t xml:space="preserve">1973, </w:t>
      </w:r>
      <w:r w:rsidRPr="00DC1EFC">
        <w:rPr>
          <w:rFonts w:ascii="Times New Roman" w:hAnsi="Times New Roman" w:cs="Times New Roman"/>
          <w:smallCaps/>
          <w:color w:val="auto"/>
          <w:sz w:val="24"/>
          <w:szCs w:val="22"/>
          <w:lang w:val="en-US"/>
        </w:rPr>
        <w:t xml:space="preserve">Axelrod </w:t>
      </w:r>
      <w:r w:rsidRPr="00DC1EFC">
        <w:rPr>
          <w:rFonts w:ascii="Times New Roman" w:hAnsi="Times New Roman" w:cs="Times New Roman"/>
          <w:color w:val="auto"/>
          <w:sz w:val="24"/>
          <w:lang w:val="en-US"/>
        </w:rPr>
        <w:t xml:space="preserve">1973, </w:t>
      </w:r>
      <w:r w:rsidRPr="00DC1EFC">
        <w:rPr>
          <w:rFonts w:ascii="Times New Roman" w:hAnsi="Times New Roman" w:cs="Times New Roman"/>
          <w:smallCaps/>
          <w:color w:val="auto"/>
          <w:sz w:val="24"/>
          <w:szCs w:val="22"/>
          <w:lang w:val="en-US"/>
        </w:rPr>
        <w:t xml:space="preserve">Castri </w:t>
      </w:r>
      <w:r w:rsidRPr="00DC1EFC">
        <w:rPr>
          <w:rFonts w:ascii="Times New Roman" w:hAnsi="Times New Roman" w:cs="Times New Roman"/>
          <w:color w:val="auto"/>
          <w:sz w:val="24"/>
          <w:lang w:val="en-US"/>
        </w:rPr>
        <w:t xml:space="preserve">et al. 1981, </w:t>
      </w:r>
      <w:r w:rsidRPr="00DC1EFC">
        <w:rPr>
          <w:rFonts w:ascii="Times New Roman" w:hAnsi="Times New Roman" w:cs="Times New Roman"/>
          <w:smallCaps/>
          <w:color w:val="auto"/>
          <w:sz w:val="24"/>
          <w:szCs w:val="22"/>
          <w:lang w:val="en-US"/>
        </w:rPr>
        <w:t xml:space="preserve">Arroyo </w:t>
      </w:r>
      <w:r w:rsidRPr="00DC1EFC">
        <w:rPr>
          <w:rFonts w:ascii="Times New Roman" w:hAnsi="Times New Roman" w:cs="Times New Roman"/>
          <w:color w:val="auto"/>
          <w:sz w:val="24"/>
          <w:lang w:val="en-US"/>
        </w:rPr>
        <w:t xml:space="preserve">et al. 1995). Close relationships exist between many taxa of ZB IV and ZB V or ZB II (for example, species of the genus </w:t>
      </w:r>
      <w:r w:rsidRPr="00DC1EFC">
        <w:rPr>
          <w:rFonts w:ascii="Times New Roman" w:hAnsi="Times New Roman" w:cs="Times New Roman"/>
          <w:i/>
          <w:iCs/>
          <w:color w:val="auto"/>
          <w:sz w:val="24"/>
          <w:lang w:val="en-US"/>
        </w:rPr>
        <w:t xml:space="preserve">Olea, Eucalyptus, </w:t>
      </w:r>
      <w:r w:rsidRPr="00DC1EFC">
        <w:rPr>
          <w:rFonts w:ascii="Times New Roman" w:hAnsi="Times New Roman" w:cs="Times New Roman"/>
          <w:color w:val="auto"/>
          <w:sz w:val="24"/>
          <w:lang w:val="en-US"/>
        </w:rPr>
        <w:t xml:space="preserve">and others). Thus, </w:t>
      </w:r>
      <w:r w:rsidRPr="00DC1EFC">
        <w:rPr>
          <w:rFonts w:ascii="Times New Roman" w:hAnsi="Times New Roman" w:cs="Times New Roman"/>
          <w:i/>
          <w:iCs/>
          <w:color w:val="auto"/>
          <w:sz w:val="24"/>
          <w:lang w:val="en-US"/>
        </w:rPr>
        <w:t xml:space="preserve">Quercus baloot </w:t>
      </w:r>
      <w:r w:rsidRPr="00DC1EFC">
        <w:rPr>
          <w:rFonts w:ascii="Times New Roman" w:hAnsi="Times New Roman" w:cs="Times New Roman"/>
          <w:color w:val="auto"/>
          <w:sz w:val="24"/>
          <w:lang w:val="en-US"/>
        </w:rPr>
        <w:t>(</w:t>
      </w:r>
      <w:ins w:id="128" w:author="Microsoft-Konto" w:date="2021-05-22T21:25:00Z">
        <w:r w:rsidR="003A7379">
          <w:rPr>
            <w:rFonts w:ascii="Times New Roman" w:hAnsi="Times New Roman" w:cs="Times New Roman"/>
            <w:color w:val="auto"/>
            <w:sz w:val="24"/>
            <w:lang w:val="en-US"/>
          </w:rPr>
          <w:t>closely related to</w:t>
        </w:r>
      </w:ins>
      <w:del w:id="129" w:author="Microsoft-Konto" w:date="2021-05-22T21:25:00Z">
        <w:r w:rsidRPr="00DC1EFC" w:rsidDel="003A7379">
          <w:rPr>
            <w:rFonts w:ascii="Times New Roman" w:hAnsi="Times New Roman" w:cs="Times New Roman"/>
            <w:color w:val="auto"/>
            <w:sz w:val="24"/>
            <w:lang w:val="en-US"/>
          </w:rPr>
          <w:delText>=</w:delText>
        </w:r>
      </w:del>
      <w:r w:rsidRPr="00DC1EFC">
        <w:rPr>
          <w:rFonts w:ascii="Times New Roman" w:hAnsi="Times New Roman" w:cs="Times New Roman"/>
          <w:color w:val="auto"/>
          <w:sz w:val="24"/>
          <w:lang w:val="en-US"/>
        </w:rPr>
        <w:t xml:space="preserve"> </w:t>
      </w:r>
      <w:r w:rsidRPr="00DC1EFC">
        <w:rPr>
          <w:rFonts w:ascii="Times New Roman" w:hAnsi="Times New Roman" w:cs="Times New Roman"/>
          <w:i/>
          <w:iCs/>
          <w:color w:val="auto"/>
          <w:sz w:val="24"/>
          <w:lang w:val="en-US"/>
        </w:rPr>
        <w:t xml:space="preserve">Q. ilex </w:t>
      </w:r>
      <w:r w:rsidRPr="00DC1EFC">
        <w:rPr>
          <w:rFonts w:ascii="Times New Roman" w:hAnsi="Times New Roman" w:cs="Times New Roman"/>
          <w:color w:val="auto"/>
          <w:sz w:val="24"/>
          <w:lang w:val="en-US"/>
        </w:rPr>
        <w:t>s.l.) grows in Afghanistan with additional summer rainfall. The Encinal vegetation of the mountains in Arizona with summer rain corresponds to the chaparral in California with winter rain only.</w:t>
      </w:r>
    </w:p>
    <w:p w14:paraId="7F552D9D" w14:textId="77777777" w:rsidR="004C6F8A" w:rsidRPr="00DC1EFC" w:rsidRDefault="00E33277" w:rsidP="00F1583B">
      <w:pPr>
        <w:pStyle w:val="Heading10"/>
        <w:widowControl/>
        <w:shd w:val="clear" w:color="000000" w:fill="auto"/>
        <w:spacing w:before="240" w:after="120"/>
        <w:ind w:left="360" w:hanging="360"/>
        <w:outlineLvl w:val="9"/>
        <w:rPr>
          <w:rFonts w:ascii="Times New Roman" w:hAnsi="Times New Roman" w:cs="Times New Roman"/>
          <w:color w:val="auto"/>
          <w:sz w:val="24"/>
          <w:szCs w:val="44"/>
          <w:lang w:val="en-US"/>
        </w:rPr>
      </w:pPr>
      <w:bookmarkStart w:id="130" w:name="bookmark20"/>
      <w:bookmarkStart w:id="131" w:name="bookmark18"/>
      <w:bookmarkStart w:id="132" w:name="bookmark19"/>
      <w:bookmarkStart w:id="133" w:name="bookmark21"/>
      <w:bookmarkEnd w:id="130"/>
      <w:r w:rsidRPr="00DC1EFC">
        <w:rPr>
          <w:rFonts w:ascii="Times New Roman" w:hAnsi="Times New Roman" w:cs="Times New Roman"/>
          <w:color w:val="auto"/>
          <w:sz w:val="24"/>
          <w:szCs w:val="44"/>
          <w:shd w:val="clear" w:color="auto" w:fill="FFFFFF"/>
          <w:lang w:val="en-US"/>
        </w:rPr>
        <w:t>2</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Origin of zonobiome IV and their relations to zonobiome V </w:t>
      </w:r>
      <w:bookmarkEnd w:id="131"/>
      <w:bookmarkEnd w:id="132"/>
      <w:bookmarkEnd w:id="133"/>
    </w:p>
    <w:p w14:paraId="01C3CABD" w14:textId="354CB14B" w:rsidR="004C6F8A" w:rsidRPr="00DC1EFC" w:rsidRDefault="00307CAA" w:rsidP="00F1583B">
      <w:pPr>
        <w:pStyle w:val="Bodytext20"/>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In the</w:t>
      </w:r>
      <w:ins w:id="134" w:author="Microsoft-Konto" w:date="2021-05-23T09:24:00Z">
        <w:r w:rsidR="007D2A4A">
          <w:rPr>
            <w:rFonts w:ascii="Times New Roman" w:hAnsi="Times New Roman" w:cs="Times New Roman"/>
            <w:color w:val="auto"/>
            <w:sz w:val="24"/>
            <w:lang w:val="en-US"/>
          </w:rPr>
          <w:t>ir monograph</w:t>
        </w:r>
      </w:ins>
      <w:r w:rsidRPr="00DC1EFC">
        <w:rPr>
          <w:rFonts w:ascii="Times New Roman" w:hAnsi="Times New Roman" w:cs="Times New Roman"/>
          <w:color w:val="auto"/>
          <w:sz w:val="24"/>
          <w:lang w:val="en-US"/>
        </w:rPr>
        <w:t xml:space="preserve"> </w:t>
      </w:r>
      <w:del w:id="135" w:author="Microsoft-Konto" w:date="2021-05-23T09:24:00Z">
        <w:r w:rsidRPr="00DC1EFC" w:rsidDel="007D2A4A">
          <w:rPr>
            <w:rFonts w:ascii="Times New Roman" w:hAnsi="Times New Roman" w:cs="Times New Roman"/>
            <w:color w:val="auto"/>
            <w:sz w:val="24"/>
            <w:lang w:val="en-US"/>
          </w:rPr>
          <w:delText>anthology</w:delText>
        </w:r>
      </w:del>
      <w:r w:rsidRPr="00DC1EFC">
        <w:rPr>
          <w:rFonts w:ascii="Times New Roman" w:hAnsi="Times New Roman" w:cs="Times New Roman"/>
          <w:color w:val="auto"/>
          <w:sz w:val="24"/>
          <w:lang w:val="en-US"/>
        </w:rPr>
        <w:t xml:space="preserve"> </w:t>
      </w:r>
      <w:r w:rsidR="009556DD" w:rsidRPr="00DC1EFC">
        <w:rPr>
          <w:rFonts w:ascii="Times New Roman" w:hAnsi="Times New Roman" w:cs="Times New Roman"/>
          <w:smallCaps/>
          <w:color w:val="auto"/>
          <w:sz w:val="24"/>
          <w:szCs w:val="17"/>
          <w:lang w:val="en-US"/>
        </w:rPr>
        <w:t xml:space="preserve">Castri </w:t>
      </w:r>
      <w:r w:rsidRPr="00DC1EFC">
        <w:rPr>
          <w:rFonts w:ascii="Times New Roman" w:hAnsi="Times New Roman" w:cs="Times New Roman"/>
          <w:color w:val="auto"/>
          <w:sz w:val="24"/>
          <w:lang w:val="en-US"/>
        </w:rPr>
        <w:t xml:space="preserve">&amp; </w:t>
      </w:r>
      <w:r w:rsidR="001351EE" w:rsidRPr="00A917DA">
        <w:rPr>
          <w:rFonts w:ascii="Times New Roman" w:hAnsi="Times New Roman" w:cs="Times New Roman"/>
          <w:color w:val="auto"/>
          <w:sz w:val="24"/>
          <w:lang w:val="en-GB"/>
        </w:rPr>
        <w:t>M</w:t>
      </w:r>
      <w:r w:rsidR="001351EE" w:rsidRPr="00A917DA">
        <w:rPr>
          <w:rFonts w:ascii="Times New Roman" w:hAnsi="Times New Roman" w:cs="Times New Roman"/>
          <w:smallCaps/>
          <w:color w:val="auto"/>
          <w:sz w:val="24"/>
          <w:szCs w:val="17"/>
          <w:lang w:val="en-GB"/>
        </w:rPr>
        <w:t>ooney</w:t>
      </w:r>
      <w:r w:rsidR="001351EE" w:rsidRPr="00A917DA">
        <w:rPr>
          <w:rFonts w:ascii="Times New Roman" w:hAnsi="Times New Roman" w:cs="Times New Roman"/>
          <w:color w:val="auto"/>
          <w:sz w:val="24"/>
          <w:szCs w:val="17"/>
          <w:lang w:val="en-GB"/>
        </w:rPr>
        <w:t xml:space="preserve"> </w:t>
      </w:r>
      <w:r w:rsidR="009556DD" w:rsidRPr="00DC1EFC">
        <w:rPr>
          <w:rFonts w:ascii="Times New Roman" w:hAnsi="Times New Roman" w:cs="Times New Roman"/>
          <w:smallCaps/>
          <w:color w:val="auto"/>
          <w:sz w:val="24"/>
          <w:szCs w:val="17"/>
          <w:lang w:val="en-US"/>
        </w:rPr>
        <w:t>(</w:t>
      </w:r>
      <w:r w:rsidRPr="00DC1EFC">
        <w:rPr>
          <w:rFonts w:ascii="Times New Roman" w:hAnsi="Times New Roman" w:cs="Times New Roman"/>
          <w:color w:val="auto"/>
          <w:sz w:val="24"/>
          <w:lang w:val="en-US"/>
        </w:rPr>
        <w:t xml:space="preserve">1973), in </w:t>
      </w:r>
      <w:r w:rsidR="00E33277" w:rsidRPr="00DC1EFC">
        <w:rPr>
          <w:rFonts w:ascii="Times New Roman" w:hAnsi="Times New Roman" w:cs="Times New Roman"/>
          <w:color w:val="auto"/>
          <w:sz w:val="24"/>
          <w:lang w:val="en-US"/>
        </w:rPr>
        <w:t>addition</w:t>
      </w:r>
      <w:r w:rsidRPr="00DC1EFC">
        <w:rPr>
          <w:rFonts w:ascii="Times New Roman" w:hAnsi="Times New Roman" w:cs="Times New Roman"/>
          <w:color w:val="auto"/>
          <w:sz w:val="24"/>
          <w:lang w:val="en-US"/>
        </w:rPr>
        <w:t xml:space="preserve"> to various </w:t>
      </w:r>
      <w:ins w:id="136" w:author="Microsoft-Konto" w:date="2021-05-23T09:23:00Z">
        <w:r w:rsidR="007D2A4A">
          <w:rPr>
            <w:rFonts w:ascii="Times New Roman" w:hAnsi="Times New Roman" w:cs="Times New Roman"/>
            <w:color w:val="auto"/>
            <w:sz w:val="24"/>
            <w:lang w:val="en-US"/>
          </w:rPr>
          <w:t>aspects</w:t>
        </w:r>
      </w:ins>
      <w:del w:id="137" w:author="Microsoft-Konto" w:date="2021-05-23T09:23:00Z">
        <w:r w:rsidRPr="00DC1EFC" w:rsidDel="007D2A4A">
          <w:rPr>
            <w:rFonts w:ascii="Times New Roman" w:hAnsi="Times New Roman" w:cs="Times New Roman"/>
            <w:color w:val="auto"/>
            <w:sz w:val="24"/>
            <w:lang w:val="en-US"/>
          </w:rPr>
          <w:delText>problems</w:delText>
        </w:r>
      </w:del>
      <w:r w:rsidRPr="00DC1EFC">
        <w:rPr>
          <w:rFonts w:ascii="Times New Roman" w:hAnsi="Times New Roman" w:cs="Times New Roman"/>
          <w:color w:val="auto"/>
          <w:sz w:val="24"/>
          <w:lang w:val="en-US"/>
        </w:rPr>
        <w:t xml:space="preserve"> of ZB IV, historical questions of the origin of this ZB IV are discussed, which is closely related to those of ZB </w:t>
      </w:r>
      <w:r w:rsidR="00E33277" w:rsidRPr="00DC1EFC">
        <w:rPr>
          <w:rFonts w:ascii="Times New Roman" w:hAnsi="Times New Roman" w:cs="Times New Roman"/>
          <w:color w:val="auto"/>
          <w:sz w:val="24"/>
          <w:lang w:val="en-US"/>
        </w:rPr>
        <w:t xml:space="preserve">V. </w:t>
      </w:r>
      <w:r w:rsidRPr="00DC1EFC">
        <w:rPr>
          <w:rFonts w:ascii="Times New Roman" w:hAnsi="Times New Roman" w:cs="Times New Roman"/>
          <w:color w:val="auto"/>
          <w:sz w:val="24"/>
          <w:lang w:val="en-US"/>
        </w:rPr>
        <w:t>Both go back to a common root, the tropical vegetation of the Tertiary reaching the higher latitudes.</w:t>
      </w:r>
    </w:p>
    <w:p w14:paraId="4F455AF3" w14:textId="5A3A6702"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7D2A4A">
        <w:rPr>
          <w:rFonts w:ascii="Times New Roman" w:hAnsi="Times New Roman" w:cs="Times New Roman"/>
          <w:smallCaps/>
          <w:color w:val="auto"/>
          <w:sz w:val="24"/>
          <w:lang w:val="en-US"/>
          <w:rPrChange w:id="138" w:author="Microsoft-Konto" w:date="2021-05-23T09:25:00Z">
            <w:rPr>
              <w:rFonts w:ascii="Times New Roman" w:hAnsi="Times New Roman" w:cs="Times New Roman"/>
              <w:color w:val="auto"/>
              <w:sz w:val="24"/>
              <w:lang w:val="en-US"/>
            </w:rPr>
          </w:rPrChange>
        </w:rPr>
        <w:t>Axelrod</w:t>
      </w:r>
      <w:r w:rsidRPr="00DC1EFC">
        <w:rPr>
          <w:rFonts w:ascii="Times New Roman" w:hAnsi="Times New Roman" w:cs="Times New Roman"/>
          <w:color w:val="auto"/>
          <w:sz w:val="24"/>
          <w:lang w:val="en-US"/>
        </w:rPr>
        <w:t xml:space="preserve"> </w:t>
      </w:r>
      <w:ins w:id="139" w:author="Microsoft-Konto" w:date="2021-05-23T09:25:00Z">
        <w:r w:rsidR="007D2A4A">
          <w:rPr>
            <w:rFonts w:ascii="Times New Roman" w:hAnsi="Times New Roman" w:cs="Times New Roman"/>
            <w:color w:val="auto"/>
            <w:sz w:val="24"/>
            <w:lang w:val="en-US"/>
          </w:rPr>
          <w:t xml:space="preserve">(1973) </w:t>
        </w:r>
      </w:ins>
      <w:r w:rsidRPr="00DC1EFC">
        <w:rPr>
          <w:rFonts w:ascii="Times New Roman" w:hAnsi="Times New Roman" w:cs="Times New Roman"/>
          <w:color w:val="auto"/>
          <w:sz w:val="24"/>
          <w:lang w:val="en-US"/>
        </w:rPr>
        <w:t>has summarized the further development of vegetation up to the present for California and comparatively applied it to the Mediterranean area.</w:t>
      </w:r>
    </w:p>
    <w:p w14:paraId="32BEEF27" w14:textId="0D8E8CA0"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Fossil finds show that at the beginning of the Tertiary in the Eocene, tropical </w:t>
      </w:r>
      <w:r w:rsidR="007632AB" w:rsidRPr="00DC1EFC">
        <w:rPr>
          <w:rFonts w:ascii="Times New Roman" w:hAnsi="Times New Roman" w:cs="Times New Roman"/>
          <w:color w:val="auto"/>
          <w:sz w:val="24"/>
          <w:lang w:val="en-US"/>
        </w:rPr>
        <w:t xml:space="preserve">evergreen </w:t>
      </w:r>
      <w:r w:rsidRPr="00DC1EFC">
        <w:rPr>
          <w:rFonts w:ascii="Times New Roman" w:hAnsi="Times New Roman" w:cs="Times New Roman"/>
          <w:color w:val="auto"/>
          <w:sz w:val="24"/>
          <w:lang w:val="en-US"/>
        </w:rPr>
        <w:t xml:space="preserve">but also deciduous species grew in the Northern Hemisphere in the area of today's temperate climate, indicating a tropical climate with a pronounced summer rainy season at that time. Studies of fossil marine mollusks allow the conclusion that in California the minimum </w:t>
      </w:r>
      <w:ins w:id="140" w:author="M. Daud Rafiqpoor" w:date="2021-05-10T15:50:00Z">
        <w:r w:rsidR="000E04A1">
          <w:rPr>
            <w:rFonts w:ascii="Times New Roman" w:hAnsi="Times New Roman" w:cs="Times New Roman"/>
            <w:color w:val="auto"/>
            <w:sz w:val="24"/>
            <w:lang w:val="en-US"/>
          </w:rPr>
          <w:t xml:space="preserve">sea surface </w:t>
        </w:r>
      </w:ins>
      <w:r w:rsidRPr="00DC1EFC">
        <w:rPr>
          <w:rFonts w:ascii="Times New Roman" w:hAnsi="Times New Roman" w:cs="Times New Roman"/>
          <w:color w:val="auto"/>
          <w:sz w:val="24"/>
          <w:lang w:val="en-US"/>
        </w:rPr>
        <w:t xml:space="preserve">temperature </w:t>
      </w:r>
      <w:del w:id="141" w:author="M. Daud Rafiqpoor" w:date="2021-05-10T15:50:00Z">
        <w:r w:rsidRPr="00DC1EFC" w:rsidDel="000E04A1">
          <w:rPr>
            <w:rFonts w:ascii="Times New Roman" w:hAnsi="Times New Roman" w:cs="Times New Roman"/>
            <w:color w:val="auto"/>
            <w:sz w:val="24"/>
            <w:lang w:val="en-US"/>
          </w:rPr>
          <w:delText xml:space="preserve">of the surface water of the sea </w:delText>
        </w:r>
      </w:del>
      <w:r w:rsidRPr="00DC1EFC">
        <w:rPr>
          <w:rFonts w:ascii="Times New Roman" w:hAnsi="Times New Roman" w:cs="Times New Roman"/>
          <w:color w:val="auto"/>
          <w:sz w:val="24"/>
          <w:lang w:val="en-US"/>
        </w:rPr>
        <w:t xml:space="preserve">was about 25 °C around </w:t>
      </w:r>
      <w:del w:id="142" w:author="Microsoft-Konto" w:date="2021-05-23T09:26:00Z">
        <w:r w:rsidRPr="00DC1EFC" w:rsidDel="007D2A4A">
          <w:rPr>
            <w:rFonts w:ascii="Times New Roman" w:hAnsi="Times New Roman" w:cs="Times New Roman"/>
            <w:color w:val="auto"/>
            <w:sz w:val="24"/>
            <w:lang w:val="en-US"/>
          </w:rPr>
          <w:delText xml:space="preserve">this time </w:delText>
        </w:r>
      </w:del>
      <w:r w:rsidRPr="00DC1EFC">
        <w:rPr>
          <w:rFonts w:ascii="Times New Roman" w:hAnsi="Times New Roman" w:cs="Times New Roman"/>
          <w:color w:val="auto"/>
          <w:sz w:val="24"/>
          <w:lang w:val="en-US"/>
        </w:rPr>
        <w:t>50 million years ago. During the Oligocene and Miocene, a steady cooling of the sea occurred, and by the end of the Tertiary in the Pliocene, the minimum was only 15°C. Correspondingly, the climate on the mainland also became cooler and cooler and the flora poorer in species with high heat requirements. At the same time, however, the rainfall distribution in California changed. The summer maximum became less pronounced and towards the end of the Miocene it disappeared; in the Pliocene a shallow minimum was already noticeable in summer. During the Pleistocene with the ice ages, cold ocean currents developed on the western sides of the continents and at the same time a climate with pronounced summer drought and rain only in the winter months, i.e. the type of ZB IV.</w:t>
      </w:r>
    </w:p>
    <w:p w14:paraId="61E97199" w14:textId="722BDC71"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During the Tertiary the ever-</w:t>
      </w:r>
      <w:del w:id="143" w:author="M. Daud Rafiqpoor" w:date="2021-05-10T15:56:00Z">
        <w:r w:rsidRPr="00DC1EFC" w:rsidDel="000E04A1">
          <w:rPr>
            <w:rFonts w:ascii="Times New Roman" w:hAnsi="Times New Roman" w:cs="Times New Roman"/>
            <w:color w:val="auto"/>
            <w:sz w:val="24"/>
            <w:lang w:val="en-US"/>
          </w:rPr>
          <w:delText xml:space="preserve">higher </w:delText>
        </w:r>
      </w:del>
      <w:ins w:id="144" w:author="M. Daud Rafiqpoor" w:date="2021-05-10T15:56:00Z">
        <w:r w:rsidR="000E04A1">
          <w:rPr>
            <w:rFonts w:ascii="Times New Roman" w:hAnsi="Times New Roman" w:cs="Times New Roman"/>
            <w:color w:val="auto"/>
            <w:sz w:val="24"/>
            <w:lang w:val="en-US"/>
          </w:rPr>
          <w:t>rising</w:t>
        </w:r>
        <w:r w:rsidR="000E04A1"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mountains also bulged fully in western North America, and in Europe the alpine ranges. The consequence of this was that in the Tertiary tropical zone of today's higher latitudes arid climates and arid local sites in unfavorable exposure developed, so that among the evergreen species a selection took place into species with the typical leathery leaf of the humid tropics (often called laurel-leaved </w:t>
      </w:r>
      <w:del w:id="145" w:author="Microsoft-Konto" w:date="2021-05-23T09:28:00Z">
        <w:r w:rsidR="00C243D7" w:rsidRPr="00DC1EFC" w:rsidDel="007D2A4A">
          <w:rPr>
            <w:rFonts w:ascii="Times New Roman" w:hAnsi="Times New Roman" w:cs="Times New Roman"/>
            <w:color w:val="auto"/>
            <w:sz w:val="24"/>
            <w:lang w:val="en-US"/>
          </w:rPr>
          <w:delText>-</w:delText>
        </w:r>
      </w:del>
      <w:ins w:id="146" w:author="Microsoft-Konto" w:date="2021-05-23T09:28:00Z">
        <w:r w:rsidR="007D2A4A">
          <w:rPr>
            <w:rFonts w:ascii="Times New Roman" w:hAnsi="Times New Roman" w:cs="Times New Roman"/>
            <w:color w:val="auto"/>
            <w:sz w:val="24"/>
            <w:lang w:val="en-US"/>
          </w:rPr>
          <w:t>–</w:t>
        </w:r>
      </w:ins>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lauriphy</w:t>
      </w:r>
      <w:ins w:id="147" w:author="Microsoft-Konto" w:date="2021-05-23T09:27:00Z">
        <w:r w:rsidR="007D2A4A">
          <w:rPr>
            <w:rFonts w:ascii="Times New Roman" w:hAnsi="Times New Roman" w:cs="Times New Roman"/>
            <w:color w:val="auto"/>
            <w:sz w:val="24"/>
            <w:lang w:val="en-US"/>
          </w:rPr>
          <w:t>l</w:t>
        </w:r>
      </w:ins>
      <w:r w:rsidRPr="00DC1EFC">
        <w:rPr>
          <w:rFonts w:ascii="Times New Roman" w:hAnsi="Times New Roman" w:cs="Times New Roman"/>
          <w:color w:val="auto"/>
          <w:sz w:val="24"/>
          <w:lang w:val="en-US"/>
        </w:rPr>
        <w:t>ls</w:t>
      </w:r>
      <w:ins w:id="148" w:author="Microsoft-Konto" w:date="2021-05-23T09:28:00Z">
        <w:r w:rsidR="007D2A4A">
          <w:rPr>
            <w:rFonts w:ascii="Times New Roman" w:hAnsi="Times New Roman" w:cs="Times New Roman"/>
            <w:color w:val="auto"/>
            <w:sz w:val="24"/>
            <w:lang w:val="en-US"/>
          </w:rPr>
          <w:t>; leaf mesophyll thickened usually by thick cellulose cell walls</w:t>
        </w:r>
      </w:ins>
      <w:r w:rsidRPr="00DC1EFC">
        <w:rPr>
          <w:rFonts w:ascii="Times New Roman" w:hAnsi="Times New Roman" w:cs="Times New Roman"/>
          <w:color w:val="auto"/>
          <w:sz w:val="24"/>
          <w:lang w:val="en-US"/>
        </w:rPr>
        <w:t>) and into more drought-resistant sclerophyllous species (hard-leaved species</w:t>
      </w:r>
      <w:ins w:id="149" w:author="Microsoft-Konto" w:date="2021-05-23T09:28:00Z">
        <w:r w:rsidR="007D2A4A">
          <w:rPr>
            <w:rFonts w:ascii="Times New Roman" w:hAnsi="Times New Roman" w:cs="Times New Roman"/>
            <w:color w:val="auto"/>
            <w:sz w:val="24"/>
            <w:lang w:val="en-US"/>
          </w:rPr>
          <w:t xml:space="preserve">; leaf mesophyll cellwalls usually </w:t>
        </w:r>
      </w:ins>
      <w:ins w:id="150" w:author="Microsoft-Konto" w:date="2021-05-23T09:29:00Z">
        <w:r w:rsidR="007D2A4A">
          <w:rPr>
            <w:rFonts w:ascii="Times New Roman" w:hAnsi="Times New Roman" w:cs="Times New Roman"/>
            <w:color w:val="auto"/>
            <w:sz w:val="24"/>
            <w:lang w:val="en-US"/>
          </w:rPr>
          <w:t xml:space="preserve">thickened </w:t>
        </w:r>
      </w:ins>
      <w:ins w:id="151" w:author="Microsoft-Konto" w:date="2021-05-23T09:28:00Z">
        <w:r w:rsidR="007D2A4A">
          <w:rPr>
            <w:rFonts w:ascii="Times New Roman" w:hAnsi="Times New Roman" w:cs="Times New Roman"/>
            <w:color w:val="auto"/>
            <w:sz w:val="24"/>
            <w:lang w:val="en-US"/>
          </w:rPr>
          <w:t>by lignification</w:t>
        </w:r>
      </w:ins>
      <w:r w:rsidRPr="00DC1EFC">
        <w:rPr>
          <w:rFonts w:ascii="Times New Roman" w:hAnsi="Times New Roman" w:cs="Times New Roman"/>
          <w:color w:val="auto"/>
          <w:sz w:val="24"/>
          <w:lang w:val="en-US"/>
        </w:rPr>
        <w:t xml:space="preserve">). Then, during the Pleistocene, as the summer-dry climate (termed Mediterranean) developed on the western side of the continents, the sclerophyllous species gained dominance in this climatic region and the woody species flora became impoverished, while on the eastern side of the continents, </w:t>
      </w:r>
      <w:ins w:id="152" w:author="Microsoft-Konto" w:date="2021-05-23T09:30:00Z">
        <w:r w:rsidR="00511705">
          <w:rPr>
            <w:rFonts w:ascii="Times New Roman" w:hAnsi="Times New Roman" w:cs="Times New Roman"/>
            <w:color w:val="auto"/>
            <w:sz w:val="24"/>
            <w:lang w:val="en-US"/>
          </w:rPr>
          <w:t>favoured</w:t>
        </w:r>
      </w:ins>
      <w:del w:id="153" w:author="Microsoft-Konto" w:date="2021-05-23T09:30:00Z">
        <w:r w:rsidRPr="00DC1EFC" w:rsidDel="00511705">
          <w:rPr>
            <w:rFonts w:ascii="Times New Roman" w:hAnsi="Times New Roman" w:cs="Times New Roman"/>
            <w:color w:val="auto"/>
            <w:sz w:val="24"/>
            <w:lang w:val="en-US"/>
          </w:rPr>
          <w:delText xml:space="preserve">washed </w:delText>
        </w:r>
      </w:del>
      <w:ins w:id="154" w:author="M. Daud Rafiqpoor" w:date="2021-05-10T16:41:00Z">
        <w:del w:id="155" w:author="Microsoft-Konto" w:date="2021-05-23T09:30:00Z">
          <w:r w:rsidR="00F66F37" w:rsidDel="00511705">
            <w:rPr>
              <w:rFonts w:ascii="Times New Roman" w:hAnsi="Times New Roman" w:cs="Times New Roman"/>
              <w:color w:val="auto"/>
              <w:sz w:val="24"/>
              <w:lang w:val="en-US"/>
            </w:rPr>
            <w:delText>around</w:delText>
          </w:r>
        </w:del>
        <w:r w:rsidR="00F66F37">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by warm ocean currents, the humid climate with summer rains at somewhat lower annual temperatures was maintained as </w:t>
      </w:r>
      <w:r w:rsidR="001351EE">
        <w:rPr>
          <w:rFonts w:ascii="Times New Roman" w:hAnsi="Times New Roman" w:cs="Times New Roman"/>
          <w:color w:val="auto"/>
          <w:sz w:val="24"/>
          <w:lang w:val="en-US"/>
        </w:rPr>
        <w:t>z</w:t>
      </w:r>
      <w:r w:rsidRPr="00DC1EFC">
        <w:rPr>
          <w:rFonts w:ascii="Times New Roman" w:hAnsi="Times New Roman" w:cs="Times New Roman"/>
          <w:color w:val="auto"/>
          <w:sz w:val="24"/>
          <w:lang w:val="en-US"/>
        </w:rPr>
        <w:t>onobiome V. On the humid eastern coasts of the continents of N</w:t>
      </w:r>
      <w:del w:id="156" w:author="M. Daud Rafiqpoor" w:date="2021-05-10T16:41:00Z">
        <w:r w:rsidRPr="00DC1EFC" w:rsidDel="00F66F37">
          <w:rPr>
            <w:rFonts w:ascii="Times New Roman" w:hAnsi="Times New Roman" w:cs="Times New Roman"/>
            <w:color w:val="auto"/>
            <w:sz w:val="24"/>
            <w:lang w:val="en-US"/>
          </w:rPr>
          <w:delText xml:space="preserve">- </w:delText>
        </w:r>
      </w:del>
      <w:ins w:id="157" w:author="M. Daud Rafiqpoor" w:date="2021-05-10T16:42:00Z">
        <w:r w:rsidR="00F66F37">
          <w:rPr>
            <w:rFonts w:ascii="Times New Roman" w:hAnsi="Times New Roman" w:cs="Times New Roman"/>
            <w:color w:val="auto"/>
            <w:sz w:val="24"/>
            <w:lang w:val="en-US"/>
          </w:rPr>
          <w:t xml:space="preserve"> </w:t>
        </w:r>
      </w:ins>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S</w:t>
      </w:r>
      <w:del w:id="158" w:author="M. Daud Rafiqpoor" w:date="2021-05-10T16:42:00Z">
        <w:r w:rsidRPr="00DC1EFC" w:rsidDel="00F66F37">
          <w:rPr>
            <w:rFonts w:ascii="Times New Roman" w:hAnsi="Times New Roman" w:cs="Times New Roman"/>
            <w:color w:val="auto"/>
            <w:sz w:val="24"/>
            <w:lang w:val="en-US"/>
          </w:rPr>
          <w:delText>-</w:delText>
        </w:r>
      </w:del>
      <w:ins w:id="159" w:author="M. Daud Rafiqpoor" w:date="2021-05-10T16:42:00Z">
        <w:r w:rsidR="00F66F37">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America, as well as SE</w:t>
      </w:r>
      <w:del w:id="160" w:author="M. Daud Rafiqpoor" w:date="2021-05-10T16:42:00Z">
        <w:r w:rsidRPr="00DC1EFC" w:rsidDel="00F66F37">
          <w:rPr>
            <w:rFonts w:ascii="Times New Roman" w:hAnsi="Times New Roman" w:cs="Times New Roman"/>
            <w:color w:val="auto"/>
            <w:sz w:val="24"/>
            <w:lang w:val="en-US"/>
          </w:rPr>
          <w:delText>-</w:delText>
        </w:r>
      </w:del>
      <w:ins w:id="161" w:author="M. Daud Rafiqpoor" w:date="2021-05-10T16:42:00Z">
        <w:r w:rsidR="00F66F37">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Africa</w:t>
      </w:r>
      <w:ins w:id="162" w:author="M. Daud Rafiqpoor" w:date="2021-05-10T16:43:00Z">
        <w:r w:rsidR="00F66F37">
          <w:rPr>
            <w:rFonts w:ascii="Times New Roman" w:hAnsi="Times New Roman" w:cs="Times New Roman"/>
            <w:color w:val="auto"/>
            <w:sz w:val="24"/>
            <w:lang w:val="en-US"/>
          </w:rPr>
          <w:t>,</w:t>
        </w:r>
      </w:ins>
      <w:del w:id="163" w:author="M. Daud Rafiqpoor" w:date="2021-05-10T16:43:00Z">
        <w:r w:rsidRPr="00DC1EFC" w:rsidDel="00F66F37">
          <w:rPr>
            <w:rFonts w:ascii="Times New Roman" w:hAnsi="Times New Roman" w:cs="Times New Roman"/>
            <w:color w:val="auto"/>
            <w:sz w:val="24"/>
            <w:lang w:val="en-US"/>
          </w:rPr>
          <w:delText xml:space="preserve"> and</w:delText>
        </w:r>
      </w:del>
      <w:r w:rsidRPr="00DC1EFC">
        <w:rPr>
          <w:rFonts w:ascii="Times New Roman" w:hAnsi="Times New Roman" w:cs="Times New Roman"/>
          <w:color w:val="auto"/>
          <w:sz w:val="24"/>
          <w:lang w:val="en-US"/>
        </w:rPr>
        <w:t xml:space="preserve"> SE</w:t>
      </w:r>
      <w:del w:id="164" w:author="M. Daud Rafiqpoor" w:date="2021-05-10T16:42:00Z">
        <w:r w:rsidRPr="00DC1EFC" w:rsidDel="00F66F37">
          <w:rPr>
            <w:rFonts w:ascii="Times New Roman" w:hAnsi="Times New Roman" w:cs="Times New Roman"/>
            <w:color w:val="auto"/>
            <w:sz w:val="24"/>
            <w:lang w:val="en-US"/>
          </w:rPr>
          <w:delText>-</w:delText>
        </w:r>
      </w:del>
      <w:ins w:id="165" w:author="M. Daud Rafiqpoor" w:date="2021-05-10T16:42:00Z">
        <w:r w:rsidR="00F66F37">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Asia</w:t>
      </w:r>
      <w:ins w:id="166" w:author="M. Daud Rafiqpoor" w:date="2021-05-10T16:43:00Z">
        <w:r w:rsidR="00F66F37">
          <w:rPr>
            <w:rFonts w:ascii="Times New Roman" w:hAnsi="Times New Roman" w:cs="Times New Roman"/>
            <w:color w:val="auto"/>
            <w:sz w:val="24"/>
            <w:lang w:val="en-US"/>
          </w:rPr>
          <w:t>,</w:t>
        </w:r>
      </w:ins>
      <w:r w:rsidRPr="00DC1EFC">
        <w:rPr>
          <w:rFonts w:ascii="Times New Roman" w:hAnsi="Times New Roman" w:cs="Times New Roman"/>
          <w:color w:val="auto"/>
          <w:sz w:val="24"/>
          <w:lang w:val="en-US"/>
        </w:rPr>
        <w:t xml:space="preserve"> and E</w:t>
      </w:r>
      <w:del w:id="167" w:author="M. Daud Rafiqpoor" w:date="2021-05-10T16:42:00Z">
        <w:r w:rsidRPr="00DC1EFC" w:rsidDel="00F66F37">
          <w:rPr>
            <w:rFonts w:ascii="Times New Roman" w:hAnsi="Times New Roman" w:cs="Times New Roman"/>
            <w:color w:val="auto"/>
            <w:sz w:val="24"/>
            <w:lang w:val="en-US"/>
          </w:rPr>
          <w:delText>-</w:delText>
        </w:r>
      </w:del>
      <w:ins w:id="168" w:author="M. Daud Rafiqpoor" w:date="2021-05-10T16:42:00Z">
        <w:r w:rsidR="00F66F37">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Australia, the transition from tropical humid to subtropical humid and warm-temperate species-rich flora with evergreen leather</w:t>
      </w:r>
      <w:r w:rsidR="001351EE">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leaves is </w:t>
      </w:r>
      <w:ins w:id="169" w:author="Microsoft-Konto" w:date="2021-05-23T09:30:00Z">
        <w:r w:rsidR="00511705">
          <w:rPr>
            <w:rFonts w:ascii="Times New Roman" w:hAnsi="Times New Roman" w:cs="Times New Roman"/>
            <w:color w:val="auto"/>
            <w:sz w:val="24"/>
            <w:lang w:val="en-US"/>
          </w:rPr>
          <w:t xml:space="preserve">still </w:t>
        </w:r>
      </w:ins>
      <w:r w:rsidRPr="00DC1EFC">
        <w:rPr>
          <w:rFonts w:ascii="Times New Roman" w:hAnsi="Times New Roman" w:cs="Times New Roman"/>
          <w:color w:val="auto"/>
          <w:sz w:val="24"/>
          <w:lang w:val="en-US"/>
        </w:rPr>
        <w:t>quite gradual.</w:t>
      </w:r>
    </w:p>
    <w:p w14:paraId="53B7F0E5" w14:textId="0773993C"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 xml:space="preserve">The </w:t>
      </w:r>
      <w:ins w:id="170" w:author="Microsoft-Konto" w:date="2021-05-23T09:30:00Z">
        <w:r w:rsidR="00511705">
          <w:rPr>
            <w:rFonts w:ascii="Times New Roman" w:hAnsi="Times New Roman" w:cs="Times New Roman"/>
            <w:color w:val="auto"/>
            <w:sz w:val="24"/>
            <w:lang w:val="en-US"/>
          </w:rPr>
          <w:t>sclerophyllous</w:t>
        </w:r>
      </w:ins>
      <w:del w:id="171" w:author="Microsoft-Konto" w:date="2021-05-23T09:30:00Z">
        <w:r w:rsidRPr="00DC1EFC" w:rsidDel="00511705">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vegetation of ZB IV did not evolve by adaptation to summer drought, but the tertiary species were already preadapted to dry sites. Only a limited number of new species </w:t>
      </w:r>
      <w:del w:id="172" w:author="Microsoft-Konto" w:date="2021-05-23T09:31:00Z">
        <w:r w:rsidRPr="00DC1EFC" w:rsidDel="00511705">
          <w:rPr>
            <w:rFonts w:ascii="Times New Roman" w:hAnsi="Times New Roman" w:cs="Times New Roman"/>
            <w:color w:val="auto"/>
            <w:sz w:val="24"/>
            <w:lang w:val="en-US"/>
          </w:rPr>
          <w:delText>were formed</w:delText>
        </w:r>
      </w:del>
      <w:ins w:id="173" w:author="Microsoft-Konto" w:date="2021-05-23T09:31:00Z">
        <w:r w:rsidR="00511705">
          <w:rPr>
            <w:rFonts w:ascii="Times New Roman" w:hAnsi="Times New Roman" w:cs="Times New Roman"/>
            <w:color w:val="auto"/>
            <w:sz w:val="24"/>
            <w:lang w:val="en-US"/>
          </w:rPr>
          <w:t>evolved</w:t>
        </w:r>
      </w:ins>
      <w:r w:rsidRPr="00DC1EFC">
        <w:rPr>
          <w:rFonts w:ascii="Times New Roman" w:hAnsi="Times New Roman" w:cs="Times New Roman"/>
          <w:color w:val="auto"/>
          <w:sz w:val="24"/>
          <w:lang w:val="en-US"/>
        </w:rPr>
        <w:t xml:space="preserve">, in California for example in the genus </w:t>
      </w:r>
      <w:r w:rsidRPr="00DC1EFC">
        <w:rPr>
          <w:rFonts w:ascii="Times New Roman" w:hAnsi="Times New Roman" w:cs="Times New Roman"/>
          <w:i/>
          <w:iCs/>
          <w:color w:val="auto"/>
          <w:sz w:val="24"/>
          <w:lang w:val="en-US"/>
        </w:rPr>
        <w:t xml:space="preserve">Ceanothus </w:t>
      </w:r>
      <w:r w:rsidRPr="00DC1EFC">
        <w:rPr>
          <w:rFonts w:ascii="Times New Roman" w:hAnsi="Times New Roman" w:cs="Times New Roman"/>
          <w:color w:val="auto"/>
          <w:sz w:val="24"/>
          <w:lang w:val="en-US"/>
        </w:rPr>
        <w:t xml:space="preserve">with 40 species, </w:t>
      </w:r>
      <w:r w:rsidRPr="00DC1EFC">
        <w:rPr>
          <w:rFonts w:ascii="Times New Roman" w:hAnsi="Times New Roman" w:cs="Times New Roman"/>
          <w:i/>
          <w:iCs/>
          <w:color w:val="auto"/>
          <w:sz w:val="24"/>
          <w:lang w:val="en-US"/>
        </w:rPr>
        <w:t xml:space="preserve">Arctostaphylos </w:t>
      </w:r>
      <w:r w:rsidRPr="00DC1EFC">
        <w:rPr>
          <w:rFonts w:ascii="Times New Roman" w:hAnsi="Times New Roman" w:cs="Times New Roman"/>
          <w:color w:val="auto"/>
          <w:sz w:val="24"/>
          <w:lang w:val="en-US"/>
        </w:rPr>
        <w:t xml:space="preserve">with 45 species, others, as mentioned, spread strongly, for example </w:t>
      </w:r>
      <w:r w:rsidRPr="00DC1EFC">
        <w:rPr>
          <w:rFonts w:ascii="Times New Roman" w:hAnsi="Times New Roman" w:cs="Times New Roman"/>
          <w:i/>
          <w:iCs/>
          <w:color w:val="auto"/>
          <w:sz w:val="24"/>
          <w:lang w:val="en-US"/>
        </w:rPr>
        <w:t xml:space="preserve">Adenostoma. Arbutus </w:t>
      </w:r>
      <w:r w:rsidRPr="00DC1EFC">
        <w:rPr>
          <w:rFonts w:ascii="Times New Roman" w:hAnsi="Times New Roman" w:cs="Times New Roman"/>
          <w:color w:val="auto"/>
          <w:sz w:val="24"/>
          <w:lang w:val="en-US"/>
        </w:rPr>
        <w:t xml:space="preserve">has a more leathery leaf </w:t>
      </w:r>
      <w:r w:rsidR="00C243D7"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G-5).</w:t>
      </w:r>
    </w:p>
    <w:p w14:paraId="52A153C3" w14:textId="77777777"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Of the 113 woody genera (with 169 species) of the hardwood range in Chile, only 13 genera are the same as the 109 genera (with 272 species) in California. Australia, with 66 genera (with 140 species), has even only 2 genera in common with California and 3 with Chile. However, the total number of species is much higher. Especially the partly very small areas of ZB IV represent a certain exception to the rule that species richness increases from the poles to the equator </w:t>
      </w:r>
      <w:r w:rsidR="00977E69"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Tab</w:t>
      </w:r>
      <w:r w:rsidR="001351EE">
        <w:rPr>
          <w:rFonts w:ascii="Times New Roman" w:hAnsi="Times New Roman" w:cs="Times New Roman"/>
          <w:color w:val="auto"/>
          <w:sz w:val="24"/>
          <w:lang w:val="en-US"/>
        </w:rPr>
        <w:t>le</w:t>
      </w:r>
      <w:r w:rsidRPr="00DC1EFC">
        <w:rPr>
          <w:rFonts w:ascii="Times New Roman" w:hAnsi="Times New Roman" w:cs="Times New Roman"/>
          <w:color w:val="auto"/>
          <w:sz w:val="24"/>
          <w:lang w:val="en-US"/>
        </w:rPr>
        <w:t xml:space="preserve"> G-1).</w:t>
      </w:r>
    </w:p>
    <w:p w14:paraId="12174020" w14:textId="43E5877B" w:rsidR="008A18E5" w:rsidRPr="00DC1EFC" w:rsidRDefault="00307CAA" w:rsidP="00F1583B">
      <w:pPr>
        <w:pStyle w:val="Bodytext20"/>
        <w:widowControl/>
        <w:shd w:val="clear" w:color="000000" w:fill="auto"/>
        <w:spacing w:after="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corresponding but much smaller area in the </w:t>
      </w:r>
      <w:ins w:id="174" w:author="Microsoft-Konto" w:date="2021-05-23T09:32:00Z">
        <w:r w:rsidR="00511705">
          <w:rPr>
            <w:rFonts w:ascii="Times New Roman" w:hAnsi="Times New Roman" w:cs="Times New Roman"/>
            <w:color w:val="auto"/>
            <w:sz w:val="24"/>
            <w:lang w:val="en-US"/>
          </w:rPr>
          <w:t xml:space="preserve">S-African </w:t>
        </w:r>
      </w:ins>
      <w:r w:rsidRPr="00DC1EFC">
        <w:rPr>
          <w:rFonts w:ascii="Times New Roman" w:hAnsi="Times New Roman" w:cs="Times New Roman"/>
          <w:color w:val="auto"/>
          <w:sz w:val="24"/>
          <w:lang w:val="en-US"/>
        </w:rPr>
        <w:t xml:space="preserve">Cape </w:t>
      </w:r>
      <w:del w:id="175" w:author="M. Daud Rafiqpoor" w:date="2021-05-10T16:45:00Z">
        <w:r w:rsidRPr="00DC1EFC" w:rsidDel="00F66F37">
          <w:rPr>
            <w:rFonts w:ascii="Times New Roman" w:hAnsi="Times New Roman" w:cs="Times New Roman"/>
            <w:color w:val="auto"/>
            <w:sz w:val="24"/>
            <w:lang w:val="en-US"/>
          </w:rPr>
          <w:delText xml:space="preserve">Country </w:delText>
        </w:r>
      </w:del>
      <w:ins w:id="176" w:author="M. Daud Rafiqpoor" w:date="2021-05-10T16:45:00Z">
        <w:r w:rsidR="00F66F37">
          <w:rPr>
            <w:rFonts w:ascii="Times New Roman" w:hAnsi="Times New Roman" w:cs="Times New Roman"/>
            <w:color w:val="auto"/>
            <w:sz w:val="24"/>
            <w:lang w:val="en-US"/>
          </w:rPr>
          <w:t>region</w:t>
        </w:r>
        <w:r w:rsidR="00F66F37"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is thought to contain about 8,000 species, S</w:t>
      </w:r>
      <w:del w:id="177" w:author="M. Daud Rafiqpoor" w:date="2021-05-10T16:45:00Z">
        <w:r w:rsidRPr="00DC1EFC" w:rsidDel="00F66F37">
          <w:rPr>
            <w:rFonts w:ascii="Times New Roman" w:hAnsi="Times New Roman" w:cs="Times New Roman"/>
            <w:color w:val="auto"/>
            <w:sz w:val="24"/>
            <w:lang w:val="en-US"/>
          </w:rPr>
          <w:delText xml:space="preserve">outh </w:delText>
        </w:r>
      </w:del>
      <w:r w:rsidRPr="00DC1EFC">
        <w:rPr>
          <w:rFonts w:ascii="Times New Roman" w:hAnsi="Times New Roman" w:cs="Times New Roman"/>
          <w:color w:val="auto"/>
          <w:sz w:val="24"/>
          <w:lang w:val="en-US"/>
        </w:rPr>
        <w:t>W</w:t>
      </w:r>
      <w:del w:id="178" w:author="M. Daud Rafiqpoor" w:date="2021-05-10T16:45:00Z">
        <w:r w:rsidRPr="00DC1EFC" w:rsidDel="00F66F37">
          <w:rPr>
            <w:rFonts w:ascii="Times New Roman" w:hAnsi="Times New Roman" w:cs="Times New Roman"/>
            <w:color w:val="auto"/>
            <w:sz w:val="24"/>
            <w:lang w:val="en-US"/>
          </w:rPr>
          <w:delText>estern</w:delText>
        </w:r>
      </w:del>
      <w:r w:rsidRPr="00DC1EFC">
        <w:rPr>
          <w:rFonts w:ascii="Times New Roman" w:hAnsi="Times New Roman" w:cs="Times New Roman"/>
          <w:color w:val="auto"/>
          <w:sz w:val="24"/>
          <w:lang w:val="en-US"/>
        </w:rPr>
        <w:t xml:space="preserve"> Australia the same 8,000 species, while the much more extensive and richly divided Mediterranean area is estimated to contain about 24,000 species of vascular plants.</w:t>
      </w:r>
    </w:p>
    <w:tbl>
      <w:tblPr>
        <w:tblOverlap w:val="never"/>
        <w:tblW w:w="5000" w:type="pct"/>
        <w:tblCellMar>
          <w:left w:w="10" w:type="dxa"/>
          <w:right w:w="10" w:type="dxa"/>
        </w:tblCellMar>
        <w:tblLook w:val="0000" w:firstRow="0" w:lastRow="0" w:firstColumn="0" w:lastColumn="0" w:noHBand="0" w:noVBand="0"/>
      </w:tblPr>
      <w:tblGrid>
        <w:gridCol w:w="8630"/>
      </w:tblGrid>
      <w:tr w:rsidR="00131ED1" w:rsidRPr="008A034F" w14:paraId="2A1FDF17" w14:textId="77777777" w:rsidTr="00152C5B">
        <w:trPr>
          <w:trHeight w:val="365"/>
        </w:trPr>
        <w:tc>
          <w:tcPr>
            <w:tcW w:w="5000" w:type="pct"/>
            <w:tcBorders>
              <w:top w:val="single" w:sz="4" w:space="0" w:color="auto"/>
              <w:left w:val="single" w:sz="4" w:space="0" w:color="auto"/>
              <w:right w:val="single" w:sz="4" w:space="0" w:color="auto"/>
            </w:tcBorders>
            <w:shd w:val="clear" w:color="auto" w:fill="auto"/>
            <w:vAlign w:val="bottom"/>
          </w:tcPr>
          <w:p w14:paraId="2103CEC3" w14:textId="77777777" w:rsidR="008A18E5" w:rsidRPr="00DC1EFC" w:rsidRDefault="00307CAA" w:rsidP="007632AB">
            <w:pPr>
              <w:pStyle w:val="Other0"/>
              <w:widowControl/>
              <w:shd w:val="clear" w:color="000000" w:fill="auto"/>
              <w:spacing w:after="120"/>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 xml:space="preserve">Box G-3 </w:t>
            </w:r>
            <w:r w:rsidRPr="00DC1EFC">
              <w:rPr>
                <w:rFonts w:ascii="Times New Roman" w:eastAsia="Trebuchet MS" w:hAnsi="Times New Roman" w:cs="Times New Roman"/>
                <w:color w:val="auto"/>
                <w:szCs w:val="17"/>
                <w:lang w:val="en-US"/>
              </w:rPr>
              <w:t xml:space="preserve">Relationship of </w:t>
            </w:r>
            <w:r w:rsidR="001351EE">
              <w:rPr>
                <w:rFonts w:ascii="Times New Roman" w:eastAsia="Trebuchet MS" w:hAnsi="Times New Roman" w:cs="Times New Roman"/>
                <w:color w:val="auto"/>
                <w:szCs w:val="17"/>
                <w:lang w:val="en-US"/>
              </w:rPr>
              <w:t>Z</w:t>
            </w:r>
            <w:r w:rsidRPr="00DC1EFC">
              <w:rPr>
                <w:rFonts w:ascii="Times New Roman" w:eastAsia="Trebuchet MS" w:hAnsi="Times New Roman" w:cs="Times New Roman"/>
                <w:color w:val="auto"/>
                <w:szCs w:val="17"/>
                <w:lang w:val="en-US"/>
              </w:rPr>
              <w:t xml:space="preserve">B IV with neighbouring </w:t>
            </w:r>
            <w:r w:rsidR="001351EE">
              <w:rPr>
                <w:rFonts w:ascii="Times New Roman" w:eastAsia="Trebuchet MS" w:hAnsi="Times New Roman" w:cs="Times New Roman"/>
                <w:color w:val="auto"/>
                <w:szCs w:val="17"/>
                <w:lang w:val="en-US"/>
              </w:rPr>
              <w:t>Z</w:t>
            </w:r>
            <w:r w:rsidRPr="00DC1EFC">
              <w:rPr>
                <w:rFonts w:ascii="Times New Roman" w:eastAsia="Trebuchet MS" w:hAnsi="Times New Roman" w:cs="Times New Roman"/>
                <w:color w:val="auto"/>
                <w:szCs w:val="17"/>
                <w:lang w:val="en-US"/>
              </w:rPr>
              <w:t>Bs</w:t>
            </w:r>
          </w:p>
        </w:tc>
      </w:tr>
      <w:tr w:rsidR="00131ED1" w:rsidRPr="008A034F" w14:paraId="5447C17C" w14:textId="77777777" w:rsidTr="00152C5B">
        <w:trPr>
          <w:trHeight w:val="37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23BE3D70"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The formation of zonobiome IV is closely related to zonobiome V, it occurred only during the late Tertiary.</w:t>
            </w:r>
          </w:p>
        </w:tc>
      </w:tr>
    </w:tbl>
    <w:p w14:paraId="5FD69D0B" w14:textId="051EFC91" w:rsidR="008A18E5" w:rsidRPr="00DC1EFC" w:rsidRDefault="00817CEB" w:rsidP="00F1583B">
      <w:pPr>
        <w:pStyle w:val="Bodytext20"/>
        <w:widowControl/>
        <w:shd w:val="clear" w:color="000000" w:fill="auto"/>
        <w:spacing w:before="24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G-5 </w:t>
      </w:r>
      <w:r w:rsidR="00307CAA" w:rsidRPr="00DC1EFC">
        <w:rPr>
          <w:rFonts w:ascii="Times New Roman" w:hAnsi="Times New Roman" w:cs="Times New Roman"/>
          <w:color w:val="auto"/>
          <w:szCs w:val="19"/>
          <w:lang w:val="en-US"/>
        </w:rPr>
        <w:t xml:space="preserve">The strawberry tree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Arbutus</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 xml:space="preserve">is a typical Mediterranean element. This tree occurs with two species in the Mediterranean area: </w:t>
      </w:r>
      <w:r w:rsidR="00307CAA" w:rsidRPr="00DC1EFC">
        <w:rPr>
          <w:rFonts w:ascii="Times New Roman" w:hAnsi="Times New Roman" w:cs="Times New Roman"/>
          <w:i/>
          <w:iCs/>
          <w:color w:val="auto"/>
          <w:szCs w:val="19"/>
          <w:lang w:val="en-US"/>
        </w:rPr>
        <w:t xml:space="preserve">Arbutus unedo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 xml:space="preserve">a </w:t>
      </w:r>
      <w:r w:rsidR="00307CAA"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in the western Mediterranean region, </w:t>
      </w:r>
      <w:r w:rsidR="00307CAA" w:rsidRPr="00DC1EFC">
        <w:rPr>
          <w:rFonts w:ascii="Times New Roman" w:hAnsi="Times New Roman" w:cs="Times New Roman"/>
          <w:i/>
          <w:iCs/>
          <w:color w:val="auto"/>
          <w:szCs w:val="19"/>
          <w:lang w:val="en-US"/>
        </w:rPr>
        <w:t xml:space="preserve">Arbutus andrachne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c-e</w:t>
      </w:r>
      <w:r w:rsidR="00307CAA" w:rsidRPr="00DC1EFC">
        <w:rPr>
          <w:rFonts w:ascii="Times New Roman" w:hAnsi="Times New Roman" w:cs="Times New Roman"/>
          <w:color w:val="auto"/>
          <w:szCs w:val="19"/>
          <w:lang w:val="en-US"/>
        </w:rPr>
        <w:t xml:space="preserve">) with red trunk in the eastern Mediterranean region (photos </w:t>
      </w:r>
      <w:r w:rsidR="00307CAA" w:rsidRPr="00DC1EFC">
        <w:rPr>
          <w:rFonts w:ascii="Times New Roman" w:hAnsi="Times New Roman" w:cs="Times New Roman"/>
          <w:b/>
          <w:bCs/>
          <w:color w:val="auto"/>
          <w:szCs w:val="19"/>
          <w:lang w:val="en-US"/>
        </w:rPr>
        <w:t>a-b</w:t>
      </w:r>
      <w:r w:rsidR="00307CAA" w:rsidRPr="00DC1EFC">
        <w:rPr>
          <w:rFonts w:ascii="Times New Roman" w:hAnsi="Times New Roman" w:cs="Times New Roman"/>
          <w:color w:val="auto"/>
          <w:szCs w:val="19"/>
          <w:lang w:val="en-US"/>
        </w:rPr>
        <w:t xml:space="preserve">: Rafiqpoor; </w:t>
      </w:r>
      <w:del w:id="179" w:author="M. Daud Rafiqpoor" w:date="2021-05-10T16:46:00Z">
        <w:r w:rsidR="00307CAA" w:rsidRPr="00DC1EFC" w:rsidDel="00F66F37">
          <w:rPr>
            <w:rFonts w:ascii="Times New Roman" w:hAnsi="Times New Roman" w:cs="Times New Roman"/>
            <w:color w:val="auto"/>
            <w:szCs w:val="19"/>
            <w:lang w:val="en-US"/>
          </w:rPr>
          <w:delText xml:space="preserve">C </w:delText>
        </w:r>
      </w:del>
      <w:ins w:id="180" w:author="M. Daud Rafiqpoor" w:date="2021-05-10T16:46:00Z">
        <w:r w:rsidR="00F66F37" w:rsidRPr="00F66F37">
          <w:rPr>
            <w:rFonts w:ascii="Times New Roman" w:hAnsi="Times New Roman" w:cs="Times New Roman"/>
            <w:b/>
            <w:color w:val="auto"/>
            <w:szCs w:val="19"/>
            <w:lang w:val="en-US"/>
            <w:rPrChange w:id="181" w:author="M. Daud Rafiqpoor" w:date="2021-05-10T16:46:00Z">
              <w:rPr>
                <w:rFonts w:ascii="Times New Roman" w:hAnsi="Times New Roman" w:cs="Times New Roman"/>
                <w:color w:val="auto"/>
                <w:szCs w:val="19"/>
                <w:lang w:val="en-US"/>
              </w:rPr>
            </w:rPrChange>
          </w:rPr>
          <w:t>c:</w:t>
        </w:r>
        <w:r w:rsidR="00F66F37"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 xml:space="preserve">http://bit.ly/2mYGaZd; </w:t>
      </w:r>
      <w:r w:rsidR="00307CAA" w:rsidRPr="00DC1EFC">
        <w:rPr>
          <w:rFonts w:ascii="Times New Roman" w:hAnsi="Times New Roman" w:cs="Times New Roman"/>
          <w:b/>
          <w:bCs/>
          <w:color w:val="auto"/>
          <w:szCs w:val="19"/>
          <w:lang w:val="en-US"/>
        </w:rPr>
        <w:t>d-e</w:t>
      </w:r>
      <w:r w:rsidR="00307CAA" w:rsidRPr="00DC1EFC">
        <w:rPr>
          <w:rFonts w:ascii="Times New Roman" w:hAnsi="Times New Roman" w:cs="Times New Roman"/>
          <w:color w:val="auto"/>
          <w:szCs w:val="19"/>
          <w:lang w:val="en-US"/>
        </w:rPr>
        <w:t>: Breckle).</w:t>
      </w:r>
      <w:ins w:id="182" w:author="Microsoft-Konto" w:date="2021-05-23T09:42:00Z">
        <w:r w:rsidR="00511705">
          <w:rPr>
            <w:rFonts w:ascii="Times New Roman" w:hAnsi="Times New Roman" w:cs="Times New Roman"/>
            <w:color w:val="auto"/>
            <w:szCs w:val="19"/>
            <w:lang w:val="en-US"/>
          </w:rPr>
          <w:t xml:space="preserve"> A third species (</w:t>
        </w:r>
        <w:r w:rsidR="00511705" w:rsidRPr="00F01272">
          <w:rPr>
            <w:rFonts w:ascii="Times New Roman" w:hAnsi="Times New Roman" w:cs="Times New Roman"/>
            <w:i/>
            <w:color w:val="auto"/>
            <w:szCs w:val="19"/>
            <w:lang w:val="en-US"/>
            <w:rPrChange w:id="183" w:author="Microsoft-Konto" w:date="2021-05-23T09:42:00Z">
              <w:rPr>
                <w:rFonts w:ascii="Times New Roman" w:hAnsi="Times New Roman" w:cs="Times New Roman"/>
                <w:color w:val="auto"/>
                <w:szCs w:val="19"/>
                <w:lang w:val="en-US"/>
              </w:rPr>
            </w:rPrChange>
          </w:rPr>
          <w:t>Arbutus canariensis</w:t>
        </w:r>
        <w:r w:rsidR="00511705">
          <w:rPr>
            <w:rFonts w:ascii="Times New Roman" w:hAnsi="Times New Roman" w:cs="Times New Roman"/>
            <w:color w:val="auto"/>
            <w:szCs w:val="19"/>
            <w:lang w:val="en-US"/>
          </w:rPr>
          <w:t xml:space="preserve">) is only </w:t>
        </w:r>
      </w:ins>
      <w:ins w:id="184" w:author="Microsoft-Konto" w:date="2021-05-23T09:43:00Z">
        <w:r w:rsidR="00F01272">
          <w:rPr>
            <w:rFonts w:ascii="Times New Roman" w:hAnsi="Times New Roman" w:cs="Times New Roman"/>
            <w:color w:val="auto"/>
            <w:szCs w:val="19"/>
            <w:lang w:val="en-US"/>
          </w:rPr>
          <w:t>known from</w:t>
        </w:r>
      </w:ins>
      <w:ins w:id="185" w:author="Microsoft-Konto" w:date="2021-05-23T09:42:00Z">
        <w:r w:rsidR="00511705">
          <w:rPr>
            <w:rFonts w:ascii="Times New Roman" w:hAnsi="Times New Roman" w:cs="Times New Roman"/>
            <w:color w:val="auto"/>
            <w:szCs w:val="19"/>
            <w:lang w:val="en-US"/>
          </w:rPr>
          <w:t xml:space="preserve"> ZB V</w:t>
        </w:r>
      </w:ins>
      <w:ins w:id="186" w:author="Microsoft-Konto" w:date="2021-05-23T09:43:00Z">
        <w:r w:rsidR="00F01272">
          <w:rPr>
            <w:rFonts w:ascii="Times New Roman" w:hAnsi="Times New Roman" w:cs="Times New Roman"/>
            <w:color w:val="auto"/>
            <w:szCs w:val="19"/>
            <w:lang w:val="en-US"/>
          </w:rPr>
          <w:t xml:space="preserve"> (Macaronesia).</w:t>
        </w:r>
      </w:ins>
    </w:p>
    <w:tbl>
      <w:tblPr>
        <w:tblOverlap w:val="never"/>
        <w:tblW w:w="5000" w:type="pct"/>
        <w:tblCellMar>
          <w:left w:w="10" w:type="dxa"/>
          <w:right w:w="10" w:type="dxa"/>
        </w:tblCellMar>
        <w:tblLook w:val="0000" w:firstRow="0" w:lastRow="0" w:firstColumn="0" w:lastColumn="0" w:noHBand="0" w:noVBand="0"/>
      </w:tblPr>
      <w:tblGrid>
        <w:gridCol w:w="3671"/>
        <w:gridCol w:w="1707"/>
        <w:gridCol w:w="3252"/>
      </w:tblGrid>
      <w:tr w:rsidR="00152C5B" w:rsidRPr="008A034F" w14:paraId="6CE8B210" w14:textId="77777777" w:rsidTr="00152C5B">
        <w:trPr>
          <w:trHeight w:val="710"/>
        </w:trPr>
        <w:tc>
          <w:tcPr>
            <w:tcW w:w="5000" w:type="pct"/>
            <w:gridSpan w:val="3"/>
            <w:tcBorders>
              <w:top w:val="single" w:sz="4" w:space="0" w:color="auto"/>
              <w:left w:val="single" w:sz="4" w:space="0" w:color="auto"/>
              <w:right w:val="single" w:sz="4" w:space="0" w:color="auto"/>
            </w:tcBorders>
            <w:shd w:val="clear" w:color="auto" w:fill="auto"/>
            <w:vAlign w:val="bottom"/>
          </w:tcPr>
          <w:p w14:paraId="47539785" w14:textId="77777777" w:rsidR="008A18E5" w:rsidRPr="00DC1EFC" w:rsidRDefault="00817CEB" w:rsidP="001351EE">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hAnsi="Times New Roman" w:cs="Times New Roman"/>
                <w:b/>
                <w:bCs/>
                <w:color w:val="auto"/>
                <w:szCs w:val="19"/>
                <w:lang w:val="en-US"/>
              </w:rPr>
              <w:t xml:space="preserve">◘ </w:t>
            </w:r>
            <w:r w:rsidR="00307CAA" w:rsidRPr="00DC1EFC">
              <w:rPr>
                <w:rFonts w:ascii="Times New Roman" w:eastAsia="Trebuchet MS" w:hAnsi="Times New Roman" w:cs="Times New Roman"/>
                <w:b/>
                <w:bCs/>
                <w:color w:val="auto"/>
                <w:szCs w:val="17"/>
                <w:lang w:val="en-US"/>
              </w:rPr>
              <w:t>Tab</w:t>
            </w:r>
            <w:r w:rsidR="001351EE">
              <w:rPr>
                <w:rFonts w:ascii="Times New Roman" w:eastAsia="Trebuchet MS" w:hAnsi="Times New Roman" w:cs="Times New Roman"/>
                <w:b/>
                <w:bCs/>
                <w:color w:val="auto"/>
                <w:szCs w:val="17"/>
                <w:lang w:val="en-US"/>
              </w:rPr>
              <w:t>le</w:t>
            </w:r>
            <w:r w:rsidR="00307CAA" w:rsidRPr="00DC1EFC">
              <w:rPr>
                <w:rFonts w:ascii="Times New Roman" w:eastAsia="Trebuchet MS" w:hAnsi="Times New Roman" w:cs="Times New Roman"/>
                <w:b/>
                <w:bCs/>
                <w:color w:val="auto"/>
                <w:szCs w:val="17"/>
                <w:lang w:val="en-US"/>
              </w:rPr>
              <w:t xml:space="preserve"> G-1 </w:t>
            </w:r>
            <w:r w:rsidR="00307CAA" w:rsidRPr="00DC1EFC">
              <w:rPr>
                <w:rFonts w:ascii="Times New Roman" w:eastAsia="Trebuchet MS" w:hAnsi="Times New Roman" w:cs="Times New Roman"/>
                <w:color w:val="auto"/>
                <w:szCs w:val="17"/>
                <w:lang w:val="en-US"/>
              </w:rPr>
              <w:t xml:space="preserve">Number of genera and species in </w:t>
            </w:r>
            <w:r w:rsidR="001351EE">
              <w:rPr>
                <w:rFonts w:ascii="Times New Roman" w:eastAsia="Trebuchet MS" w:hAnsi="Times New Roman" w:cs="Times New Roman"/>
                <w:color w:val="auto"/>
                <w:szCs w:val="17"/>
                <w:lang w:val="en-US"/>
              </w:rPr>
              <w:t>z</w:t>
            </w:r>
            <w:r w:rsidR="00307CAA" w:rsidRPr="00DC1EFC">
              <w:rPr>
                <w:rFonts w:ascii="Times New Roman" w:eastAsia="Trebuchet MS" w:hAnsi="Times New Roman" w:cs="Times New Roman"/>
                <w:color w:val="auto"/>
                <w:szCs w:val="17"/>
                <w:lang w:val="en-US"/>
              </w:rPr>
              <w:t xml:space="preserve">onobiome IV of California and Chile, winter rainfall area (after </w:t>
            </w:r>
            <w:r w:rsidR="00307CAA" w:rsidRPr="00DC1EFC">
              <w:rPr>
                <w:rFonts w:ascii="Times New Roman" w:eastAsia="Trebuchet MS" w:hAnsi="Times New Roman" w:cs="Times New Roman"/>
                <w:smallCaps/>
                <w:color w:val="auto"/>
                <w:szCs w:val="16"/>
                <w:lang w:val="en-US"/>
              </w:rPr>
              <w:t xml:space="preserve">Arroyo </w:t>
            </w:r>
            <w:r w:rsidR="00307CAA" w:rsidRPr="00DC1EFC">
              <w:rPr>
                <w:rFonts w:ascii="Times New Roman" w:eastAsia="Trebuchet MS" w:hAnsi="Times New Roman" w:cs="Times New Roman"/>
                <w:color w:val="auto"/>
                <w:szCs w:val="17"/>
                <w:lang w:val="en-US"/>
              </w:rPr>
              <w:t>et al. 1995).</w:t>
            </w:r>
          </w:p>
        </w:tc>
      </w:tr>
      <w:tr w:rsidR="00152C5B" w:rsidRPr="00DC1EFC" w14:paraId="72346EAC" w14:textId="77777777" w:rsidTr="00152C5B">
        <w:trPr>
          <w:trHeight w:val="442"/>
        </w:trPr>
        <w:tc>
          <w:tcPr>
            <w:tcW w:w="2127" w:type="pct"/>
            <w:tcBorders>
              <w:top w:val="single" w:sz="4" w:space="0" w:color="auto"/>
              <w:left w:val="single" w:sz="4" w:space="0" w:color="auto"/>
            </w:tcBorders>
            <w:shd w:val="clear" w:color="auto" w:fill="auto"/>
            <w:vAlign w:val="bottom"/>
          </w:tcPr>
          <w:p w14:paraId="36040D78"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Parameter</w:t>
            </w:r>
          </w:p>
        </w:tc>
        <w:tc>
          <w:tcPr>
            <w:tcW w:w="989" w:type="pct"/>
            <w:tcBorders>
              <w:top w:val="single" w:sz="4" w:space="0" w:color="auto"/>
              <w:left w:val="single" w:sz="4" w:space="0" w:color="auto"/>
            </w:tcBorders>
            <w:shd w:val="clear" w:color="auto" w:fill="auto"/>
            <w:vAlign w:val="bottom"/>
          </w:tcPr>
          <w:p w14:paraId="54857F9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Chile</w:t>
            </w:r>
          </w:p>
        </w:tc>
        <w:tc>
          <w:tcPr>
            <w:tcW w:w="1884" w:type="pct"/>
            <w:tcBorders>
              <w:top w:val="single" w:sz="4" w:space="0" w:color="auto"/>
              <w:left w:val="single" w:sz="4" w:space="0" w:color="auto"/>
              <w:right w:val="single" w:sz="4" w:space="0" w:color="auto"/>
            </w:tcBorders>
            <w:shd w:val="clear" w:color="auto" w:fill="auto"/>
            <w:vAlign w:val="bottom"/>
          </w:tcPr>
          <w:p w14:paraId="207CE39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California</w:t>
            </w:r>
          </w:p>
        </w:tc>
      </w:tr>
      <w:tr w:rsidR="00152C5B" w:rsidRPr="00DC1EFC" w14:paraId="0EC3564A" w14:textId="77777777" w:rsidTr="00152C5B">
        <w:trPr>
          <w:trHeight w:val="413"/>
        </w:trPr>
        <w:tc>
          <w:tcPr>
            <w:tcW w:w="2127" w:type="pct"/>
            <w:tcBorders>
              <w:top w:val="single" w:sz="4" w:space="0" w:color="auto"/>
              <w:left w:val="single" w:sz="4" w:space="0" w:color="auto"/>
            </w:tcBorders>
            <w:shd w:val="clear" w:color="auto" w:fill="auto"/>
            <w:vAlign w:val="bottom"/>
          </w:tcPr>
          <w:p w14:paraId="6086B39E"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Area in km</w:t>
            </w:r>
            <w:r w:rsidRPr="00F66F37">
              <w:rPr>
                <w:rFonts w:ascii="Times New Roman" w:eastAsia="Trebuchet MS" w:hAnsi="Times New Roman" w:cs="Times New Roman"/>
                <w:color w:val="auto"/>
                <w:szCs w:val="17"/>
                <w:vertAlign w:val="superscript"/>
                <w:lang w:val="en-US"/>
                <w:rPrChange w:id="187" w:author="M. Daud Rafiqpoor" w:date="2021-05-10T16:47:00Z">
                  <w:rPr>
                    <w:rFonts w:ascii="Times New Roman" w:eastAsia="Trebuchet MS" w:hAnsi="Times New Roman" w:cs="Times New Roman"/>
                    <w:color w:val="auto"/>
                    <w:szCs w:val="17"/>
                    <w:lang w:val="en-US"/>
                  </w:rPr>
                </w:rPrChange>
              </w:rPr>
              <w:t>2</w:t>
            </w:r>
          </w:p>
        </w:tc>
        <w:tc>
          <w:tcPr>
            <w:tcW w:w="989" w:type="pct"/>
            <w:tcBorders>
              <w:top w:val="single" w:sz="4" w:space="0" w:color="auto"/>
              <w:left w:val="single" w:sz="4" w:space="0" w:color="auto"/>
            </w:tcBorders>
            <w:shd w:val="clear" w:color="auto" w:fill="auto"/>
            <w:vAlign w:val="bottom"/>
          </w:tcPr>
          <w:p w14:paraId="2AA5AD6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294 600</w:t>
            </w:r>
          </w:p>
        </w:tc>
        <w:tc>
          <w:tcPr>
            <w:tcW w:w="1884" w:type="pct"/>
            <w:tcBorders>
              <w:top w:val="single" w:sz="4" w:space="0" w:color="auto"/>
            </w:tcBorders>
            <w:shd w:val="clear" w:color="auto" w:fill="auto"/>
            <w:vAlign w:val="bottom"/>
          </w:tcPr>
          <w:p w14:paraId="30FA560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278 000</w:t>
            </w:r>
          </w:p>
        </w:tc>
      </w:tr>
      <w:tr w:rsidR="00152C5B" w:rsidRPr="00DC1EFC" w14:paraId="5CFB9C67" w14:textId="77777777" w:rsidTr="00152C5B">
        <w:trPr>
          <w:trHeight w:val="394"/>
        </w:trPr>
        <w:tc>
          <w:tcPr>
            <w:tcW w:w="2127" w:type="pct"/>
            <w:tcBorders>
              <w:top w:val="single" w:sz="4" w:space="0" w:color="auto"/>
              <w:left w:val="single" w:sz="4" w:space="0" w:color="auto"/>
            </w:tcBorders>
            <w:shd w:val="clear" w:color="auto" w:fill="auto"/>
            <w:vAlign w:val="bottom"/>
          </w:tcPr>
          <w:p w14:paraId="76D1FF24"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Number of genera</w:t>
            </w:r>
          </w:p>
        </w:tc>
        <w:tc>
          <w:tcPr>
            <w:tcW w:w="989" w:type="pct"/>
            <w:tcBorders>
              <w:top w:val="single" w:sz="4" w:space="0" w:color="auto"/>
              <w:left w:val="single" w:sz="4" w:space="0" w:color="auto"/>
            </w:tcBorders>
            <w:shd w:val="clear" w:color="auto" w:fill="auto"/>
            <w:vAlign w:val="bottom"/>
          </w:tcPr>
          <w:p w14:paraId="7135F30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681</w:t>
            </w:r>
          </w:p>
        </w:tc>
        <w:tc>
          <w:tcPr>
            <w:tcW w:w="1884" w:type="pct"/>
            <w:tcBorders>
              <w:top w:val="single" w:sz="4" w:space="0" w:color="auto"/>
              <w:left w:val="single" w:sz="4" w:space="0" w:color="auto"/>
              <w:right w:val="single" w:sz="4" w:space="0" w:color="auto"/>
            </w:tcBorders>
            <w:shd w:val="clear" w:color="auto" w:fill="auto"/>
            <w:vAlign w:val="bottom"/>
          </w:tcPr>
          <w:p w14:paraId="3DB828A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806</w:t>
            </w:r>
          </w:p>
        </w:tc>
      </w:tr>
      <w:tr w:rsidR="00152C5B" w:rsidRPr="00DC1EFC" w14:paraId="123E45B1" w14:textId="77777777" w:rsidTr="00152C5B">
        <w:trPr>
          <w:trHeight w:val="403"/>
        </w:trPr>
        <w:tc>
          <w:tcPr>
            <w:tcW w:w="2127" w:type="pct"/>
            <w:tcBorders>
              <w:top w:val="single" w:sz="4" w:space="0" w:color="auto"/>
              <w:left w:val="single" w:sz="4" w:space="0" w:color="auto"/>
              <w:bottom w:val="single" w:sz="4" w:space="0" w:color="auto"/>
            </w:tcBorders>
            <w:shd w:val="clear" w:color="auto" w:fill="auto"/>
            <w:vAlign w:val="bottom"/>
          </w:tcPr>
          <w:p w14:paraId="3BABF52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Number of species</w:t>
            </w:r>
          </w:p>
        </w:tc>
        <w:tc>
          <w:tcPr>
            <w:tcW w:w="989" w:type="pct"/>
            <w:tcBorders>
              <w:top w:val="single" w:sz="4" w:space="0" w:color="auto"/>
              <w:left w:val="single" w:sz="4" w:space="0" w:color="auto"/>
            </w:tcBorders>
            <w:shd w:val="clear" w:color="auto" w:fill="auto"/>
            <w:vAlign w:val="bottom"/>
          </w:tcPr>
          <w:p w14:paraId="4EE9D6C7"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3385</w:t>
            </w:r>
          </w:p>
        </w:tc>
        <w:tc>
          <w:tcPr>
            <w:tcW w:w="1884" w:type="pct"/>
            <w:tcBorders>
              <w:top w:val="single" w:sz="4" w:space="0" w:color="auto"/>
            </w:tcBorders>
            <w:shd w:val="clear" w:color="auto" w:fill="auto"/>
            <w:vAlign w:val="bottom"/>
          </w:tcPr>
          <w:p w14:paraId="7BE16DCD"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4240</w:t>
            </w:r>
          </w:p>
        </w:tc>
      </w:tr>
    </w:tbl>
    <w:p w14:paraId="7A044049" w14:textId="77777777" w:rsidR="004C6F8A" w:rsidRPr="00DC1EFC" w:rsidRDefault="00307CAA" w:rsidP="00F1583B">
      <w:pPr>
        <w:pStyle w:val="Bodytext20"/>
        <w:widowControl/>
        <w:shd w:val="clear" w:color="000000" w:fill="auto"/>
        <w:spacing w:before="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This evolutionary history also makes it understandable that between ZB IV and ZB V the same genera but represented by vicariant species are often present, for example sclerophyllous </w:t>
      </w:r>
      <w:r w:rsidRPr="00F66F37">
        <w:rPr>
          <w:rFonts w:ascii="Times New Roman" w:hAnsi="Times New Roman" w:cs="Times New Roman"/>
          <w:i/>
          <w:iCs/>
          <w:color w:val="auto"/>
          <w:sz w:val="24"/>
          <w:lang w:val="en-US"/>
          <w:rPrChange w:id="188" w:author="M. Daud Rafiqpoor" w:date="2021-05-10T16:47:00Z">
            <w:rPr>
              <w:rFonts w:ascii="Times New Roman" w:hAnsi="Times New Roman" w:cs="Times New Roman"/>
              <w:color w:val="auto"/>
              <w:sz w:val="24"/>
              <w:lang w:val="en-US"/>
            </w:rPr>
          </w:rPrChange>
        </w:rPr>
        <w:t>Quercus</w:t>
      </w:r>
      <w:r w:rsidRPr="00DC1EFC">
        <w:rPr>
          <w:rFonts w:ascii="Times New Roman" w:hAnsi="Times New Roman" w:cs="Times New Roman"/>
          <w:color w:val="auto"/>
          <w:sz w:val="24"/>
          <w:lang w:val="en-US"/>
        </w:rPr>
        <w:t xml:space="preserve"> </w:t>
      </w:r>
      <w:r w:rsidRPr="00F66F37">
        <w:rPr>
          <w:rFonts w:ascii="Times New Roman" w:hAnsi="Times New Roman" w:cs="Times New Roman"/>
          <w:color w:val="auto"/>
          <w:sz w:val="24"/>
          <w:lang w:val="en-US"/>
          <w:rPrChange w:id="189" w:author="M. Daud Rafiqpoor" w:date="2021-05-10T16:47: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in California and the leather-leaved evergreen </w:t>
      </w:r>
      <w:r w:rsidRPr="00DC1EFC">
        <w:rPr>
          <w:rFonts w:ascii="Times New Roman" w:hAnsi="Times New Roman" w:cs="Times New Roman"/>
          <w:i/>
          <w:iCs/>
          <w:color w:val="auto"/>
          <w:sz w:val="24"/>
          <w:lang w:val="en-US"/>
        </w:rPr>
        <w:t xml:space="preserve">Quercus virginiana </w:t>
      </w:r>
      <w:r w:rsidRPr="00DC1EFC">
        <w:rPr>
          <w:rFonts w:ascii="Times New Roman" w:hAnsi="Times New Roman" w:cs="Times New Roman"/>
          <w:color w:val="auto"/>
          <w:sz w:val="24"/>
          <w:lang w:val="en-US"/>
        </w:rPr>
        <w:t xml:space="preserve">in southeastern North America (ZB V). In Australia, the leather-leaved </w:t>
      </w:r>
      <w:r w:rsidRPr="00DC1EFC">
        <w:rPr>
          <w:rFonts w:ascii="Times New Roman" w:hAnsi="Times New Roman" w:cs="Times New Roman"/>
          <w:i/>
          <w:iCs/>
          <w:color w:val="auto"/>
          <w:sz w:val="24"/>
          <w:lang w:val="en-US"/>
        </w:rPr>
        <w:t xml:space="preserve">Eucalyptus </w:t>
      </w:r>
      <w:r w:rsidRPr="00F66F37">
        <w:rPr>
          <w:rFonts w:ascii="Times New Roman" w:hAnsi="Times New Roman" w:cs="Times New Roman"/>
          <w:color w:val="auto"/>
          <w:sz w:val="24"/>
          <w:lang w:val="en-US"/>
          <w:rPrChange w:id="190" w:author="M. Daud Rafiqpoor" w:date="2021-05-10T16:48: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of ZB IV in SW </w:t>
      </w:r>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S Australia differ little from those in the summer rainfall area of ZB V of the east coast. There, as in the west, a rich Proteaceae vegetation is also found on dry calcareous soils, only the species are different. Also</w:t>
      </w:r>
      <w:r w:rsidR="001351EE">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 the occurrence of the fossil "terra rossa" soils in the Mediterranean area becomes understandable. In these one finds relics of the tropical soil fauna, which at greater depths does not feel the summer drought. The rest of the fauna of ZB IV confirms the remarks made with regard to the vegetation (contributions in </w:t>
      </w:r>
      <w:r w:rsidR="000C769C" w:rsidRPr="00DC1EFC">
        <w:rPr>
          <w:rFonts w:ascii="Times New Roman" w:hAnsi="Times New Roman" w:cs="Times New Roman"/>
          <w:smallCaps/>
          <w:color w:val="auto"/>
          <w:sz w:val="24"/>
          <w:szCs w:val="17"/>
          <w:lang w:val="en-US"/>
        </w:rPr>
        <w:t xml:space="preserve">Castri </w:t>
      </w:r>
      <w:r w:rsidRPr="00DC1EFC">
        <w:rPr>
          <w:rFonts w:ascii="Times New Roman" w:hAnsi="Times New Roman" w:cs="Times New Roman"/>
          <w:color w:val="auto"/>
          <w:sz w:val="24"/>
          <w:lang w:val="en-US"/>
        </w:rPr>
        <w:t xml:space="preserve">&amp; </w:t>
      </w:r>
      <w:r w:rsidR="001351EE" w:rsidRPr="00A917DA">
        <w:rPr>
          <w:rFonts w:ascii="Times New Roman" w:hAnsi="Times New Roman" w:cs="Times New Roman"/>
          <w:color w:val="auto"/>
          <w:sz w:val="24"/>
          <w:lang w:val="en-GB"/>
        </w:rPr>
        <w:t>M</w:t>
      </w:r>
      <w:r w:rsidR="001351EE" w:rsidRPr="00A917DA">
        <w:rPr>
          <w:rFonts w:ascii="Times New Roman" w:hAnsi="Times New Roman" w:cs="Times New Roman"/>
          <w:smallCaps/>
          <w:color w:val="auto"/>
          <w:sz w:val="24"/>
          <w:szCs w:val="17"/>
          <w:lang w:val="en-GB"/>
        </w:rPr>
        <w:t>ooney</w:t>
      </w:r>
      <w:r w:rsidR="001351EE"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1973</w:t>
      </w:r>
      <w:r w:rsidRPr="00DC1EFC">
        <w:rPr>
          <w:rFonts w:ascii="Times New Roman" w:hAnsi="Times New Roman" w:cs="Times New Roman"/>
          <w:color w:val="auto"/>
          <w:sz w:val="24"/>
          <w:lang w:val="en-US"/>
        </w:rPr>
        <w:t>).</w:t>
      </w:r>
    </w:p>
    <w:p w14:paraId="10231813" w14:textId="5F95D059"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 xml:space="preserve">As Axelrod </w:t>
      </w:r>
      <w:ins w:id="191" w:author="M. Daud Rafiqpoor" w:date="2021-05-10T16:49:00Z">
        <w:r w:rsidR="00F66F37" w:rsidRPr="00F66F37">
          <w:rPr>
            <w:rFonts w:ascii="Times New Roman" w:hAnsi="Times New Roman" w:cs="Times New Roman"/>
            <w:color w:val="auto"/>
            <w:sz w:val="24"/>
            <w:lang w:val="en-US"/>
          </w:rPr>
          <w:t>emphasises</w:t>
        </w:r>
      </w:ins>
      <w:del w:id="192" w:author="M. Daud Rafiqpoor" w:date="2021-05-10T16:49:00Z">
        <w:r w:rsidRPr="00DC1EFC" w:rsidDel="00F66F37">
          <w:rPr>
            <w:rFonts w:ascii="Times New Roman" w:hAnsi="Times New Roman" w:cs="Times New Roman"/>
            <w:color w:val="auto"/>
            <w:sz w:val="24"/>
            <w:lang w:val="en-US"/>
          </w:rPr>
          <w:delText>points out</w:delText>
        </w:r>
      </w:del>
      <w:r w:rsidRPr="00DC1EFC">
        <w:rPr>
          <w:rFonts w:ascii="Times New Roman" w:hAnsi="Times New Roman" w:cs="Times New Roman"/>
          <w:color w:val="auto"/>
          <w:sz w:val="24"/>
          <w:lang w:val="en-US"/>
        </w:rPr>
        <w:t>, the fossil record in North Africa also points to a similar history of Mediterranean vegetation. However, the conditions in Europe are more complicated. Since the postglacial period, the climate of Western Europe has been determined by the warm Gulf Stream.</w:t>
      </w:r>
    </w:p>
    <w:p w14:paraId="2D5F4594" w14:textId="77777777"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cold Canary Current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Fig. F-2) only makes itself felt south of this archipelago as far as Senegal (fog coast). The ZB IV extends from the west along the coasts of the Mediterranean Sea, due to the extensive coastlines, far to the east.</w:t>
      </w:r>
    </w:p>
    <w:p w14:paraId="3AFD0CD7" w14:textId="67696DEA"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lang w:val="en-US"/>
        </w:rPr>
        <w:t xml:space="preserve">The last ice ages had a particularly negative effect in Europe and practically destroyed the flora. Remnants did not migrate again from the few refugia until the postglacial period. The flora remained poor, so that continuous fossil records from the Tertiary to the present, as in California, are lacking. But the prevailing view is that the history of ZB IV </w:t>
      </w:r>
      <w:r w:rsidRPr="00DC1EFC">
        <w:rPr>
          <w:rFonts w:ascii="Times New Roman" w:hAnsi="Times New Roman" w:cs="Times New Roman"/>
          <w:color w:val="auto"/>
          <w:sz w:val="24"/>
          <w:szCs w:val="19"/>
          <w:lang w:val="en-US"/>
        </w:rPr>
        <w:t xml:space="preserve">was </w:t>
      </w:r>
      <w:r w:rsidRPr="00DC1EFC">
        <w:rPr>
          <w:rFonts w:ascii="Times New Roman" w:hAnsi="Times New Roman" w:cs="Times New Roman"/>
          <w:color w:val="auto"/>
          <w:sz w:val="24"/>
          <w:lang w:val="en-US"/>
        </w:rPr>
        <w:t xml:space="preserve">essentially similar everywhere, </w:t>
      </w:r>
      <w:r w:rsidRPr="00DC1EFC">
        <w:rPr>
          <w:rFonts w:ascii="Times New Roman" w:hAnsi="Times New Roman" w:cs="Times New Roman"/>
          <w:color w:val="auto"/>
          <w:sz w:val="24"/>
          <w:szCs w:val="19"/>
          <w:lang w:val="en-US"/>
        </w:rPr>
        <w:t xml:space="preserve">and that a climate corresponding to ZB IV with zonal </w:t>
      </w:r>
      <w:ins w:id="193" w:author="Microsoft-Konto" w:date="2021-05-23T09:45:00Z">
        <w:r w:rsidR="00F01272">
          <w:rPr>
            <w:rFonts w:ascii="Times New Roman" w:hAnsi="Times New Roman" w:cs="Times New Roman"/>
            <w:color w:val="auto"/>
            <w:sz w:val="24"/>
            <w:szCs w:val="19"/>
            <w:lang w:val="en-US"/>
          </w:rPr>
          <w:t>sclerophyllic</w:t>
        </w:r>
      </w:ins>
      <w:del w:id="194" w:author="Microsoft-Konto" w:date="2021-05-23T09:45:00Z">
        <w:r w:rsidRPr="00DC1EFC" w:rsidDel="00F01272">
          <w:rPr>
            <w:rFonts w:ascii="Times New Roman" w:hAnsi="Times New Roman" w:cs="Times New Roman"/>
            <w:color w:val="auto"/>
            <w:sz w:val="24"/>
            <w:szCs w:val="19"/>
            <w:lang w:val="en-US"/>
          </w:rPr>
          <w:delText>hardleaf</w:delText>
        </w:r>
      </w:del>
      <w:r w:rsidRPr="00DC1EFC">
        <w:rPr>
          <w:rFonts w:ascii="Times New Roman" w:hAnsi="Times New Roman" w:cs="Times New Roman"/>
          <w:color w:val="auto"/>
          <w:sz w:val="24"/>
          <w:szCs w:val="19"/>
          <w:lang w:val="en-US"/>
        </w:rPr>
        <w:t xml:space="preserve"> vegetation did not yet exist in Tertiary times, </w:t>
      </w:r>
      <w:ins w:id="195" w:author="Microsoft-Konto" w:date="2021-05-23T09:46:00Z">
        <w:r w:rsidR="00F01272">
          <w:rPr>
            <w:rFonts w:ascii="Times New Roman" w:hAnsi="Times New Roman" w:cs="Times New Roman"/>
            <w:color w:val="auto"/>
            <w:sz w:val="24"/>
            <w:szCs w:val="19"/>
            <w:lang w:val="en-US"/>
          </w:rPr>
          <w:t>although</w:t>
        </w:r>
      </w:ins>
      <w:del w:id="196" w:author="Microsoft-Konto" w:date="2021-05-23T09:46:00Z">
        <w:r w:rsidRPr="00DC1EFC" w:rsidDel="00F01272">
          <w:rPr>
            <w:rFonts w:ascii="Times New Roman" w:hAnsi="Times New Roman" w:cs="Times New Roman"/>
            <w:color w:val="auto"/>
            <w:sz w:val="24"/>
            <w:szCs w:val="19"/>
            <w:lang w:val="en-US"/>
          </w:rPr>
          <w:delText>but</w:delText>
        </w:r>
      </w:del>
      <w:ins w:id="197" w:author="Microsoft-Konto" w:date="2021-05-23T09:46:00Z">
        <w:r w:rsidR="00F01272">
          <w:rPr>
            <w:rFonts w:ascii="Times New Roman" w:hAnsi="Times New Roman" w:cs="Times New Roman"/>
            <w:color w:val="auto"/>
            <w:sz w:val="24"/>
            <w:szCs w:val="19"/>
            <w:lang w:val="en-US"/>
          </w:rPr>
          <w:t xml:space="preserve"> the</w:t>
        </w:r>
      </w:ins>
      <w:r w:rsidRPr="00DC1EFC">
        <w:rPr>
          <w:rFonts w:ascii="Times New Roman" w:hAnsi="Times New Roman" w:cs="Times New Roman"/>
          <w:color w:val="auto"/>
          <w:sz w:val="24"/>
          <w:szCs w:val="19"/>
          <w:lang w:val="en-US"/>
        </w:rPr>
        <w:t xml:space="preserve"> hardleaf species did on dry local </w:t>
      </w:r>
      <w:ins w:id="198" w:author="Microsoft-Konto" w:date="2021-05-23T09:46:00Z">
        <w:r w:rsidR="00F01272">
          <w:rPr>
            <w:rFonts w:ascii="Times New Roman" w:hAnsi="Times New Roman" w:cs="Times New Roman"/>
            <w:color w:val="auto"/>
            <w:sz w:val="24"/>
            <w:szCs w:val="19"/>
            <w:lang w:val="en-US"/>
          </w:rPr>
          <w:t>habitats</w:t>
        </w:r>
      </w:ins>
      <w:del w:id="199" w:author="Microsoft-Konto" w:date="2021-05-23T09:46:00Z">
        <w:r w:rsidRPr="00DC1EFC" w:rsidDel="00F01272">
          <w:rPr>
            <w:rFonts w:ascii="Times New Roman" w:hAnsi="Times New Roman" w:cs="Times New Roman"/>
            <w:color w:val="auto"/>
            <w:sz w:val="24"/>
            <w:szCs w:val="19"/>
            <w:lang w:val="en-US"/>
          </w:rPr>
          <w:delText>biotopes</w:delText>
        </w:r>
      </w:del>
      <w:r w:rsidRPr="00DC1EFC">
        <w:rPr>
          <w:rFonts w:ascii="Times New Roman" w:hAnsi="Times New Roman" w:cs="Times New Roman"/>
          <w:color w:val="auto"/>
          <w:sz w:val="24"/>
          <w:szCs w:val="19"/>
          <w:lang w:val="en-US"/>
        </w:rPr>
        <w:t>.</w:t>
      </w:r>
    </w:p>
    <w:p w14:paraId="18E2784A" w14:textId="77777777" w:rsidR="004C6F8A" w:rsidRPr="00DC1EFC" w:rsidRDefault="00E33277" w:rsidP="00F1583B">
      <w:pPr>
        <w:pStyle w:val="Heading10"/>
        <w:keepNext/>
        <w:keepLines/>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200" w:name="bookmark24"/>
      <w:bookmarkStart w:id="201" w:name="bookmark22"/>
      <w:bookmarkStart w:id="202" w:name="bookmark23"/>
      <w:bookmarkStart w:id="203" w:name="bookmark25"/>
      <w:bookmarkEnd w:id="200"/>
      <w:r w:rsidRPr="00DC1EFC">
        <w:rPr>
          <w:rFonts w:ascii="Times New Roman" w:hAnsi="Times New Roman" w:cs="Times New Roman"/>
          <w:color w:val="auto"/>
          <w:sz w:val="24"/>
          <w:szCs w:val="44"/>
          <w:shd w:val="clear" w:color="auto" w:fill="FFFFFF"/>
          <w:lang w:val="en-US"/>
        </w:rPr>
        <w:t>3</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The Mediterranean area </w:t>
      </w:r>
      <w:bookmarkEnd w:id="201"/>
      <w:bookmarkEnd w:id="202"/>
      <w:bookmarkEnd w:id="203"/>
    </w:p>
    <w:p w14:paraId="432D5CBD" w14:textId="1BDF7BAD" w:rsidR="004C6F8A" w:rsidRPr="00DC1EFC" w:rsidRDefault="00307CAA" w:rsidP="00F1583B">
      <w:pPr>
        <w:pStyle w:val="Heading10"/>
        <w:keepNext/>
        <w:keepLines/>
        <w:widowControl/>
        <w:shd w:val="clear" w:color="000000" w:fill="auto"/>
        <w:tabs>
          <w:tab w:val="left" w:pos="540"/>
        </w:tabs>
        <w:ind w:left="0" w:firstLine="0"/>
        <w:jc w:val="both"/>
        <w:rPr>
          <w:rFonts w:ascii="Times New Roman" w:hAnsi="Times New Roman" w:cs="Times New Roman"/>
          <w:b w:val="0"/>
          <w:color w:val="auto"/>
          <w:sz w:val="24"/>
          <w:szCs w:val="19"/>
          <w:lang w:val="en-US"/>
        </w:rPr>
      </w:pPr>
      <w:r w:rsidRPr="00DC1EFC">
        <w:rPr>
          <w:rFonts w:ascii="Times New Roman" w:hAnsi="Times New Roman" w:cs="Times New Roman"/>
          <w:b w:val="0"/>
          <w:color w:val="auto"/>
          <w:sz w:val="24"/>
          <w:szCs w:val="19"/>
          <w:lang w:val="en-US"/>
        </w:rPr>
        <w:t>The climat</w:t>
      </w:r>
      <w:ins w:id="204" w:author="Microsoft-Konto" w:date="2021-05-23T09:46:00Z">
        <w:r w:rsidR="00F01272">
          <w:rPr>
            <w:rFonts w:ascii="Times New Roman" w:hAnsi="Times New Roman" w:cs="Times New Roman"/>
            <w:b w:val="0"/>
            <w:color w:val="auto"/>
            <w:sz w:val="24"/>
            <w:szCs w:val="19"/>
            <w:lang w:val="en-US"/>
          </w:rPr>
          <w:t>ic</w:t>
        </w:r>
      </w:ins>
      <w:del w:id="205" w:author="Microsoft-Konto" w:date="2021-05-23T09:46:00Z">
        <w:r w:rsidRPr="00DC1EFC" w:rsidDel="00F01272">
          <w:rPr>
            <w:rFonts w:ascii="Times New Roman" w:hAnsi="Times New Roman" w:cs="Times New Roman"/>
            <w:b w:val="0"/>
            <w:color w:val="auto"/>
            <w:sz w:val="24"/>
            <w:szCs w:val="19"/>
            <w:lang w:val="en-US"/>
          </w:rPr>
          <w:delText>e</w:delText>
        </w:r>
      </w:del>
      <w:r w:rsidRPr="00DC1EFC">
        <w:rPr>
          <w:rFonts w:ascii="Times New Roman" w:hAnsi="Times New Roman" w:cs="Times New Roman"/>
          <w:b w:val="0"/>
          <w:color w:val="auto"/>
          <w:sz w:val="24"/>
          <w:szCs w:val="19"/>
          <w:lang w:val="en-US"/>
        </w:rPr>
        <w:t xml:space="preserve"> conditions in this zone are shown in the diagrams </w:t>
      </w:r>
      <w:r w:rsidRPr="00DC1EFC">
        <w:rPr>
          <w:rFonts w:ascii="Times New Roman" w:hAnsi="Times New Roman" w:cs="Times New Roman"/>
          <w:b w:val="0"/>
          <w:color w:val="auto"/>
          <w:sz w:val="24"/>
          <w:szCs w:val="15"/>
          <w:lang w:val="en-US"/>
        </w:rPr>
        <w:t>(</w:t>
      </w:r>
      <w:r w:rsidRPr="00DC1EFC">
        <w:rPr>
          <w:rFonts w:ascii="Times New Roman" w:hAnsi="Times New Roman" w:cs="Times New Roman"/>
          <w:b w:val="0"/>
          <w:color w:val="auto"/>
          <w:sz w:val="24"/>
          <w:szCs w:val="19"/>
          <w:lang w:val="en-US"/>
        </w:rPr>
        <w:t>► Fig. G-2). In winter the cyclones bring rain, while in summer the Azores high</w:t>
      </w:r>
      <w:ins w:id="206" w:author="Microsoft-Konto" w:date="2021-05-23T09:47:00Z">
        <w:r w:rsidR="00F01272">
          <w:rPr>
            <w:rFonts w:ascii="Times New Roman" w:hAnsi="Times New Roman" w:cs="Times New Roman"/>
            <w:b w:val="0"/>
            <w:color w:val="auto"/>
            <w:sz w:val="24"/>
            <w:szCs w:val="19"/>
            <w:lang w:val="en-US"/>
          </w:rPr>
          <w:t>-pressure</w:t>
        </w:r>
      </w:ins>
      <w:r w:rsidRPr="00DC1EFC">
        <w:rPr>
          <w:rFonts w:ascii="Times New Roman" w:hAnsi="Times New Roman" w:cs="Times New Roman"/>
          <w:b w:val="0"/>
          <w:color w:val="auto"/>
          <w:sz w:val="24"/>
          <w:szCs w:val="19"/>
          <w:lang w:val="en-US"/>
        </w:rPr>
        <w:t xml:space="preserve"> causes hot and dry summers. Since the Mediterranean area is one of the oldest cult</w:t>
      </w:r>
      <w:ins w:id="207" w:author="Microsoft-Konto" w:date="2021-05-23T09:47:00Z">
        <w:r w:rsidR="00F01272">
          <w:rPr>
            <w:rFonts w:ascii="Times New Roman" w:hAnsi="Times New Roman" w:cs="Times New Roman"/>
            <w:b w:val="0"/>
            <w:color w:val="auto"/>
            <w:sz w:val="24"/>
            <w:szCs w:val="19"/>
            <w:lang w:val="en-US"/>
          </w:rPr>
          <w:t>ural</w:t>
        </w:r>
      </w:ins>
      <w:del w:id="208" w:author="Microsoft-Konto" w:date="2021-05-23T09:47:00Z">
        <w:r w:rsidRPr="00DC1EFC" w:rsidDel="00F01272">
          <w:rPr>
            <w:rFonts w:ascii="Times New Roman" w:hAnsi="Times New Roman" w:cs="Times New Roman"/>
            <w:b w:val="0"/>
            <w:color w:val="auto"/>
            <w:sz w:val="24"/>
            <w:szCs w:val="19"/>
            <w:lang w:val="en-US"/>
          </w:rPr>
          <w:delText>ivated</w:delText>
        </w:r>
      </w:del>
      <w:r w:rsidRPr="00DC1EFC">
        <w:rPr>
          <w:rFonts w:ascii="Times New Roman" w:hAnsi="Times New Roman" w:cs="Times New Roman"/>
          <w:b w:val="0"/>
          <w:color w:val="auto"/>
          <w:sz w:val="24"/>
          <w:szCs w:val="19"/>
          <w:lang w:val="en-US"/>
        </w:rPr>
        <w:t xml:space="preserve"> </w:t>
      </w:r>
      <w:del w:id="209" w:author="M. Daud Rafiqpoor" w:date="2021-05-11T11:54:00Z">
        <w:r w:rsidRPr="00DC1EFC" w:rsidDel="00386B55">
          <w:rPr>
            <w:rFonts w:ascii="Times New Roman" w:hAnsi="Times New Roman" w:cs="Times New Roman"/>
            <w:b w:val="0"/>
            <w:color w:val="auto"/>
            <w:sz w:val="24"/>
            <w:szCs w:val="19"/>
            <w:lang w:val="en-US"/>
          </w:rPr>
          <w:delText>countries</w:delText>
        </w:r>
      </w:del>
      <w:ins w:id="210" w:author="M. Daud Rafiqpoor" w:date="2021-05-11T11:54:00Z">
        <w:r w:rsidR="00386B55">
          <w:rPr>
            <w:rFonts w:ascii="Times New Roman" w:hAnsi="Times New Roman" w:cs="Times New Roman"/>
            <w:b w:val="0"/>
            <w:color w:val="auto"/>
            <w:sz w:val="24"/>
            <w:szCs w:val="19"/>
            <w:lang w:val="en-US"/>
          </w:rPr>
          <w:t>regions</w:t>
        </w:r>
      </w:ins>
      <w:r w:rsidRPr="00DC1EFC">
        <w:rPr>
          <w:rFonts w:ascii="Times New Roman" w:hAnsi="Times New Roman" w:cs="Times New Roman"/>
          <w:b w:val="0"/>
          <w:color w:val="auto"/>
          <w:sz w:val="24"/>
          <w:szCs w:val="19"/>
          <w:lang w:val="en-US"/>
        </w:rPr>
        <w:t>, the zonal vegetation had to give way to c</w:t>
      </w:r>
      <w:ins w:id="211" w:author="Microsoft-Konto" w:date="2021-05-23T09:48:00Z">
        <w:r w:rsidR="00F01272">
          <w:rPr>
            <w:rFonts w:ascii="Times New Roman" w:hAnsi="Times New Roman" w:cs="Times New Roman"/>
            <w:b w:val="0"/>
            <w:color w:val="auto"/>
            <w:sz w:val="24"/>
            <w:szCs w:val="19"/>
            <w:lang w:val="en-US"/>
          </w:rPr>
          <w:t>ultivated c</w:t>
        </w:r>
      </w:ins>
      <w:r w:rsidRPr="00DC1EFC">
        <w:rPr>
          <w:rFonts w:ascii="Times New Roman" w:hAnsi="Times New Roman" w:cs="Times New Roman"/>
          <w:b w:val="0"/>
          <w:color w:val="auto"/>
          <w:sz w:val="24"/>
          <w:szCs w:val="19"/>
          <w:lang w:val="en-US"/>
        </w:rPr>
        <w:t>rops</w:t>
      </w:r>
      <w:ins w:id="212" w:author="Microsoft-Konto" w:date="2021-05-23T09:48:00Z">
        <w:r w:rsidR="00F01272">
          <w:rPr>
            <w:rFonts w:ascii="Times New Roman" w:hAnsi="Times New Roman" w:cs="Times New Roman"/>
            <w:b w:val="0"/>
            <w:color w:val="auto"/>
            <w:sz w:val="24"/>
            <w:szCs w:val="19"/>
            <w:lang w:val="en-US"/>
          </w:rPr>
          <w:t xml:space="preserve"> on most sites</w:t>
        </w:r>
      </w:ins>
      <w:r w:rsidRPr="00DC1EFC">
        <w:rPr>
          <w:rFonts w:ascii="Times New Roman" w:hAnsi="Times New Roman" w:cs="Times New Roman"/>
          <w:b w:val="0"/>
          <w:color w:val="auto"/>
          <w:sz w:val="24"/>
          <w:szCs w:val="19"/>
          <w:lang w:val="en-US"/>
        </w:rPr>
        <w:t>.</w:t>
      </w:r>
    </w:p>
    <w:p w14:paraId="3E4B9ECB" w14:textId="5B54C9AA"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Nevertheless, there can be no doubt that the zonal vegetation was a</w:t>
      </w:r>
      <w:ins w:id="213" w:author="Microsoft-Konto" w:date="2021-05-23T09:49:00Z">
        <w:r w:rsidR="00F01272">
          <w:rPr>
            <w:rFonts w:ascii="Times New Roman" w:hAnsi="Times New Roman" w:cs="Times New Roman"/>
            <w:color w:val="auto"/>
            <w:sz w:val="24"/>
            <w:szCs w:val="19"/>
            <w:lang w:val="en-US"/>
          </w:rPr>
          <w:t>n evergreen sclerophyllous</w:t>
        </w:r>
      </w:ins>
      <w:del w:id="214" w:author="Microsoft-Konto" w:date="2021-05-23T09:49:00Z">
        <w:r w:rsidRPr="00DC1EFC" w:rsidDel="00F01272">
          <w:rPr>
            <w:rFonts w:ascii="Times New Roman" w:hAnsi="Times New Roman" w:cs="Times New Roman"/>
            <w:color w:val="auto"/>
            <w:sz w:val="24"/>
            <w:szCs w:val="19"/>
            <w:lang w:val="en-US"/>
          </w:rPr>
          <w:delText xml:space="preserve"> hardwood evergreen</w:delText>
        </w:r>
      </w:del>
      <w:r w:rsidRPr="00DC1EFC">
        <w:rPr>
          <w:rFonts w:ascii="Times New Roman" w:hAnsi="Times New Roman" w:cs="Times New Roman"/>
          <w:color w:val="auto"/>
          <w:sz w:val="24"/>
          <w:szCs w:val="19"/>
          <w:lang w:val="en-US"/>
        </w:rPr>
        <w:t xml:space="preserve"> forest with </w:t>
      </w:r>
      <w:r w:rsidRPr="00DC1EFC">
        <w:rPr>
          <w:rFonts w:ascii="Times New Roman" w:hAnsi="Times New Roman" w:cs="Times New Roman"/>
          <w:i/>
          <w:iCs/>
          <w:color w:val="auto"/>
          <w:sz w:val="24"/>
          <w:szCs w:val="19"/>
          <w:lang w:val="en-US"/>
        </w:rPr>
        <w:t xml:space="preserve">Quercus ilex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Fig. G-8).</w:t>
      </w:r>
    </w:p>
    <w:p w14:paraId="7617AD4E" w14:textId="77777777" w:rsidR="004C6F8A" w:rsidRPr="00DC1EFC" w:rsidRDefault="00307CAA" w:rsidP="00F1583B">
      <w:pPr>
        <w:pStyle w:val="Bodytext20"/>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Based on small remnants, the following information can be given about the original forests:</w:t>
      </w:r>
    </w:p>
    <w:p w14:paraId="05608832" w14:textId="77777777" w:rsidR="004C6F8A" w:rsidRPr="00DC1EFC" w:rsidRDefault="00307CAA" w:rsidP="00F1583B">
      <w:pPr>
        <w:pStyle w:val="Bodytext20"/>
        <w:widowControl/>
        <w:shd w:val="clear" w:color="000000" w:fill="auto"/>
        <w:ind w:firstLine="0"/>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Holm oak forest (Quercetum ilicis):</w:t>
      </w:r>
    </w:p>
    <w:p w14:paraId="63558735" w14:textId="77777777" w:rsidR="004C6F8A" w:rsidRPr="00DC1EFC" w:rsidRDefault="00307CAA" w:rsidP="00F1583B">
      <w:pPr>
        <w:pStyle w:val="Bodytext20"/>
        <w:widowControl/>
        <w:shd w:val="clear" w:color="000000" w:fill="auto"/>
        <w:ind w:firstLine="0"/>
        <w:jc w:val="both"/>
        <w:rPr>
          <w:rFonts w:ascii="Times New Roman" w:hAnsi="Times New Roman" w:cs="Times New Roman"/>
          <w:color w:val="auto"/>
          <w:sz w:val="24"/>
          <w:szCs w:val="19"/>
          <w:lang w:val="en-US"/>
        </w:rPr>
      </w:pPr>
      <w:r w:rsidRPr="00DC1EFC">
        <w:rPr>
          <w:rFonts w:ascii="Times New Roman" w:hAnsi="Times New Roman" w:cs="Times New Roman"/>
          <w:b/>
          <w:bCs/>
          <w:color w:val="auto"/>
          <w:sz w:val="24"/>
          <w:szCs w:val="18"/>
          <w:lang w:val="en-US"/>
        </w:rPr>
        <w:t xml:space="preserve">Tree layer: </w:t>
      </w:r>
      <w:r w:rsidRPr="00DC1EFC">
        <w:rPr>
          <w:rFonts w:ascii="Times New Roman" w:hAnsi="Times New Roman" w:cs="Times New Roman"/>
          <w:color w:val="auto"/>
          <w:sz w:val="24"/>
          <w:szCs w:val="19"/>
          <w:lang w:val="en-US"/>
        </w:rPr>
        <w:t xml:space="preserve">15 to 18 m high, closed, largely formed by </w:t>
      </w:r>
      <w:r w:rsidRPr="00DC1EFC">
        <w:rPr>
          <w:rFonts w:ascii="Times New Roman" w:hAnsi="Times New Roman" w:cs="Times New Roman"/>
          <w:i/>
          <w:iCs/>
          <w:color w:val="auto"/>
          <w:sz w:val="24"/>
          <w:szCs w:val="19"/>
          <w:lang w:val="en-US"/>
        </w:rPr>
        <w:t xml:space="preserve">Quercus ilex </w:t>
      </w:r>
      <w:r w:rsidRPr="00DC1EFC">
        <w:rPr>
          <w:rFonts w:ascii="Times New Roman" w:hAnsi="Times New Roman" w:cs="Times New Roman"/>
          <w:color w:val="auto"/>
          <w:sz w:val="24"/>
          <w:szCs w:val="19"/>
          <w:lang w:val="en-US"/>
        </w:rPr>
        <w:t>alone.</w:t>
      </w:r>
    </w:p>
    <w:p w14:paraId="6330DA10" w14:textId="77777777" w:rsidR="00FE24D6" w:rsidRPr="00DC1EFC" w:rsidRDefault="00307CAA" w:rsidP="00F1583B">
      <w:pPr>
        <w:pStyle w:val="Bodytext20"/>
        <w:widowControl/>
        <w:shd w:val="clear" w:color="000000" w:fill="auto"/>
        <w:ind w:firstLine="0"/>
        <w:jc w:val="both"/>
        <w:rPr>
          <w:rFonts w:ascii="Times New Roman" w:hAnsi="Times New Roman" w:cs="Times New Roman"/>
          <w:color w:val="auto"/>
          <w:sz w:val="24"/>
          <w:szCs w:val="19"/>
          <w:lang w:val="en-US"/>
        </w:rPr>
      </w:pPr>
      <w:r w:rsidRPr="00DC1EFC">
        <w:rPr>
          <w:rFonts w:ascii="Times New Roman" w:hAnsi="Times New Roman" w:cs="Times New Roman"/>
          <w:b/>
          <w:bCs/>
          <w:color w:val="auto"/>
          <w:sz w:val="24"/>
          <w:szCs w:val="18"/>
          <w:lang w:val="en-US"/>
        </w:rPr>
        <w:t xml:space="preserve">Shrub layer: </w:t>
      </w:r>
      <w:r w:rsidRPr="00DC1EFC">
        <w:rPr>
          <w:rFonts w:ascii="Times New Roman" w:hAnsi="Times New Roman" w:cs="Times New Roman"/>
          <w:color w:val="auto"/>
          <w:sz w:val="24"/>
          <w:szCs w:val="19"/>
          <w:lang w:val="en-US"/>
        </w:rPr>
        <w:t>3 to 5 (up to 12) m high</w:t>
      </w:r>
      <w:r w:rsidR="00E33277" w:rsidRPr="00DC1EFC">
        <w:rPr>
          <w:rFonts w:ascii="Times New Roman" w:hAnsi="Times New Roman" w:cs="Times New Roman"/>
          <w:color w:val="auto"/>
          <w:sz w:val="24"/>
          <w:szCs w:val="19"/>
          <w:lang w:val="en-US"/>
        </w:rPr>
        <w:t xml:space="preserve">, </w:t>
      </w:r>
      <w:bookmarkStart w:id="215" w:name="bookmark26"/>
      <w:bookmarkEnd w:id="215"/>
    </w:p>
    <w:p w14:paraId="642A8189"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Buxus sempervirens</w:t>
      </w:r>
      <w:r w:rsidR="00E33277" w:rsidRPr="00DC1EFC">
        <w:rPr>
          <w:rFonts w:ascii="Times New Roman" w:hAnsi="Times New Roman" w:cs="Times New Roman"/>
          <w:i/>
          <w:iCs/>
          <w:color w:val="auto"/>
          <w:sz w:val="24"/>
          <w:szCs w:val="19"/>
          <w:lang w:val="en-US"/>
        </w:rPr>
        <w:t xml:space="preserve">, </w:t>
      </w:r>
      <w:bookmarkStart w:id="216" w:name="bookmark27"/>
      <w:bookmarkEnd w:id="216"/>
    </w:p>
    <w:p w14:paraId="4DB849EC"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Viburnum tinus</w:t>
      </w:r>
      <w:r w:rsidR="00E33277" w:rsidRPr="00DC1EFC">
        <w:rPr>
          <w:rFonts w:ascii="Times New Roman" w:hAnsi="Times New Roman" w:cs="Times New Roman"/>
          <w:i/>
          <w:iCs/>
          <w:color w:val="auto"/>
          <w:sz w:val="24"/>
          <w:szCs w:val="19"/>
          <w:lang w:val="en-US"/>
        </w:rPr>
        <w:t xml:space="preserve">, </w:t>
      </w:r>
      <w:bookmarkStart w:id="217" w:name="bookmark28"/>
      <w:bookmarkEnd w:id="217"/>
    </w:p>
    <w:p w14:paraId="31F8C4D1"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Phillyrea media</w:t>
      </w:r>
      <w:r w:rsidR="00E33277" w:rsidRPr="00DC1EFC">
        <w:rPr>
          <w:rFonts w:ascii="Times New Roman" w:hAnsi="Times New Roman" w:cs="Times New Roman"/>
          <w:i/>
          <w:iCs/>
          <w:color w:val="auto"/>
          <w:sz w:val="24"/>
          <w:szCs w:val="19"/>
          <w:lang w:val="en-US"/>
        </w:rPr>
        <w:t xml:space="preserve">, </w:t>
      </w:r>
      <w:bookmarkStart w:id="218" w:name="bookmark29"/>
      <w:bookmarkEnd w:id="218"/>
    </w:p>
    <w:p w14:paraId="2FA356DA" w14:textId="4EFDF836"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Ph</w:t>
      </w:r>
      <w:ins w:id="219" w:author="Microsoft-Konto" w:date="2021-05-23T09:50:00Z">
        <w:r w:rsidR="00F01272">
          <w:rPr>
            <w:rFonts w:ascii="Times New Roman" w:hAnsi="Times New Roman" w:cs="Times New Roman"/>
            <w:i/>
            <w:iCs/>
            <w:color w:val="auto"/>
            <w:sz w:val="24"/>
            <w:szCs w:val="19"/>
            <w:lang w:val="en-US"/>
          </w:rPr>
          <w:t>illyrea</w:t>
        </w:r>
      </w:ins>
      <w:del w:id="220" w:author="Microsoft-Konto" w:date="2021-05-23T09:50:00Z">
        <w:r w:rsidRPr="00DC1EFC" w:rsidDel="00F01272">
          <w:rPr>
            <w:rFonts w:ascii="Times New Roman" w:hAnsi="Times New Roman" w:cs="Times New Roman"/>
            <w:i/>
            <w:iCs/>
            <w:color w:val="auto"/>
            <w:sz w:val="24"/>
            <w:szCs w:val="19"/>
            <w:lang w:val="en-US"/>
          </w:rPr>
          <w:delText>oto</w:delText>
        </w:r>
      </w:del>
      <w:r w:rsidRPr="00DC1EFC">
        <w:rPr>
          <w:rFonts w:ascii="Times New Roman" w:hAnsi="Times New Roman" w:cs="Times New Roman"/>
          <w:i/>
          <w:iCs/>
          <w:color w:val="auto"/>
          <w:sz w:val="24"/>
          <w:szCs w:val="19"/>
          <w:lang w:val="en-US"/>
        </w:rPr>
        <w:t xml:space="preserve"> angustifolia</w:t>
      </w:r>
      <w:r w:rsidR="00E33277" w:rsidRPr="00DC1EFC">
        <w:rPr>
          <w:rFonts w:ascii="Times New Roman" w:hAnsi="Times New Roman" w:cs="Times New Roman"/>
          <w:i/>
          <w:iCs/>
          <w:color w:val="auto"/>
          <w:sz w:val="24"/>
          <w:szCs w:val="19"/>
          <w:lang w:val="en-US"/>
        </w:rPr>
        <w:t xml:space="preserve">, </w:t>
      </w:r>
      <w:bookmarkStart w:id="221" w:name="bookmark30"/>
      <w:bookmarkEnd w:id="221"/>
    </w:p>
    <w:p w14:paraId="2847A344"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Pistacia lentiscus</w:t>
      </w:r>
      <w:r w:rsidR="00E33277" w:rsidRPr="00DC1EFC">
        <w:rPr>
          <w:rFonts w:ascii="Times New Roman" w:hAnsi="Times New Roman" w:cs="Times New Roman"/>
          <w:i/>
          <w:iCs/>
          <w:color w:val="auto"/>
          <w:sz w:val="24"/>
          <w:szCs w:val="19"/>
          <w:lang w:val="en-US"/>
        </w:rPr>
        <w:t xml:space="preserve">, </w:t>
      </w:r>
      <w:bookmarkStart w:id="222" w:name="bookmark31"/>
      <w:bookmarkEnd w:id="222"/>
    </w:p>
    <w:p w14:paraId="5F4F38C6"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P</w:t>
      </w:r>
      <w:r w:rsidR="00E33277" w:rsidRPr="00DC1EFC">
        <w:rPr>
          <w:rFonts w:ascii="Times New Roman" w:hAnsi="Times New Roman" w:cs="Times New Roman"/>
          <w:i/>
          <w:iCs/>
          <w:color w:val="auto"/>
          <w:sz w:val="24"/>
          <w:szCs w:val="19"/>
          <w:lang w:val="en-US"/>
        </w:rPr>
        <w:t xml:space="preserve">. </w:t>
      </w:r>
      <w:r w:rsidR="00567193" w:rsidRPr="00DC1EFC">
        <w:rPr>
          <w:rFonts w:ascii="Times New Roman" w:hAnsi="Times New Roman" w:cs="Times New Roman"/>
          <w:i/>
          <w:iCs/>
          <w:color w:val="auto"/>
          <w:sz w:val="24"/>
          <w:szCs w:val="19"/>
          <w:lang w:val="en-US"/>
        </w:rPr>
        <w:t>terebinthus</w:t>
      </w:r>
      <w:r w:rsidR="00E33277" w:rsidRPr="00DC1EFC">
        <w:rPr>
          <w:rFonts w:ascii="Times New Roman" w:hAnsi="Times New Roman" w:cs="Times New Roman"/>
          <w:i/>
          <w:iCs/>
          <w:color w:val="auto"/>
          <w:sz w:val="24"/>
          <w:szCs w:val="19"/>
          <w:lang w:val="en-US"/>
        </w:rPr>
        <w:t xml:space="preserve">, </w:t>
      </w:r>
      <w:bookmarkStart w:id="223" w:name="bookmark32"/>
      <w:bookmarkEnd w:id="223"/>
    </w:p>
    <w:p w14:paraId="7D41F24C" w14:textId="77777777" w:rsidR="00FE24D6" w:rsidRPr="00DC1EFC" w:rsidRDefault="00307CAA" w:rsidP="00F1583B">
      <w:pPr>
        <w:pStyle w:val="Bodytext20"/>
        <w:widowControl/>
        <w:numPr>
          <w:ilvl w:val="0"/>
          <w:numId w:val="12"/>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Rhamnus alaternus</w:t>
      </w:r>
      <w:r w:rsidR="00E33277" w:rsidRPr="00DC1EFC">
        <w:rPr>
          <w:rFonts w:ascii="Times New Roman" w:hAnsi="Times New Roman" w:cs="Times New Roman"/>
          <w:i/>
          <w:iCs/>
          <w:color w:val="auto"/>
          <w:sz w:val="24"/>
          <w:szCs w:val="19"/>
          <w:lang w:val="en-US"/>
        </w:rPr>
        <w:t xml:space="preserve">, </w:t>
      </w:r>
      <w:bookmarkStart w:id="224" w:name="bookmark33"/>
      <w:bookmarkEnd w:id="224"/>
    </w:p>
    <w:p w14:paraId="65F93CCD" w14:textId="09E4D941" w:rsidR="004C6F8A" w:rsidRPr="00DC1EFC" w:rsidRDefault="00307CAA" w:rsidP="00F1583B">
      <w:pPr>
        <w:pStyle w:val="Bodytext20"/>
        <w:widowControl/>
        <w:numPr>
          <w:ilvl w:val="0"/>
          <w:numId w:val="12"/>
        </w:numPr>
        <w:shd w:val="clear" w:color="000000" w:fill="auto"/>
        <w:ind w:left="360"/>
        <w:jc w:val="both"/>
        <w:rPr>
          <w:rFonts w:ascii="Times New Roman" w:hAnsi="Times New Roman" w:cs="Times New Roman"/>
          <w:color w:val="auto"/>
          <w:sz w:val="24"/>
          <w:szCs w:val="19"/>
          <w:lang w:val="en-US"/>
        </w:rPr>
      </w:pPr>
      <w:r w:rsidRPr="00DC1EFC">
        <w:rPr>
          <w:rFonts w:ascii="Times New Roman" w:hAnsi="Times New Roman" w:cs="Times New Roman"/>
          <w:i/>
          <w:iCs/>
          <w:color w:val="auto"/>
          <w:sz w:val="24"/>
          <w:szCs w:val="19"/>
          <w:lang w:val="en-US"/>
        </w:rPr>
        <w:t xml:space="preserve">Rosa sempervirens </w:t>
      </w:r>
      <w:del w:id="225" w:author="Microsoft-Konto" w:date="2021-05-23T09:50:00Z">
        <w:r w:rsidRPr="00DC1EFC" w:rsidDel="00F01272">
          <w:rPr>
            <w:rFonts w:ascii="Times New Roman" w:hAnsi="Times New Roman" w:cs="Times New Roman"/>
            <w:color w:val="auto"/>
            <w:sz w:val="24"/>
            <w:szCs w:val="19"/>
            <w:lang w:val="en-US"/>
          </w:rPr>
          <w:delText>et al</w:delText>
        </w:r>
      </w:del>
      <w:ins w:id="226" w:author="M. Daud Rafiqpoor" w:date="2021-05-11T11:56:00Z">
        <w:del w:id="227" w:author="Microsoft-Konto" w:date="2021-05-23T09:50:00Z">
          <w:r w:rsidR="00386B55" w:rsidDel="00F01272">
            <w:rPr>
              <w:rFonts w:ascii="Times New Roman" w:hAnsi="Times New Roman" w:cs="Times New Roman"/>
              <w:color w:val="auto"/>
              <w:sz w:val="24"/>
              <w:szCs w:val="19"/>
              <w:lang w:val="en-US"/>
            </w:rPr>
            <w:delText>.</w:delText>
          </w:r>
        </w:del>
      </w:ins>
      <w:del w:id="228" w:author="Microsoft-Konto" w:date="2021-05-23T09:50:00Z">
        <w:r w:rsidRPr="00DC1EFC" w:rsidDel="00F01272">
          <w:rPr>
            <w:rFonts w:ascii="Times New Roman" w:hAnsi="Times New Roman" w:cs="Times New Roman"/>
            <w:color w:val="auto"/>
            <w:sz w:val="24"/>
            <w:szCs w:val="19"/>
            <w:lang w:val="en-US"/>
          </w:rPr>
          <w:delText>;</w:delText>
        </w:r>
      </w:del>
      <w:ins w:id="229" w:author="Microsoft-Konto" w:date="2021-05-23T09:50:00Z">
        <w:r w:rsidR="00F01272">
          <w:rPr>
            <w:rFonts w:ascii="Times New Roman" w:hAnsi="Times New Roman" w:cs="Times New Roman"/>
            <w:color w:val="auto"/>
            <w:sz w:val="24"/>
            <w:szCs w:val="19"/>
            <w:lang w:val="en-US"/>
          </w:rPr>
          <w:t>and others</w:t>
        </w:r>
      </w:ins>
    </w:p>
    <w:p w14:paraId="259E7398" w14:textId="6CBC13D7" w:rsidR="004C6F8A" w:rsidRPr="00DC1EFC" w:rsidRDefault="001351EE" w:rsidP="00F1583B">
      <w:pPr>
        <w:pStyle w:val="Textkrper"/>
        <w:widowControl/>
        <w:shd w:val="clear" w:color="000000" w:fill="auto"/>
        <w:spacing w:before="120"/>
        <w:ind w:firstLine="0"/>
        <w:jc w:val="both"/>
        <w:rPr>
          <w:rFonts w:ascii="Times New Roman" w:hAnsi="Times New Roman" w:cs="Times New Roman"/>
          <w:color w:val="auto"/>
          <w:sz w:val="24"/>
          <w:szCs w:val="18"/>
          <w:lang w:val="en-US"/>
        </w:rPr>
      </w:pPr>
      <w:r>
        <w:rPr>
          <w:rFonts w:ascii="Times New Roman" w:hAnsi="Times New Roman" w:cs="Times New Roman"/>
          <w:b/>
          <w:bCs/>
          <w:color w:val="auto"/>
          <w:sz w:val="24"/>
          <w:szCs w:val="18"/>
          <w:lang w:val="en-US"/>
        </w:rPr>
        <w:t>A</w:t>
      </w:r>
      <w:r w:rsidR="00307CAA" w:rsidRPr="00DC1EFC">
        <w:rPr>
          <w:rFonts w:ascii="Times New Roman" w:hAnsi="Times New Roman" w:cs="Times New Roman"/>
          <w:b/>
          <w:bCs/>
          <w:color w:val="auto"/>
          <w:sz w:val="24"/>
          <w:szCs w:val="18"/>
          <w:lang w:val="en-US"/>
        </w:rPr>
        <w:t xml:space="preserve">s </w:t>
      </w:r>
      <w:ins w:id="230" w:author="Microsoft-Konto" w:date="2021-05-23T09:50:00Z">
        <w:r w:rsidR="00F01272">
          <w:rPr>
            <w:rFonts w:ascii="Times New Roman" w:hAnsi="Times New Roman" w:cs="Times New Roman"/>
            <w:b/>
            <w:bCs/>
            <w:color w:val="auto"/>
            <w:sz w:val="24"/>
            <w:szCs w:val="18"/>
            <w:lang w:val="en-US"/>
          </w:rPr>
          <w:t>lianas</w:t>
        </w:r>
      </w:ins>
      <w:del w:id="231" w:author="Microsoft-Konto" w:date="2021-05-23T09:50:00Z">
        <w:r w:rsidR="00307CAA" w:rsidRPr="00DC1EFC" w:rsidDel="00F01272">
          <w:rPr>
            <w:rFonts w:ascii="Times New Roman" w:hAnsi="Times New Roman" w:cs="Times New Roman"/>
            <w:b/>
            <w:bCs/>
            <w:color w:val="auto"/>
            <w:sz w:val="24"/>
            <w:szCs w:val="18"/>
            <w:lang w:val="en-US"/>
          </w:rPr>
          <w:delText>vines</w:delText>
        </w:r>
      </w:del>
      <w:r w:rsidR="00307CAA" w:rsidRPr="00DC1EFC">
        <w:rPr>
          <w:rFonts w:ascii="Times New Roman" w:hAnsi="Times New Roman" w:cs="Times New Roman"/>
          <w:b/>
          <w:bCs/>
          <w:color w:val="auto"/>
          <w:sz w:val="24"/>
          <w:szCs w:val="18"/>
          <w:lang w:val="en-US"/>
        </w:rPr>
        <w:t>:</w:t>
      </w:r>
    </w:p>
    <w:p w14:paraId="4AC55001" w14:textId="77777777" w:rsidR="00FE24D6" w:rsidRPr="00DC1EFC" w:rsidRDefault="00307CAA" w:rsidP="00F1583B">
      <w:pPr>
        <w:pStyle w:val="Textkrper"/>
        <w:widowControl/>
        <w:numPr>
          <w:ilvl w:val="0"/>
          <w:numId w:val="13"/>
        </w:numPr>
        <w:shd w:val="clear" w:color="000000" w:fill="auto"/>
        <w:ind w:left="360"/>
        <w:jc w:val="both"/>
        <w:rPr>
          <w:rFonts w:ascii="Times New Roman" w:eastAsia="Arial" w:hAnsi="Times New Roman" w:cs="Times New Roman"/>
          <w:color w:val="auto"/>
          <w:sz w:val="24"/>
          <w:szCs w:val="13"/>
          <w:lang w:val="en-US"/>
        </w:rPr>
      </w:pPr>
      <w:bookmarkStart w:id="232" w:name="bookmark34"/>
      <w:bookmarkEnd w:id="232"/>
      <w:r w:rsidRPr="00DC1EFC">
        <w:rPr>
          <w:rFonts w:ascii="Times New Roman" w:hAnsi="Times New Roman" w:cs="Times New Roman"/>
          <w:i/>
          <w:iCs/>
          <w:color w:val="auto"/>
          <w:sz w:val="24"/>
          <w:szCs w:val="19"/>
          <w:lang w:val="en-US"/>
        </w:rPr>
        <w:t>Smilax</w:t>
      </w:r>
      <w:r w:rsidR="00E33277" w:rsidRPr="00DC1EFC">
        <w:rPr>
          <w:rFonts w:ascii="Times New Roman" w:hAnsi="Times New Roman" w:cs="Times New Roman"/>
          <w:i/>
          <w:iCs/>
          <w:color w:val="auto"/>
          <w:sz w:val="24"/>
          <w:szCs w:val="19"/>
          <w:lang w:val="en-US"/>
        </w:rPr>
        <w:t xml:space="preserve">, </w:t>
      </w:r>
      <w:bookmarkStart w:id="233" w:name="bookmark35"/>
      <w:bookmarkEnd w:id="233"/>
    </w:p>
    <w:p w14:paraId="0E9B22A3" w14:textId="77777777" w:rsidR="004C6F8A" w:rsidRPr="00DC1EFC" w:rsidRDefault="00307CAA" w:rsidP="00F1583B">
      <w:pPr>
        <w:pStyle w:val="Textkrper"/>
        <w:widowControl/>
        <w:numPr>
          <w:ilvl w:val="0"/>
          <w:numId w:val="13"/>
        </w:numPr>
        <w:shd w:val="clear" w:color="000000" w:fill="auto"/>
        <w:ind w:left="360"/>
        <w:jc w:val="both"/>
        <w:rPr>
          <w:rFonts w:ascii="Times New Roman" w:hAnsi="Times New Roman" w:cs="Times New Roman"/>
          <w:color w:val="auto"/>
          <w:sz w:val="24"/>
          <w:szCs w:val="19"/>
          <w:lang w:val="en-US"/>
        </w:rPr>
      </w:pPr>
      <w:r w:rsidRPr="00DC1EFC">
        <w:rPr>
          <w:rFonts w:ascii="Times New Roman" w:hAnsi="Times New Roman" w:cs="Times New Roman"/>
          <w:i/>
          <w:iCs/>
          <w:color w:val="auto"/>
          <w:sz w:val="24"/>
          <w:szCs w:val="19"/>
          <w:lang w:val="en-US"/>
        </w:rPr>
        <w:t>Lonicera</w:t>
      </w:r>
    </w:p>
    <w:p w14:paraId="708C8CBF" w14:textId="77777777" w:rsidR="004C6F8A" w:rsidRPr="00DC1EFC" w:rsidRDefault="00307CAA" w:rsidP="00F1583B">
      <w:pPr>
        <w:pStyle w:val="Textkrper"/>
        <w:widowControl/>
        <w:numPr>
          <w:ilvl w:val="0"/>
          <w:numId w:val="13"/>
        </w:numPr>
        <w:shd w:val="clear" w:color="000000" w:fill="auto"/>
        <w:ind w:left="360"/>
        <w:jc w:val="both"/>
        <w:rPr>
          <w:rFonts w:ascii="Times New Roman" w:hAnsi="Times New Roman" w:cs="Times New Roman"/>
          <w:color w:val="auto"/>
          <w:sz w:val="24"/>
          <w:szCs w:val="19"/>
          <w:lang w:val="en-US"/>
        </w:rPr>
      </w:pPr>
      <w:bookmarkStart w:id="234" w:name="bookmark36"/>
      <w:bookmarkEnd w:id="234"/>
      <w:r w:rsidRPr="00DC1EFC">
        <w:rPr>
          <w:rFonts w:ascii="Times New Roman" w:hAnsi="Times New Roman" w:cs="Times New Roman"/>
          <w:i/>
          <w:iCs/>
          <w:color w:val="auto"/>
          <w:sz w:val="24"/>
          <w:szCs w:val="19"/>
          <w:lang w:val="en-US"/>
        </w:rPr>
        <w:t>Clematis</w:t>
      </w:r>
      <w:r w:rsidRPr="00DC1EFC">
        <w:rPr>
          <w:rFonts w:ascii="Times New Roman" w:hAnsi="Times New Roman" w:cs="Times New Roman"/>
          <w:color w:val="auto"/>
          <w:sz w:val="24"/>
          <w:szCs w:val="19"/>
          <w:lang w:val="en-US"/>
        </w:rPr>
        <w:t>.</w:t>
      </w:r>
    </w:p>
    <w:p w14:paraId="5B006ACE" w14:textId="065200BE" w:rsidR="004C6F8A" w:rsidRPr="00DC1EFC" w:rsidRDefault="00307CAA" w:rsidP="00F1583B">
      <w:pPr>
        <w:pStyle w:val="Textkrper"/>
        <w:widowControl/>
        <w:shd w:val="clear" w:color="000000" w:fill="auto"/>
        <w:spacing w:before="120"/>
        <w:ind w:firstLine="0"/>
        <w:jc w:val="both"/>
        <w:rPr>
          <w:rFonts w:ascii="Times New Roman" w:hAnsi="Times New Roman" w:cs="Times New Roman"/>
          <w:color w:val="auto"/>
          <w:sz w:val="24"/>
          <w:szCs w:val="19"/>
          <w:lang w:val="en-US"/>
        </w:rPr>
      </w:pPr>
      <w:r w:rsidRPr="00DC1EFC">
        <w:rPr>
          <w:rFonts w:ascii="Times New Roman" w:hAnsi="Times New Roman" w:cs="Times New Roman"/>
          <w:b/>
          <w:bCs/>
          <w:color w:val="auto"/>
          <w:sz w:val="24"/>
          <w:szCs w:val="18"/>
          <w:lang w:val="en-US"/>
        </w:rPr>
        <w:t xml:space="preserve">Herb layer: </w:t>
      </w:r>
      <w:r w:rsidRPr="00DC1EFC">
        <w:rPr>
          <w:rFonts w:ascii="Times New Roman" w:hAnsi="Times New Roman" w:cs="Times New Roman"/>
          <w:color w:val="auto"/>
          <w:sz w:val="24"/>
          <w:szCs w:val="19"/>
          <w:lang w:val="en-US"/>
        </w:rPr>
        <w:t>about 50 cm</w:t>
      </w:r>
      <w:ins w:id="235" w:author="Microsoft-Konto" w:date="2021-05-23T09:51:00Z">
        <w:r w:rsidR="00F01272">
          <w:rPr>
            <w:rFonts w:ascii="Times New Roman" w:hAnsi="Times New Roman" w:cs="Times New Roman"/>
            <w:color w:val="auto"/>
            <w:sz w:val="24"/>
            <w:szCs w:val="19"/>
            <w:lang w:val="en-US"/>
          </w:rPr>
          <w:t xml:space="preserve"> tall</w:t>
        </w:r>
      </w:ins>
      <w:r w:rsidRPr="00DC1EFC">
        <w:rPr>
          <w:rFonts w:ascii="Times New Roman" w:hAnsi="Times New Roman" w:cs="Times New Roman"/>
          <w:color w:val="auto"/>
          <w:sz w:val="24"/>
          <w:szCs w:val="19"/>
          <w:lang w:val="en-US"/>
        </w:rPr>
        <w:t>, sparse but rich in species</w:t>
      </w:r>
    </w:p>
    <w:p w14:paraId="3A0E3E92" w14:textId="77777777" w:rsidR="00FE24D6" w:rsidRPr="00DC1EFC" w:rsidRDefault="00307CAA" w:rsidP="00F1583B">
      <w:pPr>
        <w:pStyle w:val="Textkrper"/>
        <w:widowControl/>
        <w:numPr>
          <w:ilvl w:val="0"/>
          <w:numId w:val="14"/>
        </w:numPr>
        <w:shd w:val="clear" w:color="000000" w:fill="auto"/>
        <w:ind w:left="360"/>
        <w:jc w:val="both"/>
        <w:rPr>
          <w:rFonts w:ascii="Times New Roman" w:eastAsia="Arial" w:hAnsi="Times New Roman" w:cs="Times New Roman"/>
          <w:color w:val="auto"/>
          <w:sz w:val="24"/>
          <w:szCs w:val="13"/>
          <w:lang w:val="en-US"/>
        </w:rPr>
      </w:pPr>
      <w:bookmarkStart w:id="236" w:name="bookmark37"/>
      <w:bookmarkEnd w:id="236"/>
      <w:r w:rsidRPr="00DC1EFC">
        <w:rPr>
          <w:rFonts w:ascii="Times New Roman" w:hAnsi="Times New Roman" w:cs="Times New Roman"/>
          <w:i/>
          <w:iCs/>
          <w:color w:val="auto"/>
          <w:sz w:val="24"/>
          <w:szCs w:val="19"/>
          <w:lang w:val="en-US"/>
        </w:rPr>
        <w:t>Ruscus aculeatus</w:t>
      </w:r>
      <w:r w:rsidR="00E33277" w:rsidRPr="00DC1EFC">
        <w:rPr>
          <w:rFonts w:ascii="Times New Roman" w:hAnsi="Times New Roman" w:cs="Times New Roman"/>
          <w:i/>
          <w:iCs/>
          <w:color w:val="auto"/>
          <w:sz w:val="24"/>
          <w:szCs w:val="19"/>
          <w:lang w:val="en-US"/>
        </w:rPr>
        <w:t xml:space="preserve">, </w:t>
      </w:r>
      <w:bookmarkStart w:id="237" w:name="bookmark38"/>
      <w:bookmarkEnd w:id="237"/>
    </w:p>
    <w:p w14:paraId="4F8349CB" w14:textId="77777777" w:rsidR="00FE24D6" w:rsidRPr="00DC1EFC" w:rsidRDefault="00307CAA" w:rsidP="00F1583B">
      <w:pPr>
        <w:pStyle w:val="Textkrper"/>
        <w:widowControl/>
        <w:numPr>
          <w:ilvl w:val="0"/>
          <w:numId w:val="14"/>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Rubia peregrina</w:t>
      </w:r>
      <w:r w:rsidR="00E33277" w:rsidRPr="00DC1EFC">
        <w:rPr>
          <w:rFonts w:ascii="Times New Roman" w:hAnsi="Times New Roman" w:cs="Times New Roman"/>
          <w:i/>
          <w:iCs/>
          <w:color w:val="auto"/>
          <w:sz w:val="24"/>
          <w:szCs w:val="19"/>
          <w:lang w:val="en-US"/>
        </w:rPr>
        <w:t xml:space="preserve">, </w:t>
      </w:r>
      <w:bookmarkStart w:id="238" w:name="bookmark39"/>
      <w:bookmarkEnd w:id="238"/>
    </w:p>
    <w:p w14:paraId="7AB2DA04" w14:textId="77777777" w:rsidR="00FE24D6" w:rsidRPr="00DC1EFC" w:rsidRDefault="00307CAA" w:rsidP="00F1583B">
      <w:pPr>
        <w:pStyle w:val="Textkrper"/>
        <w:widowControl/>
        <w:numPr>
          <w:ilvl w:val="0"/>
          <w:numId w:val="14"/>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Asparagus acutifolius</w:t>
      </w:r>
      <w:r w:rsidR="00E33277" w:rsidRPr="00DC1EFC">
        <w:rPr>
          <w:rFonts w:ascii="Times New Roman" w:hAnsi="Times New Roman" w:cs="Times New Roman"/>
          <w:i/>
          <w:iCs/>
          <w:color w:val="auto"/>
          <w:sz w:val="24"/>
          <w:szCs w:val="19"/>
          <w:lang w:val="en-US"/>
        </w:rPr>
        <w:t xml:space="preserve">, </w:t>
      </w:r>
      <w:bookmarkStart w:id="239" w:name="bookmark40"/>
      <w:bookmarkEnd w:id="239"/>
    </w:p>
    <w:p w14:paraId="3A62D386" w14:textId="77777777" w:rsidR="00FE24D6" w:rsidRPr="00DC1EFC" w:rsidRDefault="00307CAA" w:rsidP="00F1583B">
      <w:pPr>
        <w:pStyle w:val="Textkrper"/>
        <w:widowControl/>
        <w:numPr>
          <w:ilvl w:val="0"/>
          <w:numId w:val="14"/>
        </w:numPr>
        <w:shd w:val="clear" w:color="000000" w:fill="auto"/>
        <w:ind w:left="360"/>
        <w:jc w:val="both"/>
        <w:rPr>
          <w:rFonts w:ascii="Times New Roman" w:eastAsia="Arial" w:hAnsi="Times New Roman" w:cs="Times New Roman"/>
          <w:color w:val="auto"/>
          <w:sz w:val="24"/>
          <w:szCs w:val="13"/>
          <w:lang w:val="en-US"/>
        </w:rPr>
      </w:pPr>
      <w:r w:rsidRPr="00DC1EFC">
        <w:rPr>
          <w:rFonts w:ascii="Times New Roman" w:hAnsi="Times New Roman" w:cs="Times New Roman"/>
          <w:i/>
          <w:iCs/>
          <w:color w:val="auto"/>
          <w:sz w:val="24"/>
          <w:szCs w:val="19"/>
          <w:lang w:val="en-US"/>
        </w:rPr>
        <w:t>Asplenium adiantum-nigrum</w:t>
      </w:r>
      <w:r w:rsidR="00E33277" w:rsidRPr="00DC1EFC">
        <w:rPr>
          <w:rFonts w:ascii="Times New Roman" w:hAnsi="Times New Roman" w:cs="Times New Roman"/>
          <w:i/>
          <w:iCs/>
          <w:color w:val="auto"/>
          <w:sz w:val="24"/>
          <w:szCs w:val="19"/>
          <w:lang w:val="en-US"/>
        </w:rPr>
        <w:t xml:space="preserve">, </w:t>
      </w:r>
      <w:bookmarkStart w:id="240" w:name="bookmark41"/>
      <w:bookmarkEnd w:id="240"/>
    </w:p>
    <w:p w14:paraId="7C59901F" w14:textId="33A50E02" w:rsidR="004C6F8A" w:rsidRPr="00DC1EFC" w:rsidRDefault="00307CAA" w:rsidP="00F1583B">
      <w:pPr>
        <w:pStyle w:val="Textkrper"/>
        <w:widowControl/>
        <w:numPr>
          <w:ilvl w:val="0"/>
          <w:numId w:val="14"/>
        </w:numPr>
        <w:shd w:val="clear" w:color="000000" w:fill="auto"/>
        <w:ind w:left="360"/>
        <w:jc w:val="both"/>
        <w:rPr>
          <w:rFonts w:ascii="Times New Roman" w:hAnsi="Times New Roman" w:cs="Times New Roman"/>
          <w:color w:val="auto"/>
          <w:sz w:val="24"/>
          <w:szCs w:val="19"/>
          <w:lang w:val="en-US"/>
        </w:rPr>
      </w:pPr>
      <w:r w:rsidRPr="00DC1EFC">
        <w:rPr>
          <w:rFonts w:ascii="Times New Roman" w:hAnsi="Times New Roman" w:cs="Times New Roman"/>
          <w:i/>
          <w:iCs/>
          <w:color w:val="auto"/>
          <w:sz w:val="24"/>
          <w:szCs w:val="19"/>
          <w:lang w:val="en-US"/>
        </w:rPr>
        <w:t xml:space="preserve">Carex distachya </w:t>
      </w:r>
      <w:del w:id="241" w:author="M. Daud Rafiqpoor" w:date="2021-05-11T11:57:00Z">
        <w:r w:rsidRPr="00386B55" w:rsidDel="00386B55">
          <w:rPr>
            <w:rFonts w:ascii="Times New Roman" w:hAnsi="Times New Roman" w:cs="Times New Roman"/>
            <w:color w:val="auto"/>
            <w:sz w:val="24"/>
            <w:szCs w:val="19"/>
            <w:highlight w:val="yellow"/>
            <w:lang w:val="en-US"/>
            <w:rPrChange w:id="242" w:author="M. Daud Rafiqpoor" w:date="2021-05-11T11:57:00Z">
              <w:rPr>
                <w:rFonts w:ascii="Times New Roman" w:hAnsi="Times New Roman" w:cs="Times New Roman"/>
                <w:i/>
                <w:iCs/>
                <w:color w:val="auto"/>
                <w:sz w:val="24"/>
                <w:szCs w:val="19"/>
                <w:highlight w:val="yellow"/>
                <w:lang w:val="en-US"/>
              </w:rPr>
            </w:rPrChange>
          </w:rPr>
          <w:delText>a</w:delText>
        </w:r>
        <w:r w:rsidRPr="002B2975" w:rsidDel="00386B55">
          <w:rPr>
            <w:rFonts w:ascii="Times New Roman" w:hAnsi="Times New Roman" w:cs="Times New Roman"/>
            <w:i/>
            <w:iCs/>
            <w:color w:val="auto"/>
            <w:sz w:val="24"/>
            <w:szCs w:val="19"/>
            <w:highlight w:val="yellow"/>
            <w:lang w:val="en-US"/>
          </w:rPr>
          <w:delText xml:space="preserve">. </w:delText>
        </w:r>
        <w:r w:rsidRPr="002B2975" w:rsidDel="00386B55">
          <w:rPr>
            <w:rFonts w:ascii="Times New Roman" w:hAnsi="Times New Roman" w:cs="Times New Roman"/>
            <w:color w:val="auto"/>
            <w:sz w:val="24"/>
            <w:szCs w:val="19"/>
            <w:highlight w:val="yellow"/>
            <w:lang w:val="en-US"/>
          </w:rPr>
          <w:delText>o.</w:delText>
        </w:r>
      </w:del>
      <w:ins w:id="243" w:author="M. Daud Rafiqpoor" w:date="2021-05-11T11:57:00Z">
        <w:r w:rsidR="00386B55">
          <w:rPr>
            <w:rFonts w:ascii="Times New Roman" w:hAnsi="Times New Roman" w:cs="Times New Roman"/>
            <w:color w:val="auto"/>
            <w:sz w:val="24"/>
            <w:szCs w:val="19"/>
            <w:lang w:val="en-US"/>
          </w:rPr>
          <w:t>and others.</w:t>
        </w:r>
      </w:ins>
    </w:p>
    <w:p w14:paraId="12FAEA4E" w14:textId="77777777" w:rsidR="004C6F8A" w:rsidRPr="00DC1EFC" w:rsidRDefault="00307CAA" w:rsidP="00F1583B">
      <w:pPr>
        <w:pStyle w:val="Textkrper"/>
        <w:widowControl/>
        <w:shd w:val="clear" w:color="000000" w:fill="auto"/>
        <w:spacing w:before="120"/>
        <w:ind w:firstLine="0"/>
        <w:jc w:val="both"/>
        <w:rPr>
          <w:rFonts w:ascii="Times New Roman" w:hAnsi="Times New Roman" w:cs="Times New Roman"/>
          <w:color w:val="auto"/>
          <w:sz w:val="24"/>
          <w:szCs w:val="19"/>
          <w:lang w:val="en-US"/>
        </w:rPr>
      </w:pPr>
      <w:r w:rsidRPr="00DC1EFC">
        <w:rPr>
          <w:rFonts w:ascii="Times New Roman" w:hAnsi="Times New Roman" w:cs="Times New Roman"/>
          <w:b/>
          <w:bCs/>
          <w:color w:val="auto"/>
          <w:sz w:val="24"/>
          <w:szCs w:val="18"/>
          <w:lang w:val="en-US"/>
        </w:rPr>
        <w:lastRenderedPageBreak/>
        <w:t xml:space="preserve">Moss layer: </w:t>
      </w:r>
      <w:r w:rsidR="001351EE">
        <w:rPr>
          <w:rFonts w:ascii="Times New Roman" w:hAnsi="Times New Roman" w:cs="Times New Roman"/>
          <w:color w:val="auto"/>
          <w:sz w:val="24"/>
          <w:szCs w:val="19"/>
          <w:lang w:val="en-US"/>
        </w:rPr>
        <w:t>V</w:t>
      </w:r>
      <w:r w:rsidRPr="00DC1EFC">
        <w:rPr>
          <w:rFonts w:ascii="Times New Roman" w:hAnsi="Times New Roman" w:cs="Times New Roman"/>
          <w:color w:val="auto"/>
          <w:sz w:val="24"/>
          <w:szCs w:val="19"/>
          <w:lang w:val="en-US"/>
        </w:rPr>
        <w:t>ery sparse.</w:t>
      </w:r>
    </w:p>
    <w:p w14:paraId="3EFB5B52" w14:textId="5EEF476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Under these low forests, in calcareous areas, one usually finds a terra rossa soil profile with a litter layer, a blackish humus horizon and below it a 1 to 2</w:t>
      </w:r>
      <w:ins w:id="244" w:author="M. Daud Rafiqpoor" w:date="2021-05-11T11:58:00Z">
        <w:r w:rsidR="00386B55">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m thick, clayey, plastic, red terra rossa horizon. In cultivated soils the upper horizons are missing (erosion), so that the colour is already visible at the soil surface. They are mostly fossil soils of a more tropical climatic period. Today brown loams are </w:t>
      </w:r>
      <w:ins w:id="245" w:author="Microsoft-Konto" w:date="2021-05-23T09:52:00Z">
        <w:r w:rsidR="00F01272">
          <w:rPr>
            <w:rFonts w:ascii="Times New Roman" w:hAnsi="Times New Roman" w:cs="Times New Roman"/>
            <w:color w:val="auto"/>
            <w:sz w:val="24"/>
            <w:szCs w:val="19"/>
            <w:lang w:val="en-US"/>
          </w:rPr>
          <w:t>developing</w:t>
        </w:r>
      </w:ins>
      <w:del w:id="246" w:author="Microsoft-Konto" w:date="2021-05-23T09:52:00Z">
        <w:r w:rsidRPr="00DC1EFC" w:rsidDel="00F01272">
          <w:rPr>
            <w:rFonts w:ascii="Times New Roman" w:hAnsi="Times New Roman" w:cs="Times New Roman"/>
            <w:color w:val="auto"/>
            <w:sz w:val="24"/>
            <w:szCs w:val="19"/>
            <w:lang w:val="en-US"/>
          </w:rPr>
          <w:delText>formed</w:delText>
        </w:r>
      </w:del>
      <w:r w:rsidRPr="00DC1EFC">
        <w:rPr>
          <w:rFonts w:ascii="Times New Roman" w:hAnsi="Times New Roman" w:cs="Times New Roman"/>
          <w:color w:val="auto"/>
          <w:sz w:val="24"/>
          <w:szCs w:val="19"/>
          <w:lang w:val="en-US"/>
        </w:rPr>
        <w:t xml:space="preserve"> (</w:t>
      </w:r>
      <w:r w:rsidR="0031141C" w:rsidRPr="00DC1EFC">
        <w:rPr>
          <w:rFonts w:ascii="Times New Roman" w:hAnsi="Times New Roman" w:cs="Times New Roman"/>
          <w:smallCaps/>
          <w:color w:val="auto"/>
          <w:sz w:val="24"/>
          <w:szCs w:val="15"/>
          <w:lang w:val="en-US"/>
        </w:rPr>
        <w:t xml:space="preserve">Zinke </w:t>
      </w:r>
      <w:r w:rsidRPr="00DC1EFC">
        <w:rPr>
          <w:rFonts w:ascii="Times New Roman" w:hAnsi="Times New Roman" w:cs="Times New Roman"/>
          <w:color w:val="auto"/>
          <w:sz w:val="24"/>
          <w:szCs w:val="19"/>
          <w:lang w:val="en-US"/>
        </w:rPr>
        <w:t>1973).</w:t>
      </w:r>
    </w:p>
    <w:p w14:paraId="4BEB4057" w14:textId="205AAD0F"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aspect sequence begins in March with the flowering of many shrubs. The main flowering time, also for </w:t>
      </w:r>
      <w:r w:rsidRPr="00DC1EFC">
        <w:rPr>
          <w:rFonts w:ascii="Times New Roman" w:hAnsi="Times New Roman" w:cs="Times New Roman"/>
          <w:i/>
          <w:iCs/>
          <w:color w:val="auto"/>
          <w:sz w:val="24"/>
          <w:szCs w:val="19"/>
          <w:lang w:val="en-US"/>
        </w:rPr>
        <w:t xml:space="preserve">Quercus ilex, </w:t>
      </w:r>
      <w:r w:rsidRPr="00DC1EFC">
        <w:rPr>
          <w:rFonts w:ascii="Times New Roman" w:hAnsi="Times New Roman" w:cs="Times New Roman"/>
          <w:color w:val="auto"/>
          <w:sz w:val="24"/>
          <w:szCs w:val="19"/>
          <w:lang w:val="en-US"/>
        </w:rPr>
        <w:t xml:space="preserve">is May; in June </w:t>
      </w:r>
      <w:del w:id="247" w:author="M. Daud Rafiqpoor" w:date="2021-05-11T11:59:00Z">
        <w:r w:rsidRPr="00DC1EFC" w:rsidDel="00386B55">
          <w:rPr>
            <w:rFonts w:ascii="Times New Roman" w:hAnsi="Times New Roman" w:cs="Times New Roman"/>
            <w:i/>
            <w:iCs/>
            <w:color w:val="auto"/>
            <w:sz w:val="24"/>
            <w:szCs w:val="19"/>
            <w:lang w:val="en-US"/>
          </w:rPr>
          <w:delText>pinks</w:delText>
        </w:r>
      </w:del>
      <w:ins w:id="248" w:author="M. Daud Rafiqpoor" w:date="2021-05-11T11:59:00Z">
        <w:r w:rsidR="00386B55">
          <w:rPr>
            <w:rFonts w:ascii="Times New Roman" w:hAnsi="Times New Roman" w:cs="Times New Roman"/>
            <w:i/>
            <w:iCs/>
            <w:color w:val="auto"/>
            <w:sz w:val="24"/>
            <w:szCs w:val="19"/>
            <w:lang w:val="en-US"/>
          </w:rPr>
          <w:t>Rosa</w:t>
        </w:r>
      </w:ins>
      <w:r w:rsidRPr="00DC1EFC">
        <w:rPr>
          <w:rFonts w:ascii="Times New Roman" w:hAnsi="Times New Roman" w:cs="Times New Roman"/>
          <w:i/>
          <w:iCs/>
          <w:color w:val="auto"/>
          <w:sz w:val="24"/>
          <w:szCs w:val="19"/>
          <w:lang w:val="en-US"/>
        </w:rPr>
        <w:t xml:space="preserve">, </w:t>
      </w:r>
      <w:del w:id="249" w:author="M. Daud Rafiqpoor" w:date="2021-05-11T11:59:00Z">
        <w:r w:rsidRPr="00DC1EFC" w:rsidDel="00386B55">
          <w:rPr>
            <w:rFonts w:ascii="Times New Roman" w:hAnsi="Times New Roman" w:cs="Times New Roman"/>
            <w:i/>
            <w:iCs/>
            <w:color w:val="auto"/>
            <w:sz w:val="24"/>
            <w:szCs w:val="19"/>
            <w:lang w:val="en-US"/>
          </w:rPr>
          <w:delText xml:space="preserve">clematis </w:delText>
        </w:r>
      </w:del>
      <w:ins w:id="250" w:author="M. Daud Rafiqpoor" w:date="2021-05-11T11:59:00Z">
        <w:r w:rsidR="00386B55">
          <w:rPr>
            <w:rFonts w:ascii="Times New Roman" w:hAnsi="Times New Roman" w:cs="Times New Roman"/>
            <w:i/>
            <w:iCs/>
            <w:color w:val="auto"/>
            <w:sz w:val="24"/>
            <w:szCs w:val="19"/>
            <w:lang w:val="en-US"/>
          </w:rPr>
          <w:t>C</w:t>
        </w:r>
        <w:r w:rsidR="00386B55" w:rsidRPr="00DC1EFC">
          <w:rPr>
            <w:rFonts w:ascii="Times New Roman" w:hAnsi="Times New Roman" w:cs="Times New Roman"/>
            <w:i/>
            <w:iCs/>
            <w:color w:val="auto"/>
            <w:sz w:val="24"/>
            <w:szCs w:val="19"/>
            <w:lang w:val="en-US"/>
          </w:rPr>
          <w:t xml:space="preserve">lematis </w:t>
        </w:r>
      </w:ins>
      <w:r w:rsidRPr="00DC1EFC">
        <w:rPr>
          <w:rFonts w:ascii="Times New Roman" w:hAnsi="Times New Roman" w:cs="Times New Roman"/>
          <w:color w:val="auto"/>
          <w:sz w:val="24"/>
          <w:szCs w:val="19"/>
          <w:lang w:val="en-US"/>
        </w:rPr>
        <w:t xml:space="preserve">and </w:t>
      </w:r>
      <w:del w:id="251" w:author="M. Daud Rafiqpoor" w:date="2021-05-11T11:59:00Z">
        <w:r w:rsidRPr="00DC1EFC" w:rsidDel="00386B55">
          <w:rPr>
            <w:rFonts w:ascii="Times New Roman" w:hAnsi="Times New Roman" w:cs="Times New Roman"/>
            <w:i/>
            <w:iCs/>
            <w:color w:val="auto"/>
            <w:sz w:val="24"/>
            <w:szCs w:val="19"/>
            <w:lang w:val="en-US"/>
          </w:rPr>
          <w:delText xml:space="preserve">lonicera </w:delText>
        </w:r>
      </w:del>
      <w:ins w:id="252" w:author="M. Daud Rafiqpoor" w:date="2021-05-11T11:59:00Z">
        <w:r w:rsidR="00386B55">
          <w:rPr>
            <w:rFonts w:ascii="Times New Roman" w:hAnsi="Times New Roman" w:cs="Times New Roman"/>
            <w:i/>
            <w:iCs/>
            <w:color w:val="auto"/>
            <w:sz w:val="24"/>
            <w:szCs w:val="19"/>
            <w:lang w:val="en-US"/>
          </w:rPr>
          <w:t>L</w:t>
        </w:r>
        <w:r w:rsidR="00386B55" w:rsidRPr="00DC1EFC">
          <w:rPr>
            <w:rFonts w:ascii="Times New Roman" w:hAnsi="Times New Roman" w:cs="Times New Roman"/>
            <w:i/>
            <w:iCs/>
            <w:color w:val="auto"/>
            <w:sz w:val="24"/>
            <w:szCs w:val="19"/>
            <w:lang w:val="en-US"/>
          </w:rPr>
          <w:t xml:space="preserve">onicera </w:t>
        </w:r>
      </w:ins>
      <w:r w:rsidRPr="00386B55">
        <w:rPr>
          <w:rFonts w:ascii="Times New Roman" w:hAnsi="Times New Roman" w:cs="Times New Roman"/>
          <w:iCs/>
          <w:color w:val="auto"/>
          <w:sz w:val="24"/>
          <w:szCs w:val="19"/>
          <w:lang w:val="en-US"/>
          <w:rPrChange w:id="253" w:author="M. Daud Rafiqpoor" w:date="2021-05-11T11:59:00Z">
            <w:rPr>
              <w:rFonts w:ascii="Times New Roman" w:hAnsi="Times New Roman" w:cs="Times New Roman"/>
              <w:i/>
              <w:iCs/>
              <w:color w:val="auto"/>
              <w:sz w:val="24"/>
              <w:szCs w:val="19"/>
              <w:lang w:val="en-US"/>
            </w:rPr>
          </w:rPrChange>
        </w:rPr>
        <w:t>are</w:t>
      </w:r>
      <w:r w:rsidRPr="00DC1EFC">
        <w:rPr>
          <w:rFonts w:ascii="Times New Roman" w:hAnsi="Times New Roman" w:cs="Times New Roman"/>
          <w:i/>
          <w:iCs/>
          <w:color w:val="auto"/>
          <w:sz w:val="24"/>
          <w:szCs w:val="19"/>
          <w:lang w:val="en-US"/>
        </w:rPr>
        <w:t xml:space="preserve"> </w:t>
      </w:r>
      <w:r w:rsidRPr="00DC1EFC">
        <w:rPr>
          <w:rFonts w:ascii="Times New Roman" w:hAnsi="Times New Roman" w:cs="Times New Roman"/>
          <w:color w:val="auto"/>
          <w:sz w:val="24"/>
          <w:szCs w:val="19"/>
          <w:lang w:val="en-US"/>
        </w:rPr>
        <w:t xml:space="preserve">still flowering. The coincidence of the highest temperatures with the greatest drought causes a relative dormancy. Only with the autumn rains </w:t>
      </w:r>
      <w:ins w:id="254" w:author="Microsoft-Konto" w:date="2021-05-23T09:53:00Z">
        <w:r w:rsidR="007765C9">
          <w:rPr>
            <w:rFonts w:ascii="Times New Roman" w:hAnsi="Times New Roman" w:cs="Times New Roman"/>
            <w:color w:val="auto"/>
            <w:sz w:val="24"/>
            <w:szCs w:val="19"/>
            <w:lang w:val="en-US"/>
          </w:rPr>
          <w:t>recommences</w:t>
        </w:r>
      </w:ins>
      <w:del w:id="255" w:author="Microsoft-Konto" w:date="2021-05-23T09:53:00Z">
        <w:r w:rsidRPr="00DC1EFC" w:rsidDel="007765C9">
          <w:rPr>
            <w:rFonts w:ascii="Times New Roman" w:hAnsi="Times New Roman" w:cs="Times New Roman"/>
            <w:color w:val="auto"/>
            <w:sz w:val="24"/>
            <w:szCs w:val="19"/>
            <w:lang w:val="en-US"/>
          </w:rPr>
          <w:delText>does</w:delText>
        </w:r>
      </w:del>
      <w:r w:rsidRPr="00DC1EFC">
        <w:rPr>
          <w:rFonts w:ascii="Times New Roman" w:hAnsi="Times New Roman" w:cs="Times New Roman"/>
          <w:color w:val="auto"/>
          <w:sz w:val="24"/>
          <w:szCs w:val="19"/>
          <w:lang w:val="en-US"/>
        </w:rPr>
        <w:t xml:space="preserve"> new growth </w:t>
      </w:r>
      <w:del w:id="256" w:author="Microsoft-Konto" w:date="2021-05-23T09:53:00Z">
        <w:r w:rsidRPr="00DC1EFC" w:rsidDel="007765C9">
          <w:rPr>
            <w:rFonts w:ascii="Times New Roman" w:hAnsi="Times New Roman" w:cs="Times New Roman"/>
            <w:color w:val="auto"/>
            <w:sz w:val="24"/>
            <w:szCs w:val="19"/>
            <w:lang w:val="en-US"/>
          </w:rPr>
          <w:delText>begin</w:delText>
        </w:r>
      </w:del>
      <w:r w:rsidRPr="00DC1EFC">
        <w:rPr>
          <w:rFonts w:ascii="Times New Roman" w:hAnsi="Times New Roman" w:cs="Times New Roman"/>
          <w:color w:val="auto"/>
          <w:sz w:val="24"/>
          <w:szCs w:val="19"/>
          <w:lang w:val="en-US"/>
        </w:rPr>
        <w:t xml:space="preserve"> and sometimes a renewed flowering of </w:t>
      </w:r>
      <w:ins w:id="257" w:author="Microsoft-Konto" w:date="2021-05-23T09:53:00Z">
        <w:r w:rsidR="007765C9">
          <w:rPr>
            <w:rFonts w:ascii="Times New Roman" w:hAnsi="Times New Roman" w:cs="Times New Roman"/>
            <w:color w:val="auto"/>
            <w:sz w:val="24"/>
            <w:szCs w:val="19"/>
            <w:lang w:val="en-US"/>
          </w:rPr>
          <w:t xml:space="preserve">the sclerophyllous </w:t>
        </w:r>
      </w:ins>
      <w:del w:id="258" w:author="Microsoft-Konto" w:date="2021-05-23T09:54:00Z">
        <w:r w:rsidRPr="00DC1EFC" w:rsidDel="007765C9">
          <w:rPr>
            <w:rFonts w:ascii="Times New Roman" w:hAnsi="Times New Roman" w:cs="Times New Roman"/>
            <w:color w:val="auto"/>
            <w:sz w:val="24"/>
            <w:szCs w:val="19"/>
            <w:lang w:val="en-US"/>
          </w:rPr>
          <w:delText>hard</w:delText>
        </w:r>
      </w:del>
      <w:r w:rsidRPr="00DC1EFC">
        <w:rPr>
          <w:rFonts w:ascii="Times New Roman" w:hAnsi="Times New Roman" w:cs="Times New Roman"/>
          <w:color w:val="auto"/>
          <w:sz w:val="24"/>
          <w:szCs w:val="19"/>
          <w:lang w:val="en-US"/>
        </w:rPr>
        <w:t>woods. The holm oak (</w:t>
      </w:r>
      <w:r w:rsidRPr="00DC1EFC">
        <w:rPr>
          <w:rFonts w:ascii="Times New Roman" w:hAnsi="Times New Roman" w:cs="Times New Roman"/>
          <w:i/>
          <w:iCs/>
          <w:color w:val="auto"/>
          <w:sz w:val="24"/>
          <w:szCs w:val="19"/>
          <w:lang w:val="en-US"/>
        </w:rPr>
        <w:t>Quercus ilex</w:t>
      </w:r>
      <w:r w:rsidRPr="00DC1EFC">
        <w:rPr>
          <w:rFonts w:ascii="Times New Roman" w:hAnsi="Times New Roman" w:cs="Times New Roman"/>
          <w:color w:val="auto"/>
          <w:sz w:val="24"/>
          <w:szCs w:val="19"/>
          <w:lang w:val="en-US"/>
        </w:rPr>
        <w:t xml:space="preserve">) is widespread in the western Mediterranean area as far as the Peloponnese and Euboea (Greece), and the cork oak </w:t>
      </w:r>
      <w:r w:rsidRPr="00DC1EFC">
        <w:rPr>
          <w:rFonts w:ascii="Times New Roman" w:hAnsi="Times New Roman" w:cs="Times New Roman"/>
          <w:iCs/>
          <w:color w:val="auto"/>
          <w:sz w:val="24"/>
          <w:szCs w:val="19"/>
          <w:lang w:val="en-US"/>
        </w:rPr>
        <w:t>(</w:t>
      </w:r>
      <w:r w:rsidRPr="00DC1EFC">
        <w:rPr>
          <w:rFonts w:ascii="Times New Roman" w:hAnsi="Times New Roman" w:cs="Times New Roman"/>
          <w:i/>
          <w:iCs/>
          <w:color w:val="auto"/>
          <w:sz w:val="24"/>
          <w:szCs w:val="19"/>
          <w:lang w:val="en-US"/>
        </w:rPr>
        <w:t>Quercus suber</w:t>
      </w:r>
      <w:r w:rsidRPr="00DC1EFC">
        <w:rPr>
          <w:rFonts w:ascii="Times New Roman" w:hAnsi="Times New Roman" w:cs="Times New Roman"/>
          <w:iCs/>
          <w:color w:val="auto"/>
          <w:sz w:val="24"/>
          <w:szCs w:val="19"/>
          <w:lang w:val="en-US"/>
        </w:rPr>
        <w:t xml:space="preserve">) is </w:t>
      </w:r>
      <w:r w:rsidRPr="00DC1EFC">
        <w:rPr>
          <w:rFonts w:ascii="Times New Roman" w:hAnsi="Times New Roman" w:cs="Times New Roman"/>
          <w:color w:val="auto"/>
          <w:sz w:val="24"/>
          <w:szCs w:val="19"/>
          <w:lang w:val="en-US"/>
        </w:rPr>
        <w:t xml:space="preserve">also found </w:t>
      </w:r>
      <w:ins w:id="259" w:author="Microsoft-Konto" w:date="2021-05-23T09:54:00Z">
        <w:r w:rsidR="007765C9">
          <w:rPr>
            <w:rFonts w:ascii="Times New Roman" w:hAnsi="Times New Roman" w:cs="Times New Roman"/>
            <w:color w:val="auto"/>
            <w:sz w:val="24"/>
            <w:szCs w:val="19"/>
            <w:lang w:val="en-US"/>
          </w:rPr>
          <w:t xml:space="preserve">(not </w:t>
        </w:r>
      </w:ins>
      <w:r w:rsidRPr="00DC1EFC">
        <w:rPr>
          <w:rFonts w:ascii="Times New Roman" w:hAnsi="Times New Roman" w:cs="Times New Roman"/>
          <w:color w:val="auto"/>
          <w:sz w:val="24"/>
          <w:szCs w:val="19"/>
          <w:lang w:val="en-US"/>
        </w:rPr>
        <w:t>on calcareous soils</w:t>
      </w:r>
      <w:ins w:id="260" w:author="Microsoft-Konto" w:date="2021-05-23T09:54:00Z">
        <w:r w:rsidR="007765C9">
          <w:rPr>
            <w:rFonts w:ascii="Times New Roman" w:hAnsi="Times New Roman" w:cs="Times New Roman"/>
            <w:color w:val="auto"/>
            <w:sz w:val="24"/>
            <w:szCs w:val="19"/>
            <w:lang w:val="en-US"/>
          </w:rPr>
          <w:t>)</w:t>
        </w:r>
      </w:ins>
      <w:r w:rsidRPr="00DC1EFC">
        <w:rPr>
          <w:rFonts w:ascii="Times New Roman" w:hAnsi="Times New Roman" w:cs="Times New Roman"/>
          <w:color w:val="auto"/>
          <w:sz w:val="24"/>
          <w:szCs w:val="19"/>
          <w:lang w:val="en-US"/>
        </w:rPr>
        <w:t xml:space="preserve"> in the far west (</w:t>
      </w:r>
      <w:r w:rsidR="005F4B4F"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Fig. G-6). Its growth is promoted by cultivation, especially by repeatedly clearing these forests of competing species</w:t>
      </w:r>
      <w:ins w:id="261" w:author="Microsoft-Konto" w:date="2021-05-23T09:58:00Z">
        <w:r w:rsidR="007765C9">
          <w:rPr>
            <w:rFonts w:ascii="Times New Roman" w:hAnsi="Times New Roman" w:cs="Times New Roman"/>
            <w:color w:val="auto"/>
            <w:sz w:val="24"/>
            <w:szCs w:val="19"/>
            <w:lang w:val="en-US"/>
          </w:rPr>
          <w:t xml:space="preserve"> and </w:t>
        </w:r>
      </w:ins>
      <w:ins w:id="262" w:author="Microsoft-Konto" w:date="2021-05-23T09:59:00Z">
        <w:r w:rsidR="007765C9">
          <w:rPr>
            <w:rFonts w:ascii="Times New Roman" w:hAnsi="Times New Roman" w:cs="Times New Roman"/>
            <w:color w:val="auto"/>
            <w:sz w:val="24"/>
            <w:szCs w:val="19"/>
            <w:lang w:val="en-US"/>
          </w:rPr>
          <w:t>regular debarking of older tree trunks (</w:t>
        </w:r>
        <w:r w:rsidR="007765C9" w:rsidRPr="007765C9">
          <w:rPr>
            <w:rFonts w:ascii="Times New Roman" w:hAnsi="Times New Roman" w:cs="Times New Roman"/>
            <w:smallCaps/>
            <w:color w:val="auto"/>
            <w:sz w:val="24"/>
            <w:szCs w:val="19"/>
            <w:lang w:val="en-US"/>
            <w:rPrChange w:id="263" w:author="Microsoft-Konto" w:date="2021-05-23T09:59:00Z">
              <w:rPr>
                <w:rFonts w:ascii="Times New Roman" w:hAnsi="Times New Roman" w:cs="Times New Roman"/>
                <w:color w:val="auto"/>
                <w:sz w:val="24"/>
                <w:szCs w:val="19"/>
                <w:lang w:val="en-US"/>
              </w:rPr>
            </w:rPrChange>
          </w:rPr>
          <w:t>Breckle</w:t>
        </w:r>
        <w:r w:rsidR="007765C9">
          <w:rPr>
            <w:rFonts w:ascii="Times New Roman" w:hAnsi="Times New Roman" w:cs="Times New Roman"/>
            <w:color w:val="auto"/>
            <w:sz w:val="24"/>
            <w:szCs w:val="19"/>
            <w:lang w:val="en-US"/>
          </w:rPr>
          <w:t xml:space="preserve"> 1966)</w:t>
        </w:r>
      </w:ins>
      <w:r w:rsidRPr="00DC1EFC">
        <w:rPr>
          <w:rFonts w:ascii="Times New Roman" w:hAnsi="Times New Roman" w:cs="Times New Roman"/>
          <w:color w:val="auto"/>
          <w:sz w:val="24"/>
          <w:szCs w:val="19"/>
          <w:lang w:val="en-US"/>
        </w:rPr>
        <w:t>.</w:t>
      </w:r>
    </w:p>
    <w:p w14:paraId="1B10247F"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In the eastern Mediterranean, the Kermes oak (</w:t>
      </w:r>
      <w:r w:rsidRPr="00DC1EFC">
        <w:rPr>
          <w:rFonts w:ascii="Times New Roman" w:hAnsi="Times New Roman" w:cs="Times New Roman"/>
          <w:i/>
          <w:iCs/>
          <w:color w:val="auto"/>
          <w:sz w:val="24"/>
          <w:szCs w:val="19"/>
          <w:lang w:val="en-US"/>
        </w:rPr>
        <w:t>Quercus coccifera</w:t>
      </w:r>
      <w:r w:rsidRPr="00DC1EFC">
        <w:rPr>
          <w:rFonts w:ascii="Times New Roman" w:hAnsi="Times New Roman" w:cs="Times New Roman"/>
          <w:color w:val="auto"/>
          <w:sz w:val="24"/>
          <w:szCs w:val="19"/>
          <w:lang w:val="en-US"/>
        </w:rPr>
        <w:t>) replaces the previously mentioned tree species. In Palestine it occurs as an arboreal race (</w:t>
      </w:r>
      <w:r w:rsidRPr="00DC1EFC">
        <w:rPr>
          <w:rFonts w:ascii="Times New Roman" w:hAnsi="Times New Roman" w:cs="Times New Roman"/>
          <w:i/>
          <w:iCs/>
          <w:color w:val="auto"/>
          <w:sz w:val="24"/>
          <w:szCs w:val="19"/>
          <w:lang w:val="en-US"/>
        </w:rPr>
        <w:t>Qu. calliprinos</w:t>
      </w:r>
      <w:r w:rsidRPr="00DC1EFC">
        <w:rPr>
          <w:rFonts w:ascii="Times New Roman" w:hAnsi="Times New Roman" w:cs="Times New Roman"/>
          <w:color w:val="auto"/>
          <w:sz w:val="24"/>
          <w:szCs w:val="19"/>
          <w:lang w:val="en-US"/>
        </w:rPr>
        <w:t xml:space="preserve">) </w:t>
      </w:r>
      <w:r w:rsidR="00576F20"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Fig. G-7).</w:t>
      </w:r>
    </w:p>
    <w:p w14:paraId="5554DC46" w14:textId="10D2ABFA" w:rsidR="004C6F8A" w:rsidRPr="00DC1EFC" w:rsidRDefault="00A81F02"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8"/>
          <w:lang w:val="en-US"/>
        </w:rPr>
        <w:t xml:space="preserve">Fig. G-6 </w:t>
      </w:r>
      <w:r w:rsidR="00307CAA" w:rsidRPr="00DC1EFC">
        <w:rPr>
          <w:rFonts w:ascii="Times New Roman" w:hAnsi="Times New Roman" w:cs="Times New Roman"/>
          <w:color w:val="auto"/>
          <w:szCs w:val="19"/>
          <w:lang w:val="en-US"/>
        </w:rPr>
        <w:t xml:space="preserve">Cork oak forest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Quercus suber</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in southern Spain. The oaks are freshly debarked, the cork sheets are collected and then transported away for processing. Cork can be obtained from older cork oaks about every 10 years (</w:t>
      </w:r>
      <w:del w:id="264" w:author="M. Daud Rafiqpoor" w:date="2021-05-11T12:01:00Z">
        <w:r w:rsidR="00307CAA" w:rsidRPr="00DC1EFC" w:rsidDel="00386B55">
          <w:rPr>
            <w:rFonts w:ascii="Times New Roman" w:hAnsi="Times New Roman" w:cs="Times New Roman"/>
            <w:color w:val="auto"/>
            <w:szCs w:val="19"/>
            <w:lang w:val="en-US"/>
          </w:rPr>
          <w:delText>Photo</w:delText>
        </w:r>
      </w:del>
      <w:ins w:id="265" w:author="M. Daud Rafiqpoor" w:date="2021-05-11T12:01:00Z">
        <w:r w:rsidR="00386B55">
          <w:rPr>
            <w:rFonts w:ascii="Times New Roman" w:hAnsi="Times New Roman" w:cs="Times New Roman"/>
            <w:color w:val="auto"/>
            <w:szCs w:val="19"/>
            <w:lang w:val="en-US"/>
          </w:rPr>
          <w:t>p</w:t>
        </w:r>
        <w:r w:rsidR="00386B55" w:rsidRPr="00DC1EFC">
          <w:rPr>
            <w:rFonts w:ascii="Times New Roman" w:hAnsi="Times New Roman" w:cs="Times New Roman"/>
            <w:color w:val="auto"/>
            <w:szCs w:val="19"/>
            <w:lang w:val="en-US"/>
          </w:rPr>
          <w:t>hoto</w:t>
        </w:r>
      </w:ins>
      <w:r w:rsidR="00307CAA" w:rsidRPr="00DC1EFC">
        <w:rPr>
          <w:rFonts w:ascii="Times New Roman" w:hAnsi="Times New Roman" w:cs="Times New Roman"/>
          <w:color w:val="auto"/>
          <w:szCs w:val="19"/>
          <w:lang w:val="en-US"/>
        </w:rPr>
        <w:t>: Barthlott).</w:t>
      </w:r>
    </w:p>
    <w:p w14:paraId="339355DA" w14:textId="313E8139"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In the hot lower level of Spain and North Africa, the wild olive tree (</w:t>
      </w:r>
      <w:r w:rsidRPr="00DC1EFC">
        <w:rPr>
          <w:rFonts w:ascii="Times New Roman" w:hAnsi="Times New Roman" w:cs="Times New Roman"/>
          <w:i/>
          <w:iCs/>
          <w:color w:val="auto"/>
          <w:sz w:val="24"/>
          <w:szCs w:val="19"/>
          <w:lang w:val="en-US"/>
        </w:rPr>
        <w:t>Olea oleaster</w:t>
      </w:r>
      <w:r w:rsidRPr="00DC1EFC">
        <w:rPr>
          <w:rFonts w:ascii="Times New Roman" w:hAnsi="Times New Roman" w:cs="Times New Roman"/>
          <w:color w:val="auto"/>
          <w:sz w:val="24"/>
          <w:szCs w:val="19"/>
          <w:lang w:val="en-US"/>
        </w:rPr>
        <w:t>) and the carob tree (</w:t>
      </w:r>
      <w:r w:rsidRPr="00DC1EFC">
        <w:rPr>
          <w:rFonts w:ascii="Times New Roman" w:hAnsi="Times New Roman" w:cs="Times New Roman"/>
          <w:i/>
          <w:iCs/>
          <w:color w:val="auto"/>
          <w:sz w:val="24"/>
          <w:szCs w:val="19"/>
          <w:lang w:val="en-US"/>
        </w:rPr>
        <w:t>Ceratonia siliqua</w:t>
      </w:r>
      <w:r w:rsidRPr="00DC1EFC">
        <w:rPr>
          <w:rFonts w:ascii="Times New Roman" w:hAnsi="Times New Roman" w:cs="Times New Roman"/>
          <w:color w:val="auto"/>
          <w:sz w:val="24"/>
          <w:szCs w:val="19"/>
          <w:lang w:val="en-US"/>
        </w:rPr>
        <w:t xml:space="preserve">) </w:t>
      </w:r>
      <w:r w:rsidR="00AA3794"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G-8a) grow in the tree layer with </w:t>
      </w:r>
      <w:r w:rsidRPr="00DC1EFC">
        <w:rPr>
          <w:rFonts w:ascii="Times New Roman" w:hAnsi="Times New Roman" w:cs="Times New Roman"/>
          <w:i/>
          <w:iCs/>
          <w:color w:val="auto"/>
          <w:sz w:val="24"/>
          <w:szCs w:val="19"/>
          <w:lang w:val="en-US"/>
        </w:rPr>
        <w:t xml:space="preserve">Pistacia lentiscus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xml:space="preserve">► Fig. G-8b); in addition, there are various </w:t>
      </w:r>
      <w:r w:rsidRPr="00DC1EFC">
        <w:rPr>
          <w:rFonts w:ascii="Times New Roman" w:hAnsi="Times New Roman" w:cs="Times New Roman"/>
          <w:i/>
          <w:iCs/>
          <w:color w:val="auto"/>
          <w:sz w:val="24"/>
          <w:szCs w:val="19"/>
          <w:lang w:val="en-US"/>
        </w:rPr>
        <w:t xml:space="preserve">Cistus </w:t>
      </w:r>
      <w:r w:rsidRPr="00386B55">
        <w:rPr>
          <w:rFonts w:ascii="Times New Roman" w:hAnsi="Times New Roman" w:cs="Times New Roman"/>
          <w:color w:val="auto"/>
          <w:sz w:val="24"/>
          <w:szCs w:val="19"/>
          <w:lang w:val="en-US"/>
          <w:rPrChange w:id="266" w:author="M. Daud Rafiqpoor" w:date="2021-05-11T12:01:00Z">
            <w:rPr>
              <w:rFonts w:ascii="Times New Roman" w:hAnsi="Times New Roman" w:cs="Times New Roman"/>
              <w:i/>
              <w:iCs/>
              <w:color w:val="auto"/>
              <w:sz w:val="24"/>
              <w:szCs w:val="19"/>
              <w:lang w:val="en-US"/>
            </w:rPr>
          </w:rPrChange>
        </w:rPr>
        <w:t>species</w:t>
      </w:r>
      <w:r w:rsidRPr="00DC1EFC">
        <w:rPr>
          <w:rFonts w:ascii="Times New Roman" w:hAnsi="Times New Roman" w:cs="Times New Roman"/>
          <w:i/>
          <w:iCs/>
          <w:color w:val="auto"/>
          <w:sz w:val="24"/>
          <w:szCs w:val="19"/>
          <w:lang w:val="en-US"/>
        </w:rPr>
        <w:t xml:space="preserve"> </w:t>
      </w:r>
      <w:r w:rsidR="00AA3794"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G-8c) as well as the European palm </w:t>
      </w:r>
      <w:r w:rsidRPr="00DC1EFC">
        <w:rPr>
          <w:rFonts w:ascii="Times New Roman" w:hAnsi="Times New Roman" w:cs="Times New Roman"/>
          <w:iCs/>
          <w:color w:val="auto"/>
          <w:sz w:val="24"/>
          <w:szCs w:val="19"/>
          <w:lang w:val="en-US"/>
        </w:rPr>
        <w:t>(</w:t>
      </w:r>
      <w:r w:rsidRPr="00DC1EFC">
        <w:rPr>
          <w:rFonts w:ascii="Times New Roman" w:hAnsi="Times New Roman" w:cs="Times New Roman"/>
          <w:i/>
          <w:iCs/>
          <w:color w:val="auto"/>
          <w:sz w:val="24"/>
          <w:szCs w:val="19"/>
          <w:lang w:val="en-US"/>
        </w:rPr>
        <w:t>Chamaerops humilis</w:t>
      </w:r>
      <w:r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xml:space="preserve">► Fig. G-8d). Of particular interest on Crete are Tertiary relict sites of a wild form of the date palm </w:t>
      </w:r>
      <w:ins w:id="267" w:author="Microsoft-Konto" w:date="2021-05-23T10:04:00Z">
        <w:r w:rsidR="00ED32EF">
          <w:rPr>
            <w:rFonts w:ascii="Times New Roman" w:hAnsi="Times New Roman" w:cs="Times New Roman"/>
            <w:color w:val="auto"/>
            <w:sz w:val="24"/>
            <w:szCs w:val="19"/>
            <w:lang w:val="en-US"/>
          </w:rPr>
          <w:t>(</w:t>
        </w:r>
        <w:r w:rsidR="00ED32EF" w:rsidRPr="00ED32EF">
          <w:rPr>
            <w:rFonts w:ascii="Times New Roman" w:hAnsi="Times New Roman" w:cs="Times New Roman"/>
            <w:i/>
            <w:color w:val="auto"/>
            <w:sz w:val="24"/>
            <w:szCs w:val="19"/>
            <w:lang w:val="en-US"/>
            <w:rPrChange w:id="268" w:author="Microsoft-Konto" w:date="2021-05-23T10:05:00Z">
              <w:rPr>
                <w:rFonts w:ascii="Times New Roman" w:hAnsi="Times New Roman" w:cs="Times New Roman"/>
                <w:color w:val="auto"/>
                <w:sz w:val="24"/>
                <w:szCs w:val="19"/>
                <w:lang w:val="en-US"/>
              </w:rPr>
            </w:rPrChange>
          </w:rPr>
          <w:t>Phoenix theophrasti</w:t>
        </w:r>
        <w:r w:rsidR="00ED32EF">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already mentioned by Theophrastus. A large stand grows in front of a small lagoon near Vai (at Cape Sideron, NE corner of Crete) above groundwater</w:t>
      </w:r>
      <w:ins w:id="269" w:author="Microsoft-Konto" w:date="2021-05-23T10:05:00Z">
        <w:r w:rsidR="00ED32EF">
          <w:rPr>
            <w:rFonts w:ascii="Times New Roman" w:hAnsi="Times New Roman" w:cs="Times New Roman"/>
            <w:color w:val="auto"/>
            <w:sz w:val="24"/>
            <w:szCs w:val="19"/>
            <w:lang w:val="en-US"/>
          </w:rPr>
          <w:t xml:space="preserve"> and in a few other locations and also on the SW </w:t>
        </w:r>
      </w:ins>
      <w:ins w:id="270" w:author="Microsoft-Konto" w:date="2021-05-23T10:06:00Z">
        <w:r w:rsidR="00ED32EF">
          <w:rPr>
            <w:rFonts w:ascii="Times New Roman" w:hAnsi="Times New Roman" w:cs="Times New Roman"/>
            <w:color w:val="auto"/>
            <w:sz w:val="24"/>
            <w:szCs w:val="19"/>
            <w:lang w:val="en-US"/>
          </w:rPr>
          <w:t>c</w:t>
        </w:r>
      </w:ins>
      <w:ins w:id="271" w:author="Microsoft-Konto" w:date="2021-05-23T10:05:00Z">
        <w:r w:rsidR="00ED32EF">
          <w:rPr>
            <w:rFonts w:ascii="Times New Roman" w:hAnsi="Times New Roman" w:cs="Times New Roman"/>
            <w:color w:val="auto"/>
            <w:sz w:val="24"/>
            <w:szCs w:val="19"/>
            <w:lang w:val="en-US"/>
          </w:rPr>
          <w:t>oast of Turkey</w:t>
        </w:r>
      </w:ins>
      <w:r w:rsidRPr="00DC1EFC">
        <w:rPr>
          <w:rFonts w:ascii="Times New Roman" w:hAnsi="Times New Roman" w:cs="Times New Roman"/>
          <w:color w:val="auto"/>
          <w:sz w:val="24"/>
          <w:szCs w:val="19"/>
          <w:lang w:val="en-US"/>
        </w:rPr>
        <w:t>.</w:t>
      </w:r>
    </w:p>
    <w:p w14:paraId="36515FAB" w14:textId="497CC93B"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i/>
          <w:iCs/>
          <w:color w:val="auto"/>
          <w:sz w:val="24"/>
          <w:szCs w:val="19"/>
          <w:lang w:val="en-US"/>
        </w:rPr>
        <w:t xml:space="preserve">Quercus ilex </w:t>
      </w:r>
      <w:r w:rsidRPr="00DC1EFC">
        <w:rPr>
          <w:rFonts w:ascii="Times New Roman" w:hAnsi="Times New Roman" w:cs="Times New Roman"/>
          <w:color w:val="auto"/>
          <w:sz w:val="24"/>
          <w:szCs w:val="19"/>
          <w:lang w:val="en-US"/>
        </w:rPr>
        <w:t xml:space="preserve">shows a montane distribution in N Africa from Morocco to Tunisia </w:t>
      </w:r>
      <w:r w:rsidR="00AA3794"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G-9) above an intercalated coniferous forest </w:t>
      </w:r>
      <w:del w:id="272" w:author="M. Daud Rafiqpoor" w:date="2021-05-11T12:02:00Z">
        <w:r w:rsidRPr="00DC1EFC" w:rsidDel="00386B55">
          <w:rPr>
            <w:rFonts w:ascii="Times New Roman" w:hAnsi="Times New Roman" w:cs="Times New Roman"/>
            <w:color w:val="auto"/>
            <w:sz w:val="24"/>
            <w:szCs w:val="19"/>
            <w:lang w:val="en-US"/>
          </w:rPr>
          <w:delText xml:space="preserve">stage </w:delText>
        </w:r>
      </w:del>
      <w:ins w:id="273" w:author="M. Daud Rafiqpoor" w:date="2021-05-11T12:02:00Z">
        <w:r w:rsidR="00386B55">
          <w:rPr>
            <w:rFonts w:ascii="Times New Roman" w:hAnsi="Times New Roman" w:cs="Times New Roman"/>
            <w:color w:val="auto"/>
            <w:sz w:val="24"/>
            <w:szCs w:val="19"/>
            <w:lang w:val="en-US"/>
          </w:rPr>
          <w:t>belt</w:t>
        </w:r>
        <w:r w:rsidR="00386B55"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with </w:t>
      </w:r>
      <w:r w:rsidRPr="00DC1EFC">
        <w:rPr>
          <w:rFonts w:ascii="Times New Roman" w:hAnsi="Times New Roman" w:cs="Times New Roman"/>
          <w:i/>
          <w:iCs/>
          <w:color w:val="auto"/>
          <w:sz w:val="24"/>
          <w:szCs w:val="19"/>
          <w:lang w:val="en-US"/>
        </w:rPr>
        <w:t xml:space="preserve">Tetraclinis </w:t>
      </w:r>
      <w:r w:rsidRPr="00DC1EFC">
        <w:rPr>
          <w:rFonts w:ascii="Times New Roman" w:hAnsi="Times New Roman" w:cs="Times New Roman"/>
          <w:iCs/>
          <w:color w:val="auto"/>
          <w:sz w:val="24"/>
          <w:szCs w:val="19"/>
          <w:lang w:val="en-US"/>
        </w:rPr>
        <w:t>(</w:t>
      </w:r>
      <w:r w:rsidRPr="00DC1EFC">
        <w:rPr>
          <w:rFonts w:ascii="Times New Roman" w:hAnsi="Times New Roman" w:cs="Times New Roman"/>
          <w:i/>
          <w:iCs/>
          <w:color w:val="auto"/>
          <w:sz w:val="24"/>
          <w:szCs w:val="19"/>
          <w:lang w:val="en-US"/>
        </w:rPr>
        <w:t>Callitris</w:t>
      </w:r>
      <w:r w:rsidRPr="00DC1EFC">
        <w:rPr>
          <w:rFonts w:ascii="Times New Roman" w:hAnsi="Times New Roman" w:cs="Times New Roman"/>
          <w:color w:val="auto"/>
          <w:sz w:val="24"/>
          <w:szCs w:val="19"/>
          <w:lang w:val="en-US"/>
        </w:rPr>
        <w:t xml:space="preserve">) and </w:t>
      </w:r>
      <w:r w:rsidRPr="00DC1EFC">
        <w:rPr>
          <w:rFonts w:ascii="Times New Roman" w:hAnsi="Times New Roman" w:cs="Times New Roman"/>
          <w:i/>
          <w:iCs/>
          <w:color w:val="auto"/>
          <w:sz w:val="24"/>
          <w:szCs w:val="19"/>
          <w:lang w:val="en-US"/>
        </w:rPr>
        <w:t xml:space="preserve">Pinus halepensis </w:t>
      </w:r>
      <w:r w:rsidRPr="00DC1EFC">
        <w:rPr>
          <w:rFonts w:ascii="Times New Roman" w:hAnsi="Times New Roman" w:cs="Times New Roman"/>
          <w:color w:val="auto"/>
          <w:sz w:val="24"/>
          <w:szCs w:val="19"/>
          <w:lang w:val="en-US"/>
        </w:rPr>
        <w:t xml:space="preserve">(Aleppo pine). The SE corner of Spain, with 130 to 200 mm rainfall, has almost desert-like conditions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Fig. G-2, Gata).</w:t>
      </w:r>
    </w:p>
    <w:p w14:paraId="6ACFE3EF" w14:textId="34FE84F3" w:rsidR="008A18E5" w:rsidRPr="00DC1EFC" w:rsidRDefault="00307CAA" w:rsidP="00F1583B">
      <w:pPr>
        <w:pStyle w:val="Textkrper"/>
        <w:widowControl/>
        <w:shd w:val="clear" w:color="000000" w:fill="auto"/>
        <w:spacing w:after="240"/>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Today, real </w:t>
      </w:r>
      <w:r w:rsidRPr="00DC1EFC">
        <w:rPr>
          <w:rFonts w:ascii="Times New Roman" w:hAnsi="Times New Roman" w:cs="Times New Roman"/>
          <w:i/>
          <w:iCs/>
          <w:color w:val="auto"/>
          <w:sz w:val="24"/>
          <w:szCs w:val="19"/>
          <w:lang w:val="en-US"/>
        </w:rPr>
        <w:t xml:space="preserve">Quercus ilex </w:t>
      </w:r>
      <w:r w:rsidRPr="00386B55">
        <w:rPr>
          <w:rFonts w:ascii="Times New Roman" w:hAnsi="Times New Roman" w:cs="Times New Roman"/>
          <w:iCs/>
          <w:color w:val="auto"/>
          <w:sz w:val="24"/>
          <w:szCs w:val="19"/>
          <w:lang w:val="en-US"/>
          <w:rPrChange w:id="274" w:author="M. Daud Rafiqpoor" w:date="2021-05-11T12:03:00Z">
            <w:rPr>
              <w:rFonts w:ascii="Times New Roman" w:hAnsi="Times New Roman" w:cs="Times New Roman"/>
              <w:i/>
              <w:iCs/>
              <w:color w:val="auto"/>
              <w:sz w:val="24"/>
              <w:szCs w:val="19"/>
              <w:lang w:val="en-US"/>
            </w:rPr>
          </w:rPrChange>
        </w:rPr>
        <w:t>forests can</w:t>
      </w:r>
      <w:r w:rsidRPr="00DC1EFC">
        <w:rPr>
          <w:rFonts w:ascii="Times New Roman" w:hAnsi="Times New Roman" w:cs="Times New Roman"/>
          <w:i/>
          <w:iCs/>
          <w:color w:val="auto"/>
          <w:sz w:val="24"/>
          <w:szCs w:val="19"/>
          <w:lang w:val="en-US"/>
        </w:rPr>
        <w:t xml:space="preserve"> </w:t>
      </w:r>
      <w:r w:rsidRPr="00DC1EFC">
        <w:rPr>
          <w:rFonts w:ascii="Times New Roman" w:hAnsi="Times New Roman" w:cs="Times New Roman"/>
          <w:color w:val="auto"/>
          <w:sz w:val="24"/>
          <w:szCs w:val="19"/>
          <w:lang w:val="en-US"/>
        </w:rPr>
        <w:t>only be seen in a few places in the mountains of N</w:t>
      </w:r>
      <w:del w:id="275" w:author="M. Daud Rafiqpoor" w:date="2021-05-11T12:03:00Z">
        <w:r w:rsidRPr="00DC1EFC" w:rsidDel="00386B55">
          <w:rPr>
            <w:rFonts w:ascii="Times New Roman" w:hAnsi="Times New Roman" w:cs="Times New Roman"/>
            <w:color w:val="auto"/>
            <w:sz w:val="24"/>
            <w:szCs w:val="19"/>
            <w:lang w:val="en-US"/>
          </w:rPr>
          <w:delText>-</w:delText>
        </w:r>
      </w:del>
      <w:ins w:id="276" w:author="M. Daud Rafiqpoor" w:date="2021-05-11T12:03:00Z">
        <w:r w:rsidR="00386B55">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Africa.</w:t>
      </w:r>
    </w:p>
    <w:tbl>
      <w:tblPr>
        <w:tblOverlap w:val="never"/>
        <w:tblW w:w="5000" w:type="pct"/>
        <w:tblCellMar>
          <w:left w:w="10" w:type="dxa"/>
          <w:right w:w="10" w:type="dxa"/>
        </w:tblCellMar>
        <w:tblLook w:val="0000" w:firstRow="0" w:lastRow="0" w:firstColumn="0" w:lastColumn="0" w:noHBand="0" w:noVBand="0"/>
      </w:tblPr>
      <w:tblGrid>
        <w:gridCol w:w="8630"/>
      </w:tblGrid>
      <w:tr w:rsidR="00F24156" w:rsidRPr="008A034F" w14:paraId="6A8FA08A" w14:textId="77777777" w:rsidTr="00F24156">
        <w:trPr>
          <w:trHeight w:val="365"/>
        </w:trPr>
        <w:tc>
          <w:tcPr>
            <w:tcW w:w="5000" w:type="pct"/>
            <w:tcBorders>
              <w:top w:val="single" w:sz="4" w:space="0" w:color="auto"/>
              <w:left w:val="single" w:sz="4" w:space="0" w:color="auto"/>
              <w:right w:val="single" w:sz="4" w:space="0" w:color="auto"/>
            </w:tcBorders>
            <w:shd w:val="clear" w:color="auto" w:fill="auto"/>
            <w:vAlign w:val="bottom"/>
          </w:tcPr>
          <w:p w14:paraId="4468263C"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 xml:space="preserve">Box G-4 </w:t>
            </w:r>
            <w:r w:rsidRPr="00DC1EFC">
              <w:rPr>
                <w:rFonts w:ascii="Times New Roman" w:eastAsia="Trebuchet MS" w:hAnsi="Times New Roman" w:cs="Times New Roman"/>
                <w:color w:val="auto"/>
                <w:szCs w:val="17"/>
                <w:lang w:val="en-US"/>
              </w:rPr>
              <w:t>Human impact on plant cover</w:t>
            </w:r>
          </w:p>
        </w:tc>
      </w:tr>
      <w:tr w:rsidR="00F24156" w:rsidRPr="008A034F" w14:paraId="06CFD04B" w14:textId="77777777" w:rsidTr="00F24156">
        <w:trPr>
          <w:trHeight w:val="571"/>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230EB8A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The slopes were deforested and grazed, so that severe soil erosion set in and today only various stages of degradation remain.</w:t>
            </w:r>
          </w:p>
        </w:tc>
      </w:tr>
    </w:tbl>
    <w:p w14:paraId="6D7681FE" w14:textId="77777777"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G-7 </w:t>
      </w:r>
      <w:r w:rsidR="00307CAA" w:rsidRPr="00DC1EFC">
        <w:rPr>
          <w:rFonts w:ascii="Times New Roman" w:hAnsi="Times New Roman" w:cs="Times New Roman"/>
          <w:color w:val="auto"/>
          <w:szCs w:val="19"/>
          <w:lang w:val="en-US"/>
        </w:rPr>
        <w:t xml:space="preserve">Tall maquis and scrubland with </w:t>
      </w:r>
      <w:r w:rsidR="00307CAA" w:rsidRPr="00DC1EFC">
        <w:rPr>
          <w:rFonts w:ascii="Times New Roman" w:hAnsi="Times New Roman" w:cs="Times New Roman"/>
          <w:i/>
          <w:iCs/>
          <w:color w:val="auto"/>
          <w:szCs w:val="19"/>
          <w:lang w:val="en-US"/>
        </w:rPr>
        <w:t xml:space="preserve">Quercus calliprinos </w:t>
      </w:r>
      <w:r w:rsidR="00307CAA" w:rsidRPr="00DC1EFC">
        <w:rPr>
          <w:rFonts w:ascii="Times New Roman" w:hAnsi="Times New Roman" w:cs="Times New Roman"/>
          <w:color w:val="auto"/>
          <w:szCs w:val="19"/>
          <w:lang w:val="en-US"/>
        </w:rPr>
        <w:t>in Galilee (Keziv Park) with species-rich herb layer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photo: Breckle).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The typical maquis formation on Cap Corse in Corsica. It consists mainly of </w:t>
      </w:r>
      <w:r w:rsidR="00307CAA" w:rsidRPr="00DC1EFC">
        <w:rPr>
          <w:rFonts w:ascii="Times New Roman" w:hAnsi="Times New Roman" w:cs="Times New Roman"/>
          <w:i/>
          <w:iCs/>
          <w:color w:val="auto"/>
          <w:szCs w:val="19"/>
          <w:lang w:val="en-US"/>
        </w:rPr>
        <w:t xml:space="preserve">Quercus ilex, Erica arborea, Arbutus unedo, Pistacia lentiscus, Cistus monspeliensis, Cistus albidus, Cistus incanus </w:t>
      </w:r>
      <w:r w:rsidR="00307CAA" w:rsidRPr="00DC1EFC">
        <w:rPr>
          <w:rFonts w:ascii="Times New Roman" w:hAnsi="Times New Roman" w:cs="Times New Roman"/>
          <w:color w:val="auto"/>
          <w:szCs w:val="19"/>
          <w:lang w:val="en-US"/>
        </w:rPr>
        <w:t>etc. with a species-rich herb layer (photo: Rafiqpoor).</w:t>
      </w:r>
    </w:p>
    <w:p w14:paraId="7665E8AD" w14:textId="45F02406"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lastRenderedPageBreak/>
        <w:t xml:space="preserve">◘ </w:t>
      </w:r>
      <w:r w:rsidR="00307CAA" w:rsidRPr="00DC1EFC">
        <w:rPr>
          <w:rFonts w:ascii="Times New Roman" w:hAnsi="Times New Roman" w:cs="Times New Roman"/>
          <w:b/>
          <w:bCs/>
          <w:color w:val="auto"/>
          <w:szCs w:val="19"/>
          <w:lang w:val="en-US"/>
        </w:rPr>
        <w:t xml:space="preserve">Fig. G-8 </w:t>
      </w:r>
      <w:r w:rsidR="00307CAA" w:rsidRPr="00DC1EFC">
        <w:rPr>
          <w:rFonts w:ascii="Times New Roman" w:hAnsi="Times New Roman" w:cs="Times New Roman"/>
          <w:color w:val="auto"/>
          <w:szCs w:val="19"/>
          <w:lang w:val="en-US"/>
        </w:rPr>
        <w:t>Flora</w:t>
      </w:r>
      <w:ins w:id="277" w:author="Microsoft-Konto" w:date="2021-05-23T10:07:00Z">
        <w:r w:rsidR="00ED32EF">
          <w:rPr>
            <w:rFonts w:ascii="Times New Roman" w:hAnsi="Times New Roman" w:cs="Times New Roman"/>
            <w:color w:val="auto"/>
            <w:szCs w:val="19"/>
            <w:lang w:val="en-US"/>
          </w:rPr>
          <w:t>l</w:t>
        </w:r>
      </w:ins>
      <w:r w:rsidR="00307CAA" w:rsidRPr="00DC1EFC">
        <w:rPr>
          <w:rFonts w:ascii="Times New Roman" w:hAnsi="Times New Roman" w:cs="Times New Roman"/>
          <w:color w:val="auto"/>
          <w:szCs w:val="19"/>
          <w:lang w:val="en-US"/>
        </w:rPr>
        <w:t xml:space="preserve"> elements of lower altitudinal Mediterranean vegetation: </w:t>
      </w:r>
      <w:r w:rsidR="00307CAA" w:rsidRPr="00DC1EFC">
        <w:rPr>
          <w:rFonts w:ascii="Times New Roman" w:hAnsi="Times New Roman" w:cs="Times New Roman"/>
          <w:i/>
          <w:iCs/>
          <w:color w:val="auto"/>
          <w:szCs w:val="19"/>
          <w:lang w:val="en-US"/>
        </w:rPr>
        <w:t xml:space="preserve">Ceratonia siliqua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Pistacia terebinthus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photo: Breckle), </w:t>
      </w:r>
      <w:r w:rsidR="00307CAA" w:rsidRPr="00DC1EFC">
        <w:rPr>
          <w:rFonts w:ascii="Times New Roman" w:hAnsi="Times New Roman" w:cs="Times New Roman"/>
          <w:i/>
          <w:iCs/>
          <w:color w:val="auto"/>
          <w:szCs w:val="19"/>
          <w:lang w:val="en-US"/>
        </w:rPr>
        <w:t xml:space="preserve">Cistus incanus </w:t>
      </w:r>
      <w:r w:rsidR="00307CAA"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i/>
          <w:iCs/>
          <w:color w:val="auto"/>
          <w:szCs w:val="19"/>
          <w:lang w:val="en-US"/>
        </w:rPr>
        <w:t xml:space="preserve">Cistus albidus </w:t>
      </w:r>
      <w:r w:rsidR="00307CAA" w:rsidRPr="00DC1EFC">
        <w:rPr>
          <w:rFonts w:ascii="Times New Roman" w:hAnsi="Times New Roman" w:cs="Times New Roman"/>
          <w:color w:val="auto"/>
          <w:szCs w:val="19"/>
          <w:lang w:val="en-US"/>
        </w:rPr>
        <w:t>as understory (</w:t>
      </w:r>
      <w:r w:rsidR="00307CAA" w:rsidRPr="00DC1EFC">
        <w:rPr>
          <w:rFonts w:ascii="Times New Roman" w:hAnsi="Times New Roman" w:cs="Times New Roman"/>
          <w:b/>
          <w:bCs/>
          <w:color w:val="auto"/>
          <w:szCs w:val="19"/>
          <w:lang w:val="en-US"/>
        </w:rPr>
        <w:t>c</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Chamaerops humilis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d</w:t>
      </w:r>
      <w:r w:rsidR="00307CAA" w:rsidRPr="00DC1EFC">
        <w:rPr>
          <w:rFonts w:ascii="Times New Roman" w:hAnsi="Times New Roman" w:cs="Times New Roman"/>
          <w:color w:val="auto"/>
          <w:szCs w:val="19"/>
          <w:lang w:val="en-US"/>
        </w:rPr>
        <w:t>) (photos: Rafiqpoor).</w:t>
      </w:r>
    </w:p>
    <w:p w14:paraId="3E9C3B58" w14:textId="3C13832F"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del w:id="278" w:author="M. Daud Rafiqpoor" w:date="2021-05-11T12:04:00Z">
        <w:r w:rsidRPr="00DC1EFC" w:rsidDel="00BB143B">
          <w:rPr>
            <w:rFonts w:ascii="Times New Roman" w:hAnsi="Times New Roman" w:cs="Times New Roman"/>
            <w:color w:val="auto"/>
            <w:sz w:val="24"/>
            <w:lang w:val="en-US"/>
          </w:rPr>
          <w:delText>Otherwise</w:delText>
        </w:r>
      </w:del>
      <w:ins w:id="279" w:author="M. Daud Rafiqpoor" w:date="2021-05-11T12:04:00Z">
        <w:r w:rsidR="00BB143B" w:rsidRPr="00DC1EFC">
          <w:rPr>
            <w:rFonts w:ascii="Times New Roman" w:hAnsi="Times New Roman" w:cs="Times New Roman"/>
            <w:color w:val="auto"/>
            <w:sz w:val="24"/>
            <w:lang w:val="en-US"/>
          </w:rPr>
          <w:t>Otherwise,</w:t>
        </w:r>
      </w:ins>
      <w:r w:rsidRPr="00DC1EFC">
        <w:rPr>
          <w:rFonts w:ascii="Times New Roman" w:hAnsi="Times New Roman" w:cs="Times New Roman"/>
          <w:color w:val="auto"/>
          <w:sz w:val="24"/>
          <w:lang w:val="en-US"/>
        </w:rPr>
        <w:t xml:space="preserve"> they are felled as coppice every 20 years and re</w:t>
      </w:r>
      <w:ins w:id="280" w:author="Microsoft-Konto" w:date="2021-05-23T10:07:00Z">
        <w:r w:rsidR="00ED32EF">
          <w:rPr>
            <w:rFonts w:ascii="Times New Roman" w:hAnsi="Times New Roman" w:cs="Times New Roman"/>
            <w:color w:val="auto"/>
            <w:sz w:val="24"/>
            <w:lang w:val="en-US"/>
          </w:rPr>
          <w:t>generate by means of shoots from old stumps</w:t>
        </w:r>
      </w:ins>
      <w:del w:id="281" w:author="Microsoft-Konto" w:date="2021-05-23T10:08:00Z">
        <w:r w:rsidRPr="00DC1EFC" w:rsidDel="00ED32EF">
          <w:rPr>
            <w:rFonts w:ascii="Times New Roman" w:hAnsi="Times New Roman" w:cs="Times New Roman"/>
            <w:color w:val="auto"/>
            <w:sz w:val="24"/>
            <w:lang w:val="en-US"/>
          </w:rPr>
          <w:delText>juvenated by felling</w:delText>
        </w:r>
      </w:del>
      <w:r w:rsidRPr="00DC1EFC">
        <w:rPr>
          <w:rFonts w:ascii="Times New Roman" w:hAnsi="Times New Roman" w:cs="Times New Roman"/>
          <w:color w:val="auto"/>
          <w:sz w:val="24"/>
          <w:lang w:val="en-US"/>
        </w:rPr>
        <w:t xml:space="preserve">. The result is a man-high shrubbery with sparse areas in between, which is called </w:t>
      </w:r>
      <w:del w:id="282" w:author="M. Daud Rafiqpoor" w:date="2021-05-11T12:07:00Z">
        <w:r w:rsidRPr="00DC1EFC" w:rsidDel="00BB143B">
          <w:rPr>
            <w:rFonts w:ascii="Times New Roman" w:hAnsi="Times New Roman" w:cs="Times New Roman"/>
            <w:b/>
            <w:bCs/>
            <w:color w:val="auto"/>
            <w:sz w:val="24"/>
            <w:lang w:val="en-US"/>
          </w:rPr>
          <w:delText>maquis</w:delText>
        </w:r>
      </w:del>
      <w:ins w:id="283" w:author="M. Daud Rafiqpoor" w:date="2021-05-11T12:07:00Z">
        <w:r w:rsidR="00BB143B">
          <w:rPr>
            <w:rFonts w:ascii="Times New Roman" w:hAnsi="Times New Roman" w:cs="Times New Roman"/>
            <w:b/>
            <w:bCs/>
            <w:color w:val="auto"/>
            <w:sz w:val="24"/>
            <w:lang w:val="en-US"/>
          </w:rPr>
          <w:t>M</w:t>
        </w:r>
        <w:r w:rsidR="00BB143B" w:rsidRPr="00DC1EFC">
          <w:rPr>
            <w:rFonts w:ascii="Times New Roman" w:hAnsi="Times New Roman" w:cs="Times New Roman"/>
            <w:b/>
            <w:bCs/>
            <w:color w:val="auto"/>
            <w:sz w:val="24"/>
            <w:lang w:val="en-US"/>
          </w:rPr>
          <w:t>aquis</w:t>
        </w:r>
      </w:ins>
      <w:ins w:id="284" w:author="Microsoft-Konto" w:date="2021-05-23T10:08:00Z">
        <w:r w:rsidR="00ED32EF">
          <w:rPr>
            <w:rFonts w:ascii="Times New Roman" w:hAnsi="Times New Roman" w:cs="Times New Roman"/>
            <w:b/>
            <w:bCs/>
            <w:color w:val="auto"/>
            <w:sz w:val="24"/>
            <w:lang w:val="en-US"/>
          </w:rPr>
          <w:t xml:space="preserve"> or Macchia</w:t>
        </w:r>
      </w:ins>
      <w:r w:rsidRPr="00DC1EFC">
        <w:rPr>
          <w:rFonts w:ascii="Times New Roman" w:hAnsi="Times New Roman" w:cs="Times New Roman"/>
          <w:b/>
          <w:bCs/>
          <w:color w:val="auto"/>
          <w:sz w:val="24"/>
          <w:lang w:val="en-US"/>
        </w:rPr>
        <w:t xml:space="preserve">. </w:t>
      </w:r>
      <w:r w:rsidRPr="00DC1EFC">
        <w:rPr>
          <w:rFonts w:ascii="Times New Roman" w:hAnsi="Times New Roman" w:cs="Times New Roman"/>
          <w:color w:val="auto"/>
          <w:sz w:val="24"/>
          <w:lang w:val="en-US"/>
        </w:rPr>
        <w:t xml:space="preserve">Macchia can also be found on slopes where the shallow soil does not allow a tall forest to grow. The sclerophylls, which are usually only known as shrubs, can form real trees in favourable locations when they reach a higher age; mighty trees of </w:t>
      </w:r>
      <w:r w:rsidRPr="00DC1EFC">
        <w:rPr>
          <w:rFonts w:ascii="Times New Roman" w:hAnsi="Times New Roman" w:cs="Times New Roman"/>
          <w:i/>
          <w:iCs/>
          <w:color w:val="auto"/>
          <w:sz w:val="24"/>
          <w:lang w:val="en-US"/>
        </w:rPr>
        <w:t xml:space="preserve">Quercus ilex </w:t>
      </w:r>
      <w:r w:rsidRPr="00DC1EFC">
        <w:rPr>
          <w:rFonts w:ascii="Times New Roman" w:hAnsi="Times New Roman" w:cs="Times New Roman"/>
          <w:color w:val="auto"/>
          <w:sz w:val="24"/>
          <w:lang w:val="en-US"/>
        </w:rPr>
        <w:t>can be seen in old gardens or parks. If the felling takes place every 6 to 8</w:t>
      </w:r>
      <w:ins w:id="285" w:author="M. Daud Rafiqpoor" w:date="2021-05-11T12:06:00Z">
        <w:r w:rsidR="00BB143B">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years and the areas are regularly burned and grazed, then higher woody species are absent and we get open </w:t>
      </w:r>
      <w:del w:id="286" w:author="M. Daud Rafiqpoor" w:date="2021-05-11T12:06:00Z">
        <w:r w:rsidRPr="00DC1EFC" w:rsidDel="00BB143B">
          <w:rPr>
            <w:rFonts w:ascii="Times New Roman" w:hAnsi="Times New Roman" w:cs="Times New Roman"/>
            <w:color w:val="auto"/>
            <w:sz w:val="24"/>
            <w:lang w:val="en-US"/>
          </w:rPr>
          <w:delText xml:space="preserve">societies </w:delText>
        </w:r>
      </w:del>
      <w:ins w:id="287" w:author="M. Daud Rafiqpoor" w:date="2021-05-11T12:06:00Z">
        <w:r w:rsidR="00BB143B">
          <w:rPr>
            <w:rFonts w:ascii="Times New Roman" w:hAnsi="Times New Roman" w:cs="Times New Roman"/>
            <w:color w:val="auto"/>
            <w:sz w:val="24"/>
            <w:lang w:val="en-US"/>
          </w:rPr>
          <w:t>communities</w:t>
        </w:r>
        <w:r w:rsidR="00BB143B"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called </w:t>
      </w:r>
      <w:del w:id="288" w:author="M. Daud Rafiqpoor" w:date="2021-05-11T12:07:00Z">
        <w:r w:rsidRPr="00DC1EFC" w:rsidDel="00BB143B">
          <w:rPr>
            <w:rFonts w:ascii="Times New Roman" w:hAnsi="Times New Roman" w:cs="Times New Roman"/>
            <w:b/>
            <w:bCs/>
            <w:color w:val="auto"/>
            <w:sz w:val="24"/>
            <w:lang w:val="en-US"/>
          </w:rPr>
          <w:delText xml:space="preserve">garigue </w:delText>
        </w:r>
      </w:del>
      <w:ins w:id="289" w:author="M. Daud Rafiqpoor" w:date="2021-05-11T12:07:00Z">
        <w:r w:rsidR="00BB143B">
          <w:rPr>
            <w:rFonts w:ascii="Times New Roman" w:hAnsi="Times New Roman" w:cs="Times New Roman"/>
            <w:b/>
            <w:bCs/>
            <w:color w:val="auto"/>
            <w:sz w:val="24"/>
            <w:lang w:val="en-US"/>
          </w:rPr>
          <w:t>G</w:t>
        </w:r>
        <w:r w:rsidR="00BB143B" w:rsidRPr="00DC1EFC">
          <w:rPr>
            <w:rFonts w:ascii="Times New Roman" w:hAnsi="Times New Roman" w:cs="Times New Roman"/>
            <w:b/>
            <w:bCs/>
            <w:color w:val="auto"/>
            <w:sz w:val="24"/>
            <w:lang w:val="en-US"/>
          </w:rPr>
          <w:t xml:space="preserve">arigue </w:t>
        </w:r>
      </w:ins>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G-10) (or </w:t>
      </w:r>
      <w:del w:id="290" w:author="M. Daud Rafiqpoor" w:date="2021-05-11T12:07:00Z">
        <w:r w:rsidRPr="00DC1EFC" w:rsidDel="00BB143B">
          <w:rPr>
            <w:rFonts w:ascii="Times New Roman" w:hAnsi="Times New Roman" w:cs="Times New Roman"/>
            <w:color w:val="auto"/>
            <w:sz w:val="24"/>
            <w:lang w:val="en-US"/>
          </w:rPr>
          <w:delText>garrigue</w:delText>
        </w:r>
      </w:del>
      <w:ins w:id="291" w:author="M. Daud Rafiqpoor" w:date="2021-05-11T12:07:00Z">
        <w:r w:rsidR="00BB143B">
          <w:rPr>
            <w:rFonts w:ascii="Times New Roman" w:hAnsi="Times New Roman" w:cs="Times New Roman"/>
            <w:color w:val="auto"/>
            <w:sz w:val="24"/>
            <w:lang w:val="en-US"/>
          </w:rPr>
          <w:t>G</w:t>
        </w:r>
        <w:r w:rsidR="00BB143B" w:rsidRPr="00DC1EFC">
          <w:rPr>
            <w:rFonts w:ascii="Times New Roman" w:hAnsi="Times New Roman" w:cs="Times New Roman"/>
            <w:color w:val="auto"/>
            <w:sz w:val="24"/>
            <w:lang w:val="en-US"/>
          </w:rPr>
          <w:t>arrigue</w:t>
        </w:r>
      </w:ins>
      <w:r w:rsidRPr="00DC1EFC">
        <w:rPr>
          <w:rFonts w:ascii="Times New Roman" w:hAnsi="Times New Roman" w:cs="Times New Roman"/>
          <w:color w:val="auto"/>
          <w:sz w:val="24"/>
          <w:lang w:val="en-US"/>
        </w:rPr>
        <w:t xml:space="preserve">, in Greece </w:t>
      </w:r>
      <w:r w:rsidR="00567193" w:rsidRPr="00DC1EFC">
        <w:rPr>
          <w:rFonts w:ascii="Times New Roman" w:hAnsi="Times New Roman" w:cs="Times New Roman"/>
          <w:color w:val="auto"/>
          <w:sz w:val="24"/>
          <w:lang w:val="en-US"/>
        </w:rPr>
        <w:t>'Phrygana</w:t>
      </w:r>
      <w:r w:rsidRPr="00DC1EFC">
        <w:rPr>
          <w:rFonts w:ascii="Times New Roman" w:hAnsi="Times New Roman" w:cs="Times New Roman"/>
          <w:color w:val="auto"/>
          <w:sz w:val="24"/>
          <w:lang w:val="en-US"/>
        </w:rPr>
        <w:t xml:space="preserve">' in Spain </w:t>
      </w:r>
      <w:r w:rsidR="007D4376" w:rsidRPr="00DC1EFC">
        <w:rPr>
          <w:rFonts w:ascii="Times New Roman" w:hAnsi="Times New Roman" w:cs="Times New Roman"/>
          <w:color w:val="auto"/>
          <w:sz w:val="24"/>
          <w:lang w:val="en-US"/>
        </w:rPr>
        <w:t>'</w:t>
      </w:r>
      <w:r w:rsidRPr="00DC1EFC">
        <w:rPr>
          <w:rFonts w:ascii="Times New Roman" w:hAnsi="Times New Roman" w:cs="Times New Roman"/>
          <w:color w:val="auto"/>
          <w:sz w:val="24"/>
          <w:lang w:val="en-US"/>
        </w:rPr>
        <w:t>Tomillares</w:t>
      </w:r>
      <w:r w:rsidR="007D4376" w:rsidRPr="00DC1EFC">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 in Palestine </w:t>
      </w:r>
      <w:r w:rsidR="008A6A4A" w:rsidRPr="00DC1EFC">
        <w:rPr>
          <w:rFonts w:ascii="Times New Roman" w:hAnsi="Times New Roman" w:cs="Times New Roman"/>
          <w:color w:val="auto"/>
          <w:sz w:val="24"/>
          <w:lang w:val="en-US"/>
        </w:rPr>
        <w:t>'</w:t>
      </w:r>
      <w:r w:rsidRPr="00DC1EFC">
        <w:rPr>
          <w:rFonts w:ascii="Times New Roman" w:hAnsi="Times New Roman" w:cs="Times New Roman"/>
          <w:color w:val="auto"/>
          <w:sz w:val="24"/>
          <w:lang w:val="en-US"/>
        </w:rPr>
        <w:t>Batha').</w:t>
      </w:r>
    </w:p>
    <w:p w14:paraId="0A9D7A9C" w14:textId="66E1F67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garigue, single species often predominate, such as low bushes of </w:t>
      </w:r>
      <w:r w:rsidRPr="00DC1EFC">
        <w:rPr>
          <w:rFonts w:ascii="Times New Roman" w:hAnsi="Times New Roman" w:cs="Times New Roman"/>
          <w:i/>
          <w:iCs/>
          <w:color w:val="auto"/>
          <w:sz w:val="24"/>
          <w:lang w:val="en-US"/>
        </w:rPr>
        <w:t xml:space="preserve">Quercus coccifera, Juniperus oxycedrus </w:t>
      </w:r>
      <w:r w:rsidRPr="00DC1EFC">
        <w:rPr>
          <w:rFonts w:ascii="Times New Roman" w:hAnsi="Times New Roman" w:cs="Times New Roman"/>
          <w:color w:val="auto"/>
          <w:sz w:val="24"/>
          <w:lang w:val="en-US"/>
        </w:rPr>
        <w:t xml:space="preserve">(in the east also </w:t>
      </w:r>
      <w:r w:rsidRPr="00DC1EFC">
        <w:rPr>
          <w:rFonts w:ascii="Times New Roman" w:hAnsi="Times New Roman" w:cs="Times New Roman"/>
          <w:i/>
          <w:iCs/>
          <w:color w:val="auto"/>
          <w:sz w:val="24"/>
          <w:lang w:val="en-US"/>
        </w:rPr>
        <w:t xml:space="preserve">Sarcopoterium spinosum </w:t>
      </w:r>
      <w:r w:rsidRPr="00BB143B">
        <w:rPr>
          <w:rFonts w:ascii="Times New Roman" w:hAnsi="Times New Roman" w:cs="Times New Roman"/>
          <w:color w:val="auto"/>
          <w:sz w:val="24"/>
          <w:lang w:val="en-US"/>
          <w:rPrChange w:id="292" w:author="M. Daud Rafiqpoor" w:date="2021-05-11T12:07:00Z">
            <w:rPr>
              <w:rFonts w:ascii="Times New Roman" w:hAnsi="Times New Roman" w:cs="Times New Roman"/>
              <w:i/>
              <w:iCs/>
              <w:color w:val="auto"/>
              <w:sz w:val="24"/>
              <w:lang w:val="en-US"/>
            </w:rPr>
          </w:rPrChange>
        </w:rPr>
        <w:t>bushes</w:t>
      </w:r>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or </w:t>
      </w:r>
      <w:r w:rsidRPr="00DC1EFC">
        <w:rPr>
          <w:rFonts w:ascii="Times New Roman" w:hAnsi="Times New Roman" w:cs="Times New Roman"/>
          <w:i/>
          <w:iCs/>
          <w:color w:val="auto"/>
          <w:sz w:val="24"/>
          <w:lang w:val="en-US"/>
        </w:rPr>
        <w:t xml:space="preserve">Cistus, Rosmarinus, Lavandula, Thymus, </w:t>
      </w:r>
      <w:r w:rsidRPr="00DC1EFC">
        <w:rPr>
          <w:rFonts w:ascii="Times New Roman" w:hAnsi="Times New Roman" w:cs="Times New Roman"/>
          <w:color w:val="auto"/>
          <w:sz w:val="24"/>
          <w:lang w:val="en-US"/>
        </w:rPr>
        <w:t xml:space="preserve">etc. The most favourable conditions for grazing are provided by the </w:t>
      </w:r>
      <w:r w:rsidRPr="00DC1EFC">
        <w:rPr>
          <w:rFonts w:ascii="Times New Roman" w:hAnsi="Times New Roman" w:cs="Times New Roman"/>
          <w:i/>
          <w:iCs/>
          <w:color w:val="auto"/>
          <w:sz w:val="24"/>
          <w:lang w:val="en-US"/>
        </w:rPr>
        <w:t xml:space="preserve">Brachypodium ramosum-Phlomis lychnites </w:t>
      </w:r>
      <w:r w:rsidRPr="00BB143B">
        <w:rPr>
          <w:rFonts w:ascii="Times New Roman" w:hAnsi="Times New Roman" w:cs="Times New Roman"/>
          <w:color w:val="auto"/>
          <w:sz w:val="24"/>
          <w:lang w:val="en-US"/>
          <w:rPrChange w:id="293" w:author="M. Daud Rafiqpoor" w:date="2021-05-11T12:07:00Z">
            <w:rPr>
              <w:rFonts w:ascii="Times New Roman" w:hAnsi="Times New Roman" w:cs="Times New Roman"/>
              <w:i/>
              <w:iCs/>
              <w:color w:val="auto"/>
              <w:sz w:val="24"/>
              <w:lang w:val="en-US"/>
            </w:rPr>
          </w:rPrChange>
        </w:rPr>
        <w:t>community</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in southern France on limestone. In spring, many therophytes (ephemerals) occur on bare patches. Geophytes (ephemeroids) such as </w:t>
      </w:r>
      <w:del w:id="294" w:author="M. Daud Rafiqpoor" w:date="2021-05-11T12:08:00Z">
        <w:r w:rsidRPr="00DC1EFC" w:rsidDel="00BB143B">
          <w:rPr>
            <w:rFonts w:ascii="Times New Roman" w:hAnsi="Times New Roman" w:cs="Times New Roman"/>
            <w:i/>
            <w:iCs/>
            <w:color w:val="auto"/>
            <w:sz w:val="24"/>
            <w:lang w:val="en-US"/>
          </w:rPr>
          <w:delText>iris</w:delText>
        </w:r>
      </w:del>
      <w:ins w:id="295" w:author="M. Daud Rafiqpoor" w:date="2021-05-11T12:08:00Z">
        <w:r w:rsidR="00BB143B">
          <w:rPr>
            <w:rFonts w:ascii="Times New Roman" w:hAnsi="Times New Roman" w:cs="Times New Roman"/>
            <w:i/>
            <w:iCs/>
            <w:color w:val="auto"/>
            <w:sz w:val="24"/>
            <w:lang w:val="en-US"/>
          </w:rPr>
          <w:t>I</w:t>
        </w:r>
        <w:r w:rsidR="00BB143B" w:rsidRPr="00DC1EFC">
          <w:rPr>
            <w:rFonts w:ascii="Times New Roman" w:hAnsi="Times New Roman" w:cs="Times New Roman"/>
            <w:i/>
            <w:iCs/>
            <w:color w:val="auto"/>
            <w:sz w:val="24"/>
            <w:lang w:val="en-US"/>
          </w:rPr>
          <w:t>ris</w:t>
        </w:r>
      </w:ins>
      <w:r w:rsidRPr="00DC1EFC">
        <w:rPr>
          <w:rFonts w:ascii="Times New Roman" w:hAnsi="Times New Roman" w:cs="Times New Roman"/>
          <w:i/>
          <w:iCs/>
          <w:color w:val="auto"/>
          <w:sz w:val="24"/>
          <w:lang w:val="en-US"/>
        </w:rPr>
        <w:t xml:space="preserve">, </w:t>
      </w:r>
      <w:del w:id="296" w:author="M. Daud Rafiqpoor" w:date="2021-05-11T12:08:00Z">
        <w:r w:rsidRPr="00DC1EFC" w:rsidDel="00BB143B">
          <w:rPr>
            <w:rFonts w:ascii="Times New Roman" w:hAnsi="Times New Roman" w:cs="Times New Roman"/>
            <w:i/>
            <w:iCs/>
            <w:color w:val="auto"/>
            <w:sz w:val="24"/>
            <w:lang w:val="en-US"/>
          </w:rPr>
          <w:delText xml:space="preserve">orchids </w:delText>
        </w:r>
      </w:del>
      <w:ins w:id="297" w:author="M. Daud Rafiqpoor" w:date="2021-05-11T12:08:00Z">
        <w:r w:rsidR="00BB143B" w:rsidRPr="00373BE1">
          <w:rPr>
            <w:rFonts w:ascii="Times New Roman" w:hAnsi="Times New Roman" w:cs="Times New Roman"/>
            <w:iCs/>
            <w:color w:val="auto"/>
            <w:sz w:val="24"/>
            <w:lang w:val="en-US"/>
            <w:rPrChange w:id="298" w:author="Microsoft-Konto" w:date="2021-05-23T10:19:00Z">
              <w:rPr>
                <w:rFonts w:ascii="Times New Roman" w:hAnsi="Times New Roman" w:cs="Times New Roman"/>
                <w:i/>
                <w:iCs/>
                <w:color w:val="auto"/>
                <w:sz w:val="24"/>
                <w:lang w:val="en-US"/>
              </w:rPr>
            </w:rPrChange>
          </w:rPr>
          <w:t>Orchids</w:t>
        </w:r>
        <w:r w:rsidR="00BB143B" w:rsidRPr="00DC1EFC">
          <w:rPr>
            <w:rFonts w:ascii="Times New Roman" w:hAnsi="Times New Roman" w:cs="Times New Roman"/>
            <w:i/>
            <w:iCs/>
            <w:color w:val="auto"/>
            <w:sz w:val="24"/>
            <w:lang w:val="en-US"/>
          </w:rPr>
          <w:t xml:space="preserve"> </w:t>
        </w:r>
      </w:ins>
      <w:r w:rsidRPr="00DC1EFC">
        <w:rPr>
          <w:rFonts w:ascii="Times New Roman" w:hAnsi="Times New Roman" w:cs="Times New Roman"/>
          <w:i/>
          <w:iCs/>
          <w:color w:val="auto"/>
          <w:sz w:val="24"/>
          <w:lang w:val="en-US"/>
        </w:rPr>
        <w:t xml:space="preserve">(Serapias, Ophrys)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Asphodelus </w:t>
      </w:r>
      <w:r w:rsidRPr="00BB143B">
        <w:rPr>
          <w:rFonts w:ascii="Times New Roman" w:hAnsi="Times New Roman" w:cs="Times New Roman"/>
          <w:color w:val="auto"/>
          <w:sz w:val="24"/>
          <w:lang w:val="en-US"/>
          <w:rPrChange w:id="299" w:author="M. Daud Rafiqpoor" w:date="2021-05-11T12:08: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BB143B">
        <w:rPr>
          <w:rFonts w:ascii="Times New Roman" w:hAnsi="Times New Roman" w:cs="Times New Roman"/>
          <w:color w:val="auto"/>
          <w:sz w:val="24"/>
          <w:lang w:val="en-US"/>
          <w:rPrChange w:id="300" w:author="M. Daud Rafiqpoor" w:date="2021-05-11T12:08:00Z">
            <w:rPr>
              <w:rFonts w:ascii="Times New Roman" w:hAnsi="Times New Roman" w:cs="Times New Roman"/>
              <w:i/>
              <w:iCs/>
              <w:color w:val="auto"/>
              <w:sz w:val="24"/>
              <w:lang w:val="en-US"/>
            </w:rPr>
          </w:rPrChange>
        </w:rPr>
        <w:t>are</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also not absent. Finally, on sites very degraded by fire and grazing, an almost pure </w:t>
      </w:r>
      <w:del w:id="301" w:author="M. Daud Rafiqpoor" w:date="2021-05-11T12:09:00Z">
        <w:r w:rsidRPr="00DC1EFC" w:rsidDel="00BB143B">
          <w:rPr>
            <w:rFonts w:ascii="Times New Roman" w:hAnsi="Times New Roman" w:cs="Times New Roman"/>
            <w:b/>
            <w:bCs/>
            <w:color w:val="auto"/>
            <w:sz w:val="24"/>
            <w:lang w:val="en-US"/>
          </w:rPr>
          <w:delText xml:space="preserve">affodill </w:delText>
        </w:r>
      </w:del>
      <w:ins w:id="302" w:author="M. Daud Rafiqpoor" w:date="2021-05-11T12:09:00Z">
        <w:r w:rsidR="00BB143B">
          <w:rPr>
            <w:rFonts w:ascii="Times New Roman" w:hAnsi="Times New Roman" w:cs="Times New Roman"/>
            <w:b/>
            <w:bCs/>
            <w:color w:val="auto"/>
            <w:sz w:val="24"/>
            <w:lang w:val="en-US"/>
          </w:rPr>
          <w:t>A</w:t>
        </w:r>
        <w:r w:rsidR="00BB143B" w:rsidRPr="00DC1EFC">
          <w:rPr>
            <w:rFonts w:ascii="Times New Roman" w:hAnsi="Times New Roman" w:cs="Times New Roman"/>
            <w:b/>
            <w:bCs/>
            <w:color w:val="auto"/>
            <w:sz w:val="24"/>
            <w:lang w:val="en-US"/>
          </w:rPr>
          <w:t xml:space="preserve">ffodill </w:t>
        </w:r>
      </w:ins>
      <w:ins w:id="303" w:author="Microsoft-Konto" w:date="2021-05-23T10:21:00Z">
        <w:r w:rsidR="00373BE1" w:rsidRPr="00373BE1">
          <w:rPr>
            <w:rFonts w:ascii="Times New Roman" w:hAnsi="Times New Roman" w:cs="Times New Roman"/>
            <w:bCs/>
            <w:color w:val="auto"/>
            <w:sz w:val="24"/>
            <w:lang w:val="en-US"/>
            <w:rPrChange w:id="304" w:author="Microsoft-Konto" w:date="2021-05-23T10:22:00Z">
              <w:rPr>
                <w:rFonts w:ascii="Times New Roman" w:hAnsi="Times New Roman" w:cs="Times New Roman"/>
                <w:b/>
                <w:bCs/>
                <w:color w:val="auto"/>
                <w:sz w:val="24"/>
                <w:lang w:val="en-US"/>
              </w:rPr>
            </w:rPrChange>
          </w:rPr>
          <w:t>vegetation with many bare soil</w:t>
        </w:r>
      </w:ins>
      <w:del w:id="305" w:author="Microsoft-Konto" w:date="2021-05-23T10:22:00Z">
        <w:r w:rsidRPr="00373BE1" w:rsidDel="00373BE1">
          <w:rPr>
            <w:rFonts w:ascii="Times New Roman" w:hAnsi="Times New Roman" w:cs="Times New Roman"/>
            <w:bCs/>
            <w:color w:val="auto"/>
            <w:sz w:val="24"/>
            <w:lang w:val="en-US"/>
            <w:rPrChange w:id="306" w:author="Microsoft-Konto" w:date="2021-05-23T10:22:00Z">
              <w:rPr>
                <w:rFonts w:ascii="Times New Roman" w:hAnsi="Times New Roman" w:cs="Times New Roman"/>
                <w:b/>
                <w:bCs/>
                <w:color w:val="auto"/>
                <w:sz w:val="24"/>
                <w:lang w:val="en-US"/>
              </w:rPr>
            </w:rPrChange>
          </w:rPr>
          <w:delText>flur</w:delText>
        </w:r>
      </w:del>
      <w:r w:rsidRPr="00DC1EFC">
        <w:rPr>
          <w:rFonts w:ascii="Times New Roman" w:hAnsi="Times New Roman" w:cs="Times New Roman"/>
          <w:b/>
          <w:bCs/>
          <w:color w:val="auto"/>
          <w:sz w:val="24"/>
          <w:lang w:val="en-US"/>
        </w:rPr>
        <w:t xml:space="preserv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G-11) remains. The garigue and open affodill </w:t>
      </w:r>
      <w:ins w:id="307" w:author="Microsoft-Konto" w:date="2021-05-23T10:22:00Z">
        <w:r w:rsidR="00373BE1">
          <w:rPr>
            <w:rFonts w:ascii="Times New Roman" w:hAnsi="Times New Roman" w:cs="Times New Roman"/>
            <w:color w:val="auto"/>
            <w:sz w:val="24"/>
            <w:lang w:val="en-US"/>
          </w:rPr>
          <w:t>sites</w:t>
        </w:r>
      </w:ins>
      <w:del w:id="308" w:author="M. Daud Rafiqpoor" w:date="2021-05-11T12:09:00Z">
        <w:r w:rsidRPr="00DC1EFC" w:rsidDel="00BB143B">
          <w:rPr>
            <w:rFonts w:ascii="Times New Roman" w:hAnsi="Times New Roman" w:cs="Times New Roman"/>
            <w:color w:val="auto"/>
            <w:sz w:val="24"/>
            <w:lang w:val="en-US"/>
          </w:rPr>
          <w:delText xml:space="preserve">flats </w:delText>
        </w:r>
      </w:del>
      <w:ins w:id="309" w:author="M. Daud Rafiqpoor" w:date="2021-05-11T12:09:00Z">
        <w:del w:id="310" w:author="Microsoft-Konto" w:date="2021-05-23T10:22:00Z">
          <w:r w:rsidR="00BB143B" w:rsidDel="00373BE1">
            <w:rPr>
              <w:rFonts w:ascii="Times New Roman" w:hAnsi="Times New Roman" w:cs="Times New Roman"/>
              <w:color w:val="auto"/>
              <w:sz w:val="24"/>
              <w:lang w:val="en-US"/>
            </w:rPr>
            <w:delText>flur</w:delText>
          </w:r>
        </w:del>
        <w:r w:rsidR="00BB143B"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are a sea of flowers in spring, while they </w:t>
      </w:r>
      <w:ins w:id="311" w:author="Microsoft-Konto" w:date="2021-05-23T10:23:00Z">
        <w:r w:rsidR="00BF4968">
          <w:rPr>
            <w:rFonts w:ascii="Times New Roman" w:hAnsi="Times New Roman" w:cs="Times New Roman"/>
            <w:color w:val="auto"/>
            <w:sz w:val="24"/>
            <w:lang w:val="en-US"/>
          </w:rPr>
          <w:t>scorch</w:t>
        </w:r>
      </w:ins>
      <w:del w:id="312" w:author="Microsoft-Konto" w:date="2021-05-23T10:23:00Z">
        <w:r w:rsidRPr="00DC1EFC" w:rsidDel="00BF4968">
          <w:rPr>
            <w:rFonts w:ascii="Times New Roman" w:hAnsi="Times New Roman" w:cs="Times New Roman"/>
            <w:color w:val="auto"/>
            <w:sz w:val="24"/>
            <w:lang w:val="en-US"/>
          </w:rPr>
          <w:delText>burn</w:delText>
        </w:r>
      </w:del>
      <w:r w:rsidRPr="00DC1EFC">
        <w:rPr>
          <w:rFonts w:ascii="Times New Roman" w:hAnsi="Times New Roman" w:cs="Times New Roman"/>
          <w:color w:val="auto"/>
          <w:sz w:val="24"/>
          <w:lang w:val="en-US"/>
        </w:rPr>
        <w:t xml:space="preserve"> out severely in late summer. If the c</w:t>
      </w:r>
      <w:ins w:id="313" w:author="Microsoft-Konto" w:date="2021-05-23T10:23:00Z">
        <w:r w:rsidR="00BF4968">
          <w:rPr>
            <w:rFonts w:ascii="Times New Roman" w:hAnsi="Times New Roman" w:cs="Times New Roman"/>
            <w:color w:val="auto"/>
            <w:sz w:val="24"/>
            <w:lang w:val="en-US"/>
          </w:rPr>
          <w:t>ultivation of c</w:t>
        </w:r>
      </w:ins>
      <w:r w:rsidRPr="00DC1EFC">
        <w:rPr>
          <w:rFonts w:ascii="Times New Roman" w:hAnsi="Times New Roman" w:cs="Times New Roman"/>
          <w:color w:val="auto"/>
          <w:sz w:val="24"/>
          <w:lang w:val="en-US"/>
        </w:rPr>
        <w:t xml:space="preserve">rops or grazing are abandoned, successions become noticeable, </w:t>
      </w:r>
      <w:ins w:id="314" w:author="Microsoft-Konto" w:date="2021-05-23T10:24:00Z">
        <w:r w:rsidR="00BF4968">
          <w:rPr>
            <w:rFonts w:ascii="Times New Roman" w:hAnsi="Times New Roman" w:cs="Times New Roman"/>
            <w:color w:val="auto"/>
            <w:sz w:val="24"/>
            <w:lang w:val="en-US"/>
          </w:rPr>
          <w:t>tending towards</w:t>
        </w:r>
      </w:ins>
      <w:del w:id="315" w:author="Microsoft-Konto" w:date="2021-05-23T10:24:00Z">
        <w:r w:rsidRPr="00DC1EFC" w:rsidDel="00BF4968">
          <w:rPr>
            <w:rFonts w:ascii="Times New Roman" w:hAnsi="Times New Roman" w:cs="Times New Roman"/>
            <w:color w:val="auto"/>
            <w:sz w:val="24"/>
            <w:lang w:val="en-US"/>
          </w:rPr>
          <w:delText>running in</w:delText>
        </w:r>
      </w:del>
      <w:r w:rsidRPr="00DC1EFC">
        <w:rPr>
          <w:rFonts w:ascii="Times New Roman" w:hAnsi="Times New Roman" w:cs="Times New Roman"/>
          <w:color w:val="auto"/>
          <w:sz w:val="24"/>
          <w:lang w:val="en-US"/>
        </w:rPr>
        <w:t xml:space="preserve"> the direction of zonal vegetation, as shown in the scheme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G-12) for S France.</w:t>
      </w:r>
    </w:p>
    <w:p w14:paraId="56756BC4"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On sandstone </w:t>
      </w:r>
      <w:r w:rsidR="00E33277" w:rsidRPr="00DC1EFC">
        <w:rPr>
          <w:rFonts w:ascii="Times New Roman" w:hAnsi="Times New Roman" w:cs="Times New Roman"/>
          <w:color w:val="auto"/>
          <w:sz w:val="24"/>
          <w:lang w:val="en-US"/>
        </w:rPr>
        <w:t xml:space="preserve">or </w:t>
      </w:r>
      <w:r w:rsidRPr="00DC1EFC">
        <w:rPr>
          <w:rFonts w:ascii="Times New Roman" w:hAnsi="Times New Roman" w:cs="Times New Roman"/>
          <w:color w:val="auto"/>
          <w:sz w:val="24"/>
          <w:lang w:val="en-US"/>
        </w:rPr>
        <w:t xml:space="preserve">acid gravel soils, succession proceeds similarly, except that the individual stages have a different floristic composition; characteristic species are, for example, the strawberry tree </w:t>
      </w:r>
      <w:r w:rsidRPr="00DC1EFC">
        <w:rPr>
          <w:rFonts w:ascii="Times New Roman" w:hAnsi="Times New Roman" w:cs="Times New Roman"/>
          <w:i/>
          <w:iCs/>
          <w:color w:val="auto"/>
          <w:sz w:val="24"/>
          <w:lang w:val="en-US"/>
        </w:rPr>
        <w:t xml:space="preserve">(Arbutus) </w:t>
      </w:r>
      <w:r w:rsidRPr="00DC1EFC">
        <w:rPr>
          <w:rFonts w:ascii="Times New Roman" w:hAnsi="Times New Roman" w:cs="Times New Roman"/>
          <w:color w:val="auto"/>
          <w:sz w:val="24"/>
          <w:lang w:val="en-US"/>
        </w:rPr>
        <w:t xml:space="preserve">and the tree heath </w:t>
      </w:r>
      <w:r w:rsidRPr="00DC1EFC">
        <w:rPr>
          <w:rFonts w:ascii="Times New Roman" w:hAnsi="Times New Roman" w:cs="Times New Roman"/>
          <w:i/>
          <w:iCs/>
          <w:color w:val="auto"/>
          <w:sz w:val="24"/>
          <w:lang w:val="en-US"/>
        </w:rPr>
        <w:t>(Erica arborea).</w:t>
      </w:r>
    </w:p>
    <w:p w14:paraId="71B427C6" w14:textId="237BA972" w:rsidR="004C6F8A" w:rsidRPr="00DC1EFC" w:rsidDel="00EB51AB" w:rsidRDefault="00307CAA" w:rsidP="00EB51AB">
      <w:pPr>
        <w:pStyle w:val="Textkrper"/>
        <w:widowControl/>
        <w:shd w:val="clear" w:color="000000" w:fill="auto"/>
        <w:ind w:firstLine="288"/>
        <w:jc w:val="both"/>
        <w:rPr>
          <w:del w:id="316" w:author="M. Daud Rafiqpoor" w:date="2021-05-11T12:14:00Z"/>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eastern Mediterranean, the arboreal </w:t>
      </w:r>
      <w:r w:rsidRPr="00DC1EFC">
        <w:rPr>
          <w:rFonts w:ascii="Times New Roman" w:hAnsi="Times New Roman" w:cs="Times New Roman"/>
          <w:i/>
          <w:iCs/>
          <w:color w:val="auto"/>
          <w:sz w:val="24"/>
          <w:lang w:val="en-US"/>
        </w:rPr>
        <w:t xml:space="preserve">Quercus calliprinos </w:t>
      </w:r>
      <w:r w:rsidRPr="00DC1EFC">
        <w:rPr>
          <w:rFonts w:ascii="Times New Roman" w:hAnsi="Times New Roman" w:cs="Times New Roman"/>
          <w:color w:val="auto"/>
          <w:sz w:val="24"/>
          <w:lang w:val="en-US"/>
        </w:rPr>
        <w:t xml:space="preserve">(closely related to the western Mediterranean, mostly shrubby </w:t>
      </w:r>
      <w:r w:rsidRPr="00DC1EFC">
        <w:rPr>
          <w:rFonts w:ascii="Times New Roman" w:hAnsi="Times New Roman" w:cs="Times New Roman"/>
          <w:i/>
          <w:iCs/>
          <w:color w:val="auto"/>
          <w:sz w:val="24"/>
          <w:lang w:val="en-US"/>
        </w:rPr>
        <w:t>Qu. coccifera</w:t>
      </w:r>
      <w:r w:rsidRPr="00DC1EFC">
        <w:rPr>
          <w:rFonts w:ascii="Times New Roman" w:hAnsi="Times New Roman" w:cs="Times New Roman"/>
          <w:color w:val="auto"/>
          <w:sz w:val="24"/>
          <w:lang w:val="en-US"/>
        </w:rPr>
        <w:t xml:space="preserve">) takes over the role of </w:t>
      </w:r>
      <w:commentRangeStart w:id="317"/>
      <w:r w:rsidRPr="002B2975">
        <w:rPr>
          <w:rFonts w:ascii="Times New Roman" w:hAnsi="Times New Roman" w:cs="Times New Roman"/>
          <w:i/>
          <w:iCs/>
          <w:color w:val="auto"/>
          <w:sz w:val="24"/>
          <w:highlight w:val="yellow"/>
          <w:lang w:val="en-US"/>
        </w:rPr>
        <w:t>Qu. ilex</w:t>
      </w:r>
      <w:commentRangeEnd w:id="317"/>
      <w:r w:rsidR="00BB143B">
        <w:rPr>
          <w:rStyle w:val="Kommentarzeichen"/>
          <w:rFonts w:ascii="Times New Roman" w:eastAsia="Times New Roman" w:hAnsi="Times New Roman" w:cs="Times New Roman"/>
        </w:rPr>
        <w:commentReference w:id="317"/>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and represents the zonal forest type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G-13 and </w:t>
      </w:r>
      <w:r w:rsidRPr="00DC1EFC">
        <w:rPr>
          <w:rFonts w:ascii="Times New Roman" w:hAnsi="Times New Roman" w:cs="Times New Roman"/>
          <w:color w:val="auto"/>
          <w:sz w:val="24"/>
          <w:szCs w:val="17"/>
          <w:lang w:val="en-US"/>
        </w:rPr>
        <w:t xml:space="preserve">► </w:t>
      </w:r>
      <w:r w:rsidRPr="00DC1EFC">
        <w:rPr>
          <w:rFonts w:ascii="Times New Roman" w:hAnsi="Times New Roman" w:cs="Times New Roman"/>
          <w:color w:val="auto"/>
          <w:sz w:val="24"/>
          <w:lang w:val="en-US"/>
        </w:rPr>
        <w:t xml:space="preserve">Fig. G-7). The stages of progression </w:t>
      </w:r>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regression are similar to those in the western Mediterranean region, although other species usually dominate in the genera represented in each case. The manifold influence of man often leads to a barely usable thorny, low-growing garigue (</w:t>
      </w:r>
      <w:del w:id="318" w:author="M. Daud Rafiqpoor" w:date="2021-05-11T12:11:00Z">
        <w:r w:rsidRPr="00DC1EFC" w:rsidDel="00BB143B">
          <w:rPr>
            <w:rFonts w:ascii="Times New Roman" w:hAnsi="Times New Roman" w:cs="Times New Roman"/>
            <w:color w:val="auto"/>
            <w:sz w:val="24"/>
            <w:lang w:val="en-US"/>
          </w:rPr>
          <w:delText>batha</w:delText>
        </w:r>
      </w:del>
      <w:ins w:id="319" w:author="M. Daud Rafiqpoor" w:date="2021-05-11T12:11:00Z">
        <w:r w:rsidR="00BB143B">
          <w:rPr>
            <w:rFonts w:ascii="Times New Roman" w:hAnsi="Times New Roman" w:cs="Times New Roman"/>
            <w:color w:val="auto"/>
            <w:sz w:val="24"/>
            <w:lang w:val="en-US"/>
          </w:rPr>
          <w:t>B</w:t>
        </w:r>
        <w:r w:rsidR="00BB143B" w:rsidRPr="00DC1EFC">
          <w:rPr>
            <w:rFonts w:ascii="Times New Roman" w:hAnsi="Times New Roman" w:cs="Times New Roman"/>
            <w:color w:val="auto"/>
            <w:sz w:val="24"/>
            <w:lang w:val="en-US"/>
          </w:rPr>
          <w:t>atha</w:t>
        </w:r>
      </w:ins>
      <w:r w:rsidRPr="00DC1EFC">
        <w:rPr>
          <w:rFonts w:ascii="Times New Roman" w:hAnsi="Times New Roman" w:cs="Times New Roman"/>
          <w:color w:val="auto"/>
          <w:sz w:val="24"/>
          <w:lang w:val="en-US"/>
        </w:rPr>
        <w:t>) with sparse, thorny dwarf</w:t>
      </w:r>
      <w:ins w:id="320" w:author="M. Daud Rafiqpoor" w:date="2021-05-11T12:13:00Z">
        <w:r w:rsidR="00BB143B" w:rsidRPr="00BB143B">
          <w:rPr>
            <w:rFonts w:ascii="Times New Roman" w:hAnsi="Times New Roman" w:cs="Times New Roman"/>
            <w:color w:val="auto"/>
            <w:sz w:val="24"/>
            <w:lang w:val="en-US"/>
          </w:rPr>
          <w:t xml:space="preserve"> shrubs (especially with the also fire-tolerant </w:t>
        </w:r>
        <w:r w:rsidR="00BB143B" w:rsidRPr="00BF4968">
          <w:rPr>
            <w:rFonts w:ascii="Trebuchet MS" w:hAnsi="Trebuchet MS"/>
            <w:i/>
            <w:color w:val="auto"/>
            <w:lang w:val="en-US"/>
            <w:rPrChange w:id="321" w:author="Microsoft-Konto" w:date="2021-05-23T10:26:00Z">
              <w:rPr>
                <w:color w:val="auto"/>
                <w:lang w:val="en-US"/>
              </w:rPr>
            </w:rPrChange>
          </w:rPr>
          <w:t>Sarcopoterium</w:t>
        </w:r>
        <w:r w:rsidR="00BB143B" w:rsidRPr="00BB143B">
          <w:rPr>
            <w:rFonts w:ascii="Times New Roman" w:hAnsi="Times New Roman" w:cs="Times New Roman"/>
            <w:color w:val="auto"/>
            <w:sz w:val="24"/>
            <w:lang w:val="en-US"/>
          </w:rPr>
          <w:t>) or even to completely open rock heaths (► Fig. G-12), where the soil is largely washed away, leaving bare rock in many places. Progression (regeneration) seems almost impossible here without appropriate measures.</w:t>
        </w:r>
      </w:ins>
      <w:del w:id="322" w:author="M. Daud Rafiqpoor" w:date="2021-05-11T12:14:00Z">
        <w:r w:rsidRPr="00DC1EFC" w:rsidDel="00EB51AB">
          <w:rPr>
            <w:rFonts w:ascii="Times New Roman" w:hAnsi="Times New Roman" w:cs="Times New Roman"/>
            <w:color w:val="auto"/>
            <w:sz w:val="24"/>
            <w:lang w:val="en-US"/>
          </w:rPr>
          <w:delText xml:space="preserve"> </w:delText>
        </w:r>
        <w:r w:rsidR="001351EE" w:rsidRPr="00A917DA" w:rsidDel="00EB51AB">
          <w:rPr>
            <w:rFonts w:ascii="Times New Roman" w:hAnsi="Times New Roman" w:cs="Times New Roman"/>
            <w:color w:val="auto"/>
            <w:szCs w:val="19"/>
            <w:lang w:val="en-GB"/>
          </w:rPr>
          <w:delText>B</w:delText>
        </w:r>
        <w:r w:rsidR="001351EE" w:rsidRPr="00A917DA" w:rsidDel="00EB51AB">
          <w:rPr>
            <w:rFonts w:ascii="Times New Roman" w:hAnsi="Times New Roman" w:cs="Times New Roman"/>
            <w:smallCaps/>
            <w:color w:val="auto"/>
            <w:szCs w:val="15"/>
            <w:lang w:val="en-GB"/>
          </w:rPr>
          <w:delText>reckle</w:delText>
        </w:r>
        <w:r w:rsidR="001351EE" w:rsidRPr="00A917DA" w:rsidDel="00EB51AB">
          <w:rPr>
            <w:rFonts w:ascii="Times New Roman" w:hAnsi="Times New Roman" w:cs="Times New Roman"/>
            <w:color w:val="auto"/>
            <w:szCs w:val="15"/>
            <w:lang w:val="en-GB"/>
          </w:rPr>
          <w:delText xml:space="preserve"> </w:delText>
        </w:r>
        <w:r w:rsidRPr="00DC1EFC" w:rsidDel="00EB51AB">
          <w:rPr>
            <w:rFonts w:ascii="Times New Roman" w:hAnsi="Times New Roman" w:cs="Times New Roman"/>
            <w:color w:val="auto"/>
            <w:sz w:val="24"/>
            <w:lang w:val="en-US"/>
          </w:rPr>
          <w:delText>(regeneration) seems almost impossible here without appropriate measures.</w:delText>
        </w:r>
      </w:del>
    </w:p>
    <w:p w14:paraId="2766D483" w14:textId="69B9C383" w:rsidR="00E107A8"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continental Mediterranean area of S-Anatolia, the pine </w:t>
      </w:r>
      <w:r w:rsidRPr="00DC1EFC">
        <w:rPr>
          <w:rFonts w:ascii="Times New Roman" w:hAnsi="Times New Roman" w:cs="Times New Roman"/>
          <w:i/>
          <w:iCs/>
          <w:color w:val="auto"/>
          <w:sz w:val="24"/>
          <w:lang w:val="en-US"/>
        </w:rPr>
        <w:t xml:space="preserve">Pinus brutia </w:t>
      </w:r>
      <w:r w:rsidRPr="00DC1EFC">
        <w:rPr>
          <w:rFonts w:ascii="Times New Roman" w:hAnsi="Times New Roman" w:cs="Times New Roman"/>
          <w:color w:val="auto"/>
          <w:sz w:val="24"/>
          <w:lang w:val="en-US"/>
        </w:rPr>
        <w:t xml:space="preserve">(close to </w:t>
      </w:r>
      <w:r w:rsidRPr="00DC1EFC">
        <w:rPr>
          <w:rFonts w:ascii="Times New Roman" w:hAnsi="Times New Roman" w:cs="Times New Roman"/>
          <w:i/>
          <w:iCs/>
          <w:color w:val="auto"/>
          <w:sz w:val="24"/>
          <w:lang w:val="en-US"/>
        </w:rPr>
        <w:t>P. halepensis</w:t>
      </w:r>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plays a greater role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G-14). It often forms the tree layer, while the </w:t>
      </w:r>
      <w:ins w:id="323" w:author="Microsoft-Konto" w:date="2021-05-23T10:27:00Z">
        <w:r w:rsidR="00BF4968">
          <w:rPr>
            <w:rFonts w:ascii="Times New Roman" w:hAnsi="Times New Roman" w:cs="Times New Roman"/>
            <w:color w:val="auto"/>
            <w:sz w:val="24"/>
            <w:lang w:val="en-US"/>
          </w:rPr>
          <w:t>sclerophyllic species</w:t>
        </w:r>
      </w:ins>
      <w:del w:id="324" w:author="Microsoft-Konto" w:date="2021-05-23T10:27:00Z">
        <w:r w:rsidRPr="00DC1EFC" w:rsidDel="00BF4968">
          <w:rPr>
            <w:rFonts w:ascii="Times New Roman" w:hAnsi="Times New Roman" w:cs="Times New Roman"/>
            <w:color w:val="auto"/>
            <w:sz w:val="24"/>
            <w:lang w:val="en-US"/>
          </w:rPr>
          <w:delText>hardwoods</w:delText>
        </w:r>
      </w:del>
      <w:r w:rsidRPr="00DC1EFC">
        <w:rPr>
          <w:rFonts w:ascii="Times New Roman" w:hAnsi="Times New Roman" w:cs="Times New Roman"/>
          <w:color w:val="auto"/>
          <w:sz w:val="24"/>
          <w:lang w:val="en-US"/>
        </w:rPr>
        <w:t xml:space="preserve"> occur as ma</w:t>
      </w:r>
      <w:ins w:id="325" w:author="Microsoft-Konto" w:date="2021-05-23T10:27:00Z">
        <w:r w:rsidR="00BF4968">
          <w:rPr>
            <w:rFonts w:ascii="Times New Roman" w:hAnsi="Times New Roman" w:cs="Times New Roman"/>
            <w:color w:val="auto"/>
            <w:sz w:val="24"/>
            <w:lang w:val="en-US"/>
          </w:rPr>
          <w:t>cchie</w:t>
        </w:r>
      </w:ins>
      <w:del w:id="326" w:author="Microsoft-Konto" w:date="2021-05-23T10:27:00Z">
        <w:r w:rsidRPr="00DC1EFC" w:rsidDel="00BF4968">
          <w:rPr>
            <w:rFonts w:ascii="Times New Roman" w:hAnsi="Times New Roman" w:cs="Times New Roman"/>
            <w:color w:val="auto"/>
            <w:sz w:val="24"/>
            <w:lang w:val="en-US"/>
          </w:rPr>
          <w:delText>q</w:delText>
        </w:r>
      </w:del>
      <w:del w:id="327" w:author="Microsoft-Konto" w:date="2021-05-23T10:28:00Z">
        <w:r w:rsidRPr="00DC1EFC" w:rsidDel="00BF4968">
          <w:rPr>
            <w:rFonts w:ascii="Times New Roman" w:hAnsi="Times New Roman" w:cs="Times New Roman"/>
            <w:color w:val="auto"/>
            <w:sz w:val="24"/>
            <w:lang w:val="en-US"/>
          </w:rPr>
          <w:delText>uis</w:delText>
        </w:r>
      </w:del>
      <w:r w:rsidRPr="00DC1EFC">
        <w:rPr>
          <w:rFonts w:ascii="Times New Roman" w:hAnsi="Times New Roman" w:cs="Times New Roman"/>
          <w:color w:val="auto"/>
          <w:sz w:val="24"/>
          <w:lang w:val="en-US"/>
        </w:rPr>
        <w:t xml:space="preserve"> in the shrub layer. Since pine does </w:t>
      </w:r>
      <w:r w:rsidR="00E107A8" w:rsidRPr="00DC1EFC">
        <w:rPr>
          <w:rFonts w:ascii="Times New Roman" w:hAnsi="Times New Roman" w:cs="Times New Roman"/>
          <w:color w:val="auto"/>
          <w:sz w:val="24"/>
          <w:lang w:val="en-US"/>
        </w:rPr>
        <w:t>not regenerate in the ma</w:t>
      </w:r>
      <w:ins w:id="328" w:author="Microsoft-Konto" w:date="2021-05-23T10:28:00Z">
        <w:r w:rsidR="00BF4968">
          <w:rPr>
            <w:rFonts w:ascii="Times New Roman" w:hAnsi="Times New Roman" w:cs="Times New Roman"/>
            <w:color w:val="auto"/>
            <w:sz w:val="24"/>
            <w:lang w:val="en-US"/>
          </w:rPr>
          <w:t>cchie</w:t>
        </w:r>
      </w:ins>
      <w:del w:id="329" w:author="Microsoft-Konto" w:date="2021-05-23T10:28:00Z">
        <w:r w:rsidR="00E107A8" w:rsidRPr="00DC1EFC" w:rsidDel="00BF4968">
          <w:rPr>
            <w:rFonts w:ascii="Times New Roman" w:hAnsi="Times New Roman" w:cs="Times New Roman"/>
            <w:color w:val="auto"/>
            <w:sz w:val="24"/>
            <w:lang w:val="en-US"/>
          </w:rPr>
          <w:delText>quis</w:delText>
        </w:r>
      </w:del>
      <w:r w:rsidR="00E107A8" w:rsidRPr="00DC1EFC">
        <w:rPr>
          <w:rFonts w:ascii="Times New Roman" w:hAnsi="Times New Roman" w:cs="Times New Roman"/>
          <w:color w:val="auto"/>
          <w:sz w:val="24"/>
          <w:lang w:val="en-US"/>
        </w:rPr>
        <w:t xml:space="preserve"> due to lack of light, these stands can only rejuvenate after forest fires, which explains the evenness of the tree layer</w:t>
      </w:r>
      <w:ins w:id="330" w:author="Microsoft-Konto" w:date="2021-05-23T10:28:00Z">
        <w:r w:rsidR="00BF4968">
          <w:rPr>
            <w:rFonts w:ascii="Times New Roman" w:hAnsi="Times New Roman" w:cs="Times New Roman"/>
            <w:color w:val="auto"/>
            <w:sz w:val="24"/>
            <w:lang w:val="en-US"/>
          </w:rPr>
          <w:t xml:space="preserve"> being all much the same age</w:t>
        </w:r>
      </w:ins>
      <w:r w:rsidR="00E107A8" w:rsidRPr="00DC1EFC">
        <w:rPr>
          <w:rFonts w:ascii="Times New Roman" w:hAnsi="Times New Roman" w:cs="Times New Roman"/>
          <w:color w:val="auto"/>
          <w:sz w:val="24"/>
          <w:lang w:val="en-US"/>
        </w:rPr>
        <w:t xml:space="preserve">. The </w:t>
      </w:r>
      <w:ins w:id="331" w:author="Microsoft-Konto" w:date="2021-05-23T10:29:00Z">
        <w:r w:rsidR="00BF4968">
          <w:rPr>
            <w:rFonts w:ascii="Times New Roman" w:hAnsi="Times New Roman" w:cs="Times New Roman"/>
            <w:color w:val="auto"/>
            <w:sz w:val="24"/>
            <w:lang w:val="en-US"/>
          </w:rPr>
          <w:t xml:space="preserve">umbrella </w:t>
        </w:r>
      </w:ins>
      <w:r w:rsidR="00E107A8" w:rsidRPr="00DC1EFC">
        <w:rPr>
          <w:rFonts w:ascii="Times New Roman" w:hAnsi="Times New Roman" w:cs="Times New Roman"/>
          <w:color w:val="auto"/>
          <w:sz w:val="24"/>
          <w:lang w:val="en-US"/>
        </w:rPr>
        <w:t xml:space="preserve">pine </w:t>
      </w:r>
      <w:r w:rsidR="00E107A8" w:rsidRPr="00DC1EFC">
        <w:rPr>
          <w:rFonts w:ascii="Times New Roman" w:hAnsi="Times New Roman" w:cs="Times New Roman"/>
          <w:i/>
          <w:iCs/>
          <w:color w:val="auto"/>
          <w:sz w:val="24"/>
          <w:lang w:val="en-US"/>
        </w:rPr>
        <w:t>(Pinus pinea)</w:t>
      </w:r>
      <w:r w:rsidR="00E107A8" w:rsidRPr="00DC1EFC">
        <w:rPr>
          <w:rFonts w:ascii="Times New Roman" w:hAnsi="Times New Roman" w:cs="Times New Roman"/>
          <w:color w:val="auto"/>
          <w:sz w:val="24"/>
          <w:lang w:val="en-US"/>
        </w:rPr>
        <w:t>, which is frequently planted in the Mediterranean region, probably had its natural habitats on poor sandy areas on the coast.</w:t>
      </w:r>
    </w:p>
    <w:p w14:paraId="2EF3698D"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lastRenderedPageBreak/>
        <w:t xml:space="preserve">◘ </w:t>
      </w:r>
      <w:r w:rsidR="00307CAA" w:rsidRPr="00DC1EFC">
        <w:rPr>
          <w:rFonts w:ascii="Times New Roman" w:hAnsi="Times New Roman" w:cs="Times New Roman"/>
          <w:b/>
          <w:bCs/>
          <w:color w:val="auto"/>
          <w:szCs w:val="19"/>
          <w:lang w:val="en-US"/>
        </w:rPr>
        <w:t xml:space="preserve">Fig. G-9 </w:t>
      </w:r>
      <w:r w:rsidR="00307CAA" w:rsidRPr="00DC1EFC">
        <w:rPr>
          <w:rFonts w:ascii="Times New Roman" w:hAnsi="Times New Roman" w:cs="Times New Roman"/>
          <w:i/>
          <w:iCs/>
          <w:color w:val="auto"/>
          <w:szCs w:val="19"/>
          <w:lang w:val="en-US"/>
        </w:rPr>
        <w:t xml:space="preserve">Quercus ilex </w:t>
      </w:r>
      <w:r w:rsidR="00307CAA" w:rsidRPr="00EB51AB">
        <w:rPr>
          <w:rFonts w:ascii="Times New Roman" w:hAnsi="Times New Roman" w:cs="Times New Roman"/>
          <w:color w:val="auto"/>
          <w:szCs w:val="19"/>
          <w:lang w:val="en-US"/>
          <w:rPrChange w:id="332" w:author="M. Daud Rafiqpoor" w:date="2021-05-11T12:19:00Z">
            <w:rPr>
              <w:rFonts w:ascii="Times New Roman" w:hAnsi="Times New Roman" w:cs="Times New Roman"/>
              <w:i/>
              <w:iCs/>
              <w:color w:val="auto"/>
              <w:szCs w:val="19"/>
              <w:lang w:val="en-US"/>
            </w:rPr>
          </w:rPrChange>
        </w:rPr>
        <w:t>forest</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on limestone above Azrou in the Middle Atlas (Morocco) (photos: Rafiqpoor).</w:t>
      </w:r>
    </w:p>
    <w:p w14:paraId="4B251665" w14:textId="0A795546"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G-10 </w:t>
      </w:r>
      <w:r w:rsidR="00307CAA" w:rsidRPr="00DC1EFC">
        <w:rPr>
          <w:rFonts w:ascii="Times New Roman" w:hAnsi="Times New Roman" w:cs="Times New Roman"/>
          <w:color w:val="auto"/>
          <w:szCs w:val="19"/>
          <w:lang w:val="en-US"/>
        </w:rPr>
        <w:t xml:space="preserve">Garigue is an open </w:t>
      </w:r>
      <w:del w:id="333" w:author="M. Daud Rafiqpoor" w:date="2021-05-11T12:19:00Z">
        <w:r w:rsidR="00307CAA" w:rsidRPr="00DC1EFC" w:rsidDel="00EB51AB">
          <w:rPr>
            <w:rFonts w:ascii="Times New Roman" w:hAnsi="Times New Roman" w:cs="Times New Roman"/>
            <w:color w:val="auto"/>
            <w:szCs w:val="19"/>
            <w:lang w:val="en-US"/>
          </w:rPr>
          <w:delText xml:space="preserve">society </w:delText>
        </w:r>
      </w:del>
      <w:ins w:id="334" w:author="M. Daud Rafiqpoor" w:date="2021-05-11T12:19:00Z">
        <w:r w:rsidR="00EB51AB">
          <w:rPr>
            <w:rFonts w:ascii="Times New Roman" w:hAnsi="Times New Roman" w:cs="Times New Roman"/>
            <w:color w:val="auto"/>
            <w:szCs w:val="19"/>
            <w:lang w:val="en-US"/>
          </w:rPr>
          <w:t>community</w:t>
        </w:r>
        <w:r w:rsidR="00EB51AB"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 xml:space="preserve">mostly of thorny cushion plants, in which also here and there some small trees of </w:t>
      </w:r>
      <w:r w:rsidR="00307CAA" w:rsidRPr="00DC1EFC">
        <w:rPr>
          <w:rFonts w:ascii="Times New Roman" w:hAnsi="Times New Roman" w:cs="Times New Roman"/>
          <w:i/>
          <w:iCs/>
          <w:color w:val="auto"/>
          <w:szCs w:val="19"/>
          <w:lang w:val="en-US"/>
        </w:rPr>
        <w:t xml:space="preserve">Juniperus communis </w:t>
      </w:r>
      <w:r w:rsidR="00307CAA" w:rsidRPr="00DC1EFC">
        <w:rPr>
          <w:rFonts w:ascii="Times New Roman" w:hAnsi="Times New Roman" w:cs="Times New Roman"/>
          <w:color w:val="auto"/>
          <w:szCs w:val="19"/>
          <w:lang w:val="en-US"/>
        </w:rPr>
        <w:t xml:space="preserve">or </w:t>
      </w:r>
      <w:r w:rsidR="00307CAA" w:rsidRPr="00DC1EFC">
        <w:rPr>
          <w:rFonts w:ascii="Times New Roman" w:hAnsi="Times New Roman" w:cs="Times New Roman"/>
          <w:i/>
          <w:iCs/>
          <w:color w:val="auto"/>
          <w:szCs w:val="19"/>
          <w:lang w:val="en-US"/>
        </w:rPr>
        <w:t xml:space="preserve">Pistacia lentiscus </w:t>
      </w:r>
      <w:r w:rsidR="00307CAA" w:rsidRPr="00DC1EFC">
        <w:rPr>
          <w:rFonts w:ascii="Times New Roman" w:hAnsi="Times New Roman" w:cs="Times New Roman"/>
          <w:color w:val="auto"/>
          <w:szCs w:val="19"/>
          <w:lang w:val="en-US"/>
        </w:rPr>
        <w:t>etc. from the ma</w:t>
      </w:r>
      <w:ins w:id="335" w:author="Microsoft-Konto" w:date="2021-05-23T10:30:00Z">
        <w:r w:rsidR="00BF4968">
          <w:rPr>
            <w:rFonts w:ascii="Times New Roman" w:hAnsi="Times New Roman" w:cs="Times New Roman"/>
            <w:color w:val="auto"/>
            <w:szCs w:val="19"/>
            <w:lang w:val="en-US"/>
          </w:rPr>
          <w:t>cchie</w:t>
        </w:r>
      </w:ins>
      <w:del w:id="336" w:author="Microsoft-Konto" w:date="2021-05-23T10:30:00Z">
        <w:r w:rsidR="00307CAA" w:rsidRPr="00DC1EFC" w:rsidDel="00BF4968">
          <w:rPr>
            <w:rFonts w:ascii="Times New Roman" w:hAnsi="Times New Roman" w:cs="Times New Roman"/>
            <w:color w:val="auto"/>
            <w:szCs w:val="19"/>
            <w:lang w:val="en-US"/>
          </w:rPr>
          <w:delText>quis</w:delText>
        </w:r>
      </w:del>
      <w:r w:rsidR="00307CAA" w:rsidRPr="00DC1EFC">
        <w:rPr>
          <w:rFonts w:ascii="Times New Roman" w:hAnsi="Times New Roman" w:cs="Times New Roman"/>
          <w:color w:val="auto"/>
          <w:szCs w:val="19"/>
          <w:lang w:val="en-US"/>
        </w:rPr>
        <w:t xml:space="preserve"> may occur. The picture shows the rock garigue on Corsica, in the background on the slopes the ma</w:t>
      </w:r>
      <w:ins w:id="337" w:author="Microsoft-Konto" w:date="2021-05-23T10:30:00Z">
        <w:r w:rsidR="00BF4968">
          <w:rPr>
            <w:rFonts w:ascii="Times New Roman" w:hAnsi="Times New Roman" w:cs="Times New Roman"/>
            <w:color w:val="auto"/>
            <w:szCs w:val="19"/>
            <w:lang w:val="en-US"/>
          </w:rPr>
          <w:t>cchie</w:t>
        </w:r>
      </w:ins>
      <w:del w:id="338" w:author="Microsoft-Konto" w:date="2021-05-23T10:30:00Z">
        <w:r w:rsidR="00307CAA" w:rsidRPr="00DC1EFC" w:rsidDel="00BF4968">
          <w:rPr>
            <w:rFonts w:ascii="Times New Roman" w:hAnsi="Times New Roman" w:cs="Times New Roman"/>
            <w:color w:val="auto"/>
            <w:szCs w:val="19"/>
            <w:lang w:val="en-US"/>
          </w:rPr>
          <w:delText>quis</w:delText>
        </w:r>
      </w:del>
      <w:r w:rsidR="00307CAA" w:rsidRPr="00DC1EFC">
        <w:rPr>
          <w:rFonts w:ascii="Times New Roman" w:hAnsi="Times New Roman" w:cs="Times New Roman"/>
          <w:color w:val="auto"/>
          <w:szCs w:val="19"/>
          <w:lang w:val="en-US"/>
        </w:rPr>
        <w:t xml:space="preserve"> stands as a somewhat higher formation (photo: Rafiqpoor).</w:t>
      </w:r>
    </w:p>
    <w:p w14:paraId="68D9082A" w14:textId="0FAD5601"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G-11 </w:t>
      </w:r>
      <w:r w:rsidR="00307CAA" w:rsidRPr="00DC1EFC">
        <w:rPr>
          <w:rFonts w:ascii="Times New Roman" w:hAnsi="Times New Roman" w:cs="Times New Roman"/>
          <w:color w:val="auto"/>
          <w:szCs w:val="19"/>
          <w:lang w:val="en-US"/>
        </w:rPr>
        <w:t>Affodil</w:t>
      </w:r>
      <w:ins w:id="339" w:author="M. Daud Rafiqpoor" w:date="2021-05-11T12:20:00Z">
        <w:r w:rsidR="00EB51AB">
          <w:rPr>
            <w:rFonts w:ascii="Times New Roman" w:hAnsi="Times New Roman" w:cs="Times New Roman"/>
            <w:color w:val="auto"/>
            <w:szCs w:val="19"/>
            <w:lang w:val="en-US"/>
          </w:rPr>
          <w:t xml:space="preserve"> </w:t>
        </w:r>
      </w:ins>
      <w:ins w:id="340" w:author="Microsoft-Konto" w:date="2021-05-23T10:30:00Z">
        <w:r w:rsidR="00BF4968">
          <w:rPr>
            <w:rFonts w:ascii="Times New Roman" w:hAnsi="Times New Roman" w:cs="Times New Roman"/>
            <w:color w:val="auto"/>
            <w:szCs w:val="19"/>
            <w:lang w:val="en-US"/>
          </w:rPr>
          <w:t>site</w:t>
        </w:r>
      </w:ins>
      <w:del w:id="341" w:author="Microsoft-Konto" w:date="2021-05-23T10:30:00Z">
        <w:r w:rsidR="00307CAA" w:rsidRPr="00DC1EFC" w:rsidDel="00BF4968">
          <w:rPr>
            <w:rFonts w:ascii="Times New Roman" w:hAnsi="Times New Roman" w:cs="Times New Roman"/>
            <w:color w:val="auto"/>
            <w:szCs w:val="19"/>
            <w:lang w:val="en-US"/>
          </w:rPr>
          <w:delText>flur</w:delText>
        </w:r>
      </w:del>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Asphodelus aestivus</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as a degradation form of the Mediterranean cultivated landscape in Cap Corse on Corsica (</w:t>
      </w:r>
      <w:del w:id="342" w:author="M. Daud Rafiqpoor" w:date="2021-05-11T12:20:00Z">
        <w:r w:rsidR="00307CAA" w:rsidRPr="00DC1EFC" w:rsidDel="00EB51AB">
          <w:rPr>
            <w:rFonts w:ascii="Times New Roman" w:hAnsi="Times New Roman" w:cs="Times New Roman"/>
            <w:color w:val="auto"/>
            <w:szCs w:val="19"/>
            <w:lang w:val="en-US"/>
          </w:rPr>
          <w:delText>Photo</w:delText>
        </w:r>
      </w:del>
      <w:ins w:id="343" w:author="M. Daud Rafiqpoor" w:date="2021-05-11T12:20:00Z">
        <w:r w:rsidR="00EB51AB">
          <w:rPr>
            <w:rFonts w:ascii="Times New Roman" w:hAnsi="Times New Roman" w:cs="Times New Roman"/>
            <w:color w:val="auto"/>
            <w:szCs w:val="19"/>
            <w:lang w:val="en-US"/>
          </w:rPr>
          <w:t>p</w:t>
        </w:r>
        <w:r w:rsidR="00EB51AB" w:rsidRPr="00DC1EFC">
          <w:rPr>
            <w:rFonts w:ascii="Times New Roman" w:hAnsi="Times New Roman" w:cs="Times New Roman"/>
            <w:color w:val="auto"/>
            <w:szCs w:val="19"/>
            <w:lang w:val="en-US"/>
          </w:rPr>
          <w:t>hoto</w:t>
        </w:r>
      </w:ins>
      <w:r w:rsidR="00307CAA" w:rsidRPr="00DC1EFC">
        <w:rPr>
          <w:rFonts w:ascii="Times New Roman" w:hAnsi="Times New Roman" w:cs="Times New Roman"/>
          <w:color w:val="auto"/>
          <w:szCs w:val="19"/>
          <w:lang w:val="en-US"/>
        </w:rPr>
        <w:t>: Rafiqpoor).</w:t>
      </w:r>
    </w:p>
    <w:p w14:paraId="691B2D8A"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G-12 </w:t>
      </w:r>
      <w:r w:rsidR="00307CAA" w:rsidRPr="00DC1EFC">
        <w:rPr>
          <w:rFonts w:ascii="Times New Roman" w:hAnsi="Times New Roman" w:cs="Times New Roman"/>
          <w:color w:val="auto"/>
          <w:szCs w:val="19"/>
          <w:lang w:val="en-US"/>
        </w:rPr>
        <w:t xml:space="preserve">Scheme of the regeneration stages of degraded pastures or cultivated soils on calcareous soils in the Languedoc (southern France) to holm oak forest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Quercus ilex</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 xml:space="preserve">or, in the case of persistent grazing (and fire), to </w:t>
      </w:r>
      <w:r w:rsidR="00307CAA" w:rsidRPr="00DC1EFC">
        <w:rPr>
          <w:rFonts w:ascii="Times New Roman" w:hAnsi="Times New Roman" w:cs="Times New Roman"/>
          <w:i/>
          <w:iCs/>
          <w:color w:val="auto"/>
          <w:szCs w:val="19"/>
          <w:lang w:val="en-US"/>
        </w:rPr>
        <w:t xml:space="preserve">Rosmarinus cistus </w:t>
      </w:r>
      <w:r w:rsidR="00307CAA" w:rsidRPr="00EB51AB">
        <w:rPr>
          <w:rFonts w:ascii="Times New Roman" w:hAnsi="Times New Roman" w:cs="Times New Roman"/>
          <w:color w:val="auto"/>
          <w:szCs w:val="19"/>
          <w:lang w:val="en-US"/>
          <w:rPrChange w:id="344" w:author="M. Daud Rafiqpoor" w:date="2021-05-11T12:21:00Z">
            <w:rPr>
              <w:rFonts w:ascii="Times New Roman" w:hAnsi="Times New Roman" w:cs="Times New Roman"/>
              <w:i/>
              <w:iCs/>
              <w:color w:val="auto"/>
              <w:szCs w:val="19"/>
              <w:lang w:val="en-US"/>
            </w:rPr>
          </w:rPrChange>
        </w:rPr>
        <w:t>garigue</w:t>
      </w:r>
      <w:r w:rsidR="00307CAA" w:rsidRPr="00DC1EFC">
        <w:rPr>
          <w:rFonts w:ascii="Times New Roman" w:hAnsi="Times New Roman" w:cs="Times New Roman"/>
          <w:color w:val="auto"/>
          <w:szCs w:val="19"/>
          <w:lang w:val="en-US"/>
        </w:rPr>
        <w:t xml:space="preserve">. The dependence of the changes on the type and intensity of use is indicated (modified after </w:t>
      </w:r>
      <w:r w:rsidR="00E8034D" w:rsidRPr="00DC1EFC">
        <w:rPr>
          <w:rFonts w:ascii="Times New Roman" w:hAnsi="Times New Roman" w:cs="Times New Roman"/>
          <w:smallCaps/>
          <w:color w:val="auto"/>
          <w:szCs w:val="15"/>
          <w:lang w:val="en-US"/>
        </w:rPr>
        <w:t xml:space="preserve">Walter </w:t>
      </w:r>
      <w:r w:rsidR="00307CAA" w:rsidRPr="00DC1EFC">
        <w:rPr>
          <w:rFonts w:ascii="Times New Roman" w:hAnsi="Times New Roman" w:cs="Times New Roman"/>
          <w:color w:val="auto"/>
          <w:szCs w:val="19"/>
          <w:lang w:val="en-US"/>
        </w:rPr>
        <w:t xml:space="preserve">&amp; </w:t>
      </w:r>
      <w:r w:rsidR="001351EE" w:rsidRPr="00A917DA">
        <w:rPr>
          <w:rFonts w:ascii="Times New Roman" w:hAnsi="Times New Roman" w:cs="Times New Roman"/>
          <w:color w:val="auto"/>
          <w:szCs w:val="19"/>
          <w:lang w:val="en-GB"/>
        </w:rPr>
        <w:t>B</w:t>
      </w:r>
      <w:r w:rsidR="001351EE" w:rsidRPr="00A917DA">
        <w:rPr>
          <w:rFonts w:ascii="Times New Roman" w:hAnsi="Times New Roman" w:cs="Times New Roman"/>
          <w:smallCaps/>
          <w:color w:val="auto"/>
          <w:szCs w:val="15"/>
          <w:lang w:val="en-GB"/>
        </w:rPr>
        <w:t>reckle</w:t>
      </w:r>
      <w:r w:rsidR="001351EE" w:rsidRPr="00A917DA">
        <w:rPr>
          <w:rFonts w:ascii="Times New Roman" w:hAnsi="Times New Roman" w:cs="Times New Roman"/>
          <w:color w:val="auto"/>
          <w:szCs w:val="15"/>
          <w:lang w:val="en-GB"/>
        </w:rPr>
        <w:t xml:space="preserve"> </w:t>
      </w:r>
      <w:r w:rsidR="00E33277" w:rsidRPr="00DC1EFC">
        <w:rPr>
          <w:rFonts w:ascii="Times New Roman" w:hAnsi="Times New Roman" w:cs="Times New Roman"/>
          <w:color w:val="auto"/>
          <w:szCs w:val="15"/>
          <w:lang w:val="en-US"/>
        </w:rPr>
        <w:t>1991</w:t>
      </w:r>
      <w:r w:rsidR="00307CAA" w:rsidRPr="00DC1EFC">
        <w:rPr>
          <w:rFonts w:ascii="Times New Roman" w:hAnsi="Times New Roman" w:cs="Times New Roman"/>
          <w:color w:val="auto"/>
          <w:szCs w:val="19"/>
          <w:lang w:val="en-US"/>
        </w:rPr>
        <w:t>).</w:t>
      </w:r>
    </w:p>
    <w:p w14:paraId="52AEF1C1"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G-13 </w:t>
      </w:r>
      <w:r w:rsidR="00307CAA" w:rsidRPr="00DC1EFC">
        <w:rPr>
          <w:rFonts w:ascii="Times New Roman" w:hAnsi="Times New Roman" w:cs="Times New Roman"/>
          <w:color w:val="auto"/>
          <w:szCs w:val="19"/>
          <w:lang w:val="en-US"/>
        </w:rPr>
        <w:t xml:space="preserve">Regression </w:t>
      </w:r>
      <w:r w:rsidR="00E33277"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color w:val="auto"/>
          <w:szCs w:val="19"/>
          <w:lang w:val="en-US"/>
        </w:rPr>
        <w:t xml:space="preserve">progression (regeneration) stages in the </w:t>
      </w:r>
      <w:r w:rsidR="00307CAA" w:rsidRPr="00DC1EFC">
        <w:rPr>
          <w:rFonts w:ascii="Times New Roman" w:hAnsi="Times New Roman" w:cs="Times New Roman"/>
          <w:i/>
          <w:iCs/>
          <w:color w:val="auto"/>
          <w:szCs w:val="19"/>
          <w:lang w:val="en-US"/>
        </w:rPr>
        <w:t xml:space="preserve">Quercus calliprinos </w:t>
      </w:r>
      <w:r w:rsidR="00307CAA" w:rsidRPr="00EB51AB">
        <w:rPr>
          <w:rFonts w:ascii="Times New Roman" w:hAnsi="Times New Roman" w:cs="Times New Roman"/>
          <w:color w:val="auto"/>
          <w:szCs w:val="19"/>
          <w:lang w:val="en-US"/>
          <w:rPrChange w:id="345" w:author="M. Daud Rafiqpoor" w:date="2021-05-11T12:21:00Z">
            <w:rPr>
              <w:rFonts w:ascii="Times New Roman" w:hAnsi="Times New Roman" w:cs="Times New Roman"/>
              <w:i/>
              <w:iCs/>
              <w:color w:val="auto"/>
              <w:szCs w:val="19"/>
              <w:lang w:val="en-US"/>
            </w:rPr>
          </w:rPrChange>
        </w:rPr>
        <w:t>zone</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 xml:space="preserve">at Jebel Ansariye in Syria on limestone rock (modified after </w:t>
      </w:r>
      <w:r w:rsidR="0098561B" w:rsidRPr="00DC1EFC">
        <w:rPr>
          <w:rFonts w:ascii="Times New Roman" w:hAnsi="Times New Roman" w:cs="Times New Roman"/>
          <w:smallCaps/>
          <w:color w:val="auto"/>
          <w:szCs w:val="15"/>
          <w:lang w:val="en-US"/>
        </w:rPr>
        <w:t xml:space="preserve">Nahal </w:t>
      </w:r>
      <w:r w:rsidR="00307CAA" w:rsidRPr="00DC1EFC">
        <w:rPr>
          <w:rFonts w:ascii="Times New Roman" w:hAnsi="Times New Roman" w:cs="Times New Roman"/>
          <w:color w:val="auto"/>
          <w:szCs w:val="19"/>
          <w:lang w:val="en-US"/>
        </w:rPr>
        <w:t xml:space="preserve">1991). </w:t>
      </w:r>
      <w:r w:rsidR="00307CAA" w:rsidRPr="00DC1EFC">
        <w:rPr>
          <w:rFonts w:ascii="Times New Roman" w:eastAsia="Trebuchet MS" w:hAnsi="Times New Roman" w:cs="Times New Roman"/>
          <w:b/>
          <w:bCs/>
          <w:color w:val="auto"/>
          <w:szCs w:val="15"/>
          <w:lang w:val="en-US"/>
        </w:rPr>
        <w:t xml:space="preserve">G </w:t>
      </w:r>
      <w:r w:rsidR="00307CAA" w:rsidRPr="00DC1EFC">
        <w:rPr>
          <w:rFonts w:ascii="Times New Roman" w:hAnsi="Times New Roman" w:cs="Times New Roman"/>
          <w:color w:val="auto"/>
          <w:szCs w:val="19"/>
          <w:lang w:val="en-US"/>
        </w:rPr>
        <w:t xml:space="preserve">= ongoing grazing; </w:t>
      </w:r>
      <w:r w:rsidR="00307CAA" w:rsidRPr="00DC1EFC">
        <w:rPr>
          <w:rFonts w:ascii="Times New Roman" w:eastAsia="Trebuchet MS" w:hAnsi="Times New Roman" w:cs="Times New Roman"/>
          <w:b/>
          <w:bCs/>
          <w:color w:val="auto"/>
          <w:szCs w:val="15"/>
          <w:lang w:val="en-US"/>
        </w:rPr>
        <w:t xml:space="preserve">GD </w:t>
      </w:r>
      <w:r w:rsidR="00307CAA" w:rsidRPr="00DC1EFC">
        <w:rPr>
          <w:rFonts w:ascii="Times New Roman" w:hAnsi="Times New Roman" w:cs="Times New Roman"/>
          <w:color w:val="auto"/>
          <w:szCs w:val="19"/>
          <w:lang w:val="en-US"/>
        </w:rPr>
        <w:t xml:space="preserve">= interrupted grazing; </w:t>
      </w:r>
      <w:r w:rsidR="00307CAA" w:rsidRPr="00DC1EFC">
        <w:rPr>
          <w:rFonts w:ascii="Times New Roman" w:eastAsia="Trebuchet MS" w:hAnsi="Times New Roman" w:cs="Times New Roman"/>
          <w:b/>
          <w:bCs/>
          <w:color w:val="auto"/>
          <w:szCs w:val="15"/>
          <w:lang w:val="en-US"/>
        </w:rPr>
        <w:t xml:space="preserve">F </w:t>
      </w:r>
      <w:r w:rsidR="00307CAA" w:rsidRPr="00DC1EFC">
        <w:rPr>
          <w:rFonts w:ascii="Times New Roman" w:hAnsi="Times New Roman" w:cs="Times New Roman"/>
          <w:color w:val="auto"/>
          <w:szCs w:val="19"/>
          <w:lang w:val="en-US"/>
        </w:rPr>
        <w:t xml:space="preserve">= deforestation; </w:t>
      </w:r>
      <w:r w:rsidR="00307CAA" w:rsidRPr="00DC1EFC">
        <w:rPr>
          <w:rFonts w:ascii="Times New Roman" w:eastAsia="Trebuchet MS" w:hAnsi="Times New Roman" w:cs="Times New Roman"/>
          <w:b/>
          <w:bCs/>
          <w:color w:val="auto"/>
          <w:szCs w:val="15"/>
          <w:lang w:val="en-US"/>
        </w:rPr>
        <w:t xml:space="preserve">U </w:t>
      </w:r>
      <w:r w:rsidR="00307CAA" w:rsidRPr="00DC1EFC">
        <w:rPr>
          <w:rFonts w:ascii="Times New Roman" w:hAnsi="Times New Roman" w:cs="Times New Roman"/>
          <w:color w:val="auto"/>
          <w:szCs w:val="19"/>
          <w:lang w:val="en-US"/>
        </w:rPr>
        <w:t>= vegetation turnover.</w:t>
      </w:r>
    </w:p>
    <w:p w14:paraId="1C7D652A"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G-14 </w:t>
      </w:r>
      <w:r w:rsidR="00307CAA" w:rsidRPr="00DC1EFC">
        <w:rPr>
          <w:rFonts w:ascii="Times New Roman" w:hAnsi="Times New Roman" w:cs="Times New Roman"/>
          <w:i/>
          <w:iCs/>
          <w:color w:val="auto"/>
          <w:szCs w:val="19"/>
          <w:lang w:val="en-US"/>
        </w:rPr>
        <w:t xml:space="preserve">Pinus brutia </w:t>
      </w:r>
      <w:r w:rsidR="00307CAA" w:rsidRPr="00EB51AB">
        <w:rPr>
          <w:rFonts w:ascii="Times New Roman" w:hAnsi="Times New Roman" w:cs="Times New Roman"/>
          <w:color w:val="auto"/>
          <w:szCs w:val="19"/>
          <w:lang w:val="en-US"/>
          <w:rPrChange w:id="346" w:author="M. Daud Rafiqpoor" w:date="2021-05-11T12:21:00Z">
            <w:rPr>
              <w:rFonts w:ascii="Times New Roman" w:hAnsi="Times New Roman" w:cs="Times New Roman"/>
              <w:i/>
              <w:iCs/>
              <w:color w:val="auto"/>
              <w:szCs w:val="19"/>
              <w:lang w:val="en-US"/>
            </w:rPr>
          </w:rPrChange>
        </w:rPr>
        <w:t>forests</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at the Anatolian Plateau mountain fringe on the western slope of the Taurus Mountains in Turkey (photos: Rafiqpoor).</w:t>
      </w:r>
    </w:p>
    <w:p w14:paraId="119EACE4" w14:textId="43F07D50" w:rsidR="006C5816" w:rsidRPr="00DC1EFC" w:rsidRDefault="00E33277" w:rsidP="00F1583B">
      <w:pPr>
        <w:pStyle w:val="Heading10"/>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347" w:name="bookmark44"/>
      <w:bookmarkStart w:id="348" w:name="bookmark42"/>
      <w:bookmarkStart w:id="349" w:name="bookmark43"/>
      <w:bookmarkStart w:id="350" w:name="bookmark45"/>
      <w:bookmarkEnd w:id="347"/>
      <w:r w:rsidRPr="00DC1EFC">
        <w:rPr>
          <w:rFonts w:ascii="Times New Roman" w:hAnsi="Times New Roman" w:cs="Times New Roman"/>
          <w:color w:val="auto"/>
          <w:sz w:val="24"/>
          <w:szCs w:val="44"/>
          <w:shd w:val="clear" w:color="auto" w:fill="FFFFFF"/>
          <w:lang w:val="en-US"/>
        </w:rPr>
        <w:t>4</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Importance of sclerophyll</w:t>
      </w:r>
      <w:ins w:id="351" w:author="Microsoft-Konto" w:date="2021-05-23T10:32:00Z">
        <w:r w:rsidR="00BF4968">
          <w:rPr>
            <w:rFonts w:ascii="Times New Roman" w:hAnsi="Times New Roman" w:cs="Times New Roman"/>
            <w:color w:val="auto"/>
            <w:sz w:val="24"/>
            <w:szCs w:val="44"/>
            <w:lang w:val="en-US"/>
          </w:rPr>
          <w:t>y</w:t>
        </w:r>
      </w:ins>
      <w:del w:id="352" w:author="Microsoft-Konto" w:date="2021-05-23T10:32:00Z">
        <w:r w:rsidR="00307CAA" w:rsidRPr="00DC1EFC" w:rsidDel="00BF4968">
          <w:rPr>
            <w:rFonts w:ascii="Times New Roman" w:hAnsi="Times New Roman" w:cs="Times New Roman"/>
            <w:color w:val="auto"/>
            <w:sz w:val="24"/>
            <w:szCs w:val="44"/>
            <w:lang w:val="en-US"/>
          </w:rPr>
          <w:delText>ia</w:delText>
        </w:r>
      </w:del>
      <w:r w:rsidR="00307CAA" w:rsidRPr="00DC1EFC">
        <w:rPr>
          <w:rFonts w:ascii="Times New Roman" w:hAnsi="Times New Roman" w:cs="Times New Roman"/>
          <w:color w:val="auto"/>
          <w:sz w:val="24"/>
          <w:szCs w:val="44"/>
          <w:lang w:val="en-US"/>
        </w:rPr>
        <w:t xml:space="preserve"> in competition </w:t>
      </w:r>
      <w:bookmarkEnd w:id="348"/>
      <w:bookmarkEnd w:id="349"/>
      <w:bookmarkEnd w:id="350"/>
    </w:p>
    <w:p w14:paraId="0F5B55E3" w14:textId="4C059C37" w:rsidR="004C6F8A" w:rsidRPr="00DC1EFC" w:rsidRDefault="00307CAA" w:rsidP="00F1583B">
      <w:pPr>
        <w:pStyle w:val="Heading10"/>
        <w:widowControl/>
        <w:shd w:val="clear" w:color="000000" w:fill="auto"/>
        <w:tabs>
          <w:tab w:val="left" w:pos="540"/>
        </w:tabs>
        <w:spacing w:before="240"/>
        <w:ind w:left="0" w:firstLine="0"/>
        <w:jc w:val="both"/>
        <w:outlineLvl w:val="9"/>
        <w:rPr>
          <w:rFonts w:ascii="Times New Roman" w:hAnsi="Times New Roman" w:cs="Times New Roman"/>
          <w:b w:val="0"/>
          <w:color w:val="auto"/>
          <w:sz w:val="24"/>
          <w:lang w:val="en-US"/>
        </w:rPr>
      </w:pPr>
      <w:r w:rsidRPr="00DC1EFC">
        <w:rPr>
          <w:rFonts w:ascii="Times New Roman" w:hAnsi="Times New Roman" w:cs="Times New Roman"/>
          <w:b w:val="0"/>
          <w:color w:val="auto"/>
          <w:sz w:val="24"/>
          <w:lang w:val="en-US"/>
        </w:rPr>
        <w:t xml:space="preserve">If one is interested in the ecophysiological conditions in the Mediterranean area, the question immediately arises to what extent the plants are affected by the long summer drought. One must first distinguish between the sclerophylls and the malacophylls, which are strongly represented by </w:t>
      </w:r>
      <w:r w:rsidRPr="00DC1EFC">
        <w:rPr>
          <w:rFonts w:ascii="Times New Roman" w:hAnsi="Times New Roman" w:cs="Times New Roman"/>
          <w:b w:val="0"/>
          <w:i/>
          <w:iCs/>
          <w:color w:val="auto"/>
          <w:sz w:val="24"/>
          <w:lang w:val="en-US"/>
        </w:rPr>
        <w:t xml:space="preserve">Cistus, Rosmarinus, Lavandula, Thymus, </w:t>
      </w:r>
      <w:r w:rsidRPr="00DC1EFC">
        <w:rPr>
          <w:rFonts w:ascii="Times New Roman" w:hAnsi="Times New Roman" w:cs="Times New Roman"/>
          <w:b w:val="0"/>
          <w:color w:val="auto"/>
          <w:sz w:val="24"/>
          <w:lang w:val="en-US"/>
        </w:rPr>
        <w:t>and others. Furthermore, one must take into account that the favourable euclimatopes are nowadays occupied by crops, for example vine</w:t>
      </w:r>
      <w:ins w:id="353" w:author="Microsoft-Konto" w:date="2021-05-23T10:33:00Z">
        <w:r w:rsidR="00BF4968">
          <w:rPr>
            <w:rFonts w:ascii="Times New Roman" w:hAnsi="Times New Roman" w:cs="Times New Roman"/>
            <w:b w:val="0"/>
            <w:color w:val="auto"/>
            <w:sz w:val="24"/>
            <w:lang w:val="en-US"/>
          </w:rPr>
          <w:t>yard</w:t>
        </w:r>
      </w:ins>
      <w:r w:rsidRPr="00DC1EFC">
        <w:rPr>
          <w:rFonts w:ascii="Times New Roman" w:hAnsi="Times New Roman" w:cs="Times New Roman"/>
          <w:b w:val="0"/>
          <w:color w:val="auto"/>
          <w:sz w:val="24"/>
          <w:lang w:val="en-US"/>
        </w:rPr>
        <w:t>s, and that the Mediterranean species are relegated to the shallow sites, i.e. grow under relatively unfavourable conditions.</w:t>
      </w:r>
    </w:p>
    <w:p w14:paraId="3DFA9BA3" w14:textId="5BB414C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If the rock is deeply fissured, the abundant winter rains penetrate deeply and are stored in the soil. In the rock crevices, the roots of the woody species can be traced 5 to 10 m deep, down to layers that still contain sufficient exploitable water even in summer</w:t>
      </w:r>
      <w:ins w:id="354" w:author="Microsoft-Konto" w:date="2021-05-23T10:33:00Z">
        <w:r w:rsidR="0003598E">
          <w:rPr>
            <w:rFonts w:ascii="Times New Roman" w:hAnsi="Times New Roman" w:cs="Times New Roman"/>
            <w:color w:val="auto"/>
            <w:sz w:val="24"/>
            <w:lang w:val="en-US"/>
          </w:rPr>
          <w:t xml:space="preserve"> (</w:t>
        </w:r>
        <w:r w:rsidR="0003598E" w:rsidRPr="0003598E">
          <w:rPr>
            <w:rFonts w:ascii="Times New Roman" w:hAnsi="Times New Roman" w:cs="Times New Roman"/>
            <w:smallCaps/>
            <w:color w:val="auto"/>
            <w:sz w:val="24"/>
            <w:lang w:val="en-US"/>
            <w:rPrChange w:id="355" w:author="Microsoft-Konto" w:date="2021-05-23T10:34:00Z">
              <w:rPr>
                <w:rFonts w:ascii="Times New Roman" w:hAnsi="Times New Roman" w:cs="Times New Roman"/>
                <w:color w:val="auto"/>
                <w:sz w:val="24"/>
                <w:lang w:val="en-US"/>
              </w:rPr>
            </w:rPrChange>
          </w:rPr>
          <w:t>Breckle</w:t>
        </w:r>
        <w:r w:rsidR="0003598E">
          <w:rPr>
            <w:rFonts w:ascii="Times New Roman" w:hAnsi="Times New Roman" w:cs="Times New Roman"/>
            <w:color w:val="auto"/>
            <w:sz w:val="24"/>
            <w:lang w:val="en-US"/>
          </w:rPr>
          <w:t xml:space="preserve"> 1966)</w:t>
        </w:r>
      </w:ins>
      <w:r w:rsidRPr="00DC1EFC">
        <w:rPr>
          <w:rFonts w:ascii="Times New Roman" w:hAnsi="Times New Roman" w:cs="Times New Roman"/>
          <w:color w:val="auto"/>
          <w:sz w:val="24"/>
          <w:lang w:val="en-US"/>
        </w:rPr>
        <w:t>.</w:t>
      </w:r>
    </w:p>
    <w:p w14:paraId="5231A291" w14:textId="61AB615D"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Cell sap studies throughout the growing season revealed in sclerophylls that the water balance is not significantly disturbed during the drought period. However, this can only be achieved by restricting gas exchange through partial stomatal closure when water supply is impeded</w:t>
      </w:r>
      <w:r w:rsidR="00E3327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Transpiration measurements showed that at dry sites water release in summer is about three </w:t>
      </w:r>
      <w:r w:rsidR="00E33277" w:rsidRPr="00DC1EFC">
        <w:rPr>
          <w:rFonts w:ascii="Times New Roman" w:hAnsi="Times New Roman" w:cs="Times New Roman"/>
          <w:color w:val="auto"/>
          <w:sz w:val="24"/>
          <w:lang w:val="en-US"/>
        </w:rPr>
        <w:t xml:space="preserve">to </w:t>
      </w:r>
      <w:r w:rsidRPr="00DC1EFC">
        <w:rPr>
          <w:rFonts w:ascii="Times New Roman" w:hAnsi="Times New Roman" w:cs="Times New Roman"/>
          <w:color w:val="auto"/>
          <w:sz w:val="24"/>
          <w:lang w:val="en-US"/>
        </w:rPr>
        <w:t>six times lower than at moist sites. At extremely dry sites with only stunted growing specimens the cell sap concentration increases strongly</w:t>
      </w:r>
      <w:ins w:id="356" w:author="Microsoft-Konto" w:date="2021-05-23T10:35:00Z">
        <w:r w:rsidR="0003598E">
          <w:rPr>
            <w:rFonts w:ascii="Times New Roman" w:hAnsi="Times New Roman" w:cs="Times New Roman"/>
            <w:color w:val="auto"/>
            <w:sz w:val="24"/>
            <w:lang w:val="en-US"/>
          </w:rPr>
          <w:t xml:space="preserve"> (-3.0 - -5.0 MPa)</w:t>
        </w:r>
      </w:ins>
      <w:r w:rsidRPr="00DC1EFC">
        <w:rPr>
          <w:rFonts w:ascii="Times New Roman" w:hAnsi="Times New Roman" w:cs="Times New Roman"/>
          <w:color w:val="auto"/>
          <w:sz w:val="24"/>
          <w:lang w:val="en-US"/>
        </w:rPr>
        <w:t>. It must be remembered, however, that on the good soils, where the vine</w:t>
      </w:r>
      <w:ins w:id="357" w:author="Microsoft-Konto" w:date="2021-05-23T10:34:00Z">
        <w:r w:rsidR="0003598E">
          <w:rPr>
            <w:rFonts w:ascii="Times New Roman" w:hAnsi="Times New Roman" w:cs="Times New Roman"/>
            <w:color w:val="auto"/>
            <w:sz w:val="24"/>
            <w:lang w:val="en-US"/>
          </w:rPr>
          <w:t>yards</w:t>
        </w:r>
      </w:ins>
      <w:r w:rsidRPr="00DC1EFC">
        <w:rPr>
          <w:rFonts w:ascii="Times New Roman" w:hAnsi="Times New Roman" w:cs="Times New Roman"/>
          <w:color w:val="auto"/>
          <w:sz w:val="24"/>
          <w:lang w:val="en-US"/>
        </w:rPr>
        <w:t xml:space="preserve"> yield</w:t>
      </w:r>
      <w:del w:id="358" w:author="Microsoft-Konto" w:date="2021-05-23T10:34:00Z">
        <w:r w:rsidRPr="00DC1EFC" w:rsidDel="0003598E">
          <w:rPr>
            <w:rFonts w:ascii="Times New Roman" w:hAnsi="Times New Roman" w:cs="Times New Roman"/>
            <w:color w:val="auto"/>
            <w:sz w:val="24"/>
            <w:lang w:val="en-US"/>
          </w:rPr>
          <w:delText>s</w:delText>
        </w:r>
      </w:del>
      <w:ins w:id="359" w:author="Microsoft-Konto" w:date="2021-05-23T10:34:00Z">
        <w:r w:rsidR="0003598E">
          <w:rPr>
            <w:rFonts w:ascii="Times New Roman" w:hAnsi="Times New Roman" w:cs="Times New Roman"/>
            <w:color w:val="auto"/>
            <w:sz w:val="24"/>
            <w:lang w:val="en-US"/>
          </w:rPr>
          <w:t xml:space="preserve"> is</w:t>
        </w:r>
      </w:ins>
      <w:r w:rsidRPr="00DC1EFC">
        <w:rPr>
          <w:rFonts w:ascii="Times New Roman" w:hAnsi="Times New Roman" w:cs="Times New Roman"/>
          <w:color w:val="auto"/>
          <w:sz w:val="24"/>
          <w:lang w:val="en-US"/>
        </w:rPr>
        <w:t xml:space="preserve"> heav</w:t>
      </w:r>
      <w:ins w:id="360" w:author="Microsoft-Konto" w:date="2021-05-23T10:36:00Z">
        <w:r w:rsidR="0003598E">
          <w:rPr>
            <w:rFonts w:ascii="Times New Roman" w:hAnsi="Times New Roman" w:cs="Times New Roman"/>
            <w:color w:val="auto"/>
            <w:sz w:val="24"/>
            <w:lang w:val="en-US"/>
          </w:rPr>
          <w:t>y</w:t>
        </w:r>
      </w:ins>
      <w:del w:id="361" w:author="Microsoft-Konto" w:date="2021-05-23T10:36:00Z">
        <w:r w:rsidRPr="00DC1EFC" w:rsidDel="0003598E">
          <w:rPr>
            <w:rFonts w:ascii="Times New Roman" w:hAnsi="Times New Roman" w:cs="Times New Roman"/>
            <w:color w:val="auto"/>
            <w:sz w:val="24"/>
            <w:lang w:val="en-US"/>
          </w:rPr>
          <w:delText>ily</w:delText>
        </w:r>
      </w:del>
      <w:r w:rsidRPr="00DC1EFC">
        <w:rPr>
          <w:rFonts w:ascii="Times New Roman" w:hAnsi="Times New Roman" w:cs="Times New Roman"/>
          <w:color w:val="auto"/>
          <w:sz w:val="24"/>
          <w:lang w:val="en-US"/>
        </w:rPr>
        <w:t xml:space="preserve"> in the autumn, the water conditions are much more favourable. Thus, summer dormancy caused by drought was hardly an option in the original </w:t>
      </w:r>
      <w:ins w:id="362" w:author="Microsoft-Konto" w:date="2021-05-23T10:36:00Z">
        <w:r w:rsidR="0003598E">
          <w:rPr>
            <w:rFonts w:ascii="Times New Roman" w:hAnsi="Times New Roman" w:cs="Times New Roman"/>
            <w:color w:val="auto"/>
            <w:sz w:val="24"/>
            <w:lang w:val="en-US"/>
          </w:rPr>
          <w:t>sclerophyllic</w:t>
        </w:r>
      </w:ins>
      <w:del w:id="363" w:author="Microsoft-Konto" w:date="2021-05-23T10:36:00Z">
        <w:r w:rsidRPr="00DC1EFC" w:rsidDel="0003598E">
          <w:rPr>
            <w:rFonts w:ascii="Times New Roman" w:hAnsi="Times New Roman" w:cs="Times New Roman"/>
            <w:color w:val="auto"/>
            <w:sz w:val="24"/>
            <w:lang w:val="en-US"/>
          </w:rPr>
          <w:delText xml:space="preserve">hardwood </w:delText>
        </w:r>
      </w:del>
      <w:ins w:id="364" w:author="Microsoft-Konto" w:date="2021-05-23T10:36:00Z">
        <w:r w:rsidR="0003598E">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forests.</w:t>
      </w:r>
    </w:p>
    <w:p w14:paraId="55367329" w14:textId="0EBCFC4F"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contrast to the hydrostable sclerophylls, the malacophylls are hydrolabile. </w:t>
      </w:r>
      <w:r w:rsidRPr="00DC1EFC">
        <w:rPr>
          <w:rFonts w:ascii="Times New Roman" w:hAnsi="Times New Roman" w:cs="Times New Roman"/>
          <w:i/>
          <w:iCs/>
          <w:color w:val="auto"/>
          <w:sz w:val="24"/>
          <w:lang w:val="en-US"/>
        </w:rPr>
        <w:t xml:space="preserve">Cistus, Thymus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Viburnum tinus </w:t>
      </w:r>
      <w:r w:rsidRPr="00DC1EFC">
        <w:rPr>
          <w:rFonts w:ascii="Times New Roman" w:hAnsi="Times New Roman" w:cs="Times New Roman"/>
          <w:color w:val="auto"/>
          <w:sz w:val="24"/>
          <w:lang w:val="en-US"/>
        </w:rPr>
        <w:t xml:space="preserve">show increases in cell sap concentration up to 4.0 MPa in summer. At the same time, a strong reduction of the transpiring area occurs in them, as a large part of the leaves is shed. Often only the buds remain. These species do not root so deeply. The laurel </w:t>
      </w:r>
      <w:r w:rsidRPr="00DC1EFC">
        <w:rPr>
          <w:rFonts w:ascii="Times New Roman" w:hAnsi="Times New Roman" w:cs="Times New Roman"/>
          <w:i/>
          <w:iCs/>
          <w:color w:val="auto"/>
          <w:sz w:val="24"/>
          <w:lang w:val="en-US"/>
        </w:rPr>
        <w:t xml:space="preserve">(Laurus nobilis), </w:t>
      </w:r>
      <w:r w:rsidRPr="00DC1EFC">
        <w:rPr>
          <w:rFonts w:ascii="Times New Roman" w:hAnsi="Times New Roman" w:cs="Times New Roman"/>
          <w:color w:val="auto"/>
          <w:sz w:val="24"/>
          <w:lang w:val="en-US"/>
        </w:rPr>
        <w:t>which does not belong to the sclerophylls, has its natural habitat in the Mediterranean region always in the shade</w:t>
      </w:r>
      <w:ins w:id="365" w:author="Microsoft-Konto" w:date="2021-05-23T10:37:00Z">
        <w:r w:rsidR="0003598E">
          <w:rPr>
            <w:rFonts w:ascii="Times New Roman" w:hAnsi="Times New Roman" w:cs="Times New Roman"/>
            <w:color w:val="auto"/>
            <w:sz w:val="24"/>
            <w:lang w:val="en-US"/>
          </w:rPr>
          <w:t>, in valleys</w:t>
        </w:r>
      </w:ins>
      <w:r w:rsidRPr="00DC1EFC">
        <w:rPr>
          <w:rFonts w:ascii="Times New Roman" w:hAnsi="Times New Roman" w:cs="Times New Roman"/>
          <w:color w:val="auto"/>
          <w:sz w:val="24"/>
          <w:lang w:val="en-US"/>
        </w:rPr>
        <w:t xml:space="preserve"> or on northern slopes. Today it forms forest stands only in the fog </w:t>
      </w:r>
      <w:del w:id="366" w:author="M. Daud Rafiqpoor" w:date="2021-05-11T12:26:00Z">
        <w:r w:rsidRPr="00DC1EFC" w:rsidDel="00EB51AB">
          <w:rPr>
            <w:rFonts w:ascii="Times New Roman" w:hAnsi="Times New Roman" w:cs="Times New Roman"/>
            <w:color w:val="auto"/>
            <w:sz w:val="24"/>
            <w:lang w:val="en-US"/>
          </w:rPr>
          <w:delText xml:space="preserve">stage </w:delText>
        </w:r>
      </w:del>
      <w:ins w:id="367" w:author="M. Daud Rafiqpoor" w:date="2021-05-11T12:26:00Z">
        <w:r w:rsidR="00EB51AB">
          <w:rPr>
            <w:rFonts w:ascii="Times New Roman" w:hAnsi="Times New Roman" w:cs="Times New Roman"/>
            <w:color w:val="auto"/>
            <w:sz w:val="24"/>
            <w:lang w:val="en-US"/>
          </w:rPr>
          <w:t>belt</w:t>
        </w:r>
        <w:r w:rsidR="00EB51AB"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of the Canaries or </w:t>
      </w:r>
      <w:ins w:id="368" w:author="Microsoft-Konto" w:date="2021-05-23T10:38:00Z">
        <w:r w:rsidR="0003598E">
          <w:rPr>
            <w:rFonts w:ascii="Times New Roman" w:hAnsi="Times New Roman" w:cs="Times New Roman"/>
            <w:color w:val="auto"/>
            <w:sz w:val="24"/>
            <w:lang w:val="en-US"/>
          </w:rPr>
          <w:t xml:space="preserve">in </w:t>
        </w:r>
      </w:ins>
      <w:r w:rsidRPr="00DC1EFC">
        <w:rPr>
          <w:rFonts w:ascii="Times New Roman" w:hAnsi="Times New Roman" w:cs="Times New Roman"/>
          <w:color w:val="auto"/>
          <w:sz w:val="24"/>
          <w:lang w:val="en-US"/>
        </w:rPr>
        <w:t xml:space="preserve">a </w:t>
      </w:r>
      <w:r w:rsidRPr="00DC1EFC">
        <w:rPr>
          <w:rFonts w:ascii="Times New Roman" w:hAnsi="Times New Roman" w:cs="Times New Roman"/>
          <w:color w:val="auto"/>
          <w:sz w:val="24"/>
          <w:lang w:val="en-US"/>
        </w:rPr>
        <w:lastRenderedPageBreak/>
        <w:t>ma</w:t>
      </w:r>
      <w:ins w:id="369" w:author="Microsoft-Konto" w:date="2021-05-23T10:37:00Z">
        <w:r w:rsidR="0003598E">
          <w:rPr>
            <w:rFonts w:ascii="Times New Roman" w:hAnsi="Times New Roman" w:cs="Times New Roman"/>
            <w:color w:val="auto"/>
            <w:sz w:val="24"/>
            <w:lang w:val="en-US"/>
          </w:rPr>
          <w:t>cchie</w:t>
        </w:r>
      </w:ins>
      <w:del w:id="370" w:author="Microsoft-Konto" w:date="2021-05-23T10:37:00Z">
        <w:r w:rsidRPr="00DC1EFC" w:rsidDel="0003598E">
          <w:rPr>
            <w:rFonts w:ascii="Times New Roman" w:hAnsi="Times New Roman" w:cs="Times New Roman"/>
            <w:color w:val="auto"/>
            <w:sz w:val="24"/>
            <w:lang w:val="en-US"/>
          </w:rPr>
          <w:delText>quis</w:delText>
        </w:r>
      </w:del>
      <w:r w:rsidRPr="00DC1EFC">
        <w:rPr>
          <w:rFonts w:ascii="Times New Roman" w:hAnsi="Times New Roman" w:cs="Times New Roman"/>
          <w:color w:val="auto"/>
          <w:sz w:val="24"/>
          <w:lang w:val="en-US"/>
        </w:rPr>
        <w:t xml:space="preserve"> in the winter rain area without pronounced summer drought (N Anatolia), </w:t>
      </w:r>
      <w:r w:rsidRPr="00DC1EFC">
        <w:rPr>
          <w:rFonts w:ascii="Times New Roman" w:hAnsi="Times New Roman" w:cs="Times New Roman"/>
          <w:i/>
          <w:iCs/>
          <w:color w:val="auto"/>
          <w:sz w:val="24"/>
          <w:lang w:val="en-US"/>
        </w:rPr>
        <w:t xml:space="preserve">Prunus laurocerasus </w:t>
      </w:r>
      <w:r w:rsidRPr="00DC1EFC">
        <w:rPr>
          <w:rFonts w:ascii="Times New Roman" w:hAnsi="Times New Roman" w:cs="Times New Roman"/>
          <w:color w:val="auto"/>
          <w:sz w:val="24"/>
          <w:lang w:val="en-US"/>
        </w:rPr>
        <w:t>behaves in the same way.</w:t>
      </w:r>
    </w:p>
    <w:p w14:paraId="24ECC79C" w14:textId="7B099C3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ecological importance of sclerophylly is probably to be seen in the fact that the </w:t>
      </w:r>
      <w:ins w:id="371" w:author="Microsoft-Konto" w:date="2021-05-23T10:38:00Z">
        <w:r w:rsidR="0003598E">
          <w:rPr>
            <w:rFonts w:ascii="Times New Roman" w:hAnsi="Times New Roman" w:cs="Times New Roman"/>
            <w:color w:val="auto"/>
            <w:sz w:val="24"/>
            <w:lang w:val="en-US"/>
          </w:rPr>
          <w:t>sclerophyllic</w:t>
        </w:r>
      </w:ins>
      <w:del w:id="372" w:author="Microsoft-Konto" w:date="2021-05-23T10:38:00Z">
        <w:r w:rsidRPr="00DC1EFC" w:rsidDel="0003598E">
          <w:rPr>
            <w:rFonts w:ascii="Times New Roman" w:hAnsi="Times New Roman" w:cs="Times New Roman"/>
            <w:color w:val="auto"/>
            <w:sz w:val="24"/>
            <w:lang w:val="en-US"/>
          </w:rPr>
          <w:delText>hardleaf</w:delText>
        </w:r>
      </w:del>
      <w:r w:rsidRPr="00DC1EFC">
        <w:rPr>
          <w:rFonts w:ascii="Times New Roman" w:hAnsi="Times New Roman" w:cs="Times New Roman"/>
          <w:color w:val="auto"/>
          <w:sz w:val="24"/>
          <w:lang w:val="en-US"/>
        </w:rPr>
        <w:t xml:space="preserve"> species are active in gas exchange when water supply is good (number of stomata 400 to 500 per mm</w:t>
      </w:r>
      <w:r w:rsidRPr="002B2975">
        <w:rPr>
          <w:rFonts w:ascii="Times New Roman" w:hAnsi="Times New Roman" w:cs="Times New Roman"/>
          <w:color w:val="auto"/>
          <w:sz w:val="24"/>
          <w:vertAlign w:val="superscript"/>
          <w:lang w:val="en-US"/>
        </w:rPr>
        <w:t>2</w:t>
      </w:r>
      <w:r w:rsidRPr="00DC1EFC">
        <w:rPr>
          <w:rFonts w:ascii="Times New Roman" w:hAnsi="Times New Roman" w:cs="Times New Roman"/>
          <w:color w:val="auto"/>
          <w:sz w:val="24"/>
          <w:lang w:val="en-US"/>
        </w:rPr>
        <w:t>), but in the case of water shortage they are able to strongly throttle water losses by closing the stomata. This gives them the ability to survive months of drought while maintaining plasma hydration and without loss of leaf area until the next rainy season, when they can immediately resume substance production in autumn.</w:t>
      </w:r>
    </w:p>
    <w:p w14:paraId="2AB26BBD" w14:textId="3ABB4A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But the conditions change immediately if the summers in the humid winter rainfall areas are not decidedly dry, or if in a typically Mediterranean climate the site is permanently damp, for example on north-facing slopes or in floodplain forests. On the former, the sclerophylls are first displaced by laurel-like evergreen species and then by deciduous trees. </w:t>
      </w:r>
      <w:r w:rsidRPr="00DC1EFC">
        <w:rPr>
          <w:rFonts w:ascii="Times New Roman" w:hAnsi="Times New Roman" w:cs="Times New Roman"/>
          <w:i/>
          <w:iCs/>
          <w:color w:val="auto"/>
          <w:sz w:val="24"/>
          <w:lang w:val="en-US"/>
        </w:rPr>
        <w:t xml:space="preserve">Quercus ilex </w:t>
      </w:r>
      <w:r w:rsidRPr="00A060BA">
        <w:rPr>
          <w:rFonts w:ascii="Times New Roman" w:hAnsi="Times New Roman" w:cs="Times New Roman"/>
          <w:color w:val="auto"/>
          <w:sz w:val="24"/>
          <w:lang w:val="en-US"/>
          <w:rPrChange w:id="373" w:author="M. Daud Rafiqpoor" w:date="2021-05-11T12:28:00Z">
            <w:rPr>
              <w:rFonts w:ascii="Times New Roman" w:hAnsi="Times New Roman" w:cs="Times New Roman"/>
              <w:i/>
              <w:iCs/>
              <w:color w:val="auto"/>
              <w:sz w:val="24"/>
              <w:lang w:val="en-US"/>
            </w:rPr>
          </w:rPrChange>
        </w:rPr>
        <w:t>is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replaced by the deciduous </w:t>
      </w:r>
      <w:del w:id="374" w:author="Microsoft-Konto" w:date="2021-05-23T10:39:00Z">
        <w:r w:rsidRPr="00DC1EFC" w:rsidDel="0003598E">
          <w:rPr>
            <w:rFonts w:ascii="Times New Roman" w:hAnsi="Times New Roman" w:cs="Times New Roman"/>
            <w:color w:val="auto"/>
            <w:sz w:val="24"/>
            <w:lang w:val="en-US"/>
          </w:rPr>
          <w:delText xml:space="preserve">downy </w:delText>
        </w:r>
      </w:del>
      <w:r w:rsidRPr="00DC1EFC">
        <w:rPr>
          <w:rFonts w:ascii="Times New Roman" w:hAnsi="Times New Roman" w:cs="Times New Roman"/>
          <w:color w:val="auto"/>
          <w:sz w:val="24"/>
          <w:lang w:val="en-US"/>
        </w:rPr>
        <w:t xml:space="preserve">oak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Qu. pubescens</w:t>
      </w:r>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with greater growth.</w:t>
      </w:r>
    </w:p>
    <w:p w14:paraId="19DBF0C1" w14:textId="6D26BC6F"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floodplain forests of the Mediterranean area, deciduous tree species grow, such as </w:t>
      </w:r>
      <w:r w:rsidRPr="00DC1EFC">
        <w:rPr>
          <w:rFonts w:ascii="Times New Roman" w:hAnsi="Times New Roman" w:cs="Times New Roman"/>
          <w:i/>
          <w:iCs/>
          <w:color w:val="auto"/>
          <w:sz w:val="24"/>
          <w:lang w:val="en-US"/>
        </w:rPr>
        <w:t xml:space="preserve">Populus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Alnus </w:t>
      </w:r>
      <w:r w:rsidRPr="00A060BA">
        <w:rPr>
          <w:rFonts w:ascii="Times New Roman" w:hAnsi="Times New Roman" w:cs="Times New Roman"/>
          <w:color w:val="auto"/>
          <w:sz w:val="24"/>
          <w:lang w:val="en-US"/>
          <w:rPrChange w:id="375" w:author="M. Daud Rafiqpoor" w:date="2021-05-11T12:28:00Z">
            <w:rPr>
              <w:rFonts w:ascii="Times New Roman" w:hAnsi="Times New Roman" w:cs="Times New Roman"/>
              <w:i/>
              <w:iCs/>
              <w:color w:val="auto"/>
              <w:sz w:val="24"/>
              <w:lang w:val="en-US"/>
            </w:rPr>
          </w:rPrChange>
        </w:rPr>
        <w:t>species</w:t>
      </w:r>
      <w:r w:rsidRPr="00DC1EFC">
        <w:rPr>
          <w:rFonts w:ascii="Times New Roman" w:hAnsi="Times New Roman" w:cs="Times New Roman"/>
          <w:iCs/>
          <w:color w:val="auto"/>
          <w:sz w:val="24"/>
          <w:lang w:val="en-US"/>
        </w:rPr>
        <w:t xml:space="preserve">, </w:t>
      </w:r>
      <w:r w:rsidRPr="00DC1EFC">
        <w:rPr>
          <w:rFonts w:ascii="Times New Roman" w:hAnsi="Times New Roman" w:cs="Times New Roman"/>
          <w:i/>
          <w:iCs/>
          <w:color w:val="auto"/>
          <w:sz w:val="24"/>
          <w:lang w:val="en-US"/>
        </w:rPr>
        <w:t xml:space="preserve">Ulmus campestris, Platanus orientalis </w:t>
      </w:r>
      <w:r w:rsidRPr="00DC1EFC">
        <w:rPr>
          <w:rFonts w:ascii="Times New Roman" w:hAnsi="Times New Roman" w:cs="Times New Roman"/>
          <w:color w:val="auto"/>
          <w:sz w:val="24"/>
          <w:lang w:val="en-US"/>
        </w:rPr>
        <w:t xml:space="preserve">and in SW Anatolia the </w:t>
      </w:r>
      <w:del w:id="376" w:author="M. Daud Rafiqpoor" w:date="2021-05-11T12:28:00Z">
        <w:r w:rsidRPr="00DC1EFC" w:rsidDel="00A060BA">
          <w:rPr>
            <w:rFonts w:ascii="Times New Roman" w:hAnsi="Times New Roman" w:cs="Times New Roman"/>
            <w:color w:val="auto"/>
            <w:sz w:val="24"/>
            <w:lang w:val="en-US"/>
          </w:rPr>
          <w:delText xml:space="preserve">tertiary </w:delText>
        </w:r>
      </w:del>
      <w:ins w:id="377" w:author="M. Daud Rafiqpoor" w:date="2021-05-11T12:28:00Z">
        <w:r w:rsidR="00A060BA">
          <w:rPr>
            <w:rFonts w:ascii="Times New Roman" w:hAnsi="Times New Roman" w:cs="Times New Roman"/>
            <w:color w:val="auto"/>
            <w:sz w:val="24"/>
            <w:lang w:val="en-US"/>
          </w:rPr>
          <w:t>T</w:t>
        </w:r>
        <w:r w:rsidR="00A060BA" w:rsidRPr="00DC1EFC">
          <w:rPr>
            <w:rFonts w:ascii="Times New Roman" w:hAnsi="Times New Roman" w:cs="Times New Roman"/>
            <w:color w:val="auto"/>
            <w:sz w:val="24"/>
            <w:lang w:val="en-US"/>
          </w:rPr>
          <w:t xml:space="preserve">ertiary </w:t>
        </w:r>
      </w:ins>
      <w:r w:rsidRPr="00DC1EFC">
        <w:rPr>
          <w:rFonts w:ascii="Times New Roman" w:hAnsi="Times New Roman" w:cs="Times New Roman"/>
          <w:color w:val="auto"/>
          <w:sz w:val="24"/>
          <w:lang w:val="en-US"/>
        </w:rPr>
        <w:t xml:space="preserve">relict species </w:t>
      </w:r>
      <w:r w:rsidRPr="00DC1EFC">
        <w:rPr>
          <w:rFonts w:ascii="Times New Roman" w:hAnsi="Times New Roman" w:cs="Times New Roman"/>
          <w:i/>
          <w:iCs/>
          <w:color w:val="auto"/>
          <w:sz w:val="24"/>
          <w:lang w:val="en-US"/>
        </w:rPr>
        <w:t xml:space="preserve">Liquidambar orientalis. </w:t>
      </w:r>
      <w:r w:rsidRPr="00DC1EFC">
        <w:rPr>
          <w:rFonts w:ascii="Times New Roman" w:hAnsi="Times New Roman" w:cs="Times New Roman"/>
          <w:color w:val="auto"/>
          <w:sz w:val="24"/>
          <w:lang w:val="en-US"/>
        </w:rPr>
        <w:t xml:space="preserve">However, as soon as the rivers dry up in summer, we do not find deciduous woody species, but the evergreen sclerophyllous oleander </w:t>
      </w:r>
      <w:r w:rsidRPr="00DC1EFC">
        <w:rPr>
          <w:rFonts w:ascii="Times New Roman" w:hAnsi="Times New Roman" w:cs="Times New Roman"/>
          <w:i/>
          <w:iCs/>
          <w:color w:val="auto"/>
          <w:sz w:val="24"/>
          <w:lang w:val="en-US"/>
        </w:rPr>
        <w:t>(Nerium oleander).</w:t>
      </w:r>
    </w:p>
    <w:p w14:paraId="1BF8C792" w14:textId="77777777" w:rsidR="0003598E" w:rsidRPr="00DC1EFC" w:rsidRDefault="0003598E" w:rsidP="0003598E">
      <w:pPr>
        <w:widowControl/>
        <w:shd w:val="clear" w:color="000000" w:fill="auto"/>
        <w:jc w:val="both"/>
        <w:rPr>
          <w:moveTo w:id="378" w:author="Microsoft-Konto" w:date="2021-05-23T10:40:00Z"/>
          <w:color w:val="auto"/>
          <w:lang w:val="en-US"/>
        </w:rPr>
      </w:pPr>
      <w:moveToRangeStart w:id="379" w:author="Microsoft-Konto" w:date="2021-05-23T10:40:00Z" w:name="move72658853"/>
    </w:p>
    <w:tbl>
      <w:tblPr>
        <w:tblOverlap w:val="never"/>
        <w:tblW w:w="5000" w:type="pct"/>
        <w:tblCellMar>
          <w:left w:w="10" w:type="dxa"/>
          <w:right w:w="10" w:type="dxa"/>
        </w:tblCellMar>
        <w:tblLook w:val="0000" w:firstRow="0" w:lastRow="0" w:firstColumn="0" w:lastColumn="0" w:noHBand="0" w:noVBand="0"/>
      </w:tblPr>
      <w:tblGrid>
        <w:gridCol w:w="8630"/>
      </w:tblGrid>
      <w:tr w:rsidR="0003598E" w:rsidRPr="002D3720" w14:paraId="362EF6DD" w14:textId="77777777" w:rsidTr="00BB3B0B">
        <w:trPr>
          <w:trHeight w:val="346"/>
        </w:trPr>
        <w:tc>
          <w:tcPr>
            <w:tcW w:w="5000" w:type="pct"/>
            <w:tcBorders>
              <w:top w:val="single" w:sz="4" w:space="0" w:color="auto"/>
              <w:left w:val="single" w:sz="4" w:space="0" w:color="auto"/>
              <w:right w:val="single" w:sz="4" w:space="0" w:color="auto"/>
            </w:tcBorders>
            <w:shd w:val="clear" w:color="auto" w:fill="auto"/>
          </w:tcPr>
          <w:p w14:paraId="320CF565" w14:textId="77777777" w:rsidR="0003598E" w:rsidRPr="00DC1EFC" w:rsidRDefault="0003598E" w:rsidP="00BB3B0B">
            <w:pPr>
              <w:pStyle w:val="Other0"/>
              <w:widowControl/>
              <w:shd w:val="clear" w:color="000000" w:fill="auto"/>
              <w:ind w:left="14" w:firstLine="0"/>
              <w:jc w:val="both"/>
              <w:rPr>
                <w:moveTo w:id="380" w:author="Microsoft-Konto" w:date="2021-05-23T10:40:00Z"/>
                <w:rFonts w:ascii="Times New Roman" w:hAnsi="Times New Roman" w:cs="Times New Roman"/>
                <w:color w:val="auto"/>
                <w:lang w:val="en-US"/>
              </w:rPr>
            </w:pPr>
            <w:moveTo w:id="381" w:author="Microsoft-Konto" w:date="2021-05-23T10:40:00Z">
              <w:r w:rsidRPr="00DC1EFC">
                <w:rPr>
                  <w:rFonts w:ascii="Times New Roman" w:eastAsia="Trebuchet MS" w:hAnsi="Times New Roman" w:cs="Times New Roman"/>
                  <w:b/>
                  <w:bCs/>
                  <w:color w:val="auto"/>
                  <w:lang w:val="en-US"/>
                </w:rPr>
                <w:t xml:space="preserve">Box G-6 </w:t>
              </w:r>
              <w:r w:rsidRPr="00DC1EFC">
                <w:rPr>
                  <w:rFonts w:ascii="Times New Roman" w:eastAsia="Trebuchet MS" w:hAnsi="Times New Roman" w:cs="Times New Roman"/>
                  <w:color w:val="auto"/>
                  <w:lang w:val="en-US"/>
                </w:rPr>
                <w:t>Dependence of substance production on the assimilation budget</w:t>
              </w:r>
            </w:moveTo>
          </w:p>
        </w:tc>
      </w:tr>
      <w:tr w:rsidR="0003598E" w:rsidRPr="002D3720" w14:paraId="71D97CC7" w14:textId="77777777" w:rsidTr="00BB3B0B">
        <w:trPr>
          <w:trHeight w:val="103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2C14797" w14:textId="77777777" w:rsidR="0003598E" w:rsidRPr="00DC1EFC" w:rsidRDefault="0003598E" w:rsidP="00BB3B0B">
            <w:pPr>
              <w:pStyle w:val="Other0"/>
              <w:widowControl/>
              <w:shd w:val="clear" w:color="000000" w:fill="auto"/>
              <w:ind w:left="14" w:firstLine="0"/>
              <w:jc w:val="both"/>
              <w:rPr>
                <w:moveTo w:id="382" w:author="Microsoft-Konto" w:date="2021-05-23T10:40:00Z"/>
                <w:rFonts w:ascii="Times New Roman" w:hAnsi="Times New Roman" w:cs="Times New Roman"/>
                <w:color w:val="auto"/>
                <w:lang w:val="en-US"/>
              </w:rPr>
            </w:pPr>
            <w:moveTo w:id="383" w:author="Microsoft-Konto" w:date="2021-05-23T10:40:00Z">
              <w:r w:rsidRPr="00DC1EFC">
                <w:rPr>
                  <w:rFonts w:ascii="Times New Roman" w:eastAsia="Trebuchet MS" w:hAnsi="Times New Roman" w:cs="Times New Roman"/>
                  <w:color w:val="auto"/>
                  <w:lang w:val="en-US"/>
                </w:rPr>
                <w:t>Substance production depends mainly on the assimilate balance of the plants; it is the greater:</w:t>
              </w:r>
            </w:moveTo>
          </w:p>
          <w:p w14:paraId="0BE43464" w14:textId="77777777" w:rsidR="0003598E" w:rsidRPr="00DC1EFC" w:rsidRDefault="0003598E" w:rsidP="00BB3B0B">
            <w:pPr>
              <w:pStyle w:val="Other0"/>
              <w:widowControl/>
              <w:numPr>
                <w:ilvl w:val="0"/>
                <w:numId w:val="16"/>
              </w:numPr>
              <w:shd w:val="clear" w:color="000000" w:fill="auto"/>
              <w:ind w:left="356" w:hanging="342"/>
              <w:jc w:val="both"/>
              <w:rPr>
                <w:moveTo w:id="384" w:author="Microsoft-Konto" w:date="2021-05-23T10:40:00Z"/>
                <w:rFonts w:ascii="Times New Roman" w:eastAsia="Trebuchet MS" w:hAnsi="Times New Roman" w:cs="Times New Roman"/>
                <w:color w:val="auto"/>
                <w:lang w:val="en-US"/>
              </w:rPr>
            </w:pPr>
            <w:moveTo w:id="385" w:author="Microsoft-Konto" w:date="2021-05-23T10:40:00Z">
              <w:r w:rsidRPr="00DC1EFC">
                <w:rPr>
                  <w:rFonts w:ascii="Times New Roman" w:eastAsia="Trebuchet MS" w:hAnsi="Times New Roman" w:cs="Times New Roman"/>
                  <w:color w:val="auto"/>
                  <w:lang w:val="en-US"/>
                </w:rPr>
                <w:t>the greater the proportion of assimilates used to increase the productive leaf area,</w:t>
              </w:r>
            </w:moveTo>
          </w:p>
          <w:p w14:paraId="4CBA8D36" w14:textId="77777777" w:rsidR="0003598E" w:rsidRPr="00DC1EFC" w:rsidRDefault="0003598E" w:rsidP="00BB3B0B">
            <w:pPr>
              <w:pStyle w:val="Other0"/>
              <w:widowControl/>
              <w:numPr>
                <w:ilvl w:val="0"/>
                <w:numId w:val="16"/>
              </w:numPr>
              <w:shd w:val="clear" w:color="000000" w:fill="auto"/>
              <w:ind w:left="356" w:hanging="342"/>
              <w:jc w:val="both"/>
              <w:rPr>
                <w:moveTo w:id="386" w:author="Microsoft-Konto" w:date="2021-05-23T10:40:00Z"/>
                <w:rFonts w:ascii="Times New Roman" w:eastAsia="Trebuchet MS" w:hAnsi="Times New Roman" w:cs="Times New Roman"/>
                <w:color w:val="auto"/>
                <w:lang w:val="en-US"/>
              </w:rPr>
            </w:pPr>
            <w:moveTo w:id="387" w:author="Microsoft-Konto" w:date="2021-05-23T10:40:00Z">
              <w:r w:rsidRPr="00DC1EFC">
                <w:rPr>
                  <w:rFonts w:ascii="Times New Roman" w:eastAsia="Trebuchet MS" w:hAnsi="Times New Roman" w:cs="Times New Roman"/>
                  <w:color w:val="auto"/>
                  <w:lang w:val="en-US"/>
                </w:rPr>
                <w:t>the greater the leaf area/leaf dry weight ratio, i.e. the less substance is used to build up the leaf area,</w:t>
              </w:r>
            </w:moveTo>
          </w:p>
          <w:p w14:paraId="2BC822E4" w14:textId="77777777" w:rsidR="0003598E" w:rsidRPr="00DC1EFC" w:rsidRDefault="0003598E" w:rsidP="00BB3B0B">
            <w:pPr>
              <w:pStyle w:val="Other0"/>
              <w:widowControl/>
              <w:numPr>
                <w:ilvl w:val="0"/>
                <w:numId w:val="16"/>
              </w:numPr>
              <w:shd w:val="clear" w:color="000000" w:fill="auto"/>
              <w:ind w:left="356" w:hanging="342"/>
              <w:jc w:val="both"/>
              <w:rPr>
                <w:moveTo w:id="388" w:author="Microsoft-Konto" w:date="2021-05-23T10:40:00Z"/>
                <w:rFonts w:ascii="Times New Roman" w:hAnsi="Times New Roman" w:cs="Times New Roman"/>
                <w:color w:val="auto"/>
                <w:lang w:val="en-US"/>
              </w:rPr>
            </w:pPr>
            <w:moveTo w:id="389" w:author="Microsoft-Konto" w:date="2021-05-23T10:40:00Z">
              <w:r w:rsidRPr="00DC1EFC">
                <w:rPr>
                  <w:rFonts w:ascii="Times New Roman" w:eastAsia="Trebuchet MS" w:hAnsi="Times New Roman" w:cs="Times New Roman"/>
                  <w:color w:val="auto"/>
                  <w:lang w:val="en-US"/>
                </w:rPr>
                <w:t>the higher the intensity of photosynthesis,</w:t>
              </w:r>
            </w:moveTo>
          </w:p>
          <w:p w14:paraId="37EF493D" w14:textId="77777777" w:rsidR="0003598E" w:rsidRPr="00DC1EFC" w:rsidRDefault="0003598E" w:rsidP="00BB3B0B">
            <w:pPr>
              <w:pStyle w:val="Other0"/>
              <w:widowControl/>
              <w:numPr>
                <w:ilvl w:val="0"/>
                <w:numId w:val="16"/>
              </w:numPr>
              <w:shd w:val="clear" w:color="000000" w:fill="auto"/>
              <w:ind w:left="356" w:hanging="342"/>
              <w:jc w:val="both"/>
              <w:rPr>
                <w:moveTo w:id="390" w:author="Microsoft-Konto" w:date="2021-05-23T10:40:00Z"/>
                <w:rFonts w:ascii="Times New Roman" w:hAnsi="Times New Roman" w:cs="Times New Roman"/>
                <w:color w:val="auto"/>
                <w:lang w:val="en-US"/>
              </w:rPr>
            </w:pPr>
            <w:moveTo w:id="391" w:author="Microsoft-Konto" w:date="2021-05-23T10:40:00Z">
              <w:r w:rsidRPr="00DC1EFC">
                <w:rPr>
                  <w:rFonts w:ascii="Times New Roman" w:eastAsia="Trebuchet MS" w:hAnsi="Times New Roman" w:cs="Times New Roman"/>
                  <w:color w:val="auto"/>
                  <w:lang w:val="en-US"/>
                </w:rPr>
                <w:t xml:space="preserve">the longer the time during which the leaf surface can assimilate </w:t>
              </w:r>
              <w:r w:rsidRPr="002B2975">
                <w:rPr>
                  <w:rFonts w:ascii="Times New Roman" w:eastAsia="Trebuchet MS" w:hAnsi="Times New Roman" w:cs="Times New Roman"/>
                  <w:color w:val="auto"/>
                  <w:lang w:val="en-US"/>
                </w:rPr>
                <w:t>CO</w:t>
              </w:r>
              <w:r w:rsidRPr="00DC1EFC">
                <w:rPr>
                  <w:rFonts w:ascii="Times New Roman" w:eastAsia="Trebuchet MS" w:hAnsi="Times New Roman" w:cs="Times New Roman"/>
                  <w:color w:val="auto"/>
                  <w:vertAlign w:val="subscript"/>
                  <w:lang w:val="en-US"/>
                </w:rPr>
                <w:t>2.</w:t>
              </w:r>
            </w:moveTo>
          </w:p>
        </w:tc>
      </w:tr>
    </w:tbl>
    <w:moveToRangeEnd w:id="379"/>
    <w:p w14:paraId="25AFCD58" w14:textId="0217CE16" w:rsidR="00097860" w:rsidRPr="00DC1EFC" w:rsidRDefault="00307CAA" w:rsidP="00F1583B">
      <w:pPr>
        <w:pStyle w:val="Textkrper"/>
        <w:widowControl/>
        <w:shd w:val="clear" w:color="000000" w:fill="auto"/>
        <w:spacing w:after="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More precise data for 1 (Box G-6) are not available, but it can be assumed that the proportion of leaf mass to total phytomass is more favourable in deciduous species than in sclerophylls. Regarding 2, the ratio is </w:t>
      </w:r>
      <w:r w:rsidR="00097860" w:rsidRPr="00DC1EFC">
        <w:rPr>
          <w:rFonts w:ascii="Times New Roman" w:hAnsi="Times New Roman" w:cs="Times New Roman"/>
          <w:color w:val="auto"/>
          <w:sz w:val="24"/>
          <w:lang w:val="en-US"/>
        </w:rPr>
        <w:t xml:space="preserve">two times greater in </w:t>
      </w:r>
      <w:r w:rsidRPr="00DC1EFC">
        <w:rPr>
          <w:rFonts w:ascii="Times New Roman" w:hAnsi="Times New Roman" w:cs="Times New Roman"/>
          <w:color w:val="auto"/>
          <w:sz w:val="24"/>
          <w:lang w:val="en-US"/>
        </w:rPr>
        <w:t xml:space="preserve">the thin </w:t>
      </w:r>
      <w:r w:rsidR="00097860" w:rsidRPr="00DC1EFC">
        <w:rPr>
          <w:rFonts w:ascii="Times New Roman" w:hAnsi="Times New Roman" w:cs="Times New Roman"/>
          <w:color w:val="auto"/>
          <w:sz w:val="24"/>
          <w:lang w:val="en-US"/>
        </w:rPr>
        <w:t>deciduous leaves than in the evergreen ones, and for 3, the measurements show that the intensity of photosynthesis in deciduous and evergreen leaves, calculated per unit leaf area, does not show great differences. As for 4, the evergreen leaf is obviously more favo</w:t>
      </w:r>
      <w:ins w:id="392" w:author="M. Daud Rafiqpoor" w:date="2021-05-11T12:30:00Z">
        <w:r w:rsidR="00A060BA">
          <w:rPr>
            <w:rFonts w:ascii="Times New Roman" w:hAnsi="Times New Roman" w:cs="Times New Roman"/>
            <w:color w:val="auto"/>
            <w:sz w:val="24"/>
            <w:lang w:val="en-US"/>
          </w:rPr>
          <w:t>u</w:t>
        </w:r>
      </w:ins>
      <w:r w:rsidR="00097860" w:rsidRPr="00DC1EFC">
        <w:rPr>
          <w:rFonts w:ascii="Times New Roman" w:hAnsi="Times New Roman" w:cs="Times New Roman"/>
          <w:color w:val="auto"/>
          <w:sz w:val="24"/>
          <w:lang w:val="en-US"/>
        </w:rPr>
        <w:t>rable. Two points are thus in favour of the deciduous species and one point for the evergreen species.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630"/>
        <w:tblGridChange w:id="393">
          <w:tblGrid>
            <w:gridCol w:w="8630"/>
          </w:tblGrid>
        </w:tblGridChange>
      </w:tblGrid>
      <w:tr w:rsidR="00097860" w:rsidRPr="008A034F" w14:paraId="21899CB7" w14:textId="77777777" w:rsidTr="003B5136">
        <w:trPr>
          <w:trHeight w:val="394"/>
        </w:trPr>
        <w:tc>
          <w:tcPr>
            <w:tcW w:w="5000" w:type="pct"/>
            <w:shd w:val="clear" w:color="auto" w:fill="auto"/>
            <w:vAlign w:val="bottom"/>
          </w:tcPr>
          <w:p w14:paraId="64656968"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lang w:val="en-US"/>
              </w:rPr>
            </w:pPr>
            <w:r w:rsidRPr="00DC1EFC">
              <w:rPr>
                <w:rFonts w:ascii="Times New Roman" w:eastAsia="Trebuchet MS" w:hAnsi="Times New Roman" w:cs="Times New Roman"/>
                <w:b/>
                <w:bCs/>
                <w:color w:val="auto"/>
                <w:lang w:val="en-US"/>
              </w:rPr>
              <w:t xml:space="preserve">Box G-5 </w:t>
            </w:r>
            <w:r w:rsidRPr="00DC1EFC">
              <w:rPr>
                <w:rFonts w:ascii="Times New Roman" w:eastAsia="Trebuchet MS" w:hAnsi="Times New Roman" w:cs="Times New Roman"/>
                <w:color w:val="auto"/>
                <w:lang w:val="en-US"/>
              </w:rPr>
              <w:t>Competitiveness of sclerophyllous species</w:t>
            </w:r>
          </w:p>
        </w:tc>
      </w:tr>
      <w:tr w:rsidR="00226FE0" w:rsidRPr="008A034F" w14:paraId="40E94CE8" w14:textId="77777777" w:rsidTr="00A060B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ExChange w:id="394" w:author="M. Daud Rafiqpoor" w:date="2021-05-11T12:3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Ex>
          </w:tblPrExChange>
        </w:tblPrEx>
        <w:trPr>
          <w:trHeight w:val="437"/>
          <w:trPrChange w:id="395" w:author="M. Daud Rafiqpoor" w:date="2021-05-11T12:30:00Z">
            <w:trPr>
              <w:trHeight w:val="746"/>
            </w:trPr>
          </w:trPrChange>
        </w:trPr>
        <w:tc>
          <w:tcPr>
            <w:tcW w:w="5000" w:type="pct"/>
            <w:shd w:val="clear" w:color="auto" w:fill="auto"/>
            <w:vAlign w:val="bottom"/>
            <w:tcPrChange w:id="396" w:author="M. Daud Rafiqpoor" w:date="2021-05-11T12:30:00Z">
              <w:tcPr>
                <w:tcW w:w="5000" w:type="pct"/>
                <w:shd w:val="clear" w:color="auto" w:fill="auto"/>
                <w:vAlign w:val="bottom"/>
              </w:tcPr>
            </w:tcPrChange>
          </w:tcPr>
          <w:p w14:paraId="374DDB78" w14:textId="77777777" w:rsidR="00226FE0" w:rsidRPr="00DC1EFC" w:rsidRDefault="00226FE0" w:rsidP="00F1583B">
            <w:pPr>
              <w:pStyle w:val="Other0"/>
              <w:widowControl/>
              <w:shd w:val="clear" w:color="000000" w:fill="auto"/>
              <w:ind w:firstLine="0"/>
              <w:jc w:val="both"/>
              <w:rPr>
                <w:rFonts w:ascii="Times New Roman" w:hAnsi="Times New Roman" w:cs="Times New Roman"/>
                <w:color w:val="auto"/>
                <w:lang w:val="en-US"/>
              </w:rPr>
            </w:pPr>
            <w:r w:rsidRPr="00DC1EFC">
              <w:rPr>
                <w:rFonts w:ascii="Times New Roman" w:eastAsia="Trebuchet MS" w:hAnsi="Times New Roman" w:cs="Times New Roman"/>
                <w:color w:val="auto"/>
                <w:lang w:val="en-US"/>
              </w:rPr>
              <w:t>Sclerophylls outcompete both non-sclerophyll, more lauriphyllous evergreen species sensitive to drought, and deciduous trees only in winter rainfall areas.</w:t>
            </w:r>
          </w:p>
        </w:tc>
      </w:tr>
    </w:tbl>
    <w:p w14:paraId="5138309B" w14:textId="15D71797" w:rsidR="008A18E5" w:rsidRPr="00DC1EFC" w:rsidDel="0003598E" w:rsidRDefault="008A18E5" w:rsidP="00F1583B">
      <w:pPr>
        <w:widowControl/>
        <w:shd w:val="clear" w:color="000000" w:fill="auto"/>
        <w:jc w:val="both"/>
        <w:rPr>
          <w:moveFrom w:id="397" w:author="Microsoft-Konto" w:date="2021-05-23T10:40:00Z"/>
          <w:color w:val="auto"/>
          <w:lang w:val="en-US"/>
        </w:rPr>
      </w:pPr>
      <w:moveFromRangeStart w:id="398" w:author="Microsoft-Konto" w:date="2021-05-23T10:40:00Z" w:name="move72658853"/>
    </w:p>
    <w:tbl>
      <w:tblPr>
        <w:tblOverlap w:val="never"/>
        <w:tblW w:w="5000" w:type="pct"/>
        <w:tblCellMar>
          <w:left w:w="10" w:type="dxa"/>
          <w:right w:w="10" w:type="dxa"/>
        </w:tblCellMar>
        <w:tblLook w:val="0000" w:firstRow="0" w:lastRow="0" w:firstColumn="0" w:lastColumn="0" w:noHBand="0" w:noVBand="0"/>
      </w:tblPr>
      <w:tblGrid>
        <w:gridCol w:w="8630"/>
        <w:tblGridChange w:id="399">
          <w:tblGrid>
            <w:gridCol w:w="5"/>
            <w:gridCol w:w="8625"/>
            <w:gridCol w:w="5"/>
          </w:tblGrid>
        </w:tblGridChange>
      </w:tblGrid>
      <w:tr w:rsidR="00097860" w:rsidRPr="008A034F" w:rsidDel="0003598E" w14:paraId="61158A19" w14:textId="39B18F44" w:rsidTr="00097860">
        <w:trPr>
          <w:trHeight w:val="346"/>
        </w:trPr>
        <w:tc>
          <w:tcPr>
            <w:tcW w:w="5000" w:type="pct"/>
            <w:tcBorders>
              <w:top w:val="single" w:sz="4" w:space="0" w:color="auto"/>
              <w:left w:val="single" w:sz="4" w:space="0" w:color="auto"/>
              <w:right w:val="single" w:sz="4" w:space="0" w:color="auto"/>
            </w:tcBorders>
            <w:shd w:val="clear" w:color="auto" w:fill="auto"/>
          </w:tcPr>
          <w:p w14:paraId="73AD795B" w14:textId="203C05A7" w:rsidR="008A18E5" w:rsidRPr="00DC1EFC" w:rsidDel="0003598E" w:rsidRDefault="00307CAA" w:rsidP="00F1583B">
            <w:pPr>
              <w:pStyle w:val="Other0"/>
              <w:widowControl/>
              <w:shd w:val="clear" w:color="000000" w:fill="auto"/>
              <w:ind w:left="14" w:firstLine="0"/>
              <w:jc w:val="both"/>
              <w:rPr>
                <w:moveFrom w:id="400" w:author="Microsoft-Konto" w:date="2021-05-23T10:40:00Z"/>
                <w:rFonts w:ascii="Times New Roman" w:hAnsi="Times New Roman" w:cs="Times New Roman"/>
                <w:color w:val="auto"/>
                <w:lang w:val="en-US"/>
              </w:rPr>
            </w:pPr>
            <w:moveFrom w:id="401" w:author="Microsoft-Konto" w:date="2021-05-23T10:40:00Z">
              <w:r w:rsidRPr="00DC1EFC" w:rsidDel="0003598E">
                <w:rPr>
                  <w:rFonts w:ascii="Times New Roman" w:eastAsia="Trebuchet MS" w:hAnsi="Times New Roman" w:cs="Times New Roman"/>
                  <w:b/>
                  <w:bCs/>
                  <w:color w:val="auto"/>
                  <w:lang w:val="en-US"/>
                </w:rPr>
                <w:t xml:space="preserve">Box G-6 </w:t>
              </w:r>
              <w:r w:rsidRPr="00DC1EFC" w:rsidDel="0003598E">
                <w:rPr>
                  <w:rFonts w:ascii="Times New Roman" w:eastAsia="Trebuchet MS" w:hAnsi="Times New Roman" w:cs="Times New Roman"/>
                  <w:color w:val="auto"/>
                  <w:lang w:val="en-US"/>
                </w:rPr>
                <w:t>Dependence of substance production on the assimilation budget</w:t>
              </w:r>
            </w:moveFrom>
          </w:p>
        </w:tc>
      </w:tr>
      <w:tr w:rsidR="00E33277" w:rsidRPr="008A034F" w:rsidDel="0003598E" w14:paraId="6616E694" w14:textId="61307B58" w:rsidTr="00A060BA">
        <w:tblPrEx>
          <w:tblW w:w="5000" w:type="pct"/>
          <w:tblCellMar>
            <w:left w:w="10" w:type="dxa"/>
            <w:right w:w="10" w:type="dxa"/>
          </w:tblCellMar>
          <w:tblLook w:val="0000" w:firstRow="0" w:lastRow="0" w:firstColumn="0" w:lastColumn="0" w:noHBand="0" w:noVBand="0"/>
          <w:tblPrExChange w:id="402" w:author="M. Daud Rafiqpoor" w:date="2021-05-11T12:31:00Z">
            <w:tblPrEx>
              <w:tblW w:w="5000" w:type="pct"/>
              <w:tblCellMar>
                <w:left w:w="10" w:type="dxa"/>
                <w:right w:w="10" w:type="dxa"/>
              </w:tblCellMar>
              <w:tblLook w:val="0000" w:firstRow="0" w:lastRow="0" w:firstColumn="0" w:lastColumn="0" w:noHBand="0" w:noVBand="0"/>
            </w:tblPrEx>
          </w:tblPrExChange>
        </w:tblPrEx>
        <w:trPr>
          <w:trHeight w:val="1034"/>
          <w:trPrChange w:id="403" w:author="M. Daud Rafiqpoor" w:date="2021-05-11T12:31:00Z">
            <w:trPr>
              <w:gridAfter w:val="0"/>
              <w:trHeight w:val="1613"/>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Change w:id="404" w:author="M. Daud Rafiqpoor" w:date="2021-05-11T12:31: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125FCC9B" w14:textId="70B0DDE9" w:rsidR="004C6F8A" w:rsidRPr="00DC1EFC" w:rsidDel="0003598E" w:rsidRDefault="00307CAA" w:rsidP="00F1583B">
            <w:pPr>
              <w:pStyle w:val="Other0"/>
              <w:widowControl/>
              <w:shd w:val="clear" w:color="000000" w:fill="auto"/>
              <w:ind w:left="14" w:firstLine="0"/>
              <w:jc w:val="both"/>
              <w:rPr>
                <w:moveFrom w:id="405" w:author="Microsoft-Konto" w:date="2021-05-23T10:40:00Z"/>
                <w:rFonts w:ascii="Times New Roman" w:hAnsi="Times New Roman" w:cs="Times New Roman"/>
                <w:color w:val="auto"/>
                <w:lang w:val="en-US"/>
              </w:rPr>
            </w:pPr>
            <w:moveFrom w:id="406" w:author="Microsoft-Konto" w:date="2021-05-23T10:40:00Z">
              <w:r w:rsidRPr="00DC1EFC" w:rsidDel="0003598E">
                <w:rPr>
                  <w:rFonts w:ascii="Times New Roman" w:eastAsia="Trebuchet MS" w:hAnsi="Times New Roman" w:cs="Times New Roman"/>
                  <w:color w:val="auto"/>
                  <w:lang w:val="en-US"/>
                </w:rPr>
                <w:t>Substance production depends mainly on the assimilate balance of the plants; it is the greater:</w:t>
              </w:r>
            </w:moveFrom>
          </w:p>
          <w:p w14:paraId="003922E4" w14:textId="352C613F" w:rsidR="00097860" w:rsidRPr="00DC1EFC" w:rsidDel="0003598E" w:rsidRDefault="00307CAA" w:rsidP="00F1583B">
            <w:pPr>
              <w:pStyle w:val="Other0"/>
              <w:widowControl/>
              <w:numPr>
                <w:ilvl w:val="0"/>
                <w:numId w:val="16"/>
              </w:numPr>
              <w:shd w:val="clear" w:color="000000" w:fill="auto"/>
              <w:ind w:left="356" w:hanging="342"/>
              <w:jc w:val="both"/>
              <w:rPr>
                <w:moveFrom w:id="407" w:author="Microsoft-Konto" w:date="2021-05-23T10:40:00Z"/>
                <w:rFonts w:ascii="Times New Roman" w:eastAsia="Trebuchet MS" w:hAnsi="Times New Roman" w:cs="Times New Roman"/>
                <w:color w:val="auto"/>
                <w:lang w:val="en-US"/>
              </w:rPr>
            </w:pPr>
            <w:moveFrom w:id="408" w:author="Microsoft-Konto" w:date="2021-05-23T10:40:00Z">
              <w:r w:rsidRPr="00DC1EFC" w:rsidDel="0003598E">
                <w:rPr>
                  <w:rFonts w:ascii="Times New Roman" w:eastAsia="Trebuchet MS" w:hAnsi="Times New Roman" w:cs="Times New Roman"/>
                  <w:color w:val="auto"/>
                  <w:lang w:val="en-US"/>
                </w:rPr>
                <w:t>the greater the proportion of assimilates used to increase the productive leaf area</w:t>
              </w:r>
              <w:r w:rsidR="00E33277" w:rsidRPr="00DC1EFC" w:rsidDel="0003598E">
                <w:rPr>
                  <w:rFonts w:ascii="Times New Roman" w:eastAsia="Trebuchet MS" w:hAnsi="Times New Roman" w:cs="Times New Roman"/>
                  <w:color w:val="auto"/>
                  <w:lang w:val="en-US"/>
                </w:rPr>
                <w:t>,</w:t>
              </w:r>
            </w:moveFrom>
          </w:p>
          <w:p w14:paraId="2AFC2A5E" w14:textId="54636ECC" w:rsidR="00097860" w:rsidRPr="00DC1EFC" w:rsidDel="0003598E" w:rsidRDefault="00307CAA" w:rsidP="00F1583B">
            <w:pPr>
              <w:pStyle w:val="Other0"/>
              <w:widowControl/>
              <w:numPr>
                <w:ilvl w:val="0"/>
                <w:numId w:val="16"/>
              </w:numPr>
              <w:shd w:val="clear" w:color="000000" w:fill="auto"/>
              <w:ind w:left="356" w:hanging="342"/>
              <w:jc w:val="both"/>
              <w:rPr>
                <w:moveFrom w:id="409" w:author="Microsoft-Konto" w:date="2021-05-23T10:40:00Z"/>
                <w:rFonts w:ascii="Times New Roman" w:eastAsia="Trebuchet MS" w:hAnsi="Times New Roman" w:cs="Times New Roman"/>
                <w:color w:val="auto"/>
                <w:lang w:val="en-US"/>
              </w:rPr>
            </w:pPr>
            <w:moveFrom w:id="410" w:author="Microsoft-Konto" w:date="2021-05-23T10:40:00Z">
              <w:r w:rsidRPr="00DC1EFC" w:rsidDel="0003598E">
                <w:rPr>
                  <w:rFonts w:ascii="Times New Roman" w:eastAsia="Trebuchet MS" w:hAnsi="Times New Roman" w:cs="Times New Roman"/>
                  <w:color w:val="auto"/>
                  <w:lang w:val="en-US"/>
                </w:rPr>
                <w:t>the greater the leaf area/leaf dry weight ratio, i.e. the less substance is used to build up the leaf area</w:t>
              </w:r>
              <w:r w:rsidR="00E33277" w:rsidRPr="00DC1EFC" w:rsidDel="0003598E">
                <w:rPr>
                  <w:rFonts w:ascii="Times New Roman" w:eastAsia="Trebuchet MS" w:hAnsi="Times New Roman" w:cs="Times New Roman"/>
                  <w:color w:val="auto"/>
                  <w:lang w:val="en-US"/>
                </w:rPr>
                <w:t>,</w:t>
              </w:r>
            </w:moveFrom>
          </w:p>
          <w:p w14:paraId="26F23211" w14:textId="33964581" w:rsidR="00097860" w:rsidRPr="00DC1EFC" w:rsidDel="0003598E" w:rsidRDefault="00307CAA" w:rsidP="00F1583B">
            <w:pPr>
              <w:pStyle w:val="Other0"/>
              <w:widowControl/>
              <w:numPr>
                <w:ilvl w:val="0"/>
                <w:numId w:val="16"/>
              </w:numPr>
              <w:shd w:val="clear" w:color="000000" w:fill="auto"/>
              <w:ind w:left="356" w:hanging="342"/>
              <w:jc w:val="both"/>
              <w:rPr>
                <w:moveFrom w:id="411" w:author="Microsoft-Konto" w:date="2021-05-23T10:40:00Z"/>
                <w:rFonts w:ascii="Times New Roman" w:hAnsi="Times New Roman" w:cs="Times New Roman"/>
                <w:color w:val="auto"/>
                <w:lang w:val="en-US"/>
              </w:rPr>
            </w:pPr>
            <w:moveFrom w:id="412" w:author="Microsoft-Konto" w:date="2021-05-23T10:40:00Z">
              <w:r w:rsidRPr="00DC1EFC" w:rsidDel="0003598E">
                <w:rPr>
                  <w:rFonts w:ascii="Times New Roman" w:eastAsia="Trebuchet MS" w:hAnsi="Times New Roman" w:cs="Times New Roman"/>
                  <w:color w:val="auto"/>
                  <w:lang w:val="en-US"/>
                </w:rPr>
                <w:t>the higher the intensity of photosynthesis</w:t>
              </w:r>
              <w:r w:rsidR="00E33277" w:rsidRPr="00DC1EFC" w:rsidDel="0003598E">
                <w:rPr>
                  <w:rFonts w:ascii="Times New Roman" w:eastAsia="Trebuchet MS" w:hAnsi="Times New Roman" w:cs="Times New Roman"/>
                  <w:color w:val="auto"/>
                  <w:lang w:val="en-US"/>
                </w:rPr>
                <w:t>,</w:t>
              </w:r>
            </w:moveFrom>
          </w:p>
          <w:p w14:paraId="347776D7" w14:textId="3008EB1D" w:rsidR="008A18E5" w:rsidRPr="00DC1EFC" w:rsidDel="0003598E" w:rsidRDefault="00307CAA" w:rsidP="00F1583B">
            <w:pPr>
              <w:pStyle w:val="Other0"/>
              <w:widowControl/>
              <w:numPr>
                <w:ilvl w:val="0"/>
                <w:numId w:val="16"/>
              </w:numPr>
              <w:shd w:val="clear" w:color="000000" w:fill="auto"/>
              <w:ind w:left="356" w:hanging="342"/>
              <w:jc w:val="both"/>
              <w:rPr>
                <w:moveFrom w:id="413" w:author="Microsoft-Konto" w:date="2021-05-23T10:40:00Z"/>
                <w:rFonts w:ascii="Times New Roman" w:hAnsi="Times New Roman" w:cs="Times New Roman"/>
                <w:color w:val="auto"/>
                <w:lang w:val="en-US"/>
              </w:rPr>
            </w:pPr>
            <w:moveFrom w:id="414" w:author="Microsoft-Konto" w:date="2021-05-23T10:40:00Z">
              <w:r w:rsidRPr="00DC1EFC" w:rsidDel="0003598E">
                <w:rPr>
                  <w:rFonts w:ascii="Times New Roman" w:eastAsia="Trebuchet MS" w:hAnsi="Times New Roman" w:cs="Times New Roman"/>
                  <w:color w:val="auto"/>
                  <w:lang w:val="en-US"/>
                </w:rPr>
                <w:t xml:space="preserve">the longer the time during which the leaf surface can assimilate </w:t>
              </w:r>
              <w:r w:rsidRPr="002B2975" w:rsidDel="0003598E">
                <w:rPr>
                  <w:rFonts w:ascii="Times New Roman" w:eastAsia="Trebuchet MS" w:hAnsi="Times New Roman" w:cs="Times New Roman"/>
                  <w:color w:val="auto"/>
                  <w:lang w:val="en-US"/>
                </w:rPr>
                <w:t>CO</w:t>
              </w:r>
              <w:r w:rsidRPr="00DC1EFC" w:rsidDel="0003598E">
                <w:rPr>
                  <w:rFonts w:ascii="Times New Roman" w:eastAsia="Trebuchet MS" w:hAnsi="Times New Roman" w:cs="Times New Roman"/>
                  <w:color w:val="auto"/>
                  <w:vertAlign w:val="subscript"/>
                  <w:lang w:val="en-US"/>
                </w:rPr>
                <w:t>2.</w:t>
              </w:r>
            </w:moveFrom>
          </w:p>
        </w:tc>
      </w:tr>
    </w:tbl>
    <w:moveFromRangeEnd w:id="398"/>
    <w:p w14:paraId="179898C1" w14:textId="3F94D368" w:rsidR="004C6F8A" w:rsidRPr="00DC1EFC" w:rsidRDefault="00307CAA" w:rsidP="00F1583B">
      <w:pPr>
        <w:pStyle w:val="Textkrper"/>
        <w:widowControl/>
        <w:shd w:val="clear" w:color="000000" w:fill="auto"/>
        <w:spacing w:before="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More precise calculations showed for the humid, mild climate of Lake Garda, where both </w:t>
      </w:r>
      <w:r w:rsidRPr="00DC1EFC">
        <w:rPr>
          <w:rFonts w:ascii="Times New Roman" w:hAnsi="Times New Roman" w:cs="Times New Roman"/>
          <w:i/>
          <w:iCs/>
          <w:color w:val="auto"/>
          <w:sz w:val="24"/>
          <w:lang w:val="en-US"/>
        </w:rPr>
        <w:t xml:space="preserve">Quercus ilex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Qu. pubescens </w:t>
      </w:r>
      <w:r w:rsidRPr="00DC1EFC">
        <w:rPr>
          <w:rFonts w:ascii="Times New Roman" w:hAnsi="Times New Roman" w:cs="Times New Roman"/>
          <w:color w:val="auto"/>
          <w:sz w:val="24"/>
          <w:lang w:val="en-US"/>
        </w:rPr>
        <w:t xml:space="preserve">grow, a substance yield in grams per gram of branch weight of 22.9 for </w:t>
      </w:r>
      <w:r w:rsidRPr="00DC1EFC">
        <w:rPr>
          <w:rFonts w:ascii="Times New Roman" w:hAnsi="Times New Roman" w:cs="Times New Roman"/>
          <w:i/>
          <w:iCs/>
          <w:color w:val="auto"/>
          <w:sz w:val="24"/>
          <w:lang w:val="en-US"/>
        </w:rPr>
        <w:t xml:space="preserve">Qu. pubescens </w:t>
      </w:r>
      <w:r w:rsidRPr="00DC1EFC">
        <w:rPr>
          <w:rFonts w:ascii="Times New Roman" w:hAnsi="Times New Roman" w:cs="Times New Roman"/>
          <w:color w:val="auto"/>
          <w:sz w:val="24"/>
          <w:lang w:val="en-US"/>
        </w:rPr>
        <w:t xml:space="preserve">compared with only 17.9 for </w:t>
      </w:r>
      <w:r w:rsidRPr="00DC1EFC">
        <w:rPr>
          <w:rFonts w:ascii="Times New Roman" w:hAnsi="Times New Roman" w:cs="Times New Roman"/>
          <w:i/>
          <w:iCs/>
          <w:color w:val="auto"/>
          <w:sz w:val="24"/>
          <w:lang w:val="en-US"/>
        </w:rPr>
        <w:t>Qu. ilex</w:t>
      </w:r>
      <w:r w:rsidRPr="00DC1EFC">
        <w:rPr>
          <w:rFonts w:ascii="Times New Roman" w:hAnsi="Times New Roman" w:cs="Times New Roman"/>
          <w:color w:val="auto"/>
          <w:sz w:val="24"/>
          <w:lang w:val="en-US"/>
        </w:rPr>
        <w:t xml:space="preserve">, confirming the </w:t>
      </w:r>
      <w:r w:rsidRPr="00DC1EFC">
        <w:rPr>
          <w:rFonts w:ascii="Times New Roman" w:hAnsi="Times New Roman" w:cs="Times New Roman"/>
          <w:color w:val="auto"/>
          <w:sz w:val="24"/>
          <w:lang w:val="en-US"/>
        </w:rPr>
        <w:lastRenderedPageBreak/>
        <w:t xml:space="preserve">observation of the greater competitive power of deciduous species under these climatic </w:t>
      </w:r>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 xml:space="preserve">site conditions. In the same climate, but on steep cliff faces from which much of the rainwater runs off so that the site is dry in summer, we find evergreen </w:t>
      </w:r>
      <w:r w:rsidRPr="00DC1EFC">
        <w:rPr>
          <w:rFonts w:ascii="Times New Roman" w:hAnsi="Times New Roman" w:cs="Times New Roman"/>
          <w:i/>
          <w:iCs/>
          <w:color w:val="auto"/>
          <w:sz w:val="24"/>
          <w:lang w:val="en-US"/>
        </w:rPr>
        <w:t xml:space="preserve">Qu. ilex </w:t>
      </w:r>
      <w:r w:rsidRPr="00A060BA">
        <w:rPr>
          <w:rFonts w:ascii="Times New Roman" w:hAnsi="Times New Roman" w:cs="Times New Roman"/>
          <w:color w:val="auto"/>
          <w:sz w:val="24"/>
          <w:lang w:val="en-US"/>
          <w:rPrChange w:id="415" w:author="M. Daud Rafiqpoor" w:date="2021-05-11T12:32:00Z">
            <w:rPr>
              <w:rFonts w:ascii="Times New Roman" w:hAnsi="Times New Roman" w:cs="Times New Roman"/>
              <w:i/>
              <w:iCs/>
              <w:color w:val="auto"/>
              <w:sz w:val="24"/>
              <w:lang w:val="en-US"/>
            </w:rPr>
          </w:rPrChange>
        </w:rPr>
        <w:t>shrubs</w:t>
      </w:r>
      <w:r w:rsidRPr="00DC1EFC">
        <w:rPr>
          <w:rFonts w:ascii="Times New Roman" w:hAnsi="Times New Roman" w:cs="Times New Roman"/>
          <w:color w:val="auto"/>
          <w:sz w:val="24"/>
          <w:lang w:val="en-US"/>
        </w:rPr>
        <w:t xml:space="preserve">. At such growing sites </w:t>
      </w:r>
      <w:r w:rsidRPr="00DC1EFC">
        <w:rPr>
          <w:rFonts w:ascii="Times New Roman" w:hAnsi="Times New Roman" w:cs="Times New Roman"/>
          <w:i/>
          <w:iCs/>
          <w:color w:val="auto"/>
          <w:sz w:val="24"/>
          <w:lang w:val="en-US"/>
        </w:rPr>
        <w:t xml:space="preserve">Qu. pubescens </w:t>
      </w:r>
      <w:r w:rsidRPr="00DC1EFC">
        <w:rPr>
          <w:rFonts w:ascii="Times New Roman" w:hAnsi="Times New Roman" w:cs="Times New Roman"/>
          <w:color w:val="auto"/>
          <w:sz w:val="24"/>
          <w:lang w:val="en-US"/>
        </w:rPr>
        <w:t>is not competitive (</w:t>
      </w:r>
      <w:r w:rsidR="001351EE" w:rsidRPr="00A917DA">
        <w:rPr>
          <w:rFonts w:ascii="Times New Roman" w:hAnsi="Times New Roman" w:cs="Times New Roman"/>
          <w:color w:val="auto"/>
          <w:sz w:val="24"/>
          <w:lang w:val="en-GB"/>
        </w:rPr>
        <w:t>F</w:t>
      </w:r>
      <w:r w:rsidR="001351EE" w:rsidRPr="00A917DA">
        <w:rPr>
          <w:rFonts w:ascii="Times New Roman" w:hAnsi="Times New Roman" w:cs="Times New Roman"/>
          <w:smallCaps/>
          <w:color w:val="auto"/>
          <w:sz w:val="24"/>
          <w:szCs w:val="17"/>
          <w:lang w:val="en-GB"/>
        </w:rPr>
        <w:t>reitag</w:t>
      </w:r>
      <w:r w:rsidR="001351EE" w:rsidRPr="00A917DA">
        <w:rPr>
          <w:rFonts w:ascii="Times New Roman" w:hAnsi="Times New Roman" w:cs="Times New Roman"/>
          <w:color w:val="auto"/>
          <w:sz w:val="24"/>
          <w:szCs w:val="17"/>
          <w:lang w:val="en-GB"/>
        </w:rPr>
        <w:t xml:space="preserve"> </w:t>
      </w:r>
      <w:r w:rsidRPr="00DC1EFC">
        <w:rPr>
          <w:rFonts w:ascii="Times New Roman" w:hAnsi="Times New Roman" w:cs="Times New Roman"/>
          <w:color w:val="auto"/>
          <w:sz w:val="24"/>
          <w:lang w:val="en-US"/>
        </w:rPr>
        <w:t xml:space="preserve">1975). In addition, on steep rocky slopes </w:t>
      </w:r>
      <w:r w:rsidRPr="00DC1EFC">
        <w:rPr>
          <w:rFonts w:ascii="Times New Roman" w:hAnsi="Times New Roman" w:cs="Times New Roman"/>
          <w:i/>
          <w:iCs/>
          <w:color w:val="auto"/>
          <w:sz w:val="24"/>
          <w:lang w:val="en-US"/>
        </w:rPr>
        <w:t xml:space="preserve">Qu. ilex </w:t>
      </w:r>
      <w:r w:rsidRPr="00DC1EFC">
        <w:rPr>
          <w:rFonts w:ascii="Times New Roman" w:hAnsi="Times New Roman" w:cs="Times New Roman"/>
          <w:color w:val="auto"/>
          <w:sz w:val="24"/>
          <w:lang w:val="en-US"/>
        </w:rPr>
        <w:t>is protected from cold air stagnation in winter. This is because its northern limit is mainly due to winter cold</w:t>
      </w:r>
      <w:ins w:id="416" w:author="Microsoft-Konto" w:date="2021-05-23T10:42:00Z">
        <w:r w:rsidR="0003598E">
          <w:rPr>
            <w:rFonts w:ascii="Times New Roman" w:hAnsi="Times New Roman" w:cs="Times New Roman"/>
            <w:color w:val="auto"/>
            <w:sz w:val="24"/>
            <w:lang w:val="en-US"/>
          </w:rPr>
          <w:t>, affecting seedlings and saplings</w:t>
        </w:r>
      </w:ins>
      <w:r w:rsidRPr="00DC1EFC">
        <w:rPr>
          <w:rFonts w:ascii="Times New Roman" w:hAnsi="Times New Roman" w:cs="Times New Roman"/>
          <w:color w:val="auto"/>
          <w:sz w:val="24"/>
          <w:lang w:val="en-US"/>
        </w:rPr>
        <w:t>.</w:t>
      </w:r>
    </w:p>
    <w:p w14:paraId="5428E78C" w14:textId="0917B0C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Of course, sclerophylly also has an effect on soil formation, because the decomposition of leaves with high </w:t>
      </w:r>
      <w:ins w:id="417" w:author="Microsoft-Konto" w:date="2021-05-23T10:42:00Z">
        <w:r w:rsidR="0003598E">
          <w:rPr>
            <w:rFonts w:ascii="Times New Roman" w:hAnsi="Times New Roman" w:cs="Times New Roman"/>
            <w:color w:val="auto"/>
            <w:sz w:val="24"/>
            <w:lang w:val="en-US"/>
          </w:rPr>
          <w:t>lignin</w:t>
        </w:r>
      </w:ins>
      <w:del w:id="418" w:author="Microsoft-Konto" w:date="2021-05-23T10:43:00Z">
        <w:r w:rsidRPr="00DC1EFC" w:rsidDel="00BB6076">
          <w:rPr>
            <w:rFonts w:ascii="Times New Roman" w:hAnsi="Times New Roman" w:cs="Times New Roman"/>
            <w:color w:val="auto"/>
            <w:sz w:val="24"/>
            <w:lang w:val="en-US"/>
          </w:rPr>
          <w:delText>wood</w:delText>
        </w:r>
      </w:del>
      <w:r w:rsidRPr="00DC1EFC">
        <w:rPr>
          <w:rFonts w:ascii="Times New Roman" w:hAnsi="Times New Roman" w:cs="Times New Roman"/>
          <w:color w:val="auto"/>
          <w:sz w:val="24"/>
          <w:lang w:val="en-US"/>
        </w:rPr>
        <w:t xml:space="preserve"> content and high crude fibre content is slower than that of malacophyllous leaves. The decomposition rates of leaves depend on their mechanical strength on the one hand, and on their mineral content on the other. Ashy leaves</w:t>
      </w:r>
      <w:ins w:id="419" w:author="Microsoft-Konto" w:date="2021-05-23T10:43:00Z">
        <w:r w:rsidR="00BB6076">
          <w:rPr>
            <w:rFonts w:ascii="Times New Roman" w:hAnsi="Times New Roman" w:cs="Times New Roman"/>
            <w:color w:val="auto"/>
            <w:sz w:val="24"/>
            <w:lang w:val="en-US"/>
          </w:rPr>
          <w:t xml:space="preserve"> rich in minerals</w:t>
        </w:r>
      </w:ins>
      <w:r w:rsidRPr="00DC1EFC">
        <w:rPr>
          <w:rFonts w:ascii="Times New Roman" w:hAnsi="Times New Roman" w:cs="Times New Roman"/>
          <w:color w:val="auto"/>
          <w:sz w:val="24"/>
          <w:lang w:val="en-US"/>
        </w:rPr>
        <w:t xml:space="preserve"> are decomposed </w:t>
      </w:r>
      <w:del w:id="420" w:author="Microsoft-Konto" w:date="2021-05-23T10:44:00Z">
        <w:r w:rsidRPr="00DC1EFC" w:rsidDel="00BB6076">
          <w:rPr>
            <w:rFonts w:ascii="Times New Roman" w:hAnsi="Times New Roman" w:cs="Times New Roman"/>
            <w:color w:val="auto"/>
            <w:sz w:val="24"/>
            <w:lang w:val="en-US"/>
          </w:rPr>
          <w:delText>more quickly</w:delText>
        </w:r>
      </w:del>
      <w:ins w:id="421" w:author="Microsoft-Konto" w:date="2021-05-23T10:44:00Z">
        <w:r w:rsidR="00BB6076">
          <w:rPr>
            <w:rFonts w:ascii="Times New Roman" w:hAnsi="Times New Roman" w:cs="Times New Roman"/>
            <w:color w:val="auto"/>
            <w:sz w:val="24"/>
            <w:lang w:val="en-US"/>
          </w:rPr>
          <w:t>faster</w:t>
        </w:r>
      </w:ins>
      <w:r w:rsidRPr="00DC1EFC">
        <w:rPr>
          <w:rFonts w:ascii="Times New Roman" w:hAnsi="Times New Roman" w:cs="Times New Roman"/>
          <w:color w:val="auto"/>
          <w:sz w:val="24"/>
          <w:lang w:val="en-US"/>
        </w:rPr>
        <w:t xml:space="preserve"> by the </w:t>
      </w:r>
      <w:del w:id="422" w:author="M. Daud Rafiqpoor" w:date="2021-05-11T12:33:00Z">
        <w:r w:rsidRPr="00DC1EFC" w:rsidDel="00A060BA">
          <w:rPr>
            <w:rFonts w:ascii="Times New Roman" w:hAnsi="Times New Roman" w:cs="Times New Roman"/>
            <w:color w:val="auto"/>
            <w:sz w:val="24"/>
            <w:lang w:val="en-US"/>
          </w:rPr>
          <w:delText xml:space="preserve">destructors </w:delText>
        </w:r>
      </w:del>
      <w:ins w:id="423" w:author="M. Daud Rafiqpoor" w:date="2021-05-11T12:33:00Z">
        <w:r w:rsidR="00A060BA">
          <w:rPr>
            <w:rFonts w:ascii="Times New Roman" w:hAnsi="Times New Roman" w:cs="Times New Roman"/>
            <w:color w:val="auto"/>
            <w:sz w:val="24"/>
            <w:lang w:val="en-US"/>
          </w:rPr>
          <w:t>decomposers</w:t>
        </w:r>
        <w:r w:rsidR="00A060BA"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in the soil.</w:t>
      </w:r>
    </w:p>
    <w:p w14:paraId="4047D1FB" w14:textId="77777777"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 w:val="18"/>
          <w:szCs w:val="19"/>
          <w:lang w:val="en-US"/>
        </w:rPr>
      </w:pPr>
      <w:r w:rsidRPr="00DC1EFC">
        <w:rPr>
          <w:rFonts w:ascii="Times New Roman" w:hAnsi="Times New Roman" w:cs="Times New Roman"/>
          <w:b/>
          <w:bCs/>
          <w:color w:val="auto"/>
          <w:sz w:val="18"/>
          <w:szCs w:val="19"/>
          <w:lang w:val="en-US"/>
        </w:rPr>
        <w:t xml:space="preserve">◘ </w:t>
      </w:r>
      <w:r w:rsidR="00307CAA" w:rsidRPr="00DC1EFC">
        <w:rPr>
          <w:rFonts w:ascii="Times New Roman" w:hAnsi="Times New Roman" w:cs="Times New Roman"/>
          <w:b/>
          <w:bCs/>
          <w:color w:val="auto"/>
          <w:sz w:val="18"/>
          <w:szCs w:val="19"/>
          <w:lang w:val="en-US"/>
        </w:rPr>
        <w:t xml:space="preserve">Fig. G-15: </w:t>
      </w:r>
      <w:r w:rsidR="00307CAA" w:rsidRPr="00DC1EFC">
        <w:rPr>
          <w:rFonts w:ascii="Times New Roman" w:hAnsi="Times New Roman" w:cs="Times New Roman"/>
          <w:color w:val="auto"/>
          <w:sz w:val="18"/>
          <w:szCs w:val="19"/>
          <w:lang w:val="en-US"/>
        </w:rPr>
        <w:t xml:space="preserve">Litter input and litter accumulation in different zonobiomes. ZB IV is highlighted, here individual species are indicated (A.f. = </w:t>
      </w:r>
      <w:r w:rsidR="00307CAA" w:rsidRPr="00DC1EFC">
        <w:rPr>
          <w:rFonts w:ascii="Times New Roman" w:hAnsi="Times New Roman" w:cs="Times New Roman"/>
          <w:i/>
          <w:iCs/>
          <w:color w:val="auto"/>
          <w:sz w:val="18"/>
          <w:szCs w:val="19"/>
          <w:lang w:val="en-US"/>
        </w:rPr>
        <w:t>Adenostoma fasciculatum</w:t>
      </w:r>
      <w:r w:rsidR="00E33277" w:rsidRPr="00DC1EFC">
        <w:rPr>
          <w:rFonts w:ascii="Times New Roman" w:hAnsi="Times New Roman" w:cs="Times New Roman"/>
          <w:iCs/>
          <w:color w:val="auto"/>
          <w:sz w:val="18"/>
          <w:szCs w:val="19"/>
          <w:lang w:val="en-US"/>
        </w:rPr>
        <w:t xml:space="preserve">; </w:t>
      </w:r>
      <w:r w:rsidR="00307CAA" w:rsidRPr="00DC1EFC">
        <w:rPr>
          <w:rFonts w:ascii="Times New Roman" w:hAnsi="Times New Roman" w:cs="Times New Roman"/>
          <w:color w:val="auto"/>
          <w:sz w:val="18"/>
          <w:szCs w:val="19"/>
          <w:lang w:val="en-US"/>
        </w:rPr>
        <w:t xml:space="preserve">A.g. = </w:t>
      </w:r>
      <w:r w:rsidR="00307CAA" w:rsidRPr="00DC1EFC">
        <w:rPr>
          <w:rFonts w:ascii="Times New Roman" w:hAnsi="Times New Roman" w:cs="Times New Roman"/>
          <w:i/>
          <w:iCs/>
          <w:color w:val="auto"/>
          <w:sz w:val="18"/>
          <w:szCs w:val="19"/>
          <w:lang w:val="en-US"/>
        </w:rPr>
        <w:t>Arctostaphylos glauca</w:t>
      </w:r>
      <w:r w:rsidR="00E33277" w:rsidRPr="00DC1EFC">
        <w:rPr>
          <w:rFonts w:ascii="Times New Roman" w:hAnsi="Times New Roman" w:cs="Times New Roman"/>
          <w:iCs/>
          <w:color w:val="auto"/>
          <w:sz w:val="18"/>
          <w:szCs w:val="19"/>
          <w:lang w:val="en-US"/>
        </w:rPr>
        <w:t xml:space="preserve">; </w:t>
      </w:r>
      <w:r w:rsidR="00307CAA" w:rsidRPr="00DC1EFC">
        <w:rPr>
          <w:rFonts w:ascii="Times New Roman" w:hAnsi="Times New Roman" w:cs="Times New Roman"/>
          <w:color w:val="auto"/>
          <w:sz w:val="18"/>
          <w:szCs w:val="19"/>
          <w:lang w:val="en-US"/>
        </w:rPr>
        <w:t xml:space="preserve">G.v. = </w:t>
      </w:r>
      <w:r w:rsidR="00307CAA" w:rsidRPr="00DC1EFC">
        <w:rPr>
          <w:rFonts w:ascii="Times New Roman" w:hAnsi="Times New Roman" w:cs="Times New Roman"/>
          <w:i/>
          <w:iCs/>
          <w:color w:val="auto"/>
          <w:sz w:val="18"/>
          <w:szCs w:val="19"/>
          <w:lang w:val="en-US"/>
        </w:rPr>
        <w:t>Garrya veatchii</w:t>
      </w:r>
      <w:r w:rsidR="00E33277" w:rsidRPr="00DC1EFC">
        <w:rPr>
          <w:rFonts w:ascii="Times New Roman" w:hAnsi="Times New Roman" w:cs="Times New Roman"/>
          <w:iCs/>
          <w:color w:val="auto"/>
          <w:sz w:val="18"/>
          <w:szCs w:val="19"/>
          <w:lang w:val="en-US"/>
        </w:rPr>
        <w:t xml:space="preserve">; </w:t>
      </w:r>
      <w:r w:rsidR="00307CAA" w:rsidRPr="00DC1EFC">
        <w:rPr>
          <w:rFonts w:ascii="Times New Roman" w:hAnsi="Times New Roman" w:cs="Times New Roman"/>
          <w:color w:val="auto"/>
          <w:sz w:val="18"/>
          <w:szCs w:val="19"/>
          <w:lang w:val="en-US"/>
        </w:rPr>
        <w:t xml:space="preserve">Q.c. = </w:t>
      </w:r>
      <w:r w:rsidR="00307CAA" w:rsidRPr="00DC1EFC">
        <w:rPr>
          <w:rFonts w:ascii="Times New Roman" w:hAnsi="Times New Roman" w:cs="Times New Roman"/>
          <w:i/>
          <w:iCs/>
          <w:color w:val="auto"/>
          <w:sz w:val="18"/>
          <w:szCs w:val="19"/>
          <w:lang w:val="en-US"/>
        </w:rPr>
        <w:t>Quercus coccifera</w:t>
      </w:r>
      <w:r w:rsidR="00E33277" w:rsidRPr="00DC1EFC">
        <w:rPr>
          <w:rFonts w:ascii="Times New Roman" w:hAnsi="Times New Roman" w:cs="Times New Roman"/>
          <w:iCs/>
          <w:color w:val="auto"/>
          <w:sz w:val="18"/>
          <w:szCs w:val="19"/>
          <w:lang w:val="en-US"/>
        </w:rPr>
        <w:t>; Q.</w:t>
      </w:r>
      <w:r w:rsidR="00307CAA" w:rsidRPr="00DC1EFC">
        <w:rPr>
          <w:rFonts w:ascii="Times New Roman" w:hAnsi="Times New Roman" w:cs="Times New Roman"/>
          <w:color w:val="auto"/>
          <w:sz w:val="18"/>
          <w:szCs w:val="19"/>
          <w:lang w:val="en-US"/>
        </w:rPr>
        <w:t xml:space="preserve">i. = </w:t>
      </w:r>
      <w:r w:rsidR="00307CAA" w:rsidRPr="00DC1EFC">
        <w:rPr>
          <w:rFonts w:ascii="Times New Roman" w:hAnsi="Times New Roman" w:cs="Times New Roman"/>
          <w:i/>
          <w:iCs/>
          <w:color w:val="auto"/>
          <w:sz w:val="18"/>
          <w:szCs w:val="19"/>
          <w:lang w:val="en-US"/>
        </w:rPr>
        <w:t>Qu. ilex</w:t>
      </w:r>
      <w:r w:rsidR="00E33277" w:rsidRPr="00DC1EFC">
        <w:rPr>
          <w:rFonts w:ascii="Times New Roman" w:hAnsi="Times New Roman" w:cs="Times New Roman"/>
          <w:iCs/>
          <w:color w:val="auto"/>
          <w:sz w:val="18"/>
          <w:szCs w:val="19"/>
          <w:lang w:val="en-US"/>
        </w:rPr>
        <w:t>; Q.</w:t>
      </w:r>
      <w:r w:rsidR="00307CAA" w:rsidRPr="00DC1EFC">
        <w:rPr>
          <w:rFonts w:ascii="Times New Roman" w:hAnsi="Times New Roman" w:cs="Times New Roman"/>
          <w:color w:val="auto"/>
          <w:sz w:val="18"/>
          <w:szCs w:val="19"/>
          <w:lang w:val="en-US"/>
        </w:rPr>
        <w:t xml:space="preserve">w. = </w:t>
      </w:r>
      <w:r w:rsidR="00307CAA" w:rsidRPr="00DC1EFC">
        <w:rPr>
          <w:rFonts w:ascii="Times New Roman" w:hAnsi="Times New Roman" w:cs="Times New Roman"/>
          <w:i/>
          <w:iCs/>
          <w:color w:val="auto"/>
          <w:sz w:val="18"/>
          <w:szCs w:val="19"/>
          <w:lang w:val="en-US"/>
        </w:rPr>
        <w:t>Qu. wislizenii</w:t>
      </w:r>
      <w:r w:rsidR="00E33277" w:rsidRPr="00DC1EFC">
        <w:rPr>
          <w:rFonts w:ascii="Times New Roman" w:hAnsi="Times New Roman" w:cs="Times New Roman"/>
          <w:iCs/>
          <w:color w:val="auto"/>
          <w:sz w:val="18"/>
          <w:szCs w:val="19"/>
          <w:lang w:val="en-US"/>
        </w:rPr>
        <w:t xml:space="preserve">; </w:t>
      </w:r>
      <w:r w:rsidR="00307CAA" w:rsidRPr="00DC1EFC">
        <w:rPr>
          <w:rFonts w:ascii="Times New Roman" w:hAnsi="Times New Roman" w:cs="Times New Roman"/>
          <w:color w:val="auto"/>
          <w:sz w:val="18"/>
          <w:szCs w:val="19"/>
          <w:lang w:val="en-US"/>
        </w:rPr>
        <w:t xml:space="preserve">S.m. = </w:t>
      </w:r>
      <w:r w:rsidR="00307CAA" w:rsidRPr="00DC1EFC">
        <w:rPr>
          <w:rFonts w:ascii="Times New Roman" w:hAnsi="Times New Roman" w:cs="Times New Roman"/>
          <w:i/>
          <w:iCs/>
          <w:color w:val="auto"/>
          <w:sz w:val="18"/>
          <w:szCs w:val="19"/>
          <w:lang w:val="en-US"/>
        </w:rPr>
        <w:t>Salvia mellifera</w:t>
      </w:r>
      <w:r w:rsidR="00307CAA" w:rsidRPr="00DC1EFC">
        <w:rPr>
          <w:rFonts w:ascii="Times New Roman" w:hAnsi="Times New Roman" w:cs="Times New Roman"/>
          <w:iCs/>
          <w:color w:val="auto"/>
          <w:sz w:val="18"/>
          <w:szCs w:val="19"/>
          <w:lang w:val="en-US"/>
        </w:rPr>
        <w:t xml:space="preserve">). </w:t>
      </w:r>
      <w:r w:rsidR="00307CAA" w:rsidRPr="00DC1EFC">
        <w:rPr>
          <w:rFonts w:ascii="Times New Roman" w:hAnsi="Times New Roman" w:cs="Times New Roman"/>
          <w:color w:val="auto"/>
          <w:sz w:val="18"/>
          <w:szCs w:val="19"/>
          <w:lang w:val="en-US"/>
        </w:rPr>
        <w:t xml:space="preserve">The range of some other zonobiomes is circumscribed. k is the rate of decomposition, assuming uniform negative exponential decomposition (modified after </w:t>
      </w:r>
      <w:r w:rsidR="00D54754" w:rsidRPr="00DC1EFC">
        <w:rPr>
          <w:rFonts w:ascii="Times New Roman" w:hAnsi="Times New Roman" w:cs="Times New Roman"/>
          <w:smallCaps/>
          <w:color w:val="auto"/>
          <w:sz w:val="18"/>
          <w:szCs w:val="15"/>
          <w:lang w:val="en-US"/>
        </w:rPr>
        <w:t xml:space="preserve">Read </w:t>
      </w:r>
      <w:r w:rsidR="00307CAA" w:rsidRPr="00DC1EFC">
        <w:rPr>
          <w:rFonts w:ascii="Times New Roman" w:hAnsi="Times New Roman" w:cs="Times New Roman"/>
          <w:color w:val="auto"/>
          <w:sz w:val="18"/>
          <w:szCs w:val="19"/>
          <w:lang w:val="en-US"/>
        </w:rPr>
        <w:t xml:space="preserve">&amp; </w:t>
      </w:r>
      <w:r w:rsidR="00D54754" w:rsidRPr="00DC1EFC">
        <w:rPr>
          <w:rFonts w:ascii="Times New Roman" w:hAnsi="Times New Roman" w:cs="Times New Roman"/>
          <w:smallCaps/>
          <w:color w:val="auto"/>
          <w:sz w:val="18"/>
          <w:szCs w:val="15"/>
          <w:lang w:val="en-US"/>
        </w:rPr>
        <w:t xml:space="preserve">Mitchell </w:t>
      </w:r>
      <w:r w:rsidR="00E33277" w:rsidRPr="00DC1EFC">
        <w:rPr>
          <w:rFonts w:ascii="Times New Roman" w:hAnsi="Times New Roman" w:cs="Times New Roman"/>
          <w:color w:val="auto"/>
          <w:sz w:val="18"/>
          <w:szCs w:val="15"/>
          <w:lang w:val="en-US"/>
        </w:rPr>
        <w:t>1983</w:t>
      </w:r>
      <w:r w:rsidR="00307CAA" w:rsidRPr="00DC1EFC">
        <w:rPr>
          <w:rFonts w:ascii="Times New Roman" w:hAnsi="Times New Roman" w:cs="Times New Roman"/>
          <w:color w:val="auto"/>
          <w:sz w:val="18"/>
          <w:szCs w:val="19"/>
          <w:lang w:val="en-US"/>
        </w:rPr>
        <w:t>).</w:t>
      </w:r>
    </w:p>
    <w:p w14:paraId="1E4F6825" w14:textId="7C8E1580" w:rsidR="004C6F8A" w:rsidRPr="00DC1EFC" w:rsidRDefault="00307CAA" w:rsidP="00F1583B">
      <w:pPr>
        <w:pStyle w:val="Textkrper"/>
        <w:widowControl/>
        <w:shd w:val="clear" w:color="000000" w:fill="auto"/>
        <w:ind w:firstLine="288"/>
        <w:jc w:val="both"/>
        <w:rPr>
          <w:rFonts w:ascii="Times New Roman" w:hAnsi="Times New Roman" w:cs="Times New Roman"/>
          <w:color w:val="auto"/>
          <w:lang w:val="en-US"/>
        </w:rPr>
      </w:pPr>
      <w:r w:rsidRPr="00DC1EFC">
        <w:rPr>
          <w:rFonts w:ascii="Times New Roman" w:hAnsi="Times New Roman" w:cs="Times New Roman"/>
          <w:color w:val="auto"/>
          <w:lang w:val="en-US"/>
        </w:rPr>
        <w:t xml:space="preserve">In comparison with other zonobiomes, the Mediterranean </w:t>
      </w:r>
      <w:del w:id="424" w:author="M. Daud Rafiqpoor" w:date="2021-05-11T12:35:00Z">
        <w:r w:rsidRPr="00DC1EFC" w:rsidDel="00A060BA">
          <w:rPr>
            <w:rFonts w:ascii="Times New Roman" w:hAnsi="Times New Roman" w:cs="Times New Roman"/>
            <w:color w:val="auto"/>
            <w:lang w:val="en-US"/>
          </w:rPr>
          <w:delText xml:space="preserve">area </w:delText>
        </w:r>
      </w:del>
      <w:ins w:id="425" w:author="M. Daud Rafiqpoor" w:date="2021-05-11T12:35:00Z">
        <w:r w:rsidR="00A060BA">
          <w:rPr>
            <w:rFonts w:ascii="Times New Roman" w:hAnsi="Times New Roman" w:cs="Times New Roman"/>
            <w:color w:val="auto"/>
            <w:lang w:val="en-US"/>
          </w:rPr>
          <w:t>region</w:t>
        </w:r>
        <w:r w:rsidR="00A060BA" w:rsidRPr="00DC1EFC">
          <w:rPr>
            <w:rFonts w:ascii="Times New Roman" w:hAnsi="Times New Roman" w:cs="Times New Roman"/>
            <w:color w:val="auto"/>
            <w:lang w:val="en-US"/>
          </w:rPr>
          <w:t xml:space="preserve"> </w:t>
        </w:r>
      </w:ins>
      <w:r w:rsidRPr="00DC1EFC">
        <w:rPr>
          <w:rFonts w:ascii="Times New Roman" w:hAnsi="Times New Roman" w:cs="Times New Roman"/>
          <w:color w:val="auto"/>
          <w:lang w:val="en-US"/>
        </w:rPr>
        <w:t xml:space="preserve">with the hardwoods is </w:t>
      </w:r>
      <w:ins w:id="426" w:author="Microsoft-Konto" w:date="2021-05-23T10:45:00Z">
        <w:r w:rsidR="00BB6076">
          <w:rPr>
            <w:rFonts w:ascii="Times New Roman" w:hAnsi="Times New Roman" w:cs="Times New Roman"/>
            <w:color w:val="auto"/>
            <w:lang w:val="en-US"/>
          </w:rPr>
          <w:t>about average</w:t>
        </w:r>
      </w:ins>
      <w:del w:id="427" w:author="Microsoft-Konto" w:date="2021-05-23T10:45:00Z">
        <w:r w:rsidRPr="00DC1EFC" w:rsidDel="00BB6076">
          <w:rPr>
            <w:rFonts w:ascii="Times New Roman" w:hAnsi="Times New Roman" w:cs="Times New Roman"/>
            <w:color w:val="auto"/>
            <w:lang w:val="en-US"/>
          </w:rPr>
          <w:delText>in the middle of the field</w:delText>
        </w:r>
      </w:del>
      <w:r w:rsidRPr="00DC1EFC">
        <w:rPr>
          <w:rFonts w:ascii="Times New Roman" w:hAnsi="Times New Roman" w:cs="Times New Roman"/>
          <w:color w:val="auto"/>
          <w:lang w:val="en-US"/>
        </w:rPr>
        <w:t xml:space="preserve">, so to speak, with regard to litter production and the accumulation of litter (due to reduced decomposition rates </w:t>
      </w:r>
      <w:ins w:id="428" w:author="Microsoft-Konto" w:date="2021-05-23T10:45:00Z">
        <w:r w:rsidR="00BB6076">
          <w:rPr>
            <w:rFonts w:ascii="Times New Roman" w:hAnsi="Times New Roman" w:cs="Times New Roman"/>
            <w:color w:val="auto"/>
            <w:lang w:val="en-US"/>
          </w:rPr>
          <w:t>by decomposers</w:t>
        </w:r>
      </w:ins>
      <w:del w:id="429" w:author="Microsoft-Konto" w:date="2021-05-23T10:45:00Z">
        <w:r w:rsidRPr="00DC1EFC" w:rsidDel="00BB6076">
          <w:rPr>
            <w:rFonts w:ascii="Times New Roman" w:hAnsi="Times New Roman" w:cs="Times New Roman"/>
            <w:color w:val="auto"/>
            <w:lang w:val="en-US"/>
          </w:rPr>
          <w:delText>of the destruents</w:delText>
        </w:r>
      </w:del>
      <w:r w:rsidRPr="00DC1EFC">
        <w:rPr>
          <w:rFonts w:ascii="Times New Roman" w:hAnsi="Times New Roman" w:cs="Times New Roman"/>
          <w:color w:val="auto"/>
          <w:lang w:val="en-US"/>
        </w:rPr>
        <w:t xml:space="preserve">) </w:t>
      </w:r>
      <w:r w:rsidR="00374E3E" w:rsidRPr="00DC1EFC">
        <w:rPr>
          <w:rFonts w:ascii="Times New Roman" w:hAnsi="Times New Roman" w:cs="Times New Roman"/>
          <w:color w:val="auto"/>
          <w:szCs w:val="19"/>
          <w:lang w:val="en-US"/>
        </w:rPr>
        <w:t xml:space="preserve">(◘ </w:t>
      </w:r>
      <w:r w:rsidRPr="00DC1EFC">
        <w:rPr>
          <w:rFonts w:ascii="Times New Roman" w:hAnsi="Times New Roman" w:cs="Times New Roman"/>
          <w:color w:val="auto"/>
          <w:lang w:val="en-US"/>
        </w:rPr>
        <w:t xml:space="preserve">Fig. G-15). The </w:t>
      </w:r>
      <w:ins w:id="430" w:author="Microsoft-Konto" w:date="2021-05-23T10:45:00Z">
        <w:r w:rsidR="00BB6076">
          <w:rPr>
            <w:rFonts w:ascii="Times New Roman" w:hAnsi="Times New Roman" w:cs="Times New Roman"/>
            <w:color w:val="auto"/>
            <w:lang w:val="en-US"/>
          </w:rPr>
          <w:t xml:space="preserve">needle </w:t>
        </w:r>
      </w:ins>
      <w:r w:rsidRPr="00DC1EFC">
        <w:rPr>
          <w:rFonts w:ascii="Times New Roman" w:hAnsi="Times New Roman" w:cs="Times New Roman"/>
          <w:color w:val="auto"/>
          <w:lang w:val="en-US"/>
        </w:rPr>
        <w:t xml:space="preserve">litter of conifers in ZB VIII is mineralized even more slowly, of course also due to the unfavourable climate with very long winters, as is that of the tundra (ZB IX), so that raw humus accumulation occurs there. In the Mediterranean area, litter input and accumulation are more or less balanced, whereas in ZB I the permanent litter input is very high, but the accumulation is insignificant; there, everything that accumulates is continuously </w:t>
      </w:r>
      <w:del w:id="431" w:author="Microsoft-Konto" w:date="2021-05-23T10:46:00Z">
        <w:r w:rsidRPr="00DC1EFC" w:rsidDel="00BB6076">
          <w:rPr>
            <w:rFonts w:ascii="Times New Roman" w:hAnsi="Times New Roman" w:cs="Times New Roman"/>
            <w:color w:val="auto"/>
            <w:lang w:val="en-US"/>
          </w:rPr>
          <w:delText xml:space="preserve">converted </w:delText>
        </w:r>
      </w:del>
      <w:ins w:id="432" w:author="Microsoft-Konto" w:date="2021-05-23T10:46:00Z">
        <w:r w:rsidR="00BB6076">
          <w:rPr>
            <w:rFonts w:ascii="Times New Roman" w:hAnsi="Times New Roman" w:cs="Times New Roman"/>
            <w:color w:val="auto"/>
            <w:lang w:val="en-US"/>
          </w:rPr>
          <w:t>degraded</w:t>
        </w:r>
        <w:r w:rsidR="00BB6076" w:rsidRPr="00DC1EFC">
          <w:rPr>
            <w:rFonts w:ascii="Times New Roman" w:hAnsi="Times New Roman" w:cs="Times New Roman"/>
            <w:color w:val="auto"/>
            <w:lang w:val="en-US"/>
          </w:rPr>
          <w:t xml:space="preserve"> </w:t>
        </w:r>
      </w:ins>
      <w:r w:rsidRPr="00DC1EFC">
        <w:rPr>
          <w:rFonts w:ascii="Times New Roman" w:hAnsi="Times New Roman" w:cs="Times New Roman"/>
          <w:color w:val="auto"/>
          <w:lang w:val="en-US"/>
        </w:rPr>
        <w:t xml:space="preserve">(k = 1, </w:t>
      </w:r>
      <w:r w:rsidRPr="00DC1EFC">
        <w:rPr>
          <w:rFonts w:ascii="Times New Roman" w:hAnsi="Times New Roman" w:cs="Times New Roman"/>
          <w:color w:val="auto"/>
          <w:szCs w:val="17"/>
          <w:lang w:val="en-US"/>
        </w:rPr>
        <w:t xml:space="preserve">► </w:t>
      </w:r>
      <w:r w:rsidRPr="00DC1EFC">
        <w:rPr>
          <w:rFonts w:ascii="Times New Roman" w:hAnsi="Times New Roman" w:cs="Times New Roman"/>
          <w:color w:val="auto"/>
          <w:lang w:val="en-US"/>
        </w:rPr>
        <w:t>Fig. G-15).</w:t>
      </w:r>
    </w:p>
    <w:p w14:paraId="675B24BD" w14:textId="77777777" w:rsidR="004C6F8A" w:rsidRPr="00DC1EFC" w:rsidRDefault="00E33277" w:rsidP="00F1583B">
      <w:pPr>
        <w:pStyle w:val="Heading10"/>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433" w:name="bookmark48"/>
      <w:bookmarkStart w:id="434" w:name="bookmark46"/>
      <w:bookmarkStart w:id="435" w:name="bookmark47"/>
      <w:bookmarkStart w:id="436" w:name="bookmark49"/>
      <w:bookmarkEnd w:id="433"/>
      <w:r w:rsidRPr="00DC1EFC">
        <w:rPr>
          <w:rFonts w:ascii="Times New Roman" w:hAnsi="Times New Roman" w:cs="Times New Roman"/>
          <w:color w:val="auto"/>
          <w:sz w:val="24"/>
          <w:szCs w:val="44"/>
          <w:shd w:val="clear" w:color="auto" w:fill="FFFFFF"/>
          <w:lang w:val="en-US"/>
        </w:rPr>
        <w:t>5</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Arid Mediterranean subzonobiome, N Africa, Anatolia, Iran </w:t>
      </w:r>
      <w:bookmarkEnd w:id="434"/>
      <w:bookmarkEnd w:id="435"/>
      <w:bookmarkEnd w:id="436"/>
    </w:p>
    <w:p w14:paraId="2E9D4393" w14:textId="7652FDF7"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Small arid areas are found in the Ebro Basin in NE Spain (</w:t>
      </w:r>
      <w:r w:rsidR="005B7DF3" w:rsidRPr="00DC1EFC">
        <w:rPr>
          <w:rFonts w:ascii="Times New Roman" w:hAnsi="Times New Roman" w:cs="Times New Roman"/>
          <w:smallCaps/>
          <w:color w:val="auto"/>
          <w:sz w:val="24"/>
          <w:szCs w:val="17"/>
          <w:lang w:val="en-US"/>
        </w:rPr>
        <w:t xml:space="preserve">Walter </w:t>
      </w:r>
      <w:r w:rsidRPr="00DC1EFC">
        <w:rPr>
          <w:rFonts w:ascii="Times New Roman" w:hAnsi="Times New Roman" w:cs="Times New Roman"/>
          <w:color w:val="auto"/>
          <w:sz w:val="24"/>
          <w:lang w:val="en-US"/>
        </w:rPr>
        <w:t>1</w:t>
      </w:r>
      <w:del w:id="437" w:author="Microsoft-Konto" w:date="2021-05-23T10:46:00Z">
        <w:r w:rsidRPr="00DC1EFC" w:rsidDel="00BB6076">
          <w:rPr>
            <w:rFonts w:ascii="Times New Roman" w:hAnsi="Times New Roman" w:cs="Times New Roman"/>
            <w:color w:val="auto"/>
            <w:sz w:val="24"/>
            <w:lang w:val="en-US"/>
          </w:rPr>
          <w:delText xml:space="preserve"> </w:delText>
        </w:r>
      </w:del>
      <w:r w:rsidRPr="00DC1EFC">
        <w:rPr>
          <w:rFonts w:ascii="Times New Roman" w:hAnsi="Times New Roman" w:cs="Times New Roman"/>
          <w:color w:val="auto"/>
          <w:sz w:val="24"/>
          <w:lang w:val="en-US"/>
        </w:rPr>
        <w:t>973), where winter cold already plays a role, and even more pronounced in SE Spain (</w:t>
      </w:r>
      <w:r w:rsidR="005B7DF3" w:rsidRPr="00DC1EFC">
        <w:rPr>
          <w:rFonts w:ascii="Times New Roman" w:hAnsi="Times New Roman" w:cs="Times New Roman"/>
          <w:smallCaps/>
          <w:color w:val="auto"/>
          <w:sz w:val="24"/>
          <w:szCs w:val="17"/>
          <w:lang w:val="en-US"/>
        </w:rPr>
        <w:t xml:space="preserve">Freitag </w:t>
      </w:r>
      <w:r w:rsidRPr="00DC1EFC">
        <w:rPr>
          <w:rFonts w:ascii="Times New Roman" w:hAnsi="Times New Roman" w:cs="Times New Roman"/>
          <w:color w:val="auto"/>
          <w:sz w:val="24"/>
          <w:lang w:val="en-US"/>
        </w:rPr>
        <w:t>1971a), the only corner of Europe that can almost be counted as</w:t>
      </w:r>
      <w:ins w:id="438" w:author="Microsoft-Konto" w:date="2021-05-23T11:36:00Z">
        <w:r w:rsidR="00742E1E">
          <w:rPr>
            <w:rFonts w:ascii="Times New Roman" w:hAnsi="Times New Roman" w:cs="Times New Roman"/>
            <w:color w:val="auto"/>
            <w:sz w:val="24"/>
            <w:lang w:val="en-US"/>
          </w:rPr>
          <w:t xml:space="preserve"> having conditions like </w:t>
        </w:r>
      </w:ins>
      <w:r w:rsidRPr="00DC1EFC">
        <w:rPr>
          <w:rFonts w:ascii="Times New Roman" w:hAnsi="Times New Roman" w:cs="Times New Roman"/>
          <w:color w:val="auto"/>
          <w:sz w:val="24"/>
          <w:lang w:val="en-US"/>
        </w:rPr>
        <w:t xml:space="preserve"> ZB III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Fig. G-2).</w:t>
      </w:r>
    </w:p>
    <w:p w14:paraId="62361ADE" w14:textId="1AD63DD1"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As an example of a larger area, however, Central Anatolia should be mentioned, which still belongs entirely to the winter rainfall region and represents a central basin landscape enclosed by high peripheral mountains at over 900 m </w:t>
      </w:r>
      <w:del w:id="439" w:author="M. Daud Rafiqpoor" w:date="2021-05-11T12:37:00Z">
        <w:r w:rsidRPr="00DC1EFC" w:rsidDel="00EE0AD3">
          <w:rPr>
            <w:rFonts w:ascii="Times New Roman" w:hAnsi="Times New Roman" w:cs="Times New Roman"/>
            <w:color w:val="auto"/>
            <w:sz w:val="24"/>
            <w:lang w:val="en-US"/>
          </w:rPr>
          <w:delText>NN</w:delText>
        </w:r>
      </w:del>
      <w:ins w:id="440" w:author="M. Daud Rafiqpoor" w:date="2021-05-11T12:37:00Z">
        <w:r w:rsidR="00EE0AD3">
          <w:rPr>
            <w:rFonts w:ascii="Times New Roman" w:hAnsi="Times New Roman" w:cs="Times New Roman"/>
            <w:color w:val="auto"/>
            <w:sz w:val="24"/>
            <w:lang w:val="en-US"/>
          </w:rPr>
          <w:t>asl</w:t>
        </w:r>
      </w:ins>
      <w:r w:rsidRPr="00DC1EFC">
        <w:rPr>
          <w:rFonts w:ascii="Times New Roman" w:hAnsi="Times New Roman" w:cs="Times New Roman"/>
          <w:color w:val="auto"/>
          <w:sz w:val="24"/>
          <w:lang w:val="en-US"/>
        </w:rPr>
        <w:t>. The mountains hold off a large part of the winter precipitation. In May, the already heated but still humid rising air leads to thunderstorm formations and a rainfall maximum (</w:t>
      </w:r>
      <w:r w:rsidR="001351EE" w:rsidRPr="00A917DA">
        <w:rPr>
          <w:rFonts w:ascii="Times New Roman" w:hAnsi="Times New Roman" w:cs="Times New Roman"/>
          <w:color w:val="auto"/>
          <w:sz w:val="24"/>
          <w:lang w:val="en-GB"/>
        </w:rPr>
        <w:t>N</w:t>
      </w:r>
      <w:r w:rsidR="001351EE" w:rsidRPr="00A917DA">
        <w:rPr>
          <w:rFonts w:ascii="Times New Roman" w:hAnsi="Times New Roman" w:cs="Times New Roman"/>
          <w:smallCaps/>
          <w:color w:val="auto"/>
          <w:sz w:val="24"/>
          <w:szCs w:val="17"/>
          <w:lang w:val="en-GB"/>
        </w:rPr>
        <w:t>isançi</w:t>
      </w:r>
      <w:r w:rsidR="001351EE" w:rsidRPr="00A917DA">
        <w:rPr>
          <w:rFonts w:ascii="Times New Roman" w:hAnsi="Times New Roman" w:cs="Times New Roman"/>
          <w:color w:val="auto"/>
          <w:sz w:val="24"/>
          <w:szCs w:val="17"/>
          <w:lang w:val="en-GB"/>
        </w:rPr>
        <w:t xml:space="preserve"> </w:t>
      </w:r>
      <w:r w:rsidRPr="00DC1EFC">
        <w:rPr>
          <w:rFonts w:ascii="Times New Roman" w:hAnsi="Times New Roman" w:cs="Times New Roman"/>
          <w:color w:val="auto"/>
          <w:sz w:val="24"/>
          <w:lang w:val="en-US"/>
        </w:rPr>
        <w:t xml:space="preserve">1973) </w:t>
      </w:r>
      <w:r w:rsidR="001D33FB"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Fig. G-16).</w:t>
      </w:r>
    </w:p>
    <w:p w14:paraId="50B1A6E4" w14:textId="7BD07F5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Total precipitation is less than 350 mm, summer drought is very marked, but the months of December to March are cold (minima to </w:t>
      </w:r>
      <w:r w:rsidR="005C7BE2" w:rsidRPr="00DC1EFC">
        <w:rPr>
          <w:rFonts w:ascii="Times New Roman" w:hAnsi="Times New Roman" w:cs="Times New Roman"/>
          <w:color w:val="auto"/>
          <w:sz w:val="24"/>
          <w:lang w:val="en-US"/>
        </w:rPr>
        <w:t xml:space="preserve">-25 </w:t>
      </w:r>
      <w:r w:rsidRPr="00DC1EFC">
        <w:rPr>
          <w:rFonts w:ascii="Times New Roman" w:hAnsi="Times New Roman" w:cs="Times New Roman"/>
          <w:color w:val="auto"/>
          <w:sz w:val="24"/>
          <w:lang w:val="en-US"/>
        </w:rPr>
        <w:t>°C), although interrupted by thaws (</w:t>
      </w:r>
      <w:del w:id="441" w:author="M. Daud Rafiqpoor" w:date="2021-05-11T12:37:00Z">
        <w:r w:rsidRPr="00DC1EFC" w:rsidDel="00EE0AD3">
          <w:rPr>
            <w:rFonts w:ascii="Times New Roman" w:hAnsi="Times New Roman" w:cs="Times New Roman"/>
            <w:color w:val="auto"/>
            <w:sz w:val="24"/>
            <w:lang w:val="en-US"/>
          </w:rPr>
          <w:delText>ZÖ</w:delText>
        </w:r>
      </w:del>
      <w:ins w:id="442" w:author="M. Daud Rafiqpoor" w:date="2021-05-11T12:37:00Z">
        <w:r w:rsidR="00EE0AD3">
          <w:rPr>
            <w:rFonts w:ascii="Times New Roman" w:hAnsi="Times New Roman" w:cs="Times New Roman"/>
            <w:color w:val="auto"/>
            <w:sz w:val="24"/>
            <w:lang w:val="en-US"/>
          </w:rPr>
          <w:t>ZE</w:t>
        </w:r>
      </w:ins>
      <w:r w:rsidRPr="00DC1EFC">
        <w:rPr>
          <w:rFonts w:ascii="Times New Roman" w:hAnsi="Times New Roman" w:cs="Times New Roman"/>
          <w:color w:val="auto"/>
          <w:sz w:val="24"/>
          <w:lang w:val="en-US"/>
        </w:rPr>
        <w:t xml:space="preserve"> IV/VII). No forest can grow under these conditions. The </w:t>
      </w:r>
      <w:r w:rsidRPr="00DC1EFC">
        <w:rPr>
          <w:rFonts w:ascii="Times New Roman" w:hAnsi="Times New Roman" w:cs="Times New Roman"/>
          <w:i/>
          <w:iCs/>
          <w:color w:val="auto"/>
          <w:sz w:val="24"/>
          <w:lang w:val="en-US"/>
        </w:rPr>
        <w:t xml:space="preserve">Pinus </w:t>
      </w:r>
      <w:r w:rsidRPr="00EE0AD3">
        <w:rPr>
          <w:rFonts w:ascii="Times New Roman" w:hAnsi="Times New Roman" w:cs="Times New Roman"/>
          <w:iCs/>
          <w:color w:val="auto"/>
          <w:sz w:val="24"/>
          <w:lang w:val="en-US"/>
          <w:rPrChange w:id="443" w:author="M. Daud Rafiqpoor" w:date="2021-05-11T12:39:00Z">
            <w:rPr>
              <w:rFonts w:ascii="Times New Roman" w:hAnsi="Times New Roman" w:cs="Times New Roman"/>
              <w:i/>
              <w:iCs/>
              <w:color w:val="auto"/>
              <w:sz w:val="24"/>
              <w:lang w:val="en-US"/>
            </w:rPr>
          </w:rPrChange>
        </w:rPr>
        <w:t>forests of</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the </w:t>
      </w:r>
      <w:ins w:id="444" w:author="Microsoft-Konto" w:date="2021-05-23T11:37:00Z">
        <w:r w:rsidR="00742E1E">
          <w:rPr>
            <w:rFonts w:ascii="Times New Roman" w:hAnsi="Times New Roman" w:cs="Times New Roman"/>
            <w:color w:val="auto"/>
            <w:sz w:val="24"/>
            <w:lang w:val="en-US"/>
          </w:rPr>
          <w:t>encircling</w:t>
        </w:r>
      </w:ins>
      <w:del w:id="445" w:author="Microsoft-Konto" w:date="2021-05-23T11:37:00Z">
        <w:r w:rsidRPr="00DC1EFC" w:rsidDel="00742E1E">
          <w:rPr>
            <w:rFonts w:ascii="Times New Roman" w:hAnsi="Times New Roman" w:cs="Times New Roman"/>
            <w:color w:val="auto"/>
            <w:sz w:val="24"/>
            <w:lang w:val="en-US"/>
          </w:rPr>
          <w:delText>marginal</w:delText>
        </w:r>
      </w:del>
      <w:r w:rsidRPr="00DC1EFC">
        <w:rPr>
          <w:rFonts w:ascii="Times New Roman" w:hAnsi="Times New Roman" w:cs="Times New Roman"/>
          <w:color w:val="auto"/>
          <w:sz w:val="24"/>
          <w:lang w:val="en-US"/>
        </w:rPr>
        <w:t xml:space="preserve"> mountains (montane </w:t>
      </w:r>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Mediterranean </w:t>
      </w:r>
      <w:del w:id="446" w:author="M. Daud Rafiqpoor" w:date="2021-05-11T12:39:00Z">
        <w:r w:rsidRPr="00DC1EFC" w:rsidDel="00EE0AD3">
          <w:rPr>
            <w:rFonts w:ascii="Times New Roman" w:hAnsi="Times New Roman" w:cs="Times New Roman"/>
            <w:color w:val="auto"/>
            <w:sz w:val="24"/>
            <w:lang w:val="en-US"/>
          </w:rPr>
          <w:delText>stage</w:delText>
        </w:r>
      </w:del>
      <w:ins w:id="447" w:author="M. Daud Rafiqpoor" w:date="2021-05-11T12:39:00Z">
        <w:r w:rsidR="00EE0AD3">
          <w:rPr>
            <w:rFonts w:ascii="Times New Roman" w:hAnsi="Times New Roman" w:cs="Times New Roman"/>
            <w:color w:val="auto"/>
            <w:sz w:val="24"/>
            <w:lang w:val="en-US"/>
          </w:rPr>
          <w:t>belt</w:t>
        </w:r>
      </w:ins>
      <w:r w:rsidRPr="00DC1EFC">
        <w:rPr>
          <w:rFonts w:ascii="Times New Roman" w:hAnsi="Times New Roman" w:cs="Times New Roman"/>
          <w:color w:val="auto"/>
          <w:sz w:val="24"/>
          <w:lang w:val="en-US"/>
        </w:rPr>
        <w:t xml:space="preserve">) pass over a scrub zone with </w:t>
      </w:r>
      <w:r w:rsidRPr="00DC1EFC">
        <w:rPr>
          <w:rFonts w:ascii="Times New Roman" w:hAnsi="Times New Roman" w:cs="Times New Roman"/>
          <w:i/>
          <w:iCs/>
          <w:color w:val="auto"/>
          <w:sz w:val="24"/>
          <w:lang w:val="en-US"/>
        </w:rPr>
        <w:t xml:space="preserve">Juniperus, Quercus pubescens, Cistus laurifolius, Pirus elaeagrifolia, Colutea, Crataegus </w:t>
      </w:r>
      <w:r w:rsidR="00E33277" w:rsidRPr="00DC1EFC">
        <w:rPr>
          <w:rFonts w:ascii="Times New Roman" w:hAnsi="Times New Roman" w:cs="Times New Roman"/>
          <w:iCs/>
          <w:color w:val="auto"/>
          <w:sz w:val="24"/>
          <w:lang w:val="en-US"/>
        </w:rPr>
        <w:t xml:space="preserve">and </w:t>
      </w:r>
      <w:r w:rsidRPr="00DC1EFC">
        <w:rPr>
          <w:rFonts w:ascii="Times New Roman" w:hAnsi="Times New Roman" w:cs="Times New Roman"/>
          <w:i/>
          <w:iCs/>
          <w:color w:val="auto"/>
          <w:sz w:val="24"/>
          <w:lang w:val="en-US"/>
        </w:rPr>
        <w:t xml:space="preserve">Amygdalus </w:t>
      </w:r>
      <w:r w:rsidRPr="00DC1EFC">
        <w:rPr>
          <w:rFonts w:ascii="Times New Roman" w:hAnsi="Times New Roman" w:cs="Times New Roman"/>
          <w:color w:val="auto"/>
          <w:sz w:val="24"/>
          <w:lang w:val="en-US"/>
        </w:rPr>
        <w:t xml:space="preserve">(dwarf almond) species into a steppe. It is therefore a </w:t>
      </w:r>
      <w:del w:id="448" w:author="M. Daud Rafiqpoor" w:date="2021-05-11T12:37:00Z">
        <w:r w:rsidRPr="00DC1EFC" w:rsidDel="00EE0AD3">
          <w:rPr>
            <w:rFonts w:ascii="Times New Roman" w:hAnsi="Times New Roman" w:cs="Times New Roman"/>
            <w:color w:val="auto"/>
            <w:sz w:val="24"/>
            <w:lang w:val="en-US"/>
          </w:rPr>
          <w:delText>ZÖ</w:delText>
        </w:r>
      </w:del>
      <w:ins w:id="449" w:author="M. Daud Rafiqpoor" w:date="2021-05-11T12:37:00Z">
        <w:r w:rsidR="00EE0AD3">
          <w:rPr>
            <w:rFonts w:ascii="Times New Roman" w:hAnsi="Times New Roman" w:cs="Times New Roman"/>
            <w:color w:val="auto"/>
            <w:sz w:val="24"/>
            <w:lang w:val="en-US"/>
          </w:rPr>
          <w:t>ZE</w:t>
        </w:r>
      </w:ins>
      <w:r w:rsidRPr="00DC1EFC">
        <w:rPr>
          <w:rFonts w:ascii="Times New Roman" w:hAnsi="Times New Roman" w:cs="Times New Roman"/>
          <w:color w:val="auto"/>
          <w:sz w:val="24"/>
          <w:lang w:val="en-US"/>
        </w:rPr>
        <w:t xml:space="preserve"> IV/VII. The steppe has now become mostly arable land (winter wheat cultivation as "dry farming = Lalmi"), or it is heavily grazed. This results in a degradation to an </w:t>
      </w:r>
      <w:r w:rsidRPr="00DC1EFC">
        <w:rPr>
          <w:rFonts w:ascii="Times New Roman" w:hAnsi="Times New Roman" w:cs="Times New Roman"/>
          <w:i/>
          <w:iCs/>
          <w:color w:val="auto"/>
          <w:sz w:val="24"/>
          <w:lang w:val="en-US"/>
        </w:rPr>
        <w:t xml:space="preserve">Artemisia fragrans-Poa bulbosa </w:t>
      </w:r>
      <w:r w:rsidRPr="00EE0AD3">
        <w:rPr>
          <w:rFonts w:ascii="Times New Roman" w:hAnsi="Times New Roman" w:cs="Times New Roman"/>
          <w:iCs/>
          <w:color w:val="auto"/>
          <w:sz w:val="24"/>
          <w:lang w:val="en-US"/>
          <w:rPrChange w:id="450" w:author="M. Daud Rafiqpoor" w:date="2021-05-11T12:40:00Z">
            <w:rPr>
              <w:rFonts w:ascii="Times New Roman" w:hAnsi="Times New Roman" w:cs="Times New Roman"/>
              <w:i/>
              <w:iCs/>
              <w:color w:val="auto"/>
              <w:sz w:val="24"/>
              <w:lang w:val="en-US"/>
            </w:rPr>
          </w:rPrChange>
        </w:rPr>
        <w:t>semi-desert</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with very many early </w:t>
      </w:r>
      <w:ins w:id="451" w:author="Microsoft-Konto" w:date="2021-05-23T11:38:00Z">
        <w:r w:rsidR="00742E1E">
          <w:rPr>
            <w:rFonts w:ascii="Times New Roman" w:hAnsi="Times New Roman" w:cs="Times New Roman"/>
            <w:color w:val="auto"/>
            <w:sz w:val="24"/>
            <w:lang w:val="en-US"/>
          </w:rPr>
          <w:t>t</w:t>
        </w:r>
      </w:ins>
      <w:r w:rsidRPr="00DC1EFC">
        <w:rPr>
          <w:rFonts w:ascii="Times New Roman" w:hAnsi="Times New Roman" w:cs="Times New Roman"/>
          <w:color w:val="auto"/>
          <w:sz w:val="24"/>
          <w:lang w:val="en-US"/>
        </w:rPr>
        <w:t>herophytes and geophytes.</w:t>
      </w:r>
    </w:p>
    <w:p w14:paraId="4A5C566A" w14:textId="08B176A9"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At higher altitudes, many species of </w:t>
      </w:r>
      <w:r w:rsidRPr="00DC1EFC">
        <w:rPr>
          <w:rFonts w:ascii="Times New Roman" w:hAnsi="Times New Roman" w:cs="Times New Roman"/>
          <w:i/>
          <w:iCs/>
          <w:color w:val="auto"/>
          <w:sz w:val="24"/>
          <w:lang w:val="en-US"/>
        </w:rPr>
        <w:t xml:space="preserve">Astragalus (Tragacantha)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Acantholimon </w:t>
      </w:r>
      <w:r w:rsidRPr="00DC1EFC">
        <w:rPr>
          <w:rFonts w:ascii="Times New Roman" w:hAnsi="Times New Roman" w:cs="Times New Roman"/>
          <w:color w:val="auto"/>
          <w:sz w:val="24"/>
          <w:lang w:val="en-US"/>
        </w:rPr>
        <w:t xml:space="preserve">(Plumbaginaceae) occur as </w:t>
      </w:r>
      <w:ins w:id="452" w:author="M. Daud Rafiqpoor" w:date="2021-05-11T12:41:00Z">
        <w:r w:rsidR="00EE0AD3">
          <w:rPr>
            <w:rFonts w:ascii="Times New Roman" w:hAnsi="Times New Roman" w:cs="Times New Roman"/>
            <w:color w:val="auto"/>
            <w:sz w:val="24"/>
            <w:lang w:val="en-US"/>
          </w:rPr>
          <w:t xml:space="preserve">spherical </w:t>
        </w:r>
      </w:ins>
      <w:r w:rsidRPr="00DC1EFC">
        <w:rPr>
          <w:rFonts w:ascii="Times New Roman" w:hAnsi="Times New Roman" w:cs="Times New Roman"/>
          <w:color w:val="auto"/>
          <w:sz w:val="24"/>
          <w:lang w:val="en-US"/>
        </w:rPr>
        <w:t>thorn</w:t>
      </w:r>
      <w:ins w:id="453" w:author="Microsoft-Konto" w:date="2021-05-23T11:39:00Z">
        <w:r w:rsidR="00742E1E">
          <w:rPr>
            <w:rFonts w:ascii="Times New Roman" w:hAnsi="Times New Roman" w:cs="Times New Roman"/>
            <w:color w:val="auto"/>
            <w:sz w:val="24"/>
            <w:lang w:val="en-US"/>
          </w:rPr>
          <w:t>y</w:t>
        </w:r>
      </w:ins>
      <w:del w:id="454" w:author="M. Daud Rafiqpoor" w:date="2021-05-11T12:41:00Z">
        <w:r w:rsidRPr="00DC1EFC" w:rsidDel="00EE0AD3">
          <w:rPr>
            <w:rFonts w:ascii="Times New Roman" w:hAnsi="Times New Roman" w:cs="Times New Roman"/>
            <w:color w:val="auto"/>
            <w:sz w:val="24"/>
            <w:lang w:val="en-US"/>
          </w:rPr>
          <w:delText>-ball</w:delText>
        </w:r>
      </w:del>
      <w:r w:rsidRPr="00DC1EFC">
        <w:rPr>
          <w:rFonts w:ascii="Times New Roman" w:hAnsi="Times New Roman" w:cs="Times New Roman"/>
          <w:color w:val="auto"/>
          <w:sz w:val="24"/>
          <w:lang w:val="en-US"/>
        </w:rPr>
        <w:t xml:space="preserve"> cushions, which are especially characteristic of the cold Armenian-Iranian highlands.</w:t>
      </w:r>
    </w:p>
    <w:p w14:paraId="536BF553" w14:textId="0769FDEB" w:rsidR="00DA337C"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 xml:space="preserve">Originally, a herb-rich grass steppe </w:t>
      </w:r>
      <w:r w:rsidRPr="00DC1EFC">
        <w:rPr>
          <w:rFonts w:ascii="Times New Roman" w:hAnsi="Times New Roman" w:cs="Times New Roman"/>
          <w:i/>
          <w:iCs/>
          <w:color w:val="auto"/>
          <w:sz w:val="24"/>
          <w:lang w:val="en-US"/>
        </w:rPr>
        <w:t xml:space="preserve">(Stipa-Bromus tomentellus-Festuca vallesiaca </w:t>
      </w:r>
      <w:del w:id="455" w:author="M. Daud Rafiqpoor" w:date="2021-05-11T12:41:00Z">
        <w:r w:rsidRPr="00EE0AD3" w:rsidDel="00EE0AD3">
          <w:rPr>
            <w:rFonts w:ascii="Times New Roman" w:hAnsi="Times New Roman" w:cs="Times New Roman"/>
            <w:color w:val="auto"/>
            <w:sz w:val="24"/>
            <w:lang w:val="en-US"/>
            <w:rPrChange w:id="456" w:author="M. Daud Rafiqpoor" w:date="2021-05-11T12:41:00Z">
              <w:rPr>
                <w:rFonts w:ascii="Times New Roman" w:hAnsi="Times New Roman" w:cs="Times New Roman"/>
                <w:i/>
                <w:iCs/>
                <w:color w:val="auto"/>
                <w:sz w:val="24"/>
                <w:lang w:val="en-US"/>
              </w:rPr>
            </w:rPrChange>
          </w:rPr>
          <w:delText>society</w:delText>
        </w:r>
      </w:del>
      <w:ins w:id="457" w:author="M. Daud Rafiqpoor" w:date="2021-05-11T12:41:00Z">
        <w:r w:rsidR="00EE0AD3">
          <w:rPr>
            <w:rFonts w:ascii="Times New Roman" w:hAnsi="Times New Roman" w:cs="Times New Roman"/>
            <w:color w:val="auto"/>
            <w:sz w:val="24"/>
            <w:lang w:val="en-US"/>
          </w:rPr>
          <w:t>community</w:t>
        </w:r>
      </w:ins>
      <w:r w:rsidRPr="00DC1EFC">
        <w:rPr>
          <w:rFonts w:ascii="Times New Roman" w:hAnsi="Times New Roman" w:cs="Times New Roman"/>
          <w:color w:val="auto"/>
          <w:sz w:val="24"/>
          <w:lang w:val="en-US"/>
        </w:rPr>
        <w:t xml:space="preserve">) prevailed in Central Anatolia, already reminiscent of the Eastern European </w:t>
      </w:r>
      <w:r w:rsidR="00DA337C" w:rsidRPr="00DC1EFC">
        <w:rPr>
          <w:rFonts w:ascii="Times New Roman" w:hAnsi="Times New Roman" w:cs="Times New Roman"/>
          <w:color w:val="auto"/>
          <w:sz w:val="24"/>
          <w:lang w:val="en-US"/>
        </w:rPr>
        <w:t xml:space="preserve">steppe, except that the species are Mediterranean elements. The soil has a typical </w:t>
      </w:r>
      <w:ins w:id="458" w:author="Microsoft-Konto" w:date="2021-05-23T11:40:00Z">
        <w:r w:rsidR="00742E1E">
          <w:rPr>
            <w:rFonts w:ascii="Times New Roman" w:hAnsi="Times New Roman" w:cs="Times New Roman"/>
            <w:color w:val="auto"/>
            <w:sz w:val="24"/>
            <w:lang w:val="en-US"/>
          </w:rPr>
          <w:t>chernozem</w:t>
        </w:r>
      </w:ins>
      <w:del w:id="459" w:author="Microsoft-Konto" w:date="2021-05-23T11:40:00Z">
        <w:r w:rsidR="00DA337C" w:rsidRPr="00DC1EFC" w:rsidDel="00742E1E">
          <w:rPr>
            <w:rFonts w:ascii="Times New Roman" w:hAnsi="Times New Roman" w:cs="Times New Roman"/>
            <w:color w:val="auto"/>
            <w:sz w:val="24"/>
            <w:lang w:val="en-US"/>
          </w:rPr>
          <w:delText>black earth</w:delText>
        </w:r>
      </w:del>
      <w:r w:rsidR="00DA337C" w:rsidRPr="00DC1EFC">
        <w:rPr>
          <w:rFonts w:ascii="Times New Roman" w:hAnsi="Times New Roman" w:cs="Times New Roman"/>
          <w:color w:val="auto"/>
          <w:sz w:val="24"/>
          <w:lang w:val="en-US"/>
        </w:rPr>
        <w:t xml:space="preserve"> profile, but with an </w:t>
      </w:r>
      <w:del w:id="460" w:author="M. Daud Rafiqpoor" w:date="2021-05-11T12:42:00Z">
        <w:r w:rsidR="00DA337C" w:rsidRPr="00DC1EFC" w:rsidDel="00EE0AD3">
          <w:rPr>
            <w:rFonts w:ascii="Times New Roman" w:hAnsi="Times New Roman" w:cs="Times New Roman"/>
            <w:color w:val="auto"/>
            <w:sz w:val="24"/>
            <w:lang w:val="en-US"/>
          </w:rPr>
          <w:delText xml:space="preserve">A </w:delText>
        </w:r>
      </w:del>
      <w:ins w:id="461" w:author="M. Daud Rafiqpoor" w:date="2021-05-11T12:42:00Z">
        <w:r w:rsidR="00EE0AD3" w:rsidRPr="00DC1EFC">
          <w:rPr>
            <w:rFonts w:ascii="Times New Roman" w:hAnsi="Times New Roman" w:cs="Times New Roman"/>
            <w:color w:val="auto"/>
            <w:sz w:val="24"/>
            <w:lang w:val="en-US"/>
          </w:rPr>
          <w:t>A</w:t>
        </w:r>
        <w:r w:rsidR="00EE0AD3">
          <w:rPr>
            <w:rFonts w:ascii="Times New Roman" w:hAnsi="Times New Roman" w:cs="Times New Roman"/>
            <w:color w:val="auto"/>
            <w:sz w:val="24"/>
            <w:lang w:val="en-US"/>
          </w:rPr>
          <w:t>-</w:t>
        </w:r>
      </w:ins>
      <w:r w:rsidR="00DA337C" w:rsidRPr="00DC1EFC">
        <w:rPr>
          <w:rFonts w:ascii="Times New Roman" w:hAnsi="Times New Roman" w:cs="Times New Roman"/>
          <w:color w:val="auto"/>
          <w:sz w:val="24"/>
          <w:lang w:val="en-US"/>
        </w:rPr>
        <w:t>horizon not very rich in humus. The vegetation period in this steppe is shortened to four months by the winter cold and summer drought. Very important is the rain maximum in May.</w:t>
      </w:r>
    </w:p>
    <w:p w14:paraId="6FAF62AB" w14:textId="12D081C9"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G-16 </w:t>
      </w:r>
      <w:r w:rsidR="00307CAA" w:rsidRPr="00DC1EFC">
        <w:rPr>
          <w:rFonts w:ascii="Times New Roman" w:hAnsi="Times New Roman" w:cs="Times New Roman"/>
          <w:color w:val="auto"/>
          <w:szCs w:val="19"/>
          <w:lang w:val="en-US"/>
        </w:rPr>
        <w:t>Climate diagram of Ankara, arid</w:t>
      </w:r>
      <w:del w:id="462" w:author="M. Daud Rafiqpoor" w:date="2021-05-11T12:42:00Z">
        <w:r w:rsidR="00307CAA" w:rsidRPr="00DC1EFC" w:rsidDel="00EE0AD3">
          <w:rPr>
            <w:rFonts w:ascii="Times New Roman" w:hAnsi="Times New Roman" w:cs="Times New Roman"/>
            <w:color w:val="auto"/>
            <w:szCs w:val="19"/>
            <w:lang w:val="en-US"/>
          </w:rPr>
          <w:delText>-</w:delText>
        </w:r>
      </w:del>
      <w:ins w:id="463" w:author="M. Daud Rafiqpoor" w:date="2021-05-11T12:42:00Z">
        <w:r w:rsidR="00EE0AD3">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Mediterranean. Homoclimates are Erevan (High Armenia) and Tashkent (Central Asia, slightly lower and warmer).</w:t>
      </w:r>
    </w:p>
    <w:p w14:paraId="36691B14" w14:textId="6836FC4F"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most favorable season is </w:t>
      </w:r>
      <w:ins w:id="464" w:author="Microsoft-Konto" w:date="2021-05-23T11:40:00Z">
        <w:r w:rsidR="00742E1E">
          <w:rPr>
            <w:rFonts w:ascii="Times New Roman" w:hAnsi="Times New Roman" w:cs="Times New Roman"/>
            <w:color w:val="auto"/>
            <w:sz w:val="24"/>
            <w:lang w:val="en-US"/>
          </w:rPr>
          <w:t xml:space="preserve">the </w:t>
        </w:r>
      </w:ins>
      <w:r w:rsidRPr="00DC1EFC">
        <w:rPr>
          <w:rFonts w:ascii="Times New Roman" w:hAnsi="Times New Roman" w:cs="Times New Roman"/>
          <w:color w:val="auto"/>
          <w:sz w:val="24"/>
          <w:lang w:val="en-US"/>
        </w:rPr>
        <w:t xml:space="preserve">spring. Already from February to March the first geophytes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Crocus, Ornithogalum, Gagea </w:t>
      </w:r>
      <w:r w:rsidRPr="00DC1EFC">
        <w:rPr>
          <w:rFonts w:ascii="Times New Roman" w:hAnsi="Times New Roman" w:cs="Times New Roman"/>
          <w:color w:val="auto"/>
          <w:sz w:val="24"/>
          <w:lang w:val="en-US"/>
        </w:rPr>
        <w:t xml:space="preserve">and others) bloom. They are followed, especially in case of overgrazing, by the </w:t>
      </w:r>
      <w:ins w:id="465" w:author="Microsoft-Konto" w:date="2021-05-23T11:41:00Z">
        <w:r w:rsidR="00742E1E">
          <w:rPr>
            <w:rFonts w:ascii="Times New Roman" w:hAnsi="Times New Roman" w:cs="Times New Roman"/>
            <w:color w:val="auto"/>
            <w:sz w:val="24"/>
            <w:lang w:val="en-US"/>
          </w:rPr>
          <w:t>numerous</w:t>
        </w:r>
      </w:ins>
      <w:del w:id="466" w:author="Microsoft-Konto" w:date="2021-05-23T11:41:00Z">
        <w:r w:rsidRPr="00DC1EFC" w:rsidDel="00742E1E">
          <w:rPr>
            <w:rFonts w:ascii="Times New Roman" w:hAnsi="Times New Roman" w:cs="Times New Roman"/>
            <w:color w:val="auto"/>
            <w:sz w:val="24"/>
            <w:lang w:val="en-US"/>
          </w:rPr>
          <w:delText>many</w:delText>
        </w:r>
      </w:del>
      <w:r w:rsidRPr="00DC1EFC">
        <w:rPr>
          <w:rFonts w:ascii="Times New Roman" w:hAnsi="Times New Roman" w:cs="Times New Roman"/>
          <w:color w:val="auto"/>
          <w:sz w:val="24"/>
          <w:lang w:val="en-US"/>
        </w:rPr>
        <w:t xml:space="preserve"> small therophytes, which root only in the upper 20 cm and therefore disappear already by June. The actual perennial steppe species reach their development maximum in May and dry up only in July. As the soil contains enough water in spring, the cell sap concentration of these species is low (1.0 to 1.5 MPa) and increases just before withering. A number of species, which include </w:t>
      </w:r>
      <w:ins w:id="467" w:author="M. Daud Rafiqpoor" w:date="2021-05-11T12:47:00Z">
        <w:r w:rsidR="00343D6E">
          <w:rPr>
            <w:rFonts w:ascii="Times New Roman" w:hAnsi="Times New Roman" w:cs="Times New Roman"/>
            <w:color w:val="auto"/>
            <w:sz w:val="24"/>
            <w:lang w:val="en-US"/>
          </w:rPr>
          <w:t xml:space="preserve">also the spherical </w:t>
        </w:r>
      </w:ins>
      <w:del w:id="468" w:author="M. Daud Rafiqpoor" w:date="2021-05-11T12:47:00Z">
        <w:r w:rsidRPr="00DC1EFC" w:rsidDel="00343D6E">
          <w:rPr>
            <w:rFonts w:ascii="Times New Roman" w:hAnsi="Times New Roman" w:cs="Times New Roman"/>
            <w:color w:val="auto"/>
            <w:sz w:val="24"/>
            <w:lang w:val="en-US"/>
          </w:rPr>
          <w:delText>thornball pads</w:delText>
        </w:r>
      </w:del>
      <w:ins w:id="469" w:author="M. Daud Rafiqpoor" w:date="2021-05-11T12:47:00Z">
        <w:r w:rsidR="00343D6E" w:rsidRPr="00DC1EFC">
          <w:rPr>
            <w:rFonts w:ascii="Times New Roman" w:hAnsi="Times New Roman" w:cs="Times New Roman"/>
            <w:color w:val="auto"/>
            <w:sz w:val="24"/>
            <w:lang w:val="en-US"/>
          </w:rPr>
          <w:t>thorn cushions</w:t>
        </w:r>
      </w:ins>
      <w:r w:rsidRPr="00DC1EFC">
        <w:rPr>
          <w:rFonts w:ascii="Times New Roman" w:hAnsi="Times New Roman" w:cs="Times New Roman"/>
          <w:color w:val="auto"/>
          <w:sz w:val="24"/>
          <w:lang w:val="en-US"/>
        </w:rPr>
        <w:t xml:space="preserve">, flower only during the main drought. These species are characterized by a deep taproot, allowing them to draw water from deep soil horizons that are still moist in summer. In the case of camelthorn </w:t>
      </w:r>
      <w:r w:rsidRPr="00DC1EFC">
        <w:rPr>
          <w:rFonts w:ascii="Times New Roman" w:hAnsi="Times New Roman" w:cs="Times New Roman"/>
          <w:i/>
          <w:iCs/>
          <w:color w:val="auto"/>
          <w:sz w:val="24"/>
          <w:lang w:val="en-US"/>
        </w:rPr>
        <w:t xml:space="preserve">(Alhagi), </w:t>
      </w:r>
      <w:r w:rsidRPr="00DC1EFC">
        <w:rPr>
          <w:rFonts w:ascii="Times New Roman" w:hAnsi="Times New Roman" w:cs="Times New Roman"/>
          <w:color w:val="auto"/>
          <w:sz w:val="24"/>
          <w:lang w:val="en-US"/>
        </w:rPr>
        <w:t>a root depth of 7.65 m has already been measured in a 30-month-old plant. The cell sap concentration is also below 1.5 MPa.</w:t>
      </w:r>
    </w:p>
    <w:p w14:paraId="7940A9E6" w14:textId="6203312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w:t>
      </w:r>
      <w:ins w:id="470" w:author="Microsoft-Konto" w:date="2021-05-23T11:42:00Z">
        <w:r w:rsidR="00742E1E">
          <w:rPr>
            <w:rFonts w:ascii="Times New Roman" w:hAnsi="Times New Roman" w:cs="Times New Roman"/>
            <w:color w:val="auto"/>
            <w:sz w:val="24"/>
            <w:lang w:val="en-US"/>
          </w:rPr>
          <w:t>periphery</w:t>
        </w:r>
      </w:ins>
      <w:del w:id="471" w:author="Microsoft-Konto" w:date="2021-05-23T11:42:00Z">
        <w:r w:rsidRPr="00DC1EFC" w:rsidDel="00742E1E">
          <w:rPr>
            <w:rFonts w:ascii="Times New Roman" w:hAnsi="Times New Roman" w:cs="Times New Roman"/>
            <w:color w:val="auto"/>
            <w:sz w:val="24"/>
            <w:lang w:val="en-US"/>
          </w:rPr>
          <w:delText>fringes</w:delText>
        </w:r>
      </w:del>
      <w:r w:rsidRPr="00DC1EFC">
        <w:rPr>
          <w:rFonts w:ascii="Times New Roman" w:hAnsi="Times New Roman" w:cs="Times New Roman"/>
          <w:color w:val="auto"/>
          <w:sz w:val="24"/>
          <w:lang w:val="en-US"/>
        </w:rPr>
        <w:t xml:space="preserve"> of the Mediterranean steppes are among the areas settled by man particularly early and are the cradle of human culture</w:t>
      </w:r>
      <w:ins w:id="472" w:author="Microsoft-Konto" w:date="2021-05-23T11:42:00Z">
        <w:r w:rsidR="00742E1E">
          <w:rPr>
            <w:rFonts w:ascii="Times New Roman" w:hAnsi="Times New Roman" w:cs="Times New Roman"/>
            <w:color w:val="auto"/>
            <w:sz w:val="24"/>
            <w:lang w:val="en-US"/>
          </w:rPr>
          <w:t xml:space="preserve"> and civilisation</w:t>
        </w:r>
      </w:ins>
      <w:r w:rsidRPr="00DC1EFC">
        <w:rPr>
          <w:rFonts w:ascii="Times New Roman" w:hAnsi="Times New Roman" w:cs="Times New Roman"/>
          <w:color w:val="auto"/>
          <w:sz w:val="24"/>
          <w:lang w:val="en-US"/>
        </w:rPr>
        <w:t>. This is true not only for the Hittites in Anatolia, but also for the area of the "Fertile Crescent", that is, for the mountain slopes that surround Mesopotamia from the west, north and east. Here (</w:t>
      </w:r>
      <w:ins w:id="473" w:author="Microsoft-Konto" w:date="2021-05-23T11:43:00Z">
        <w:r w:rsidR="00742E1E">
          <w:rPr>
            <w:rFonts w:ascii="Times New Roman" w:hAnsi="Times New Roman" w:cs="Times New Roman"/>
            <w:color w:val="auto"/>
            <w:sz w:val="24"/>
            <w:lang w:val="en-US"/>
          </w:rPr>
          <w:t xml:space="preserve">around </w:t>
        </w:r>
      </w:ins>
      <w:r w:rsidRPr="00DC1EFC">
        <w:rPr>
          <w:rFonts w:ascii="Times New Roman" w:hAnsi="Times New Roman" w:cs="Times New Roman"/>
          <w:color w:val="auto"/>
          <w:sz w:val="24"/>
          <w:lang w:val="en-US"/>
        </w:rPr>
        <w:t xml:space="preserve">Jericho, Beidha, Jarmo) have been found the oldest traces of the cultivation of grain, for which the steppe is especially favorable. At the same time, livestock farming was possible in this area. The neighbouring forest served hunting purposes and provided wood. In these primeval settlement areas, man has destroyed the natural vegetation </w:t>
      </w:r>
      <w:del w:id="474" w:author="Microsoft-Konto" w:date="2021-05-23T11:44:00Z">
        <w:r w:rsidRPr="00DC1EFC" w:rsidDel="00742E1E">
          <w:rPr>
            <w:rFonts w:ascii="Times New Roman" w:hAnsi="Times New Roman" w:cs="Times New Roman"/>
            <w:color w:val="auto"/>
            <w:sz w:val="24"/>
            <w:lang w:val="en-US"/>
          </w:rPr>
          <w:delText xml:space="preserve">particularly </w:delText>
        </w:r>
      </w:del>
      <w:r w:rsidRPr="00DC1EFC">
        <w:rPr>
          <w:rFonts w:ascii="Times New Roman" w:hAnsi="Times New Roman" w:cs="Times New Roman"/>
          <w:color w:val="auto"/>
          <w:sz w:val="24"/>
          <w:lang w:val="en-US"/>
        </w:rPr>
        <w:t xml:space="preserve">thoroughly </w:t>
      </w:r>
      <w:ins w:id="475" w:author="Microsoft-Konto" w:date="2021-05-23T11:44:00Z">
        <w:r w:rsidR="00742E1E">
          <w:rPr>
            <w:rFonts w:ascii="Times New Roman" w:hAnsi="Times New Roman" w:cs="Times New Roman"/>
            <w:color w:val="auto"/>
            <w:sz w:val="24"/>
            <w:lang w:val="en-US"/>
          </w:rPr>
          <w:t xml:space="preserve">and almost completely </w:t>
        </w:r>
      </w:ins>
      <w:r w:rsidRPr="00DC1EFC">
        <w:rPr>
          <w:rFonts w:ascii="Times New Roman" w:hAnsi="Times New Roman" w:cs="Times New Roman"/>
          <w:color w:val="auto"/>
          <w:sz w:val="24"/>
          <w:lang w:val="en-US"/>
        </w:rPr>
        <w:t>over the past millennia and in some cases transformed formerly fertile areas into deserts. Today, these processes are referred to as desertification. The onset of soil erosion has created many "bad lands" in which all plant growth is absent.</w:t>
      </w:r>
    </w:p>
    <w:p w14:paraId="40C2E260"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We will come back to the very different zonoecotones in the north of the Mediterranean area, which extends very far in west-east direction.</w:t>
      </w:r>
    </w:p>
    <w:p w14:paraId="0F73669A" w14:textId="77777777" w:rsidR="004C6F8A" w:rsidRPr="00DC1EFC" w:rsidRDefault="00E33277" w:rsidP="00F1583B">
      <w:pPr>
        <w:pStyle w:val="Heading10"/>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476" w:name="bookmark52"/>
      <w:bookmarkStart w:id="477" w:name="bookmark50"/>
      <w:bookmarkStart w:id="478" w:name="bookmark51"/>
      <w:bookmarkStart w:id="479" w:name="bookmark53"/>
      <w:bookmarkEnd w:id="476"/>
      <w:r w:rsidRPr="00DC1EFC">
        <w:rPr>
          <w:rFonts w:ascii="Times New Roman" w:hAnsi="Times New Roman" w:cs="Times New Roman"/>
          <w:color w:val="auto"/>
          <w:sz w:val="24"/>
          <w:szCs w:val="44"/>
          <w:shd w:val="clear" w:color="auto" w:fill="FFFFFF"/>
          <w:lang w:val="en-US"/>
        </w:rPr>
        <w:t>6</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California and neighboring regions </w:t>
      </w:r>
      <w:bookmarkEnd w:id="477"/>
      <w:bookmarkEnd w:id="478"/>
      <w:bookmarkEnd w:id="479"/>
    </w:p>
    <w:p w14:paraId="5933E0BC" w14:textId="14978B10"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This area is restricted in western N America by the mountain ranges (Cascades, Sierra Nevada) to a narrow strip on the Pacific coast. The winter rainfall area extends up the west coast from British Columbia to lower </w:t>
      </w:r>
      <w:ins w:id="480" w:author="Microsoft-Konto" w:date="2021-05-23T11:45:00Z">
        <w:r w:rsidR="00742E1E">
          <w:rPr>
            <w:rFonts w:ascii="Times New Roman" w:hAnsi="Times New Roman" w:cs="Times New Roman"/>
            <w:color w:val="auto"/>
            <w:sz w:val="24"/>
            <w:lang w:val="en-US"/>
          </w:rPr>
          <w:t xml:space="preserve">(Baja) </w:t>
        </w:r>
      </w:ins>
      <w:r w:rsidRPr="00DC1EFC">
        <w:rPr>
          <w:rFonts w:ascii="Times New Roman" w:hAnsi="Times New Roman" w:cs="Times New Roman"/>
          <w:color w:val="auto"/>
          <w:sz w:val="24"/>
          <w:lang w:val="en-US"/>
        </w:rPr>
        <w:t>California, but in the north the rainfall is so high and the summer drought so short that these are species-rich hygrophilous to mesophilous coniferous forests, which should already be considered zonoecotone IV/V (</w:t>
      </w:r>
      <w:r w:rsidR="001F178D" w:rsidRPr="00DC1EFC">
        <w:rPr>
          <w:rFonts w:ascii="Times New Roman" w:hAnsi="Times New Roman" w:cs="Times New Roman"/>
          <w:smallCaps/>
          <w:color w:val="auto"/>
          <w:sz w:val="24"/>
          <w:szCs w:val="17"/>
          <w:lang w:val="en-US"/>
        </w:rPr>
        <w:t xml:space="preserve">Barbour </w:t>
      </w:r>
      <w:r w:rsidRPr="00DC1EFC">
        <w:rPr>
          <w:rFonts w:ascii="Times New Roman" w:hAnsi="Times New Roman" w:cs="Times New Roman"/>
          <w:color w:val="auto"/>
          <w:sz w:val="24"/>
          <w:lang w:val="en-US"/>
        </w:rPr>
        <w:t xml:space="preserve">&amp; </w:t>
      </w:r>
      <w:r w:rsidR="001351EE" w:rsidRPr="00A917DA">
        <w:rPr>
          <w:rFonts w:ascii="Times New Roman" w:hAnsi="Times New Roman" w:cs="Times New Roman"/>
          <w:color w:val="auto"/>
          <w:sz w:val="24"/>
          <w:lang w:val="en-GB"/>
        </w:rPr>
        <w:t>M</w:t>
      </w:r>
      <w:r w:rsidR="001351EE" w:rsidRPr="00A917DA">
        <w:rPr>
          <w:rFonts w:ascii="Times New Roman" w:hAnsi="Times New Roman" w:cs="Times New Roman"/>
          <w:smallCaps/>
          <w:color w:val="auto"/>
          <w:sz w:val="24"/>
          <w:szCs w:val="17"/>
          <w:lang w:val="en-GB"/>
        </w:rPr>
        <w:t>ajor</w:t>
      </w:r>
      <w:r w:rsidR="001351EE"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1977</w:t>
      </w:r>
      <w:r w:rsidRPr="00DC1EFC">
        <w:rPr>
          <w:rFonts w:ascii="Times New Roman" w:hAnsi="Times New Roman" w:cs="Times New Roman"/>
          <w:color w:val="auto"/>
          <w:sz w:val="24"/>
          <w:lang w:val="en-US"/>
        </w:rPr>
        <w:t xml:space="preserve">). Only central </w:t>
      </w:r>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 xml:space="preserve">southern California are </w:t>
      </w:r>
      <w:ins w:id="481" w:author="Microsoft-Konto" w:date="2021-05-23T11:46:00Z">
        <w:r w:rsidR="00C94769">
          <w:rPr>
            <w:rFonts w:ascii="Times New Roman" w:hAnsi="Times New Roman" w:cs="Times New Roman"/>
            <w:color w:val="auto"/>
            <w:sz w:val="24"/>
            <w:lang w:val="en-US"/>
          </w:rPr>
          <w:t>a sclerophyllous region</w:t>
        </w:r>
      </w:ins>
      <w:del w:id="482" w:author="Microsoft-Konto" w:date="2021-05-23T11:46:00Z">
        <w:r w:rsidRPr="00DC1EFC" w:rsidDel="00C94769">
          <w:rPr>
            <w:rFonts w:ascii="Times New Roman" w:hAnsi="Times New Roman" w:cs="Times New Roman"/>
            <w:color w:val="auto"/>
            <w:sz w:val="24"/>
            <w:lang w:val="en-US"/>
          </w:rPr>
          <w:delText>hardwood areas</w:delText>
        </w:r>
      </w:del>
      <w:ins w:id="483" w:author="Microsoft-Konto" w:date="2021-05-23T11:46:00Z">
        <w:r w:rsidR="00C94769">
          <w:rPr>
            <w:rFonts w:ascii="Times New Roman" w:hAnsi="Times New Roman" w:cs="Times New Roman"/>
            <w:color w:val="auto"/>
            <w:sz w:val="24"/>
            <w:lang w:val="en-US"/>
          </w:rPr>
          <w:t>,</w:t>
        </w:r>
      </w:ins>
      <w:del w:id="484" w:author="Microsoft-Konto" w:date="2021-05-23T11:46:00Z">
        <w:r w:rsidRPr="00DC1EFC" w:rsidDel="00C94769">
          <w:rPr>
            <w:rFonts w:ascii="Times New Roman" w:hAnsi="Times New Roman" w:cs="Times New Roman"/>
            <w:color w:val="auto"/>
            <w:sz w:val="24"/>
            <w:lang w:val="en-US"/>
          </w:rPr>
          <w:delText xml:space="preserve">, </w:delText>
        </w:r>
      </w:del>
      <w:r w:rsidRPr="00DC1EFC">
        <w:rPr>
          <w:rFonts w:ascii="Times New Roman" w:hAnsi="Times New Roman" w:cs="Times New Roman"/>
          <w:color w:val="auto"/>
          <w:sz w:val="24"/>
          <w:lang w:val="en-US"/>
        </w:rPr>
        <w:t xml:space="preserve">while </w:t>
      </w:r>
      <w:del w:id="485" w:author="Microsoft-Konto" w:date="2021-05-23T11:46:00Z">
        <w:r w:rsidRPr="00DC1EFC" w:rsidDel="00C94769">
          <w:rPr>
            <w:rFonts w:ascii="Times New Roman" w:hAnsi="Times New Roman" w:cs="Times New Roman"/>
            <w:color w:val="auto"/>
            <w:sz w:val="24"/>
            <w:lang w:val="en-US"/>
          </w:rPr>
          <w:delText xml:space="preserve">lower </w:delText>
        </w:r>
      </w:del>
      <w:ins w:id="486" w:author="Microsoft-Konto" w:date="2021-05-23T11:46:00Z">
        <w:r w:rsidR="00C94769">
          <w:rPr>
            <w:rFonts w:ascii="Times New Roman" w:hAnsi="Times New Roman" w:cs="Times New Roman"/>
            <w:color w:val="auto"/>
            <w:sz w:val="24"/>
            <w:lang w:val="en-US"/>
          </w:rPr>
          <w:t>L</w:t>
        </w:r>
        <w:r w:rsidR="00C94769" w:rsidRPr="00DC1EFC">
          <w:rPr>
            <w:rFonts w:ascii="Times New Roman" w:hAnsi="Times New Roman" w:cs="Times New Roman"/>
            <w:color w:val="auto"/>
            <w:sz w:val="24"/>
            <w:lang w:val="en-US"/>
          </w:rPr>
          <w:t xml:space="preserve">ower </w:t>
        </w:r>
      </w:ins>
      <w:r w:rsidRPr="00DC1EFC">
        <w:rPr>
          <w:rFonts w:ascii="Times New Roman" w:hAnsi="Times New Roman" w:cs="Times New Roman"/>
          <w:color w:val="auto"/>
          <w:sz w:val="24"/>
          <w:lang w:val="en-US"/>
        </w:rPr>
        <w:t xml:space="preserve">California is already too arid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G-17 and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G-18).</w:t>
      </w:r>
    </w:p>
    <w:p w14:paraId="36416E61" w14:textId="63F0BE26"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California </w:t>
      </w:r>
      <w:ins w:id="487" w:author="Microsoft-Konto" w:date="2021-05-23T11:46:00Z">
        <w:r w:rsidR="00C94769">
          <w:rPr>
            <w:rFonts w:ascii="Times New Roman" w:hAnsi="Times New Roman" w:cs="Times New Roman"/>
            <w:color w:val="auto"/>
            <w:sz w:val="24"/>
            <w:lang w:val="en-US"/>
          </w:rPr>
          <w:t>ZB</w:t>
        </w:r>
      </w:ins>
      <w:del w:id="488" w:author="Microsoft-Konto" w:date="2021-05-23T11:46:00Z">
        <w:r w:rsidR="001351EE" w:rsidDel="00C94769">
          <w:rPr>
            <w:rFonts w:ascii="Times New Roman" w:hAnsi="Times New Roman" w:cs="Times New Roman"/>
            <w:color w:val="auto"/>
            <w:sz w:val="24"/>
            <w:lang w:val="en-US"/>
          </w:rPr>
          <w:delText>z</w:delText>
        </w:r>
        <w:r w:rsidRPr="00DC1EFC" w:rsidDel="00C94769">
          <w:rPr>
            <w:rFonts w:ascii="Times New Roman" w:hAnsi="Times New Roman" w:cs="Times New Roman"/>
            <w:color w:val="auto"/>
            <w:sz w:val="24"/>
            <w:lang w:val="en-US"/>
          </w:rPr>
          <w:delText>onobiome</w:delText>
        </w:r>
      </w:del>
      <w:r w:rsidRPr="00DC1EFC">
        <w:rPr>
          <w:rFonts w:ascii="Times New Roman" w:hAnsi="Times New Roman" w:cs="Times New Roman"/>
          <w:color w:val="auto"/>
          <w:sz w:val="24"/>
          <w:lang w:val="en-US"/>
        </w:rPr>
        <w:t xml:space="preserve"> IV corresponds to the proper Mediterranean Californian floral province, which is very species-rich </w:t>
      </w:r>
      <w:r w:rsidRPr="00DC1EFC">
        <w:rPr>
          <w:rFonts w:ascii="Times New Roman" w:hAnsi="Times New Roman" w:cs="Times New Roman"/>
          <w:color w:val="auto"/>
          <w:sz w:val="24"/>
          <w:szCs w:val="17"/>
          <w:lang w:val="en-US"/>
        </w:rPr>
        <w:t xml:space="preserve">(► </w:t>
      </w:r>
      <w:r w:rsidRPr="00DC1EFC">
        <w:rPr>
          <w:rFonts w:ascii="Times New Roman" w:hAnsi="Times New Roman" w:cs="Times New Roman"/>
          <w:color w:val="auto"/>
          <w:sz w:val="24"/>
          <w:lang w:val="en-US"/>
        </w:rPr>
        <w:t xml:space="preserve">Table G-1). Since the present-day western </w:t>
      </w:r>
      <w:r w:rsidRPr="00DC1EFC">
        <w:rPr>
          <w:rFonts w:ascii="Times New Roman" w:hAnsi="Times New Roman" w:cs="Times New Roman"/>
          <w:color w:val="auto"/>
          <w:sz w:val="24"/>
          <w:lang w:val="en-US"/>
        </w:rPr>
        <w:lastRenderedPageBreak/>
        <w:t xml:space="preserve">American flora still largely resembles the Pliocene flora, i.e., it did not undergo Pleistocene depletion, all plant communities are very species-rich; genera such as </w:t>
      </w:r>
      <w:r w:rsidRPr="00DC1EFC">
        <w:rPr>
          <w:rFonts w:ascii="Times New Roman" w:hAnsi="Times New Roman" w:cs="Times New Roman"/>
          <w:i/>
          <w:iCs/>
          <w:color w:val="auto"/>
          <w:sz w:val="24"/>
          <w:lang w:val="en-US"/>
        </w:rPr>
        <w:t xml:space="preserve">Quercus, Arbutus, </w:t>
      </w:r>
      <w:r w:rsidRPr="00DC1EFC">
        <w:rPr>
          <w:rFonts w:ascii="Times New Roman" w:hAnsi="Times New Roman" w:cs="Times New Roman"/>
          <w:color w:val="auto"/>
          <w:sz w:val="24"/>
          <w:lang w:val="en-US"/>
        </w:rPr>
        <w:t xml:space="preserve">and others are represented by a large number of species, plus a </w:t>
      </w:r>
      <w:del w:id="489" w:author="M. Daud Rafiqpoor" w:date="2021-05-11T14:50:00Z">
        <w:r w:rsidRPr="00DC1EFC" w:rsidDel="004765C5">
          <w:rPr>
            <w:rFonts w:ascii="Times New Roman" w:hAnsi="Times New Roman" w:cs="Times New Roman"/>
            <w:color w:val="auto"/>
            <w:sz w:val="24"/>
            <w:lang w:val="en-US"/>
          </w:rPr>
          <w:delText>great many</w:delText>
        </w:r>
      </w:del>
      <w:ins w:id="490" w:author="M. Daud Rafiqpoor" w:date="2021-05-11T14:50:00Z">
        <w:r w:rsidR="004765C5">
          <w:rPr>
            <w:rFonts w:ascii="Times New Roman" w:hAnsi="Times New Roman" w:cs="Times New Roman"/>
            <w:color w:val="auto"/>
            <w:sz w:val="24"/>
            <w:lang w:val="en-US"/>
          </w:rPr>
          <w:t>great amount of</w:t>
        </w:r>
      </w:ins>
      <w:r w:rsidRPr="00DC1EFC">
        <w:rPr>
          <w:rFonts w:ascii="Times New Roman" w:hAnsi="Times New Roman" w:cs="Times New Roman"/>
          <w:color w:val="auto"/>
          <w:sz w:val="24"/>
          <w:lang w:val="en-US"/>
        </w:rPr>
        <w:t xml:space="preserve"> genera that are entirely absent in Europe, for example, the important genus </w:t>
      </w:r>
      <w:r w:rsidRPr="00DC1EFC">
        <w:rPr>
          <w:rFonts w:ascii="Times New Roman" w:hAnsi="Times New Roman" w:cs="Times New Roman"/>
          <w:i/>
          <w:iCs/>
          <w:color w:val="auto"/>
          <w:sz w:val="24"/>
          <w:lang w:val="en-US"/>
        </w:rPr>
        <w:t xml:space="preserve">Ceanothus </w:t>
      </w:r>
      <w:r w:rsidRPr="00DC1EFC">
        <w:rPr>
          <w:rFonts w:ascii="Times New Roman" w:hAnsi="Times New Roman" w:cs="Times New Roman"/>
          <w:color w:val="auto"/>
          <w:sz w:val="24"/>
          <w:lang w:val="en-US"/>
        </w:rPr>
        <w:t xml:space="preserve">(Rhamnaceae) with 40 species; of </w:t>
      </w:r>
      <w:r w:rsidRPr="00DC1EFC">
        <w:rPr>
          <w:rFonts w:ascii="Times New Roman" w:hAnsi="Times New Roman" w:cs="Times New Roman"/>
          <w:i/>
          <w:iCs/>
          <w:color w:val="auto"/>
          <w:sz w:val="24"/>
          <w:lang w:val="en-US"/>
        </w:rPr>
        <w:t xml:space="preserve">Arctostaphylos, </w:t>
      </w:r>
      <w:r w:rsidRPr="00DC1EFC">
        <w:rPr>
          <w:rFonts w:ascii="Times New Roman" w:hAnsi="Times New Roman" w:cs="Times New Roman"/>
          <w:color w:val="auto"/>
          <w:sz w:val="24"/>
          <w:lang w:val="en-US"/>
        </w:rPr>
        <w:t xml:space="preserve">45 shrubby species are present. A leading species is the Rosaceae </w:t>
      </w:r>
      <w:r w:rsidRPr="00DC1EFC">
        <w:rPr>
          <w:rFonts w:ascii="Times New Roman" w:hAnsi="Times New Roman" w:cs="Times New Roman"/>
          <w:i/>
          <w:iCs/>
          <w:color w:val="auto"/>
          <w:sz w:val="24"/>
          <w:lang w:val="en-US"/>
        </w:rPr>
        <w:t xml:space="preserve">Adenostoma fasciculatum </w:t>
      </w:r>
      <w:r w:rsidRPr="00DC1EFC">
        <w:rPr>
          <w:rFonts w:ascii="Times New Roman" w:hAnsi="Times New Roman" w:cs="Times New Roman"/>
          <w:color w:val="auto"/>
          <w:sz w:val="24"/>
          <w:lang w:val="en-US"/>
        </w:rPr>
        <w:t>('Chamise</w:t>
      </w:r>
      <w:r w:rsidR="00050E3D" w:rsidRPr="00DC1EFC">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 with needle-like leaves. The distribution of this shrub fairly reflects the extent of the </w:t>
      </w:r>
      <w:ins w:id="491" w:author="Microsoft-Konto" w:date="2021-05-23T11:47:00Z">
        <w:r w:rsidR="00C94769">
          <w:rPr>
            <w:rFonts w:ascii="Times New Roman" w:hAnsi="Times New Roman" w:cs="Times New Roman"/>
            <w:color w:val="auto"/>
            <w:sz w:val="24"/>
            <w:lang w:val="en-US"/>
          </w:rPr>
          <w:t>sclerophyllic zone</w:t>
        </w:r>
      </w:ins>
      <w:del w:id="492" w:author="Microsoft-Konto" w:date="2021-05-23T11:47:00Z">
        <w:r w:rsidRPr="00DC1EFC" w:rsidDel="00C94769">
          <w:rPr>
            <w:rFonts w:ascii="Times New Roman" w:hAnsi="Times New Roman" w:cs="Times New Roman"/>
            <w:color w:val="auto"/>
            <w:sz w:val="24"/>
            <w:lang w:val="en-US"/>
          </w:rPr>
          <w:delText>hardleaf range</w:delText>
        </w:r>
      </w:del>
      <w:r w:rsidRPr="00DC1EFC">
        <w:rPr>
          <w:rFonts w:ascii="Times New Roman" w:hAnsi="Times New Roman" w:cs="Times New Roman"/>
          <w:color w:val="auto"/>
          <w:sz w:val="24"/>
          <w:lang w:val="en-US"/>
        </w:rPr>
        <w:t>.</w:t>
      </w:r>
    </w:p>
    <w:p w14:paraId="0734502A" w14:textId="514D134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Ecologically, a site of an </w:t>
      </w:r>
      <w:r w:rsidRPr="00DC1EFC">
        <w:rPr>
          <w:rFonts w:ascii="Times New Roman" w:hAnsi="Times New Roman" w:cs="Times New Roman"/>
          <w:i/>
          <w:iCs/>
          <w:color w:val="auto"/>
          <w:sz w:val="24"/>
          <w:lang w:val="en-US"/>
        </w:rPr>
        <w:t xml:space="preserve">Adenostoma </w:t>
      </w:r>
      <w:r w:rsidRPr="00CF4898">
        <w:rPr>
          <w:rFonts w:ascii="Times New Roman" w:hAnsi="Times New Roman" w:cs="Times New Roman"/>
          <w:color w:val="auto"/>
          <w:sz w:val="24"/>
          <w:lang w:val="en-US"/>
          <w:rPrChange w:id="493" w:author="M. Daud Rafiqpoor" w:date="2021-05-11T13:00:00Z">
            <w:rPr>
              <w:rFonts w:ascii="Times New Roman" w:hAnsi="Times New Roman" w:cs="Times New Roman"/>
              <w:i/>
              <w:iCs/>
              <w:color w:val="auto"/>
              <w:sz w:val="24"/>
              <w:lang w:val="en-US"/>
            </w:rPr>
          </w:rPrChange>
        </w:rPr>
        <w:t>chaparral</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near San Diego in the mountains (458 to 1,678 m NN) south of the Mojave Desert, protected for 40 years, was studied in more detail by </w:t>
      </w:r>
      <w:r w:rsidR="00050E3D" w:rsidRPr="00DC1EFC">
        <w:rPr>
          <w:rFonts w:ascii="Times New Roman" w:hAnsi="Times New Roman" w:cs="Times New Roman"/>
          <w:smallCaps/>
          <w:color w:val="auto"/>
          <w:sz w:val="24"/>
          <w:szCs w:val="17"/>
          <w:lang w:val="en-US"/>
        </w:rPr>
        <w:t xml:space="preserve">Mooney </w:t>
      </w:r>
      <w:r w:rsidRPr="00DC1EFC">
        <w:rPr>
          <w:rFonts w:ascii="Times New Roman" w:hAnsi="Times New Roman" w:cs="Times New Roman"/>
          <w:color w:val="auto"/>
          <w:sz w:val="24"/>
          <w:lang w:val="en-US"/>
        </w:rPr>
        <w:t xml:space="preserve">&amp; </w:t>
      </w:r>
      <w:r w:rsidR="001351EE" w:rsidRPr="00A917DA">
        <w:rPr>
          <w:rFonts w:ascii="Times New Roman" w:hAnsi="Times New Roman" w:cs="Times New Roman"/>
          <w:color w:val="auto"/>
          <w:sz w:val="24"/>
          <w:lang w:val="en-GB"/>
        </w:rPr>
        <w:t>P</w:t>
      </w:r>
      <w:r w:rsidR="001351EE" w:rsidRPr="00A917DA">
        <w:rPr>
          <w:rFonts w:ascii="Times New Roman" w:hAnsi="Times New Roman" w:cs="Times New Roman"/>
          <w:smallCaps/>
          <w:color w:val="auto"/>
          <w:sz w:val="24"/>
          <w:szCs w:val="17"/>
          <w:lang w:val="en-GB"/>
        </w:rPr>
        <w:t>arsons</w:t>
      </w:r>
      <w:r w:rsidR="001351EE" w:rsidRPr="00A917DA">
        <w:rPr>
          <w:rFonts w:ascii="Times New Roman" w:hAnsi="Times New Roman" w:cs="Times New Roman"/>
          <w:color w:val="auto"/>
          <w:sz w:val="24"/>
          <w:szCs w:val="17"/>
          <w:lang w:val="en-GB"/>
        </w:rPr>
        <w:t xml:space="preserve"> </w:t>
      </w:r>
      <w:r w:rsidR="00050E3D" w:rsidRPr="00DC1EFC">
        <w:rPr>
          <w:rFonts w:ascii="Times New Roman" w:hAnsi="Times New Roman" w:cs="Times New Roman"/>
          <w:smallCaps/>
          <w:color w:val="auto"/>
          <w:sz w:val="24"/>
          <w:szCs w:val="17"/>
          <w:lang w:val="en-US"/>
        </w:rPr>
        <w:t xml:space="preserve">( </w:t>
      </w:r>
      <w:r w:rsidR="001351EE">
        <w:rPr>
          <w:rFonts w:ascii="Times New Roman" w:hAnsi="Times New Roman" w:cs="Times New Roman"/>
          <w:color w:val="auto"/>
          <w:sz w:val="24"/>
          <w:lang w:val="en-US"/>
        </w:rPr>
        <w:t>in</w:t>
      </w:r>
      <w:ins w:id="494" w:author="M. Daud Rafiqpoor" w:date="2021-05-11T13:00:00Z">
        <w:r w:rsidR="00CF4898">
          <w:rPr>
            <w:rFonts w:ascii="Times New Roman" w:hAnsi="Times New Roman" w:cs="Times New Roman"/>
            <w:color w:val="auto"/>
            <w:sz w:val="24"/>
            <w:lang w:val="en-GB"/>
          </w:rPr>
          <w:t xml:space="preserve"> </w:t>
        </w:r>
      </w:ins>
      <w:r w:rsidR="001351EE" w:rsidRPr="00A917DA">
        <w:rPr>
          <w:rFonts w:ascii="Times New Roman" w:hAnsi="Times New Roman" w:cs="Times New Roman"/>
          <w:color w:val="auto"/>
          <w:sz w:val="24"/>
          <w:lang w:val="en-GB"/>
        </w:rPr>
        <w:t>C</w:t>
      </w:r>
      <w:r w:rsidR="001351EE" w:rsidRPr="00A917DA">
        <w:rPr>
          <w:rFonts w:ascii="Times New Roman" w:hAnsi="Times New Roman" w:cs="Times New Roman"/>
          <w:smallCaps/>
          <w:color w:val="auto"/>
          <w:sz w:val="24"/>
          <w:szCs w:val="17"/>
          <w:lang w:val="en-GB"/>
        </w:rPr>
        <w:t>astri</w:t>
      </w:r>
      <w:r w:rsidR="001351EE" w:rsidRPr="00A917DA">
        <w:rPr>
          <w:rFonts w:ascii="Times New Roman" w:hAnsi="Times New Roman" w:cs="Times New Roman"/>
          <w:color w:val="auto"/>
          <w:sz w:val="24"/>
          <w:szCs w:val="17"/>
          <w:lang w:val="en-GB"/>
        </w:rPr>
        <w:t xml:space="preserve"> </w:t>
      </w:r>
      <w:r w:rsidR="001351EE" w:rsidRPr="00A917DA">
        <w:rPr>
          <w:rFonts w:ascii="Times New Roman" w:hAnsi="Times New Roman" w:cs="Times New Roman"/>
          <w:color w:val="auto"/>
          <w:sz w:val="24"/>
          <w:lang w:val="en-GB"/>
        </w:rPr>
        <w:t>&amp; M</w:t>
      </w:r>
      <w:r w:rsidR="001351EE" w:rsidRPr="00A917DA">
        <w:rPr>
          <w:rFonts w:ascii="Times New Roman" w:hAnsi="Times New Roman" w:cs="Times New Roman"/>
          <w:smallCaps/>
          <w:color w:val="auto"/>
          <w:sz w:val="24"/>
          <w:szCs w:val="17"/>
          <w:lang w:val="en-GB"/>
        </w:rPr>
        <w:t>ooney</w:t>
      </w:r>
      <w:r w:rsidR="001351EE" w:rsidRPr="00A917DA">
        <w:rPr>
          <w:rFonts w:ascii="Times New Roman" w:hAnsi="Times New Roman" w:cs="Times New Roman"/>
          <w:color w:val="auto"/>
          <w:sz w:val="24"/>
          <w:szCs w:val="17"/>
          <w:lang w:val="en-GB"/>
        </w:rPr>
        <w:t xml:space="preserve"> </w:t>
      </w:r>
      <w:r w:rsidR="00050E3D" w:rsidRPr="00DC1EFC">
        <w:rPr>
          <w:rFonts w:ascii="Times New Roman" w:hAnsi="Times New Roman" w:cs="Times New Roman"/>
          <w:smallCaps/>
          <w:color w:val="auto"/>
          <w:sz w:val="24"/>
          <w:szCs w:val="17"/>
          <w:lang w:val="en-US"/>
        </w:rPr>
        <w:t xml:space="preserve">1973). </w:t>
      </w:r>
      <w:r w:rsidRPr="00DC1EFC">
        <w:rPr>
          <w:rFonts w:ascii="Times New Roman" w:hAnsi="Times New Roman" w:cs="Times New Roman"/>
          <w:color w:val="auto"/>
          <w:sz w:val="24"/>
          <w:lang w:val="en-US"/>
        </w:rPr>
        <w:t xml:space="preserve">Climate data for the station at 815 m </w:t>
      </w:r>
      <w:del w:id="495" w:author="M. Daud Rafiqpoor" w:date="2021-05-11T13:00:00Z">
        <w:r w:rsidRPr="00DC1EFC" w:rsidDel="00CF4898">
          <w:rPr>
            <w:rFonts w:ascii="Times New Roman" w:hAnsi="Times New Roman" w:cs="Times New Roman"/>
            <w:color w:val="auto"/>
            <w:sz w:val="24"/>
            <w:lang w:val="en-US"/>
          </w:rPr>
          <w:delText xml:space="preserve">NN </w:delText>
        </w:r>
      </w:del>
      <w:ins w:id="496" w:author="M. Daud Rafiqpoor" w:date="2021-05-11T13:00:00Z">
        <w:r w:rsidR="00CF4898">
          <w:rPr>
            <w:rFonts w:ascii="Times New Roman" w:hAnsi="Times New Roman" w:cs="Times New Roman"/>
            <w:color w:val="auto"/>
            <w:sz w:val="24"/>
            <w:lang w:val="en-US"/>
          </w:rPr>
          <w:t>asl</w:t>
        </w:r>
        <w:r w:rsidR="00CF4898"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are as follows: Mean annual temperature </w:t>
      </w:r>
      <w:r w:rsidR="00050E3D" w:rsidRPr="00DC1EFC">
        <w:rPr>
          <w:rFonts w:ascii="Times New Roman" w:hAnsi="Times New Roman" w:cs="Times New Roman"/>
          <w:color w:val="auto"/>
          <w:sz w:val="24"/>
          <w:lang w:val="en-US"/>
        </w:rPr>
        <w:t xml:space="preserve">14.3 °C, abs. maximum 42.5 °C, abs. minimum </w:t>
      </w:r>
      <w:r w:rsidR="005C7BE2" w:rsidRPr="00DC1EFC">
        <w:rPr>
          <w:rFonts w:ascii="Times New Roman" w:hAnsi="Times New Roman" w:cs="Times New Roman"/>
          <w:color w:val="auto"/>
          <w:sz w:val="24"/>
          <w:lang w:val="en-US"/>
        </w:rPr>
        <w:t>-7</w:t>
      </w:r>
      <w:r w:rsidR="00050E3D" w:rsidRPr="00DC1EFC">
        <w:rPr>
          <w:rFonts w:ascii="Times New Roman" w:hAnsi="Times New Roman" w:cs="Times New Roman"/>
          <w:color w:val="auto"/>
          <w:sz w:val="24"/>
          <w:lang w:val="en-US"/>
        </w:rPr>
        <w:t xml:space="preserve">.8 °C, frost may occur from October to May; mean annual rainfall 670 mm mainly in December to March; evaporation 1,625 mm a year, mainly in the four hot summer months. The soil can dry out to a depth of 1.2 m in </w:t>
      </w:r>
      <w:ins w:id="497" w:author="Microsoft-Konto" w:date="2021-05-23T11:48:00Z">
        <w:r w:rsidR="00C94769">
          <w:rPr>
            <w:rFonts w:ascii="Times New Roman" w:hAnsi="Times New Roman" w:cs="Times New Roman"/>
            <w:color w:val="auto"/>
            <w:sz w:val="24"/>
            <w:lang w:val="en-US"/>
          </w:rPr>
          <w:t>low</w:t>
        </w:r>
      </w:ins>
      <w:del w:id="498" w:author="Microsoft-Konto" w:date="2021-05-23T11:48:00Z">
        <w:r w:rsidR="00050E3D" w:rsidRPr="00DC1EFC" w:rsidDel="00C94769">
          <w:rPr>
            <w:rFonts w:ascii="Times New Roman" w:hAnsi="Times New Roman" w:cs="Times New Roman"/>
            <w:color w:val="auto"/>
            <w:sz w:val="24"/>
            <w:lang w:val="en-US"/>
          </w:rPr>
          <w:delText>bad</w:delText>
        </w:r>
      </w:del>
      <w:r w:rsidR="00050E3D" w:rsidRPr="00DC1EFC">
        <w:rPr>
          <w:rFonts w:ascii="Times New Roman" w:hAnsi="Times New Roman" w:cs="Times New Roman"/>
          <w:color w:val="auto"/>
          <w:sz w:val="24"/>
          <w:lang w:val="en-US"/>
        </w:rPr>
        <w:t xml:space="preserve"> rain</w:t>
      </w:r>
      <w:del w:id="499" w:author="Microsoft-Konto" w:date="2021-05-23T11:48:00Z">
        <w:r w:rsidR="00050E3D" w:rsidRPr="00DC1EFC" w:rsidDel="00C94769">
          <w:rPr>
            <w:rFonts w:ascii="Times New Roman" w:hAnsi="Times New Roman" w:cs="Times New Roman"/>
            <w:color w:val="auto"/>
            <w:sz w:val="24"/>
            <w:lang w:val="en-US"/>
          </w:rPr>
          <w:delText>y</w:delText>
        </w:r>
      </w:del>
      <w:r w:rsidR="00050E3D" w:rsidRPr="00DC1EFC">
        <w:rPr>
          <w:rFonts w:ascii="Times New Roman" w:hAnsi="Times New Roman" w:cs="Times New Roman"/>
          <w:color w:val="auto"/>
          <w:sz w:val="24"/>
          <w:lang w:val="en-US"/>
        </w:rPr>
        <w:t xml:space="preserve"> years, below which it is always moist.</w:t>
      </w:r>
    </w:p>
    <w:p w14:paraId="7CF41553"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b/>
          <w:bCs/>
          <w:color w:val="auto"/>
          <w:szCs w:val="19"/>
          <w:lang w:val="en-US"/>
        </w:rPr>
        <w:t xml:space="preserve">◘ </w:t>
      </w:r>
      <w:r w:rsidR="00307CAA" w:rsidRPr="00DC1EFC">
        <w:rPr>
          <w:rFonts w:ascii="Times New Roman" w:hAnsi="Times New Roman" w:cs="Times New Roman"/>
          <w:b/>
          <w:bCs/>
          <w:color w:val="auto"/>
          <w:szCs w:val="19"/>
          <w:lang w:val="en-US"/>
        </w:rPr>
        <w:t xml:space="preserve">Fig. G-17 </w:t>
      </w:r>
      <w:r w:rsidR="00307CAA" w:rsidRPr="00DC1EFC">
        <w:rPr>
          <w:rFonts w:ascii="Times New Roman" w:hAnsi="Times New Roman" w:cs="Times New Roman"/>
          <w:color w:val="auto"/>
          <w:szCs w:val="19"/>
          <w:lang w:val="en-US"/>
        </w:rPr>
        <w:t>Climate diagrams of stations on the Pacific coast of N America (from N to S) in the coniferous forest, hardwood vegetation, and desert transition area.</w:t>
      </w:r>
    </w:p>
    <w:p w14:paraId="3AE30897" w14:textId="1522905F" w:rsidR="008A18E5"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G-18 </w:t>
      </w:r>
      <w:r w:rsidR="00307CAA" w:rsidRPr="00DC1EFC">
        <w:rPr>
          <w:rFonts w:ascii="Times New Roman" w:hAnsi="Times New Roman" w:cs="Times New Roman"/>
          <w:color w:val="auto"/>
          <w:szCs w:val="19"/>
          <w:lang w:val="en-US"/>
        </w:rPr>
        <w:t xml:space="preserve">Climate diagram of Sagehen Creek at the pass summit (1931 m </w:t>
      </w:r>
      <w:del w:id="500" w:author="M. Daud Rafiqpoor" w:date="2021-05-11T13:01:00Z">
        <w:r w:rsidR="00307CAA" w:rsidRPr="00DC1EFC" w:rsidDel="00CF4898">
          <w:rPr>
            <w:rFonts w:ascii="Times New Roman" w:hAnsi="Times New Roman" w:cs="Times New Roman"/>
            <w:color w:val="auto"/>
            <w:szCs w:val="19"/>
            <w:lang w:val="en-US"/>
          </w:rPr>
          <w:delText>NN</w:delText>
        </w:r>
      </w:del>
      <w:ins w:id="501" w:author="M. Daud Rafiqpoor" w:date="2021-05-11T13:01:00Z">
        <w:r w:rsidR="00CF4898">
          <w:rPr>
            <w:rFonts w:ascii="Times New Roman" w:hAnsi="Times New Roman" w:cs="Times New Roman"/>
            <w:color w:val="auto"/>
            <w:szCs w:val="19"/>
            <w:lang w:val="en-US"/>
          </w:rPr>
          <w:t>asl</w:t>
        </w:r>
      </w:ins>
      <w:r w:rsidR="00307CAA" w:rsidRPr="00DC1EFC">
        <w:rPr>
          <w:rFonts w:ascii="Times New Roman" w:hAnsi="Times New Roman" w:cs="Times New Roman"/>
          <w:color w:val="auto"/>
          <w:szCs w:val="19"/>
          <w:lang w:val="en-US"/>
        </w:rPr>
        <w:t xml:space="preserve">) of the Sierra Nevada before Reno. The small rain maximum in August is due to summer thunderstorms. Absolute temperature maximum 34.4 °C, </w:t>
      </w:r>
      <w:r w:rsidR="00C243D7" w:rsidRPr="00DC1EFC">
        <w:rPr>
          <w:rFonts w:ascii="Times New Roman" w:hAnsi="Times New Roman" w:cs="Times New Roman"/>
          <w:color w:val="auto"/>
          <w:szCs w:val="19"/>
          <w:lang w:val="en-US"/>
        </w:rPr>
        <w:t xml:space="preserve">-minimum </w:t>
      </w:r>
      <w:r w:rsidR="005C7BE2" w:rsidRPr="00DC1EFC">
        <w:rPr>
          <w:rFonts w:ascii="Times New Roman" w:hAnsi="Times New Roman" w:cs="Times New Roman"/>
          <w:color w:val="auto"/>
          <w:szCs w:val="19"/>
          <w:lang w:val="en-US"/>
        </w:rPr>
        <w:t>-33</w:t>
      </w:r>
      <w:r w:rsidR="00307CAA" w:rsidRPr="00DC1EFC">
        <w:rPr>
          <w:rFonts w:ascii="Times New Roman" w:hAnsi="Times New Roman" w:cs="Times New Roman"/>
          <w:color w:val="auto"/>
          <w:szCs w:val="19"/>
          <w:lang w:val="en-US"/>
        </w:rPr>
        <w:t xml:space="preserve">.9 °C (from </w:t>
      </w:r>
      <w:r w:rsidR="007438AA" w:rsidRPr="00DC1EFC">
        <w:rPr>
          <w:rFonts w:ascii="Times New Roman" w:hAnsi="Times New Roman" w:cs="Times New Roman"/>
          <w:smallCaps/>
          <w:color w:val="auto"/>
          <w:szCs w:val="15"/>
          <w:lang w:val="en-US"/>
        </w:rPr>
        <w:t xml:space="preserve">Walter </w:t>
      </w:r>
      <w:r w:rsidR="00307CAA" w:rsidRPr="00DC1EFC">
        <w:rPr>
          <w:rFonts w:ascii="Times New Roman" w:hAnsi="Times New Roman" w:cs="Times New Roman"/>
          <w:color w:val="auto"/>
          <w:szCs w:val="19"/>
          <w:lang w:val="en-US"/>
        </w:rPr>
        <w:t>1990).</w:t>
      </w:r>
    </w:p>
    <w:tbl>
      <w:tblPr>
        <w:tblOverlap w:val="never"/>
        <w:tblW w:w="5000" w:type="pct"/>
        <w:tblCellMar>
          <w:left w:w="10" w:type="dxa"/>
          <w:right w:w="10" w:type="dxa"/>
        </w:tblCellMar>
        <w:tblLook w:val="0000" w:firstRow="0" w:lastRow="0" w:firstColumn="0" w:lastColumn="0" w:noHBand="0" w:noVBand="0"/>
      </w:tblPr>
      <w:tblGrid>
        <w:gridCol w:w="8630"/>
        <w:tblGridChange w:id="502">
          <w:tblGrid>
            <w:gridCol w:w="5"/>
            <w:gridCol w:w="8625"/>
            <w:gridCol w:w="5"/>
          </w:tblGrid>
        </w:tblGridChange>
      </w:tblGrid>
      <w:tr w:rsidR="0024426D" w:rsidRPr="008A034F" w14:paraId="09A9B6DC" w14:textId="77777777" w:rsidTr="0024426D">
        <w:trPr>
          <w:trHeight w:val="394"/>
        </w:trPr>
        <w:tc>
          <w:tcPr>
            <w:tcW w:w="5000" w:type="pct"/>
            <w:tcBorders>
              <w:top w:val="single" w:sz="4" w:space="0" w:color="auto"/>
              <w:left w:val="single" w:sz="4" w:space="0" w:color="auto"/>
              <w:right w:val="single" w:sz="4" w:space="0" w:color="auto"/>
            </w:tcBorders>
            <w:shd w:val="clear" w:color="auto" w:fill="auto"/>
            <w:vAlign w:val="bottom"/>
          </w:tcPr>
          <w:p w14:paraId="32CD5103"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Arial" w:hAnsi="Times New Roman" w:cs="Times New Roman"/>
                <w:b/>
                <w:bCs/>
                <w:color w:val="auto"/>
                <w:szCs w:val="17"/>
                <w:lang w:val="en-US"/>
              </w:rPr>
              <w:t xml:space="preserve">Box G-7 </w:t>
            </w:r>
            <w:r w:rsidRPr="00DC1EFC">
              <w:rPr>
                <w:rFonts w:ascii="Times New Roman" w:eastAsia="Arial" w:hAnsi="Times New Roman" w:cs="Times New Roman"/>
                <w:color w:val="auto"/>
                <w:szCs w:val="17"/>
                <w:lang w:val="en-US"/>
              </w:rPr>
              <w:t>The arrangement of the plant cover is climate-dependent</w:t>
            </w:r>
          </w:p>
        </w:tc>
      </w:tr>
      <w:tr w:rsidR="0024426D" w:rsidRPr="00DC1EFC" w14:paraId="6FA74939" w14:textId="77777777" w:rsidTr="00CF4898">
        <w:tblPrEx>
          <w:tblW w:w="5000" w:type="pct"/>
          <w:tblCellMar>
            <w:left w:w="10" w:type="dxa"/>
            <w:right w:w="10" w:type="dxa"/>
          </w:tblCellMar>
          <w:tblLook w:val="0000" w:firstRow="0" w:lastRow="0" w:firstColumn="0" w:lastColumn="0" w:noHBand="0" w:noVBand="0"/>
          <w:tblPrExChange w:id="503" w:author="M. Daud Rafiqpoor" w:date="2021-05-11T13:01:00Z">
            <w:tblPrEx>
              <w:tblW w:w="5000" w:type="pct"/>
              <w:tblCellMar>
                <w:left w:w="10" w:type="dxa"/>
                <w:right w:w="10" w:type="dxa"/>
              </w:tblCellMar>
              <w:tblLook w:val="0000" w:firstRow="0" w:lastRow="0" w:firstColumn="0" w:lastColumn="0" w:noHBand="0" w:noVBand="0"/>
            </w:tblPrEx>
          </w:tblPrExChange>
        </w:tblPrEx>
        <w:trPr>
          <w:trHeight w:val="719"/>
          <w:trPrChange w:id="504" w:author="M. Daud Rafiqpoor" w:date="2021-05-11T13:01:00Z">
            <w:trPr>
              <w:gridAfter w:val="0"/>
              <w:trHeight w:val="859"/>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Change w:id="505" w:author="M. Daud Rafiqpoor" w:date="2021-05-11T13:01: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tcPrChange>
          </w:tcPr>
          <w:p w14:paraId="4ED8D66F" w14:textId="4874E4B0" w:rsidR="008A18E5" w:rsidRPr="00DC1EFC" w:rsidRDefault="00307CAA" w:rsidP="00C94769">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Arial" w:hAnsi="Times New Roman" w:cs="Times New Roman"/>
                <w:color w:val="auto"/>
                <w:szCs w:val="17"/>
                <w:lang w:val="en-US"/>
              </w:rPr>
              <w:t>The north-south gradient means that evergreen sclerophyllous oak forests occur only in the northern part of the California hardwood range, sometimes even mixed with deciduous species, while in the southern part a scrub formation known as chaparral predominates. It corresponds to the more Mediterranean ma</w:t>
            </w:r>
            <w:ins w:id="506" w:author="Microsoft-Konto" w:date="2021-05-23T11:49:00Z">
              <w:r w:rsidR="00C94769">
                <w:rPr>
                  <w:rFonts w:ascii="Times New Roman" w:eastAsia="Arial" w:hAnsi="Times New Roman" w:cs="Times New Roman"/>
                  <w:color w:val="auto"/>
                  <w:szCs w:val="17"/>
                  <w:lang w:val="en-US"/>
                </w:rPr>
                <w:t>cchie</w:t>
              </w:r>
            </w:ins>
            <w:del w:id="507" w:author="Microsoft-Konto" w:date="2021-05-23T11:49:00Z">
              <w:r w:rsidRPr="00DC1EFC" w:rsidDel="00C94769">
                <w:rPr>
                  <w:rFonts w:ascii="Times New Roman" w:eastAsia="Arial" w:hAnsi="Times New Roman" w:cs="Times New Roman"/>
                  <w:color w:val="auto"/>
                  <w:szCs w:val="17"/>
                  <w:lang w:val="en-US"/>
                </w:rPr>
                <w:delText>quis</w:delText>
              </w:r>
            </w:del>
            <w:r w:rsidRPr="00DC1EFC">
              <w:rPr>
                <w:rFonts w:ascii="Times New Roman" w:eastAsia="Arial" w:hAnsi="Times New Roman" w:cs="Times New Roman"/>
                <w:color w:val="auto"/>
                <w:szCs w:val="17"/>
                <w:lang w:val="en-US"/>
              </w:rPr>
              <w:t>.</w:t>
            </w:r>
          </w:p>
        </w:tc>
      </w:tr>
    </w:tbl>
    <w:p w14:paraId="7FB0F4EE" w14:textId="0403CC24" w:rsidR="004C6F8A" w:rsidRPr="00DC1EFC" w:rsidRDefault="00307CAA" w:rsidP="00F1583B">
      <w:pPr>
        <w:pStyle w:val="Textkrper"/>
        <w:widowControl/>
        <w:shd w:val="clear" w:color="000000" w:fill="auto"/>
        <w:spacing w:before="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Fires after lightning are common, with flame temperatures reaching 1,100 °C, 650 °C at the soil surface, and 180 to 290 °C at a depth of 5 cm. </w:t>
      </w:r>
      <w:r w:rsidRPr="00DC1EFC">
        <w:rPr>
          <w:rFonts w:ascii="Times New Roman" w:hAnsi="Times New Roman" w:cs="Times New Roman"/>
          <w:i/>
          <w:iCs/>
          <w:color w:val="auto"/>
          <w:sz w:val="24"/>
          <w:lang w:val="en-US"/>
        </w:rPr>
        <w:t xml:space="preserve">Adenostoma </w:t>
      </w:r>
      <w:r w:rsidRPr="00DC1EFC">
        <w:rPr>
          <w:rFonts w:ascii="Times New Roman" w:hAnsi="Times New Roman" w:cs="Times New Roman"/>
          <w:color w:val="auto"/>
          <w:sz w:val="24"/>
          <w:lang w:val="en-US"/>
        </w:rPr>
        <w:t xml:space="preserve">sprouts more than 50% even during drought, often in 10 days after fire, forming 25 cm shoots in 30 days. All plants of </w:t>
      </w:r>
      <w:r w:rsidRPr="00DC1EFC">
        <w:rPr>
          <w:rFonts w:ascii="Times New Roman" w:hAnsi="Times New Roman" w:cs="Times New Roman"/>
          <w:i/>
          <w:iCs/>
          <w:color w:val="auto"/>
          <w:sz w:val="24"/>
          <w:lang w:val="en-US"/>
        </w:rPr>
        <w:t xml:space="preserve">Quercus agrifolia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Rhus laurina </w:t>
      </w:r>
      <w:r w:rsidRPr="00DC1EFC">
        <w:rPr>
          <w:rFonts w:ascii="Times New Roman" w:hAnsi="Times New Roman" w:cs="Times New Roman"/>
          <w:color w:val="auto"/>
          <w:sz w:val="24"/>
          <w:lang w:val="en-US"/>
        </w:rPr>
        <w:t xml:space="preserve">sprout. </w:t>
      </w:r>
      <w:r w:rsidRPr="00DC1EFC">
        <w:rPr>
          <w:rFonts w:ascii="Times New Roman" w:hAnsi="Times New Roman" w:cs="Times New Roman"/>
          <w:i/>
          <w:iCs/>
          <w:color w:val="auto"/>
          <w:sz w:val="24"/>
          <w:lang w:val="en-US"/>
        </w:rPr>
        <w:t xml:space="preserve">Adenostoma </w:t>
      </w:r>
      <w:r w:rsidRPr="00DC1EFC">
        <w:rPr>
          <w:rFonts w:ascii="Times New Roman" w:hAnsi="Times New Roman" w:cs="Times New Roman"/>
          <w:color w:val="auto"/>
          <w:sz w:val="24"/>
          <w:lang w:val="en-US"/>
        </w:rPr>
        <w:t xml:space="preserve">reaches greatest cover 22 to 40 years after a fire, and growth almost ceases after 60 years. Stand regeneration occurs after a new </w:t>
      </w:r>
      <w:r w:rsidR="00E33277" w:rsidRPr="00DC1EFC">
        <w:rPr>
          <w:rFonts w:ascii="Times New Roman" w:hAnsi="Times New Roman" w:cs="Times New Roman"/>
          <w:color w:val="auto"/>
          <w:sz w:val="24"/>
          <w:lang w:val="en-US"/>
        </w:rPr>
        <w:t>fire</w:t>
      </w:r>
      <w:r w:rsidRPr="00DC1EFC">
        <w:rPr>
          <w:rFonts w:ascii="Times New Roman" w:hAnsi="Times New Roman" w:cs="Times New Roman"/>
          <w:color w:val="auto"/>
          <w:sz w:val="24"/>
          <w:lang w:val="en-US"/>
        </w:rPr>
        <w:t>. About 50% of shrub species rejuvenate by sprouting, the others by seed. About 20 years after a fire, the stand is closed again. In the first few years after fire, severe soil erosion occurs on steep slopes. Aboveground phytomass reaches 50 t</w:t>
      </w:r>
      <w:ins w:id="508" w:author="M. Daud Rafiqpoor" w:date="2021-05-11T13:03:00Z">
        <w:r w:rsidR="00CF4898" w:rsidRPr="00CF4898">
          <w:rPr>
            <w:rFonts w:ascii="Times New Roman" w:hAnsi="Times New Roman" w:cs="Times New Roman"/>
            <w:color w:val="auto"/>
            <w:sz w:val="12"/>
            <w:szCs w:val="12"/>
            <w:lang w:val="en-US"/>
            <w:rPrChange w:id="509" w:author="M. Daud Rafiqpoor" w:date="2021-05-11T13:03:00Z">
              <w:rPr>
                <w:rFonts w:ascii="Times New Roman" w:hAnsi="Times New Roman" w:cs="Times New Roman"/>
                <w:color w:val="auto"/>
                <w:sz w:val="24"/>
                <w:lang w:val="en-US"/>
              </w:rPr>
            </w:rPrChange>
          </w:rPr>
          <w:t>●</w:t>
        </w:r>
      </w:ins>
      <w:del w:id="510" w:author="M. Daud Rafiqpoor" w:date="2021-05-11T13:03:00Z">
        <w:r w:rsidRPr="00DC1EFC" w:rsidDel="00CF4898">
          <w:rPr>
            <w:rFonts w:ascii="Times New Roman" w:hAnsi="Times New Roman" w:cs="Times New Roman"/>
            <w:color w:val="auto"/>
            <w:sz w:val="24"/>
            <w:lang w:val="en-US"/>
          </w:rPr>
          <w:delText>-</w:delText>
        </w:r>
      </w:del>
      <w:r w:rsidRPr="00DC1EFC">
        <w:rPr>
          <w:rFonts w:ascii="Times New Roman" w:hAnsi="Times New Roman" w:cs="Times New Roman"/>
          <w:color w:val="auto"/>
          <w:sz w:val="24"/>
          <w:lang w:val="en-US"/>
        </w:rPr>
        <w:t>ha</w:t>
      </w:r>
      <w:r w:rsidRPr="002B2975">
        <w:rPr>
          <w:rFonts w:ascii="Times New Roman" w:hAnsi="Times New Roman" w:cs="Times New Roman"/>
          <w:color w:val="auto"/>
          <w:sz w:val="24"/>
          <w:vertAlign w:val="superscript"/>
          <w:lang w:val="en-US"/>
        </w:rPr>
        <w:t>-1</w:t>
      </w:r>
      <w:r w:rsidRPr="00DC1EFC">
        <w:rPr>
          <w:rFonts w:ascii="Times New Roman" w:hAnsi="Times New Roman" w:cs="Times New Roman"/>
          <w:color w:val="auto"/>
          <w:sz w:val="24"/>
          <w:lang w:val="en-US"/>
        </w:rPr>
        <w:t>, and belowground is probably twice that. Net aboveground production in a year is about 1 t</w:t>
      </w:r>
      <w:ins w:id="511" w:author="M. Daud Rafiqpoor" w:date="2021-05-11T13:03:00Z">
        <w:r w:rsidR="00CF4898" w:rsidRPr="001811AD">
          <w:rPr>
            <w:rFonts w:ascii="Times New Roman" w:hAnsi="Times New Roman" w:cs="Times New Roman"/>
            <w:color w:val="auto"/>
            <w:sz w:val="12"/>
            <w:szCs w:val="12"/>
            <w:lang w:val="en-US"/>
          </w:rPr>
          <w:t>●</w:t>
        </w:r>
      </w:ins>
      <w:del w:id="512" w:author="M. Daud Rafiqpoor" w:date="2021-05-11T13:03:00Z">
        <w:r w:rsidRPr="00DC1EFC" w:rsidDel="00CF4898">
          <w:rPr>
            <w:rFonts w:ascii="Times New Roman" w:hAnsi="Times New Roman" w:cs="Times New Roman"/>
            <w:color w:val="auto"/>
            <w:sz w:val="24"/>
            <w:lang w:val="en-US"/>
          </w:rPr>
          <w:delText>-</w:delText>
        </w:r>
      </w:del>
      <w:r w:rsidRPr="00DC1EFC">
        <w:rPr>
          <w:rFonts w:ascii="Times New Roman" w:hAnsi="Times New Roman" w:cs="Times New Roman"/>
          <w:color w:val="auto"/>
          <w:sz w:val="24"/>
          <w:lang w:val="en-US"/>
        </w:rPr>
        <w:t>ha</w:t>
      </w:r>
      <w:r w:rsidRPr="00CF4898">
        <w:rPr>
          <w:rFonts w:ascii="Times New Roman" w:hAnsi="Times New Roman" w:cs="Times New Roman"/>
          <w:color w:val="auto"/>
          <w:sz w:val="24"/>
          <w:vertAlign w:val="superscript"/>
          <w:lang w:val="en-US"/>
          <w:rPrChange w:id="513" w:author="M. Daud Rafiqpoor" w:date="2021-05-11T13:04:00Z">
            <w:rPr>
              <w:rFonts w:ascii="Times New Roman" w:hAnsi="Times New Roman" w:cs="Times New Roman"/>
              <w:color w:val="auto"/>
              <w:sz w:val="24"/>
              <w:lang w:val="en-US"/>
            </w:rPr>
          </w:rPrChange>
        </w:rPr>
        <w:t>-1</w:t>
      </w:r>
      <w:r w:rsidRPr="00DC1EFC">
        <w:rPr>
          <w:rFonts w:ascii="Times New Roman" w:hAnsi="Times New Roman" w:cs="Times New Roman"/>
          <w:color w:val="auto"/>
          <w:sz w:val="24"/>
          <w:lang w:val="en-US"/>
        </w:rPr>
        <w:t xml:space="preserve"> </w:t>
      </w:r>
      <w:ins w:id="514" w:author="Microsoft-Konto" w:date="2021-05-23T12:09:00Z">
        <w:r w:rsidR="00BB2129" w:rsidRPr="008A150D">
          <w:rPr>
            <w:rFonts w:ascii="Times New Roman" w:hAnsi="Times New Roman" w:cs="Times New Roman"/>
            <w:color w:val="auto"/>
            <w:sz w:val="12"/>
            <w:szCs w:val="12"/>
            <w:lang w:val="en-US"/>
          </w:rPr>
          <w:t>●</w:t>
        </w:r>
      </w:ins>
      <w:ins w:id="515" w:author="Microsoft-Konto" w:date="2021-05-23T12:08:00Z">
        <w:r w:rsidR="00BB2129">
          <w:rPr>
            <w:rFonts w:ascii="Times New Roman" w:hAnsi="Times New Roman" w:cs="Times New Roman"/>
            <w:color w:val="auto"/>
            <w:sz w:val="24"/>
            <w:lang w:val="en-US"/>
          </w:rPr>
          <w:t>a</w:t>
        </w:r>
        <w:r w:rsidR="00BB2129" w:rsidRPr="00BB2129">
          <w:rPr>
            <w:rFonts w:ascii="Times New Roman" w:hAnsi="Times New Roman" w:cs="Times New Roman"/>
            <w:color w:val="auto"/>
            <w:sz w:val="24"/>
            <w:vertAlign w:val="superscript"/>
            <w:lang w:val="en-US"/>
            <w:rPrChange w:id="516" w:author="Microsoft-Konto" w:date="2021-05-23T12:08:00Z">
              <w:rPr>
                <w:rFonts w:ascii="Times New Roman" w:hAnsi="Times New Roman" w:cs="Times New Roman"/>
                <w:color w:val="auto"/>
                <w:sz w:val="24"/>
                <w:lang w:val="en-US"/>
              </w:rPr>
            </w:rPrChange>
          </w:rPr>
          <w:t>-1</w:t>
        </w:r>
      </w:ins>
      <w:r w:rsidRPr="00DC1EFC">
        <w:rPr>
          <w:rFonts w:ascii="Times New Roman" w:hAnsi="Times New Roman" w:cs="Times New Roman"/>
          <w:color w:val="auto"/>
          <w:sz w:val="24"/>
          <w:lang w:val="en-US"/>
        </w:rPr>
        <w:t>in young stands and decreases with age. The shrubs are normally photosynthetically active all year round.</w:t>
      </w:r>
    </w:p>
    <w:p w14:paraId="42B15DF3"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spring develops a very rich ephemeral vegetation. Some of these species germinate only after </w:t>
      </w:r>
      <w:r w:rsidR="00E33277" w:rsidRPr="00DC1EFC">
        <w:rPr>
          <w:rFonts w:ascii="Times New Roman" w:hAnsi="Times New Roman" w:cs="Times New Roman"/>
          <w:color w:val="auto"/>
          <w:sz w:val="24"/>
          <w:lang w:val="en-US"/>
        </w:rPr>
        <w:t>fire</w:t>
      </w:r>
      <w:r w:rsidRPr="00DC1EFC">
        <w:rPr>
          <w:rFonts w:ascii="Times New Roman" w:hAnsi="Times New Roman" w:cs="Times New Roman"/>
          <w:color w:val="auto"/>
          <w:sz w:val="24"/>
          <w:lang w:val="en-US"/>
        </w:rPr>
        <w:t xml:space="preserve">. </w:t>
      </w:r>
      <w:r w:rsidRPr="00DC1EFC">
        <w:rPr>
          <w:rFonts w:ascii="Times New Roman" w:hAnsi="Times New Roman" w:cs="Times New Roman"/>
          <w:i/>
          <w:iCs/>
          <w:color w:val="auto"/>
          <w:sz w:val="24"/>
          <w:lang w:val="en-US"/>
        </w:rPr>
        <w:t xml:space="preserve">Adenostoma </w:t>
      </w:r>
      <w:r w:rsidRPr="00DC1EFC">
        <w:rPr>
          <w:rFonts w:ascii="Times New Roman" w:hAnsi="Times New Roman" w:cs="Times New Roman"/>
          <w:color w:val="auto"/>
          <w:sz w:val="24"/>
          <w:lang w:val="en-US"/>
        </w:rPr>
        <w:t xml:space="preserve">dominates on southern slopes, whereas </w:t>
      </w:r>
      <w:r w:rsidRPr="00DC1EFC">
        <w:rPr>
          <w:rFonts w:ascii="Times New Roman" w:hAnsi="Times New Roman" w:cs="Times New Roman"/>
          <w:i/>
          <w:iCs/>
          <w:color w:val="auto"/>
          <w:sz w:val="24"/>
          <w:lang w:val="en-US"/>
        </w:rPr>
        <w:t xml:space="preserve">Quercus dumosa </w:t>
      </w:r>
      <w:r w:rsidRPr="00DC1EFC">
        <w:rPr>
          <w:rFonts w:ascii="Times New Roman" w:hAnsi="Times New Roman" w:cs="Times New Roman"/>
          <w:color w:val="auto"/>
          <w:sz w:val="24"/>
          <w:lang w:val="en-US"/>
        </w:rPr>
        <w:t>grows in the denser stands on northern slopes.</w:t>
      </w:r>
    </w:p>
    <w:p w14:paraId="296E0720" w14:textId="2CF699AB"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coastal strip of California immediately bordering the sea north of 36 degrees latitude is not part of the </w:t>
      </w:r>
      <w:ins w:id="517" w:author="Microsoft-Konto" w:date="2021-05-23T12:09:00Z">
        <w:r w:rsidR="00BB2129">
          <w:rPr>
            <w:rFonts w:ascii="Times New Roman" w:hAnsi="Times New Roman" w:cs="Times New Roman"/>
            <w:color w:val="auto"/>
            <w:sz w:val="24"/>
            <w:lang w:val="en-US"/>
          </w:rPr>
          <w:t>sclerophyllous</w:t>
        </w:r>
      </w:ins>
      <w:del w:id="518" w:author="Microsoft-Konto" w:date="2021-05-23T12:09:00Z">
        <w:r w:rsidRPr="00DC1EFC" w:rsidDel="00BB2129">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zone because the fog caused by the cold ocean current </w:t>
      </w:r>
      <w:ins w:id="519" w:author="M. Daud Rafiqpoor" w:date="2021-05-11T13:05:00Z">
        <w:r w:rsidR="00CF4898">
          <w:rPr>
            <w:rFonts w:ascii="Times New Roman" w:hAnsi="Times New Roman" w:cs="Times New Roman"/>
            <w:color w:val="auto"/>
            <w:sz w:val="24"/>
            <w:lang w:val="en-US"/>
          </w:rPr>
          <w:t xml:space="preserve">(California current) </w:t>
        </w:r>
      </w:ins>
      <w:r w:rsidRPr="00DC1EFC">
        <w:rPr>
          <w:rFonts w:ascii="Times New Roman" w:hAnsi="Times New Roman" w:cs="Times New Roman"/>
          <w:color w:val="auto"/>
          <w:sz w:val="24"/>
          <w:lang w:val="en-US"/>
        </w:rPr>
        <w:t>makes the summer season cool and moist, allowing the hygrophilous northern tree species to grow.</w:t>
      </w:r>
    </w:p>
    <w:p w14:paraId="7D1413EA" w14:textId="4EB08FE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The chaparral, unlike the ma</w:t>
      </w:r>
      <w:ins w:id="520" w:author="Microsoft-Konto" w:date="2021-05-23T12:09:00Z">
        <w:r w:rsidR="00BB2129">
          <w:rPr>
            <w:rFonts w:ascii="Times New Roman" w:hAnsi="Times New Roman" w:cs="Times New Roman"/>
            <w:color w:val="auto"/>
            <w:sz w:val="24"/>
            <w:lang w:val="en-US"/>
          </w:rPr>
          <w:t>cchie</w:t>
        </w:r>
      </w:ins>
      <w:del w:id="521" w:author="Microsoft-Konto" w:date="2021-05-23T12:09:00Z">
        <w:r w:rsidRPr="00DC1EFC" w:rsidDel="00BB2129">
          <w:rPr>
            <w:rFonts w:ascii="Times New Roman" w:hAnsi="Times New Roman" w:cs="Times New Roman"/>
            <w:color w:val="auto"/>
            <w:sz w:val="24"/>
            <w:lang w:val="en-US"/>
          </w:rPr>
          <w:delText>quis</w:delText>
        </w:r>
      </w:del>
      <w:r w:rsidRPr="00DC1EFC">
        <w:rPr>
          <w:rFonts w:ascii="Times New Roman" w:hAnsi="Times New Roman" w:cs="Times New Roman"/>
          <w:color w:val="auto"/>
          <w:sz w:val="24"/>
          <w:lang w:val="en-US"/>
        </w:rPr>
        <w:t xml:space="preserve">, is a natural zonal vegetation that corresponds to the relatively low winter precipitation of 500 mm. It is true that fires are also very frequent </w:t>
      </w:r>
      <w:r w:rsidRPr="00DC1EFC">
        <w:rPr>
          <w:rFonts w:ascii="Times New Roman" w:hAnsi="Times New Roman" w:cs="Times New Roman"/>
          <w:color w:val="auto"/>
          <w:sz w:val="24"/>
          <w:lang w:val="en-US"/>
        </w:rPr>
        <w:lastRenderedPageBreak/>
        <w:t>here; but these fires were a natural factor before human intervention. Accurate statistics from the "National Forest</w:t>
      </w:r>
      <w:del w:id="522" w:author="Microsoft-Konto" w:date="2021-05-23T12:10:00Z">
        <w:r w:rsidRPr="00DC1EFC" w:rsidDel="00BB2129">
          <w:rPr>
            <w:rFonts w:ascii="Times New Roman" w:hAnsi="Times New Roman" w:cs="Times New Roman"/>
            <w:color w:val="auto"/>
            <w:sz w:val="24"/>
            <w:lang w:val="en-US"/>
          </w:rPr>
          <w:delText>"</w:delText>
        </w:r>
      </w:del>
      <w:r w:rsidRPr="00DC1EFC">
        <w:rPr>
          <w:rFonts w:ascii="Times New Roman" w:hAnsi="Times New Roman" w:cs="Times New Roman"/>
          <w:color w:val="auto"/>
          <w:sz w:val="24"/>
          <w:lang w:val="en-US"/>
        </w:rPr>
        <w:t xml:space="preserve"> </w:t>
      </w:r>
      <w:del w:id="523" w:author="M. Daud Rafiqpoor" w:date="2021-05-11T13:05:00Z">
        <w:r w:rsidRPr="00DC1EFC" w:rsidDel="00CF4898">
          <w:rPr>
            <w:rFonts w:ascii="Times New Roman" w:hAnsi="Times New Roman" w:cs="Times New Roman"/>
            <w:color w:val="auto"/>
            <w:sz w:val="24"/>
            <w:lang w:val="en-US"/>
          </w:rPr>
          <w:delText xml:space="preserve">administration </w:delText>
        </w:r>
      </w:del>
      <w:ins w:id="524" w:author="M. Daud Rafiqpoor" w:date="2021-05-11T13:06:00Z">
        <w:r w:rsidR="00CF4898">
          <w:rPr>
            <w:rFonts w:ascii="Times New Roman" w:hAnsi="Times New Roman" w:cs="Times New Roman"/>
            <w:color w:val="auto"/>
            <w:sz w:val="24"/>
            <w:lang w:val="en-US"/>
          </w:rPr>
          <w:t>A</w:t>
        </w:r>
      </w:ins>
      <w:ins w:id="525" w:author="M. Daud Rafiqpoor" w:date="2021-05-11T13:05:00Z">
        <w:r w:rsidR="00CF4898" w:rsidRPr="00DC1EFC">
          <w:rPr>
            <w:rFonts w:ascii="Times New Roman" w:hAnsi="Times New Roman" w:cs="Times New Roman"/>
            <w:color w:val="auto"/>
            <w:sz w:val="24"/>
            <w:lang w:val="en-US"/>
          </w:rPr>
          <w:t>dministration</w:t>
        </w:r>
      </w:ins>
      <w:ins w:id="526" w:author="M. Daud Rafiqpoor" w:date="2021-05-11T13:06:00Z">
        <w:r w:rsidR="00CF4898">
          <w:rPr>
            <w:rFonts w:ascii="Times New Roman" w:hAnsi="Times New Roman" w:cs="Times New Roman"/>
            <w:color w:val="auto"/>
            <w:sz w:val="24"/>
            <w:lang w:val="en-US"/>
          </w:rPr>
          <w:t>”</w:t>
        </w:r>
      </w:ins>
      <w:ins w:id="527" w:author="M. Daud Rafiqpoor" w:date="2021-05-11T13:05:00Z">
        <w:r w:rsidR="00CF4898"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have shown that fires caused by lightning are exceptionally common in the chaparral area, so that a constant fire watch is necessary during thunderstorms. It has been found that fires that recur about every twelve years do not change the chaparral because the shrubs keep striking out. If the fires stay out for a very long time, then species such as </w:t>
      </w:r>
      <w:r w:rsidRPr="00DC1EFC">
        <w:rPr>
          <w:rFonts w:ascii="Times New Roman" w:hAnsi="Times New Roman" w:cs="Times New Roman"/>
          <w:i/>
          <w:iCs/>
          <w:color w:val="auto"/>
          <w:sz w:val="24"/>
          <w:lang w:val="en-US"/>
        </w:rPr>
        <w:t xml:space="preserve">Prunus ilicifolia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Rhamnus crocea </w:t>
      </w:r>
      <w:r w:rsidRPr="00DC1EFC">
        <w:rPr>
          <w:rFonts w:ascii="Times New Roman" w:hAnsi="Times New Roman" w:cs="Times New Roman"/>
          <w:color w:val="auto"/>
          <w:sz w:val="24"/>
          <w:lang w:val="en-US"/>
        </w:rPr>
        <w:t xml:space="preserve">invade. If one fire is followed by another in two years, the seedlings of the shrub species that do not </w:t>
      </w:r>
      <w:ins w:id="528" w:author="Microsoft-Konto" w:date="2021-05-23T12:11:00Z">
        <w:r w:rsidR="00BB2129">
          <w:rPr>
            <w:rFonts w:ascii="Times New Roman" w:hAnsi="Times New Roman" w:cs="Times New Roman"/>
            <w:color w:val="auto"/>
            <w:sz w:val="24"/>
            <w:lang w:val="en-US"/>
          </w:rPr>
          <w:t>sprout</w:t>
        </w:r>
      </w:ins>
      <w:del w:id="529" w:author="Microsoft-Konto" w:date="2021-05-23T12:11:00Z">
        <w:r w:rsidRPr="00DC1EFC" w:rsidDel="00BB2129">
          <w:rPr>
            <w:rFonts w:ascii="Times New Roman" w:hAnsi="Times New Roman" w:cs="Times New Roman"/>
            <w:color w:val="auto"/>
            <w:sz w:val="24"/>
            <w:lang w:val="en-US"/>
          </w:rPr>
          <w:delText>bolt</w:delText>
        </w:r>
      </w:del>
      <w:r w:rsidRPr="00DC1EFC">
        <w:rPr>
          <w:rFonts w:ascii="Times New Roman" w:hAnsi="Times New Roman" w:cs="Times New Roman"/>
          <w:color w:val="auto"/>
          <w:sz w:val="24"/>
          <w:lang w:val="en-US"/>
        </w:rPr>
        <w:t xml:space="preserve"> after fire are killed, thus pushing back the</w:t>
      </w:r>
      <w:ins w:id="530" w:author="Microsoft-Konto" w:date="2021-05-23T12:11:00Z">
        <w:r w:rsidR="00BB2129">
          <w:rPr>
            <w:rFonts w:ascii="Times New Roman" w:hAnsi="Times New Roman" w:cs="Times New Roman"/>
            <w:color w:val="auto"/>
            <w:sz w:val="24"/>
            <w:lang w:val="en-US"/>
          </w:rPr>
          <w:t>se</w:t>
        </w:r>
      </w:ins>
      <w:r w:rsidRPr="00DC1EFC">
        <w:rPr>
          <w:rFonts w:ascii="Times New Roman" w:hAnsi="Times New Roman" w:cs="Times New Roman"/>
          <w:color w:val="auto"/>
          <w:sz w:val="24"/>
          <w:lang w:val="en-US"/>
        </w:rPr>
        <w:t xml:space="preserve"> woody plants.</w:t>
      </w:r>
    </w:p>
    <w:p w14:paraId="064CE82E" w14:textId="21821E2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root systems of </w:t>
      </w:r>
      <w:ins w:id="531" w:author="Microsoft-Konto" w:date="2021-05-23T12:11:00Z">
        <w:r w:rsidR="00BB2129">
          <w:rPr>
            <w:rFonts w:ascii="Times New Roman" w:hAnsi="Times New Roman" w:cs="Times New Roman"/>
            <w:color w:val="auto"/>
            <w:sz w:val="24"/>
            <w:lang w:val="en-US"/>
          </w:rPr>
          <w:t>sclerophyllic</w:t>
        </w:r>
      </w:ins>
      <w:del w:id="532" w:author="Microsoft-Konto" w:date="2021-05-23T12:11:00Z">
        <w:r w:rsidRPr="00DC1EFC" w:rsidDel="00BB2129">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species </w:t>
      </w:r>
      <w:del w:id="533" w:author="Microsoft-Konto" w:date="2021-05-23T12:12:00Z">
        <w:r w:rsidRPr="00DC1EFC" w:rsidDel="00BB2129">
          <w:rPr>
            <w:rFonts w:ascii="Times New Roman" w:hAnsi="Times New Roman" w:cs="Times New Roman"/>
            <w:color w:val="auto"/>
            <w:sz w:val="24"/>
            <w:lang w:val="en-US"/>
          </w:rPr>
          <w:delText>penetrate very deeply</w:delText>
        </w:r>
      </w:del>
      <w:ins w:id="534" w:author="Microsoft-Konto" w:date="2021-05-23T12:12:00Z">
        <w:r w:rsidR="00BB2129">
          <w:rPr>
            <w:rFonts w:ascii="Times New Roman" w:hAnsi="Times New Roman" w:cs="Times New Roman"/>
            <w:color w:val="auto"/>
            <w:sz w:val="24"/>
            <w:lang w:val="en-US"/>
          </w:rPr>
          <w:t>reach far down</w:t>
        </w:r>
      </w:ins>
      <w:r w:rsidRPr="00DC1EFC">
        <w:rPr>
          <w:rFonts w:ascii="Times New Roman" w:hAnsi="Times New Roman" w:cs="Times New Roman"/>
          <w:color w:val="auto"/>
          <w:sz w:val="24"/>
          <w:lang w:val="en-US"/>
        </w:rPr>
        <w:t xml:space="preserve"> into the soil, because its uppermost </w:t>
      </w:r>
      <w:ins w:id="535" w:author="Microsoft-Konto" w:date="2021-05-23T12:12:00Z">
        <w:r w:rsidR="00BB2129">
          <w:rPr>
            <w:rFonts w:ascii="Times New Roman" w:hAnsi="Times New Roman" w:cs="Times New Roman"/>
            <w:color w:val="auto"/>
            <w:sz w:val="24"/>
            <w:lang w:val="en-US"/>
          </w:rPr>
          <w:t>soil layers</w:t>
        </w:r>
      </w:ins>
      <w:del w:id="536" w:author="Microsoft-Konto" w:date="2021-05-23T12:12:00Z">
        <w:r w:rsidRPr="00DC1EFC" w:rsidDel="00BB2129">
          <w:rPr>
            <w:rFonts w:ascii="Times New Roman" w:hAnsi="Times New Roman" w:cs="Times New Roman"/>
            <w:color w:val="auto"/>
            <w:sz w:val="24"/>
            <w:lang w:val="en-US"/>
          </w:rPr>
          <w:delText>metre</w:delText>
        </w:r>
      </w:del>
      <w:r w:rsidRPr="00DC1EFC">
        <w:rPr>
          <w:rFonts w:ascii="Times New Roman" w:hAnsi="Times New Roman" w:cs="Times New Roman"/>
          <w:color w:val="auto"/>
          <w:sz w:val="24"/>
          <w:lang w:val="en-US"/>
        </w:rPr>
        <w:t xml:space="preserve"> usually dr</w:t>
      </w:r>
      <w:ins w:id="537" w:author="Microsoft-Konto" w:date="2021-05-23T12:12:00Z">
        <w:r w:rsidR="00BB2129">
          <w:rPr>
            <w:rFonts w:ascii="Times New Roman" w:hAnsi="Times New Roman" w:cs="Times New Roman"/>
            <w:color w:val="auto"/>
            <w:sz w:val="24"/>
            <w:lang w:val="en-US"/>
          </w:rPr>
          <w:t>y</w:t>
        </w:r>
      </w:ins>
      <w:del w:id="538" w:author="Microsoft-Konto" w:date="2021-05-23T12:12:00Z">
        <w:r w:rsidRPr="00DC1EFC" w:rsidDel="00BB2129">
          <w:rPr>
            <w:rFonts w:ascii="Times New Roman" w:hAnsi="Times New Roman" w:cs="Times New Roman"/>
            <w:color w:val="auto"/>
            <w:sz w:val="24"/>
            <w:lang w:val="en-US"/>
          </w:rPr>
          <w:delText>ies</w:delText>
        </w:r>
      </w:del>
      <w:r w:rsidRPr="00DC1EFC">
        <w:rPr>
          <w:rFonts w:ascii="Times New Roman" w:hAnsi="Times New Roman" w:cs="Times New Roman"/>
          <w:color w:val="auto"/>
          <w:sz w:val="24"/>
          <w:lang w:val="en-US"/>
        </w:rPr>
        <w:t xml:space="preserve"> out completely in summer. The maximum depths of the roots far into the crevices are 4 to 8.5 m (more detailed information with root system profiles can be found in </w:t>
      </w:r>
      <w:r w:rsidRPr="00657669">
        <w:rPr>
          <w:rFonts w:ascii="Times New Roman" w:hAnsi="Times New Roman" w:cs="Times New Roman"/>
          <w:smallCaps/>
          <w:color w:val="auto"/>
          <w:sz w:val="24"/>
          <w:lang w:val="en-US"/>
          <w:rPrChange w:id="539" w:author="M. Daud Rafiqpoor" w:date="2021-05-11T13:07:00Z">
            <w:rPr>
              <w:rFonts w:ascii="Times New Roman" w:hAnsi="Times New Roman" w:cs="Times New Roman"/>
              <w:color w:val="auto"/>
              <w:sz w:val="24"/>
              <w:lang w:val="en-US"/>
            </w:rPr>
          </w:rPrChange>
        </w:rPr>
        <w:t>Kummerow</w:t>
      </w:r>
      <w:r w:rsidRPr="00DC1EFC">
        <w:rPr>
          <w:rFonts w:ascii="Times New Roman" w:hAnsi="Times New Roman" w:cs="Times New Roman"/>
          <w:color w:val="auto"/>
          <w:sz w:val="24"/>
          <w:lang w:val="en-US"/>
        </w:rPr>
        <w:t xml:space="preserve"> 1981). A certain water absorption is therefore possible in summer. This can be seen from the fact that after a fire in midsummer, the shrubs sprout very soon; after the loss of the transpiring surface, even a small amount of water absorption is sufficient to make the buds grow. The autumn rains do not have a direct effect. It takes over a month for the water to reach a depth of 1m. Meanwhile, the temperature drops so much that the shoots stop growing. The peak of development is April, when the temperature rises with a good water supply. The old evergreen leaves assimilate into the spring. They do not fall off until June, when the young ones become fully functional. Almost all species of the chaparral have a mycorrhiza. The </w:t>
      </w:r>
      <w:r w:rsidRPr="00DC1EFC">
        <w:rPr>
          <w:rFonts w:ascii="Times New Roman" w:hAnsi="Times New Roman" w:cs="Times New Roman"/>
          <w:i/>
          <w:iCs/>
          <w:color w:val="auto"/>
          <w:sz w:val="24"/>
          <w:lang w:val="en-US"/>
        </w:rPr>
        <w:t xml:space="preserve">Ceanothus </w:t>
      </w:r>
      <w:r w:rsidRPr="00657669">
        <w:rPr>
          <w:rFonts w:ascii="Times New Roman" w:hAnsi="Times New Roman" w:cs="Times New Roman"/>
          <w:color w:val="auto"/>
          <w:sz w:val="24"/>
          <w:lang w:val="en-US"/>
          <w:rPrChange w:id="540" w:author="M. Daud Rafiqpoor" w:date="2021-05-11T13:10: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however, form nodules that assimilate nitrogen.</w:t>
      </w:r>
    </w:p>
    <w:p w14:paraId="4F73DD0A"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 very detailed vegetation monograph with much ecological information was published by </w:t>
      </w:r>
      <w:r w:rsidR="00D92932" w:rsidRPr="00DC1EFC">
        <w:rPr>
          <w:rFonts w:ascii="Times New Roman" w:hAnsi="Times New Roman" w:cs="Times New Roman"/>
          <w:smallCaps/>
          <w:color w:val="auto"/>
          <w:sz w:val="24"/>
          <w:szCs w:val="17"/>
          <w:lang w:val="en-US"/>
        </w:rPr>
        <w:t xml:space="preserve">Barbour </w:t>
      </w:r>
      <w:r w:rsidRPr="00DC1EFC">
        <w:rPr>
          <w:rFonts w:ascii="Times New Roman" w:hAnsi="Times New Roman" w:cs="Times New Roman"/>
          <w:color w:val="auto"/>
          <w:sz w:val="24"/>
          <w:lang w:val="en-US"/>
        </w:rPr>
        <w:t xml:space="preserve">&amp; </w:t>
      </w:r>
      <w:r w:rsidRPr="00DC1EFC">
        <w:rPr>
          <w:rFonts w:ascii="Times New Roman" w:hAnsi="Times New Roman" w:cs="Times New Roman"/>
          <w:smallCaps/>
          <w:color w:val="auto"/>
          <w:sz w:val="24"/>
          <w:lang w:val="en-US"/>
        </w:rPr>
        <w:t xml:space="preserve">Major </w:t>
      </w:r>
      <w:r w:rsidRPr="00DC1EFC">
        <w:rPr>
          <w:rFonts w:ascii="Times New Roman" w:hAnsi="Times New Roman" w:cs="Times New Roman"/>
          <w:smallCaps/>
          <w:color w:val="auto"/>
          <w:sz w:val="24"/>
          <w:szCs w:val="22"/>
          <w:lang w:val="en-US"/>
        </w:rPr>
        <w:t>(</w:t>
      </w:r>
      <w:r w:rsidRPr="00DC1EFC">
        <w:rPr>
          <w:rFonts w:ascii="Times New Roman" w:hAnsi="Times New Roman" w:cs="Times New Roman"/>
          <w:color w:val="auto"/>
          <w:sz w:val="24"/>
          <w:lang w:val="en-US"/>
        </w:rPr>
        <w:t>1977).</w:t>
      </w:r>
    </w:p>
    <w:p w14:paraId="2AF3A88B" w14:textId="02FC29A5"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Evergreen oak </w:t>
      </w:r>
      <w:ins w:id="541" w:author="Microsoft-Konto" w:date="2021-05-23T12:14:00Z">
        <w:r w:rsidR="00BB2129">
          <w:rPr>
            <w:rFonts w:ascii="Times New Roman" w:hAnsi="Times New Roman" w:cs="Times New Roman"/>
            <w:color w:val="auto"/>
            <w:sz w:val="24"/>
            <w:lang w:val="en-US"/>
          </w:rPr>
          <w:t>sclerophyllic</w:t>
        </w:r>
      </w:ins>
      <w:del w:id="542" w:author="Microsoft-Konto" w:date="2021-05-23T12:14:00Z">
        <w:r w:rsidRPr="00DC1EFC" w:rsidDel="00BB2129">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forests are also found in N America as a montane </w:t>
      </w:r>
      <w:del w:id="543" w:author="M. Daud Rafiqpoor" w:date="2021-05-11T13:10:00Z">
        <w:r w:rsidRPr="00DC1EFC" w:rsidDel="00657669">
          <w:rPr>
            <w:rFonts w:ascii="Times New Roman" w:hAnsi="Times New Roman" w:cs="Times New Roman"/>
            <w:color w:val="auto"/>
            <w:sz w:val="24"/>
            <w:lang w:val="en-US"/>
          </w:rPr>
          <w:delText xml:space="preserve">stage </w:delText>
        </w:r>
      </w:del>
      <w:ins w:id="544" w:author="M. Daud Rafiqpoor" w:date="2021-05-11T13:10:00Z">
        <w:r w:rsidR="00657669">
          <w:rPr>
            <w:rFonts w:ascii="Times New Roman" w:hAnsi="Times New Roman" w:cs="Times New Roman"/>
            <w:color w:val="auto"/>
            <w:sz w:val="24"/>
            <w:lang w:val="en-US"/>
          </w:rPr>
          <w:t>belt</w:t>
        </w:r>
        <w:r w:rsidR="00657669"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in the mountains of </w:t>
      </w:r>
      <w:ins w:id="545" w:author="Microsoft-Konto" w:date="2021-05-23T12:14:00Z">
        <w:r w:rsidR="00BB2129">
          <w:rPr>
            <w:rFonts w:ascii="Times New Roman" w:hAnsi="Times New Roman" w:cs="Times New Roman"/>
            <w:color w:val="auto"/>
            <w:sz w:val="24"/>
            <w:lang w:val="en-US"/>
          </w:rPr>
          <w:t>S</w:t>
        </w:r>
      </w:ins>
      <w:del w:id="546" w:author="Microsoft-Konto" w:date="2021-05-23T12:14:00Z">
        <w:r w:rsidRPr="00DC1EFC" w:rsidDel="00BB2129">
          <w:rPr>
            <w:rFonts w:ascii="Times New Roman" w:hAnsi="Times New Roman" w:cs="Times New Roman"/>
            <w:color w:val="auto"/>
            <w:sz w:val="24"/>
            <w:lang w:val="en-US"/>
          </w:rPr>
          <w:delText>southern</w:delText>
        </w:r>
      </w:del>
      <w:r w:rsidRPr="00DC1EFC">
        <w:rPr>
          <w:rFonts w:ascii="Times New Roman" w:hAnsi="Times New Roman" w:cs="Times New Roman"/>
          <w:color w:val="auto"/>
          <w:sz w:val="24"/>
          <w:lang w:val="en-US"/>
        </w:rPr>
        <w:t xml:space="preserve"> </w:t>
      </w:r>
      <w:r w:rsidR="00E33277" w:rsidRPr="00DC1EFC">
        <w:rPr>
          <w:rFonts w:ascii="Times New Roman" w:hAnsi="Times New Roman" w:cs="Times New Roman"/>
          <w:color w:val="auto"/>
          <w:sz w:val="24"/>
          <w:lang w:val="en-US"/>
        </w:rPr>
        <w:t xml:space="preserve">and </w:t>
      </w:r>
      <w:ins w:id="547" w:author="Microsoft-Konto" w:date="2021-05-23T12:14:00Z">
        <w:r w:rsidR="00BB2129">
          <w:rPr>
            <w:rFonts w:ascii="Times New Roman" w:hAnsi="Times New Roman" w:cs="Times New Roman"/>
            <w:color w:val="auto"/>
            <w:sz w:val="24"/>
            <w:lang w:val="en-US"/>
          </w:rPr>
          <w:t>C</w:t>
        </w:r>
      </w:ins>
      <w:del w:id="548" w:author="Microsoft-Konto" w:date="2021-05-23T12:14:00Z">
        <w:r w:rsidRPr="00DC1EFC" w:rsidDel="00BB2129">
          <w:rPr>
            <w:rFonts w:ascii="Times New Roman" w:hAnsi="Times New Roman" w:cs="Times New Roman"/>
            <w:color w:val="auto"/>
            <w:sz w:val="24"/>
            <w:lang w:val="en-US"/>
          </w:rPr>
          <w:delText>central</w:delText>
        </w:r>
      </w:del>
      <w:r w:rsidRPr="00DC1EFC">
        <w:rPr>
          <w:rFonts w:ascii="Times New Roman" w:hAnsi="Times New Roman" w:cs="Times New Roman"/>
          <w:color w:val="auto"/>
          <w:sz w:val="24"/>
          <w:lang w:val="en-US"/>
        </w:rPr>
        <w:t xml:space="preserve"> Arizona above the cactus desert at 1,200 to 1,900 m </w:t>
      </w:r>
      <w:ins w:id="549" w:author="Microsoft-Konto" w:date="2021-05-23T12:20:00Z">
        <w:r w:rsidR="00DF1B92">
          <w:rPr>
            <w:rFonts w:ascii="Times New Roman" w:hAnsi="Times New Roman" w:cs="Times New Roman"/>
            <w:color w:val="auto"/>
            <w:sz w:val="24"/>
            <w:lang w:val="en-US"/>
          </w:rPr>
          <w:t>elevation</w:t>
        </w:r>
      </w:ins>
      <w:del w:id="550" w:author="Microsoft-Konto" w:date="2021-05-23T12:20:00Z">
        <w:r w:rsidRPr="00DC1EFC" w:rsidDel="00DF1B92">
          <w:rPr>
            <w:rFonts w:ascii="Times New Roman" w:hAnsi="Times New Roman" w:cs="Times New Roman"/>
            <w:color w:val="auto"/>
            <w:sz w:val="24"/>
            <w:lang w:val="en-US"/>
          </w:rPr>
          <w:delText>altitude</w:delText>
        </w:r>
      </w:del>
      <w:r w:rsidRPr="00DC1EFC">
        <w:rPr>
          <w:rFonts w:ascii="Times New Roman" w:hAnsi="Times New Roman" w:cs="Times New Roman"/>
          <w:color w:val="auto"/>
          <w:sz w:val="24"/>
          <w:lang w:val="en-US"/>
        </w:rPr>
        <w:t xml:space="preserve">. It is the </w:t>
      </w:r>
      <w:r w:rsidRPr="00DC1EFC">
        <w:rPr>
          <w:rFonts w:ascii="Times New Roman" w:hAnsi="Times New Roman" w:cs="Times New Roman"/>
          <w:b/>
          <w:bCs/>
          <w:color w:val="auto"/>
          <w:sz w:val="24"/>
          <w:lang w:val="en-US"/>
        </w:rPr>
        <w:t xml:space="preserve">Encinal </w:t>
      </w:r>
      <w:del w:id="551" w:author="M. Daud Rafiqpoor" w:date="2021-05-11T13:11:00Z">
        <w:r w:rsidRPr="00DC1EFC" w:rsidDel="00657669">
          <w:rPr>
            <w:rFonts w:ascii="Times New Roman" w:hAnsi="Times New Roman" w:cs="Times New Roman"/>
            <w:b/>
            <w:bCs/>
            <w:color w:val="auto"/>
            <w:sz w:val="24"/>
            <w:lang w:val="en-US"/>
          </w:rPr>
          <w:delText>stage</w:delText>
        </w:r>
      </w:del>
      <w:ins w:id="552" w:author="M. Daud Rafiqpoor" w:date="2021-05-11T13:11:00Z">
        <w:r w:rsidR="00657669">
          <w:rPr>
            <w:rFonts w:ascii="Times New Roman" w:hAnsi="Times New Roman" w:cs="Times New Roman"/>
            <w:b/>
            <w:bCs/>
            <w:color w:val="auto"/>
            <w:sz w:val="24"/>
            <w:lang w:val="en-US"/>
          </w:rPr>
          <w:t>belt</w:t>
        </w:r>
      </w:ins>
      <w:r w:rsidRPr="00DC1EFC">
        <w:rPr>
          <w:rFonts w:ascii="Times New Roman" w:hAnsi="Times New Roman" w:cs="Times New Roman"/>
          <w:color w:val="auto"/>
          <w:sz w:val="24"/>
          <w:lang w:val="en-US"/>
        </w:rPr>
        <w:t xml:space="preserve">, which is divided into a lower and an upper </w:t>
      </w:r>
      <w:del w:id="553" w:author="M. Daud Rafiqpoor" w:date="2021-05-11T13:11:00Z">
        <w:r w:rsidRPr="00DC1EFC" w:rsidDel="00657669">
          <w:rPr>
            <w:rFonts w:ascii="Times New Roman" w:hAnsi="Times New Roman" w:cs="Times New Roman"/>
            <w:color w:val="auto"/>
            <w:sz w:val="24"/>
            <w:lang w:val="en-US"/>
          </w:rPr>
          <w:delText xml:space="preserve">stage </w:delText>
        </w:r>
      </w:del>
      <w:ins w:id="554" w:author="M. Daud Rafiqpoor" w:date="2021-05-11T13:11:00Z">
        <w:r w:rsidR="00657669">
          <w:rPr>
            <w:rFonts w:ascii="Times New Roman" w:hAnsi="Times New Roman" w:cs="Times New Roman"/>
            <w:color w:val="auto"/>
            <w:sz w:val="24"/>
            <w:lang w:val="en-US"/>
          </w:rPr>
          <w:t>belt</w:t>
        </w:r>
        <w:r w:rsidR="00657669"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on the basis of the various </w:t>
      </w:r>
      <w:r w:rsidRPr="00DC1EFC">
        <w:rPr>
          <w:rFonts w:ascii="Times New Roman" w:hAnsi="Times New Roman" w:cs="Times New Roman"/>
          <w:i/>
          <w:iCs/>
          <w:color w:val="auto"/>
          <w:sz w:val="24"/>
          <w:lang w:val="en-US"/>
        </w:rPr>
        <w:t xml:space="preserve">Quercus </w:t>
      </w:r>
      <w:r w:rsidRPr="00657669">
        <w:rPr>
          <w:rFonts w:ascii="Times New Roman" w:hAnsi="Times New Roman" w:cs="Times New Roman"/>
          <w:color w:val="auto"/>
          <w:sz w:val="24"/>
          <w:lang w:val="en-US"/>
          <w:rPrChange w:id="555" w:author="M. Daud Rafiqpoor" w:date="2021-05-11T13:11: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The latter is replaced by the </w:t>
      </w:r>
      <w:r w:rsidRPr="00DC1EFC">
        <w:rPr>
          <w:rFonts w:ascii="Times New Roman" w:hAnsi="Times New Roman" w:cs="Times New Roman"/>
          <w:i/>
          <w:iCs/>
          <w:color w:val="auto"/>
          <w:sz w:val="24"/>
          <w:lang w:val="en-US"/>
        </w:rPr>
        <w:t xml:space="preserve">Pinus ponderosa </w:t>
      </w:r>
      <w:del w:id="556" w:author="M. Daud Rafiqpoor" w:date="2021-05-11T13:11:00Z">
        <w:r w:rsidRPr="00657669" w:rsidDel="00657669">
          <w:rPr>
            <w:rFonts w:ascii="Times New Roman" w:hAnsi="Times New Roman" w:cs="Times New Roman"/>
            <w:color w:val="auto"/>
            <w:sz w:val="24"/>
            <w:lang w:val="en-US"/>
            <w:rPrChange w:id="557" w:author="M. Daud Rafiqpoor" w:date="2021-05-11T13:11:00Z">
              <w:rPr>
                <w:rFonts w:ascii="Times New Roman" w:hAnsi="Times New Roman" w:cs="Times New Roman"/>
                <w:i/>
                <w:iCs/>
                <w:color w:val="auto"/>
                <w:sz w:val="24"/>
                <w:lang w:val="en-US"/>
              </w:rPr>
            </w:rPrChange>
          </w:rPr>
          <w:delText>stage</w:delText>
        </w:r>
      </w:del>
      <w:ins w:id="558" w:author="M. Daud Rafiqpoor" w:date="2021-05-11T13:11:00Z">
        <w:r w:rsidR="00657669">
          <w:rPr>
            <w:rFonts w:ascii="Times New Roman" w:hAnsi="Times New Roman" w:cs="Times New Roman"/>
            <w:color w:val="auto"/>
            <w:sz w:val="24"/>
            <w:lang w:val="en-US"/>
          </w:rPr>
          <w:t>belt</w:t>
        </w:r>
      </w:ins>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The chaparral species </w:t>
      </w:r>
      <w:r w:rsidRPr="00DC1EFC">
        <w:rPr>
          <w:rFonts w:ascii="Times New Roman" w:hAnsi="Times New Roman" w:cs="Times New Roman"/>
          <w:i/>
          <w:iCs/>
          <w:color w:val="auto"/>
          <w:sz w:val="24"/>
          <w:lang w:val="en-US"/>
        </w:rPr>
        <w:t xml:space="preserve">(Arbutus, Arctostaphylos, Ceanothus) </w:t>
      </w:r>
      <w:r w:rsidRPr="00DC1EFC">
        <w:rPr>
          <w:rFonts w:ascii="Times New Roman" w:hAnsi="Times New Roman" w:cs="Times New Roman"/>
          <w:color w:val="auto"/>
          <w:sz w:val="24"/>
          <w:lang w:val="en-US"/>
        </w:rPr>
        <w:t xml:space="preserve">occur as shrub layer below the tree layer. Although there are two rainy seasons in Arizona, the vegetation is very reminiscent of that in California, but the </w:t>
      </w:r>
      <w:ins w:id="559" w:author="Microsoft-Konto" w:date="2021-05-23T12:15:00Z">
        <w:r w:rsidR="00BB2129">
          <w:rPr>
            <w:rFonts w:ascii="Times New Roman" w:hAnsi="Times New Roman" w:cs="Times New Roman"/>
            <w:color w:val="auto"/>
            <w:sz w:val="24"/>
            <w:lang w:val="en-US"/>
          </w:rPr>
          <w:t>sclerophyllic</w:t>
        </w:r>
      </w:ins>
      <w:del w:id="560" w:author="Microsoft-Konto" w:date="2021-05-23T12:16:00Z">
        <w:r w:rsidRPr="00DC1EFC" w:rsidDel="00BB2129">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forests in the mountains are much better developed and still native. The occasional summer thunderstorms supplement the scant winter precipitation</w:t>
      </w:r>
      <w:r w:rsidR="00E3327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Nevertheless, the summer drought is very </w:t>
      </w:r>
      <w:ins w:id="561" w:author="Microsoft-Konto" w:date="2021-05-23T12:16:00Z">
        <w:r w:rsidR="00BB2129">
          <w:rPr>
            <w:rFonts w:ascii="Times New Roman" w:hAnsi="Times New Roman" w:cs="Times New Roman"/>
            <w:color w:val="auto"/>
            <w:sz w:val="24"/>
            <w:lang w:val="en-US"/>
          </w:rPr>
          <w:t>pronounced</w:t>
        </w:r>
      </w:ins>
      <w:del w:id="562" w:author="Microsoft-Konto" w:date="2021-05-23T12:16:00Z">
        <w:r w:rsidRPr="00DC1EFC" w:rsidDel="00BB2129">
          <w:rPr>
            <w:rFonts w:ascii="Times New Roman" w:hAnsi="Times New Roman" w:cs="Times New Roman"/>
            <w:color w:val="auto"/>
            <w:sz w:val="24"/>
            <w:lang w:val="en-US"/>
          </w:rPr>
          <w:delText>marked</w:delText>
        </w:r>
      </w:del>
      <w:r w:rsidRPr="00DC1EFC">
        <w:rPr>
          <w:rFonts w:ascii="Times New Roman" w:hAnsi="Times New Roman" w:cs="Times New Roman"/>
          <w:color w:val="auto"/>
          <w:sz w:val="24"/>
          <w:lang w:val="en-US"/>
        </w:rPr>
        <w:t xml:space="preserve">. East of the Sierra Nevada, in the state of Nevada, winter precipitation decreases to </w:t>
      </w:r>
      <w:ins w:id="563" w:author="Microsoft-Konto" w:date="2021-05-23T12:16:00Z">
        <w:r w:rsidR="00BB2129">
          <w:rPr>
            <w:rFonts w:ascii="Times New Roman" w:hAnsi="Times New Roman" w:cs="Times New Roman"/>
            <w:color w:val="auto"/>
            <w:sz w:val="24"/>
            <w:lang w:val="en-US"/>
          </w:rPr>
          <w:t>about</w:t>
        </w:r>
      </w:ins>
      <w:del w:id="564" w:author="Microsoft-Konto" w:date="2021-05-23T12:16:00Z">
        <w:r w:rsidRPr="00DC1EFC" w:rsidDel="00BB2129">
          <w:rPr>
            <w:rFonts w:ascii="Times New Roman" w:hAnsi="Times New Roman" w:cs="Times New Roman"/>
            <w:color w:val="auto"/>
            <w:sz w:val="24"/>
            <w:lang w:val="en-US"/>
          </w:rPr>
          <w:delText>between</w:delText>
        </w:r>
      </w:del>
      <w:r w:rsidRPr="00DC1EFC">
        <w:rPr>
          <w:rFonts w:ascii="Times New Roman" w:hAnsi="Times New Roman" w:cs="Times New Roman"/>
          <w:color w:val="auto"/>
          <w:sz w:val="24"/>
          <w:lang w:val="en-US"/>
        </w:rPr>
        <w:t xml:space="preserve"> 150 </w:t>
      </w:r>
      <w:ins w:id="565" w:author="Microsoft-Konto" w:date="2021-05-23T12:16:00Z">
        <w:r w:rsidR="00BB2129">
          <w:rPr>
            <w:rFonts w:ascii="Times New Roman" w:hAnsi="Times New Roman" w:cs="Times New Roman"/>
            <w:color w:val="auto"/>
            <w:sz w:val="24"/>
            <w:lang w:val="en-US"/>
          </w:rPr>
          <w:t>-</w:t>
        </w:r>
      </w:ins>
      <w:del w:id="566" w:author="Microsoft-Konto" w:date="2021-05-23T12:16:00Z">
        <w:r w:rsidRPr="00DC1EFC" w:rsidDel="00BB2129">
          <w:rPr>
            <w:rFonts w:ascii="Times New Roman" w:hAnsi="Times New Roman" w:cs="Times New Roman"/>
            <w:color w:val="auto"/>
            <w:sz w:val="24"/>
            <w:lang w:val="en-US"/>
          </w:rPr>
          <w:delText>and</w:delText>
        </w:r>
      </w:del>
      <w:r w:rsidRPr="00DC1EFC">
        <w:rPr>
          <w:rFonts w:ascii="Times New Roman" w:hAnsi="Times New Roman" w:cs="Times New Roman"/>
          <w:color w:val="auto"/>
          <w:sz w:val="24"/>
          <w:lang w:val="en-US"/>
        </w:rPr>
        <w:t xml:space="preserve"> 250 mm.</w:t>
      </w:r>
    </w:p>
    <w:p w14:paraId="4AAB6E6F" w14:textId="77777777" w:rsidR="001C2F2B" w:rsidRPr="00DC1EFC" w:rsidRDefault="001C2F2B" w:rsidP="001C2F2B">
      <w:pPr>
        <w:pStyle w:val="Textkrper"/>
        <w:widowControl/>
        <w:shd w:val="clear" w:color="000000" w:fill="auto"/>
        <w:spacing w:before="120" w:after="120"/>
        <w:ind w:firstLine="0"/>
        <w:jc w:val="both"/>
        <w:rPr>
          <w:ins w:id="567" w:author="Microsoft-Konto" w:date="2021-05-23T12:29:00Z"/>
          <w:rFonts w:ascii="Times New Roman" w:hAnsi="Times New Roman" w:cs="Times New Roman"/>
          <w:color w:val="auto"/>
          <w:szCs w:val="19"/>
          <w:lang w:val="en-US"/>
        </w:rPr>
      </w:pPr>
      <w:ins w:id="568" w:author="Microsoft-Konto" w:date="2021-05-23T12:29:00Z">
        <w:r w:rsidRPr="00DC1EFC">
          <w:rPr>
            <w:rFonts w:ascii="Times New Roman" w:hAnsi="Times New Roman" w:cs="Times New Roman"/>
            <w:color w:val="auto"/>
            <w:szCs w:val="19"/>
            <w:lang w:val="en-US"/>
          </w:rPr>
          <w:t xml:space="preserve">◘ </w:t>
        </w:r>
        <w:r w:rsidRPr="00DC1EFC">
          <w:rPr>
            <w:rFonts w:ascii="Times New Roman" w:hAnsi="Times New Roman" w:cs="Times New Roman"/>
            <w:b/>
            <w:bCs/>
            <w:color w:val="auto"/>
            <w:szCs w:val="19"/>
            <w:lang w:val="en-US"/>
          </w:rPr>
          <w:t xml:space="preserve">Fig. G-19 </w:t>
        </w:r>
        <w:r w:rsidRPr="00DC1EFC">
          <w:rPr>
            <w:rFonts w:ascii="Times New Roman" w:hAnsi="Times New Roman" w:cs="Times New Roman"/>
            <w:color w:val="auto"/>
            <w:szCs w:val="19"/>
            <w:lang w:val="en-US"/>
          </w:rPr>
          <w:t xml:space="preserve">Climate diagrams from the sagebrush area </w:t>
        </w:r>
        <w:r w:rsidRPr="00DC1EFC">
          <w:rPr>
            <w:rFonts w:ascii="Times New Roman" w:hAnsi="Times New Roman" w:cs="Times New Roman"/>
            <w:iCs/>
            <w:color w:val="auto"/>
            <w:szCs w:val="19"/>
            <w:lang w:val="en-US"/>
          </w:rPr>
          <w:t>(</w:t>
        </w:r>
        <w:r w:rsidRPr="00DC1EFC">
          <w:rPr>
            <w:rFonts w:ascii="Times New Roman" w:hAnsi="Times New Roman" w:cs="Times New Roman"/>
            <w:i/>
            <w:iCs/>
            <w:color w:val="auto"/>
            <w:szCs w:val="19"/>
            <w:lang w:val="en-US"/>
          </w:rPr>
          <w:t xml:space="preserve">Artemisia tridentata </w:t>
        </w:r>
        <w:r w:rsidRPr="001260E6">
          <w:rPr>
            <w:rFonts w:ascii="Times New Roman" w:hAnsi="Times New Roman" w:cs="Times New Roman"/>
            <w:color w:val="auto"/>
            <w:szCs w:val="19"/>
            <w:lang w:val="en-US"/>
          </w:rPr>
          <w:t>semi-desert</w:t>
        </w:r>
        <w:r w:rsidRPr="00DC1EFC">
          <w:rPr>
            <w:rFonts w:ascii="Times New Roman" w:hAnsi="Times New Roman" w:cs="Times New Roman"/>
            <w:iCs/>
            <w:color w:val="auto"/>
            <w:szCs w:val="19"/>
            <w:lang w:val="en-US"/>
          </w:rPr>
          <w:t>)</w:t>
        </w:r>
        <w:r w:rsidRPr="00DC1EFC">
          <w:rPr>
            <w:rFonts w:ascii="Times New Roman" w:hAnsi="Times New Roman" w:cs="Times New Roman"/>
            <w:color w:val="auto"/>
            <w:szCs w:val="19"/>
            <w:lang w:val="en-US"/>
          </w:rPr>
          <w:t>: Reno, Winnemuca, and Salt Lake City (already transitioning to grasslands).</w:t>
        </w:r>
      </w:ins>
    </w:p>
    <w:p w14:paraId="2DB87B4E" w14:textId="77777777" w:rsidR="001C2F2B" w:rsidRPr="00DC1EFC" w:rsidRDefault="001C2F2B" w:rsidP="001C2F2B">
      <w:pPr>
        <w:pStyle w:val="Textkrper"/>
        <w:widowControl/>
        <w:shd w:val="clear" w:color="000000" w:fill="auto"/>
        <w:spacing w:before="120" w:after="240"/>
        <w:ind w:firstLine="0"/>
        <w:jc w:val="both"/>
        <w:rPr>
          <w:ins w:id="569" w:author="Microsoft-Konto" w:date="2021-05-23T12:29:00Z"/>
          <w:rFonts w:ascii="Times New Roman" w:hAnsi="Times New Roman" w:cs="Times New Roman"/>
          <w:color w:val="auto"/>
          <w:szCs w:val="19"/>
          <w:lang w:val="en-US"/>
        </w:rPr>
      </w:pPr>
      <w:ins w:id="570" w:author="Microsoft-Konto" w:date="2021-05-23T12:29:00Z">
        <w:r w:rsidRPr="00DC1EFC">
          <w:rPr>
            <w:rFonts w:ascii="Times New Roman" w:hAnsi="Times New Roman" w:cs="Times New Roman"/>
            <w:color w:val="auto"/>
            <w:szCs w:val="19"/>
            <w:lang w:val="en-US"/>
          </w:rPr>
          <w:t xml:space="preserve">◘ </w:t>
        </w:r>
        <w:r w:rsidRPr="00DC1EFC">
          <w:rPr>
            <w:rFonts w:ascii="Times New Roman" w:hAnsi="Times New Roman" w:cs="Times New Roman"/>
            <w:b/>
            <w:bCs/>
            <w:color w:val="auto"/>
            <w:szCs w:val="19"/>
            <w:lang w:val="en-US"/>
          </w:rPr>
          <w:t xml:space="preserve">Fig. G-20 </w:t>
        </w:r>
        <w:r w:rsidRPr="00DC1EFC">
          <w:rPr>
            <w:rFonts w:ascii="Times New Roman" w:hAnsi="Times New Roman" w:cs="Times New Roman"/>
            <w:color w:val="auto"/>
            <w:szCs w:val="19"/>
            <w:lang w:val="en-US"/>
          </w:rPr>
          <w:t xml:space="preserve">The dependence of precipitation </w:t>
        </w:r>
        <w:r>
          <w:rPr>
            <w:rFonts w:ascii="Times New Roman" w:hAnsi="Times New Roman" w:cs="Times New Roman"/>
            <w:color w:val="auto"/>
            <w:szCs w:val="19"/>
            <w:lang w:val="en-US"/>
          </w:rPr>
          <w:t>amounts</w:t>
        </w:r>
        <w:r w:rsidRPr="00DC1EFC">
          <w:rPr>
            <w:rFonts w:ascii="Times New Roman" w:hAnsi="Times New Roman" w:cs="Times New Roman"/>
            <w:color w:val="auto"/>
            <w:szCs w:val="19"/>
            <w:lang w:val="en-US"/>
          </w:rPr>
          <w:t xml:space="preserve"> (top) on relief (bottom), shown on a W-E profile through western North America at about 38°N (modified from </w:t>
        </w:r>
        <w:r w:rsidRPr="00DC1EFC">
          <w:rPr>
            <w:rFonts w:ascii="Times New Roman" w:hAnsi="Times New Roman" w:cs="Times New Roman"/>
            <w:smallCaps/>
            <w:color w:val="auto"/>
            <w:szCs w:val="15"/>
            <w:lang w:val="en-US"/>
          </w:rPr>
          <w:t xml:space="preserve">Walter </w:t>
        </w:r>
        <w:r w:rsidRPr="00DC1EFC">
          <w:rPr>
            <w:rFonts w:ascii="Times New Roman" w:hAnsi="Times New Roman" w:cs="Times New Roman"/>
            <w:color w:val="auto"/>
            <w:szCs w:val="19"/>
            <w:lang w:val="en-US"/>
          </w:rPr>
          <w:t>1960).</w:t>
        </w:r>
      </w:ins>
    </w:p>
    <w:p w14:paraId="6095A327" w14:textId="69511233"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cold season lasts </w:t>
      </w:r>
      <w:ins w:id="571" w:author="Microsoft-Konto" w:date="2021-05-23T12:17:00Z">
        <w:r w:rsidR="00DF1B92">
          <w:rPr>
            <w:rFonts w:ascii="Times New Roman" w:hAnsi="Times New Roman" w:cs="Times New Roman"/>
            <w:color w:val="auto"/>
            <w:sz w:val="24"/>
            <w:lang w:val="en-US"/>
          </w:rPr>
          <w:t>6 - 7</w:t>
        </w:r>
      </w:ins>
      <w:del w:id="572" w:author="Microsoft-Konto" w:date="2021-05-23T12:17:00Z">
        <w:r w:rsidRPr="00DC1EFC" w:rsidDel="00DF1B92">
          <w:rPr>
            <w:rFonts w:ascii="Times New Roman" w:hAnsi="Times New Roman" w:cs="Times New Roman"/>
            <w:color w:val="auto"/>
            <w:sz w:val="24"/>
            <w:lang w:val="en-US"/>
          </w:rPr>
          <w:delText>six to seven</w:delText>
        </w:r>
      </w:del>
      <w:r w:rsidRPr="00DC1EFC">
        <w:rPr>
          <w:rFonts w:ascii="Times New Roman" w:hAnsi="Times New Roman" w:cs="Times New Roman"/>
          <w:color w:val="auto"/>
          <w:sz w:val="24"/>
          <w:lang w:val="en-US"/>
        </w:rPr>
        <w:t xml:space="preserve"> months at 1300 m altitude. This is shown by the climate diagram of Sagehen Creek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G-18) at the top of the pass with still relatively high precipitation and a forest as well as bog vegetation. Reno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G-19) is already in the lee. Only an </w:t>
      </w:r>
      <w:r w:rsidRPr="00DC1EFC">
        <w:rPr>
          <w:rFonts w:ascii="Times New Roman" w:hAnsi="Times New Roman" w:cs="Times New Roman"/>
          <w:i/>
          <w:iCs/>
          <w:color w:val="auto"/>
          <w:sz w:val="24"/>
          <w:lang w:val="en-US"/>
        </w:rPr>
        <w:t xml:space="preserve">Artemisia </w:t>
      </w:r>
      <w:r w:rsidR="00881B2B" w:rsidRPr="00DC1EFC">
        <w:rPr>
          <w:rFonts w:ascii="Times New Roman" w:hAnsi="Times New Roman" w:cs="Times New Roman"/>
          <w:i/>
          <w:iCs/>
          <w:color w:val="auto"/>
          <w:sz w:val="24"/>
          <w:lang w:val="en-US"/>
        </w:rPr>
        <w:t xml:space="preserve">tridentata </w:t>
      </w:r>
      <w:r w:rsidR="00881B2B" w:rsidRPr="00657669">
        <w:rPr>
          <w:rFonts w:ascii="Times New Roman" w:hAnsi="Times New Roman" w:cs="Times New Roman"/>
          <w:iCs/>
          <w:color w:val="auto"/>
          <w:sz w:val="24"/>
          <w:lang w:val="en-US"/>
          <w:rPrChange w:id="573" w:author="M. Daud Rafiqpoor" w:date="2021-05-11T13:13:00Z">
            <w:rPr>
              <w:rFonts w:ascii="Times New Roman" w:hAnsi="Times New Roman" w:cs="Times New Roman"/>
              <w:i/>
              <w:iCs/>
              <w:color w:val="auto"/>
              <w:sz w:val="24"/>
              <w:lang w:val="en-US"/>
            </w:rPr>
          </w:rPrChange>
        </w:rPr>
        <w:t>semi-desert</w:t>
      </w:r>
      <w:r w:rsidR="00881B2B"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called "</w:t>
      </w:r>
      <w:del w:id="574" w:author="M. Daud Rafiqpoor" w:date="2021-05-11T13:13:00Z">
        <w:r w:rsidRPr="00DC1EFC" w:rsidDel="00657669">
          <w:rPr>
            <w:rFonts w:ascii="Times New Roman" w:hAnsi="Times New Roman" w:cs="Times New Roman"/>
            <w:color w:val="auto"/>
            <w:sz w:val="24"/>
            <w:lang w:val="en-US"/>
          </w:rPr>
          <w:delText>sagebrush</w:delText>
        </w:r>
      </w:del>
      <w:ins w:id="575" w:author="M. Daud Rafiqpoor" w:date="2021-05-11T13:13:00Z">
        <w:r w:rsidR="00657669">
          <w:rPr>
            <w:rFonts w:ascii="Times New Roman" w:hAnsi="Times New Roman" w:cs="Times New Roman"/>
            <w:color w:val="auto"/>
            <w:sz w:val="24"/>
            <w:lang w:val="en-US"/>
          </w:rPr>
          <w:t>S</w:t>
        </w:r>
        <w:r w:rsidR="00657669" w:rsidRPr="00DC1EFC">
          <w:rPr>
            <w:rFonts w:ascii="Times New Roman" w:hAnsi="Times New Roman" w:cs="Times New Roman"/>
            <w:color w:val="auto"/>
            <w:sz w:val="24"/>
            <w:lang w:val="en-US"/>
          </w:rPr>
          <w:t>agebrush</w:t>
        </w:r>
      </w:ins>
      <w:r w:rsidRPr="00DC1EFC">
        <w:rPr>
          <w:rFonts w:ascii="Times New Roman" w:hAnsi="Times New Roman" w:cs="Times New Roman"/>
          <w:color w:val="auto"/>
          <w:sz w:val="24"/>
          <w:lang w:val="en-US"/>
        </w:rPr>
        <w:t>" persists there</w:t>
      </w:r>
      <w:ins w:id="576" w:author="Microsoft-Konto" w:date="2021-05-23T12:18:00Z">
        <w:r w:rsidR="00DF1B92">
          <w:rPr>
            <w:rFonts w:ascii="Times New Roman" w:hAnsi="Times New Roman" w:cs="Times New Roman"/>
            <w:color w:val="auto"/>
            <w:sz w:val="24"/>
            <w:lang w:val="en-US"/>
          </w:rPr>
          <w:t xml:space="preserve"> (ZB VII</w:t>
        </w:r>
      </w:ins>
      <w:ins w:id="577" w:author="Microsoft-Konto" w:date="2021-05-23T12:26:00Z">
        <w:r w:rsidR="00DF1B92">
          <w:rPr>
            <w:rFonts w:ascii="Times New Roman" w:hAnsi="Times New Roman" w:cs="Times New Roman"/>
            <w:color w:val="auto"/>
            <w:sz w:val="24"/>
            <w:lang w:val="en-US"/>
          </w:rPr>
          <w:t>a</w:t>
        </w:r>
      </w:ins>
      <w:ins w:id="578" w:author="Microsoft-Konto" w:date="2021-05-23T12:18:00Z">
        <w:r w:rsidR="00DF1B92">
          <w:rPr>
            <w:rFonts w:ascii="Times New Roman" w:hAnsi="Times New Roman" w:cs="Times New Roman"/>
            <w:color w:val="auto"/>
            <w:sz w:val="24"/>
            <w:lang w:val="en-US"/>
          </w:rPr>
          <w:t>)</w:t>
        </w:r>
      </w:ins>
      <w:r w:rsidRPr="00DC1EFC">
        <w:rPr>
          <w:rFonts w:ascii="Times New Roman" w:hAnsi="Times New Roman" w:cs="Times New Roman"/>
          <w:color w:val="auto"/>
          <w:sz w:val="24"/>
          <w:lang w:val="en-US"/>
        </w:rPr>
        <w:t xml:space="preserve">. The extent to which precipitation levels depend on relief in this area can be seen in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G-20. The </w:t>
      </w:r>
      <w:r w:rsidRPr="00DC1EFC">
        <w:rPr>
          <w:rFonts w:ascii="Times New Roman" w:hAnsi="Times New Roman" w:cs="Times New Roman"/>
          <w:i/>
          <w:iCs/>
          <w:color w:val="auto"/>
          <w:sz w:val="24"/>
          <w:lang w:val="en-US"/>
        </w:rPr>
        <w:t xml:space="preserve">Artemisia </w:t>
      </w:r>
      <w:r w:rsidRPr="00657669">
        <w:rPr>
          <w:rFonts w:ascii="Times New Roman" w:hAnsi="Times New Roman" w:cs="Times New Roman"/>
          <w:iCs/>
          <w:color w:val="auto"/>
          <w:sz w:val="24"/>
          <w:lang w:val="en-US"/>
          <w:rPrChange w:id="579" w:author="M. Daud Rafiqpoor" w:date="2021-05-11T13:13:00Z">
            <w:rPr>
              <w:rFonts w:ascii="Times New Roman" w:hAnsi="Times New Roman" w:cs="Times New Roman"/>
              <w:i/>
              <w:iCs/>
              <w:color w:val="auto"/>
              <w:sz w:val="24"/>
              <w:lang w:val="en-US"/>
            </w:rPr>
          </w:rPrChange>
        </w:rPr>
        <w:t>semi-desert</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occupies vast areas in Nevada and Utah and adjacent states. It replaces the southern </w:t>
      </w:r>
      <w:r w:rsidRPr="00DC1EFC">
        <w:rPr>
          <w:rFonts w:ascii="Times New Roman" w:hAnsi="Times New Roman" w:cs="Times New Roman"/>
          <w:i/>
          <w:iCs/>
          <w:color w:val="auto"/>
          <w:sz w:val="24"/>
          <w:lang w:val="en-US"/>
        </w:rPr>
        <w:t xml:space="preserve">Coleogyne </w:t>
      </w:r>
      <w:r w:rsidR="00E33277" w:rsidRPr="00DC1EFC">
        <w:rPr>
          <w:rFonts w:ascii="Times New Roman" w:hAnsi="Times New Roman" w:cs="Times New Roman"/>
          <w:iCs/>
          <w:color w:val="auto"/>
          <w:sz w:val="24"/>
          <w:lang w:val="en-US"/>
        </w:rPr>
        <w:t xml:space="preserve">and </w:t>
      </w:r>
      <w:r w:rsidRPr="00DC1EFC">
        <w:rPr>
          <w:rFonts w:ascii="Times New Roman" w:hAnsi="Times New Roman" w:cs="Times New Roman"/>
          <w:i/>
          <w:iCs/>
          <w:color w:val="auto"/>
          <w:sz w:val="24"/>
          <w:lang w:val="en-US"/>
        </w:rPr>
        <w:t xml:space="preserve">Larrea </w:t>
      </w:r>
      <w:r w:rsidRPr="00657669">
        <w:rPr>
          <w:rFonts w:ascii="Times New Roman" w:hAnsi="Times New Roman" w:cs="Times New Roman"/>
          <w:iCs/>
          <w:color w:val="auto"/>
          <w:sz w:val="24"/>
          <w:lang w:val="en-US"/>
          <w:rPrChange w:id="580" w:author="M. Daud Rafiqpoor" w:date="2021-05-11T13:13:00Z">
            <w:rPr>
              <w:rFonts w:ascii="Times New Roman" w:hAnsi="Times New Roman" w:cs="Times New Roman"/>
              <w:i/>
              <w:iCs/>
              <w:color w:val="auto"/>
              <w:sz w:val="24"/>
              <w:lang w:val="en-US"/>
            </w:rPr>
          </w:rPrChange>
        </w:rPr>
        <w:t>semi-deserts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in the cold </w:t>
      </w:r>
      <w:r w:rsidRPr="00DC1EFC">
        <w:rPr>
          <w:rFonts w:ascii="Times New Roman" w:hAnsi="Times New Roman" w:cs="Times New Roman"/>
          <w:color w:val="auto"/>
          <w:sz w:val="24"/>
          <w:lang w:val="en-US"/>
        </w:rPr>
        <w:lastRenderedPageBreak/>
        <w:t xml:space="preserve">climate. </w:t>
      </w:r>
      <w:r w:rsidRPr="00DC1EFC">
        <w:rPr>
          <w:rFonts w:ascii="Times New Roman" w:hAnsi="Times New Roman" w:cs="Times New Roman"/>
          <w:i/>
          <w:iCs/>
          <w:color w:val="auto"/>
          <w:sz w:val="24"/>
          <w:lang w:val="en-US"/>
        </w:rPr>
        <w:t xml:space="preserve">Artemisia </w:t>
      </w:r>
      <w:r w:rsidRPr="00DC1EFC">
        <w:rPr>
          <w:rFonts w:ascii="Times New Roman" w:hAnsi="Times New Roman" w:cs="Times New Roman"/>
          <w:color w:val="auto"/>
          <w:sz w:val="24"/>
          <w:lang w:val="en-US"/>
        </w:rPr>
        <w:t>prefers the heavy soils of the basin landscapes and is replaced on the elevations by the "</w:t>
      </w:r>
      <w:del w:id="581" w:author="M. Daud Rafiqpoor" w:date="2021-05-11T13:14:00Z">
        <w:r w:rsidRPr="00DC1EFC" w:rsidDel="00657669">
          <w:rPr>
            <w:rFonts w:ascii="Times New Roman" w:hAnsi="Times New Roman" w:cs="Times New Roman"/>
            <w:color w:val="auto"/>
            <w:sz w:val="24"/>
            <w:lang w:val="en-US"/>
          </w:rPr>
          <w:delText>pinyon</w:delText>
        </w:r>
      </w:del>
      <w:ins w:id="582" w:author="M. Daud Rafiqpoor" w:date="2021-05-11T13:14:00Z">
        <w:r w:rsidR="00657669">
          <w:rPr>
            <w:rFonts w:ascii="Times New Roman" w:hAnsi="Times New Roman" w:cs="Times New Roman"/>
            <w:color w:val="auto"/>
            <w:sz w:val="24"/>
            <w:lang w:val="en-US"/>
          </w:rPr>
          <w:t>P</w:t>
        </w:r>
        <w:r w:rsidR="00657669" w:rsidRPr="00DC1EFC">
          <w:rPr>
            <w:rFonts w:ascii="Times New Roman" w:hAnsi="Times New Roman" w:cs="Times New Roman"/>
            <w:color w:val="auto"/>
            <w:sz w:val="24"/>
            <w:lang w:val="en-US"/>
          </w:rPr>
          <w:t>inyon</w:t>
        </w:r>
      </w:ins>
      <w:r w:rsidRPr="00DC1EFC">
        <w:rPr>
          <w:rFonts w:ascii="Times New Roman" w:hAnsi="Times New Roman" w:cs="Times New Roman"/>
          <w:color w:val="auto"/>
          <w:sz w:val="24"/>
          <w:lang w:val="en-US"/>
        </w:rPr>
        <w:t xml:space="preserve">". These are </w:t>
      </w:r>
      <w:del w:id="583" w:author="Microsoft-Konto" w:date="2021-05-23T12:19:00Z">
        <w:r w:rsidRPr="00DC1EFC" w:rsidDel="00DF1B92">
          <w:rPr>
            <w:rFonts w:ascii="Times New Roman" w:hAnsi="Times New Roman" w:cs="Times New Roman"/>
            <w:color w:val="auto"/>
            <w:sz w:val="24"/>
            <w:lang w:val="en-US"/>
          </w:rPr>
          <w:delText xml:space="preserve">very sparse </w:delText>
        </w:r>
      </w:del>
      <w:r w:rsidRPr="00DC1EFC">
        <w:rPr>
          <w:rFonts w:ascii="Times New Roman" w:hAnsi="Times New Roman" w:cs="Times New Roman"/>
          <w:color w:val="auto"/>
          <w:sz w:val="24"/>
          <w:lang w:val="en-US"/>
        </w:rPr>
        <w:t>low</w:t>
      </w:r>
      <w:ins w:id="584" w:author="Microsoft-Konto" w:date="2021-05-23T12:19:00Z">
        <w:r w:rsidR="00DF1B92">
          <w:rPr>
            <w:rFonts w:ascii="Times New Roman" w:hAnsi="Times New Roman" w:cs="Times New Roman"/>
            <w:color w:val="auto"/>
            <w:sz w:val="24"/>
            <w:lang w:val="en-US"/>
          </w:rPr>
          <w:t xml:space="preserve"> scattered</w:t>
        </w:r>
      </w:ins>
      <w:r w:rsidRPr="00DC1EFC">
        <w:rPr>
          <w:rFonts w:ascii="Times New Roman" w:hAnsi="Times New Roman" w:cs="Times New Roman"/>
          <w:color w:val="auto"/>
          <w:sz w:val="24"/>
          <w:lang w:val="en-US"/>
        </w:rPr>
        <w:t xml:space="preserve"> </w:t>
      </w:r>
      <w:r w:rsidRPr="00DC1EFC">
        <w:rPr>
          <w:rFonts w:ascii="Times New Roman" w:hAnsi="Times New Roman" w:cs="Times New Roman"/>
          <w:i/>
          <w:iCs/>
          <w:color w:val="auto"/>
          <w:sz w:val="24"/>
          <w:lang w:val="en-US"/>
        </w:rPr>
        <w:t xml:space="preserve">Pinus monophylla </w:t>
      </w:r>
      <w:r w:rsidR="00E33277" w:rsidRPr="00DC1EFC">
        <w:rPr>
          <w:rFonts w:ascii="Times New Roman" w:hAnsi="Times New Roman" w:cs="Times New Roman"/>
          <w:iCs/>
          <w:color w:val="auto"/>
          <w:sz w:val="24"/>
          <w:lang w:val="en-US"/>
        </w:rPr>
        <w:t xml:space="preserve">or </w:t>
      </w:r>
      <w:r w:rsidRPr="00DC1EFC">
        <w:rPr>
          <w:rFonts w:ascii="Times New Roman" w:hAnsi="Times New Roman" w:cs="Times New Roman"/>
          <w:i/>
          <w:iCs/>
          <w:color w:val="auto"/>
          <w:sz w:val="24"/>
          <w:lang w:val="en-US"/>
        </w:rPr>
        <w:t xml:space="preserve">P. edulis-Juniperus </w:t>
      </w:r>
      <w:r w:rsidRPr="00657669">
        <w:rPr>
          <w:rFonts w:ascii="Times New Roman" w:hAnsi="Times New Roman" w:cs="Times New Roman"/>
          <w:iCs/>
          <w:color w:val="auto"/>
          <w:sz w:val="24"/>
          <w:lang w:val="en-US"/>
          <w:rPrChange w:id="585" w:author="M. Daud Rafiqpoor" w:date="2021-05-11T13:14:00Z">
            <w:rPr>
              <w:rFonts w:ascii="Times New Roman" w:hAnsi="Times New Roman" w:cs="Times New Roman"/>
              <w:i/>
              <w:iCs/>
              <w:color w:val="auto"/>
              <w:sz w:val="24"/>
              <w:lang w:val="en-US"/>
            </w:rPr>
          </w:rPrChange>
        </w:rPr>
        <w:t xml:space="preserve">tree </w:t>
      </w:r>
      <w:ins w:id="586" w:author="Microsoft-Konto" w:date="2021-05-23T12:19:00Z">
        <w:r w:rsidR="00DF1B92">
          <w:rPr>
            <w:rFonts w:ascii="Times New Roman" w:hAnsi="Times New Roman" w:cs="Times New Roman"/>
            <w:iCs/>
            <w:color w:val="auto"/>
            <w:sz w:val="24"/>
            <w:lang w:val="en-US"/>
          </w:rPr>
          <w:t>communities</w:t>
        </w:r>
      </w:ins>
      <w:del w:id="587" w:author="Microsoft-Konto" w:date="2021-05-23T12:19:00Z">
        <w:r w:rsidRPr="00657669" w:rsidDel="00DF1B92">
          <w:rPr>
            <w:rFonts w:ascii="Times New Roman" w:hAnsi="Times New Roman" w:cs="Times New Roman"/>
            <w:iCs/>
            <w:color w:val="auto"/>
            <w:sz w:val="24"/>
            <w:lang w:val="en-US"/>
            <w:rPrChange w:id="588" w:author="M. Daud Rafiqpoor" w:date="2021-05-11T13:14:00Z">
              <w:rPr>
                <w:rFonts w:ascii="Times New Roman" w:hAnsi="Times New Roman" w:cs="Times New Roman"/>
                <w:i/>
                <w:iCs/>
                <w:color w:val="auto"/>
                <w:sz w:val="24"/>
                <w:lang w:val="en-US"/>
              </w:rPr>
            </w:rPrChange>
          </w:rPr>
          <w:delText>flats</w:delText>
        </w:r>
      </w:del>
      <w:ins w:id="589" w:author="M. Daud Rafiqpoor" w:date="2021-05-11T13:14:00Z">
        <w:del w:id="590" w:author="Microsoft-Konto" w:date="2021-05-23T12:19:00Z">
          <w:r w:rsidR="00657669" w:rsidRPr="00657669" w:rsidDel="00DF1B92">
            <w:rPr>
              <w:rFonts w:ascii="Times New Roman" w:hAnsi="Times New Roman" w:cs="Times New Roman"/>
              <w:iCs/>
              <w:color w:val="auto"/>
              <w:sz w:val="24"/>
              <w:lang w:val="en-US"/>
              <w:rPrChange w:id="591" w:author="M. Daud Rafiqpoor" w:date="2021-05-11T13:14:00Z">
                <w:rPr>
                  <w:rFonts w:ascii="Times New Roman" w:hAnsi="Times New Roman" w:cs="Times New Roman"/>
                  <w:i/>
                  <w:iCs/>
                  <w:color w:val="auto"/>
                  <w:sz w:val="24"/>
                  <w:lang w:val="en-US"/>
                </w:rPr>
              </w:rPrChange>
            </w:rPr>
            <w:delText>fl</w:delText>
          </w:r>
          <w:r w:rsidR="00657669" w:rsidDel="00DF1B92">
            <w:rPr>
              <w:rFonts w:ascii="Times New Roman" w:hAnsi="Times New Roman" w:cs="Times New Roman"/>
              <w:iCs/>
              <w:color w:val="auto"/>
              <w:sz w:val="24"/>
              <w:lang w:val="en-US"/>
            </w:rPr>
            <w:delText>ur</w:delText>
          </w:r>
          <w:r w:rsidR="00657669" w:rsidRPr="00657669" w:rsidDel="00DF1B92">
            <w:rPr>
              <w:rFonts w:ascii="Times New Roman" w:hAnsi="Times New Roman" w:cs="Times New Roman"/>
              <w:iCs/>
              <w:color w:val="auto"/>
              <w:sz w:val="24"/>
              <w:lang w:val="en-US"/>
              <w:rPrChange w:id="592" w:author="M. Daud Rafiqpoor" w:date="2021-05-11T13:14:00Z">
                <w:rPr>
                  <w:rFonts w:ascii="Times New Roman" w:hAnsi="Times New Roman" w:cs="Times New Roman"/>
                  <w:i/>
                  <w:iCs/>
                  <w:color w:val="auto"/>
                  <w:sz w:val="24"/>
                  <w:lang w:val="en-US"/>
                </w:rPr>
              </w:rPrChange>
            </w:rPr>
            <w:delText>s</w:delText>
          </w:r>
        </w:del>
      </w:ins>
      <w:r w:rsidRPr="00657669">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 which include some cold-resistant chaparral species. In the mountains at about 2000 m </w:t>
      </w:r>
      <w:ins w:id="593" w:author="Microsoft-Konto" w:date="2021-05-23T12:19:00Z">
        <w:r w:rsidR="00DF1B92">
          <w:rPr>
            <w:rFonts w:ascii="Times New Roman" w:hAnsi="Times New Roman" w:cs="Times New Roman"/>
            <w:color w:val="auto"/>
            <w:sz w:val="24"/>
            <w:lang w:val="en-US"/>
          </w:rPr>
          <w:t>elevation</w:t>
        </w:r>
      </w:ins>
      <w:del w:id="594" w:author="Microsoft-Konto" w:date="2021-05-23T12:19:00Z">
        <w:r w:rsidRPr="00DC1EFC" w:rsidDel="00DF1B92">
          <w:rPr>
            <w:rFonts w:ascii="Times New Roman" w:hAnsi="Times New Roman" w:cs="Times New Roman"/>
            <w:color w:val="auto"/>
            <w:sz w:val="24"/>
            <w:lang w:val="en-US"/>
          </w:rPr>
          <w:delText>altitude</w:delText>
        </w:r>
      </w:del>
      <w:r w:rsidRPr="00DC1EFC">
        <w:rPr>
          <w:rFonts w:ascii="Times New Roman" w:hAnsi="Times New Roman" w:cs="Times New Roman"/>
          <w:color w:val="auto"/>
          <w:sz w:val="24"/>
          <w:lang w:val="en-US"/>
        </w:rPr>
        <w:t xml:space="preserve"> the true coniferous forests begin with </w:t>
      </w:r>
      <w:r w:rsidRPr="00DC1EFC">
        <w:rPr>
          <w:rFonts w:ascii="Times New Roman" w:hAnsi="Times New Roman" w:cs="Times New Roman"/>
          <w:i/>
          <w:iCs/>
          <w:color w:val="auto"/>
          <w:sz w:val="24"/>
          <w:lang w:val="en-US"/>
        </w:rPr>
        <w:t xml:space="preserve">Pinus flexilis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P. albicaulis</w:t>
      </w:r>
      <w:r w:rsidRPr="00DC1EFC">
        <w:rPr>
          <w:rFonts w:ascii="Times New Roman" w:hAnsi="Times New Roman" w:cs="Times New Roman"/>
          <w:color w:val="auto"/>
          <w:sz w:val="24"/>
          <w:lang w:val="en-US"/>
        </w:rPr>
        <w:t xml:space="preserve">, while further east </w:t>
      </w:r>
      <w:r w:rsidRPr="00DC1EFC">
        <w:rPr>
          <w:rFonts w:ascii="Times New Roman" w:hAnsi="Times New Roman" w:cs="Times New Roman"/>
          <w:i/>
          <w:iCs/>
          <w:color w:val="auto"/>
          <w:sz w:val="24"/>
          <w:lang w:val="en-US"/>
        </w:rPr>
        <w:t xml:space="preserve">Pinus ponderosa </w:t>
      </w:r>
      <w:r w:rsidRPr="00DC1EFC">
        <w:rPr>
          <w:rFonts w:ascii="Times New Roman" w:hAnsi="Times New Roman" w:cs="Times New Roman"/>
          <w:color w:val="auto"/>
          <w:sz w:val="24"/>
          <w:lang w:val="en-US"/>
        </w:rPr>
        <w:t xml:space="preserve">occurs, replaced higher by </w:t>
      </w:r>
      <w:r w:rsidRPr="00DC1EFC">
        <w:rPr>
          <w:rFonts w:ascii="Times New Roman" w:hAnsi="Times New Roman" w:cs="Times New Roman"/>
          <w:i/>
          <w:iCs/>
          <w:color w:val="auto"/>
          <w:sz w:val="24"/>
          <w:lang w:val="en-US"/>
        </w:rPr>
        <w:t xml:space="preserve">Pseudotsuga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Abies concolor</w:t>
      </w:r>
      <w:r w:rsidRPr="00DC1EFC">
        <w:rPr>
          <w:rFonts w:ascii="Times New Roman" w:hAnsi="Times New Roman" w:cs="Times New Roman"/>
          <w:color w:val="auto"/>
          <w:sz w:val="24"/>
          <w:lang w:val="en-US"/>
        </w:rPr>
        <w:t xml:space="preserve">, whereas </w:t>
      </w:r>
      <w:r w:rsidRPr="00DC1EFC">
        <w:rPr>
          <w:rFonts w:ascii="Times New Roman" w:hAnsi="Times New Roman" w:cs="Times New Roman"/>
          <w:i/>
          <w:iCs/>
          <w:color w:val="auto"/>
          <w:sz w:val="24"/>
          <w:lang w:val="en-US"/>
        </w:rPr>
        <w:t xml:space="preserve">Picea engelmannii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Abies lasiocarpa </w:t>
      </w:r>
      <w:r w:rsidRPr="00DC1EFC">
        <w:rPr>
          <w:rFonts w:ascii="Times New Roman" w:hAnsi="Times New Roman" w:cs="Times New Roman"/>
          <w:color w:val="auto"/>
          <w:sz w:val="24"/>
          <w:lang w:val="en-US"/>
        </w:rPr>
        <w:t xml:space="preserve">form the tree line at </w:t>
      </w:r>
      <w:ins w:id="595" w:author="Microsoft-Konto" w:date="2021-05-23T12:20:00Z">
        <w:r w:rsidR="00DF1B92">
          <w:rPr>
            <w:rFonts w:ascii="Times New Roman" w:hAnsi="Times New Roman" w:cs="Times New Roman"/>
            <w:color w:val="auto"/>
            <w:sz w:val="24"/>
            <w:lang w:val="en-US"/>
          </w:rPr>
          <w:t>above</w:t>
        </w:r>
      </w:ins>
      <w:del w:id="596" w:author="Microsoft-Konto" w:date="2021-05-23T12:20:00Z">
        <w:r w:rsidRPr="00DC1EFC" w:rsidDel="00DF1B92">
          <w:rPr>
            <w:rFonts w:ascii="Times New Roman" w:hAnsi="Times New Roman" w:cs="Times New Roman"/>
            <w:color w:val="auto"/>
            <w:sz w:val="24"/>
            <w:lang w:val="en-US"/>
          </w:rPr>
          <w:delText>over</w:delText>
        </w:r>
      </w:del>
      <w:r w:rsidRPr="00DC1EFC">
        <w:rPr>
          <w:rFonts w:ascii="Times New Roman" w:hAnsi="Times New Roman" w:cs="Times New Roman"/>
          <w:color w:val="auto"/>
          <w:sz w:val="24"/>
          <w:lang w:val="en-US"/>
        </w:rPr>
        <w:t xml:space="preserve"> 3000 m</w:t>
      </w:r>
      <w:del w:id="597" w:author="Microsoft-Konto" w:date="2021-05-23T12:20:00Z">
        <w:r w:rsidRPr="00DC1EFC" w:rsidDel="00DF1B92">
          <w:rPr>
            <w:rFonts w:ascii="Times New Roman" w:hAnsi="Times New Roman" w:cs="Times New Roman"/>
            <w:color w:val="auto"/>
            <w:sz w:val="24"/>
            <w:lang w:val="en-US"/>
          </w:rPr>
          <w:delText xml:space="preserve"> altitu</w:delText>
        </w:r>
      </w:del>
      <w:del w:id="598" w:author="Microsoft-Konto" w:date="2021-05-23T12:21:00Z">
        <w:r w:rsidRPr="00DC1EFC" w:rsidDel="00DF1B92">
          <w:rPr>
            <w:rFonts w:ascii="Times New Roman" w:hAnsi="Times New Roman" w:cs="Times New Roman"/>
            <w:color w:val="auto"/>
            <w:sz w:val="24"/>
            <w:lang w:val="en-US"/>
          </w:rPr>
          <w:delText>de</w:delText>
        </w:r>
      </w:del>
      <w:r w:rsidRPr="00DC1EFC">
        <w:rPr>
          <w:rFonts w:ascii="Times New Roman" w:hAnsi="Times New Roman" w:cs="Times New Roman"/>
          <w:color w:val="auto"/>
          <w:sz w:val="24"/>
          <w:lang w:val="en-US"/>
        </w:rPr>
        <w:t xml:space="preserve">. The dry southern slopes often remain </w:t>
      </w:r>
      <w:ins w:id="599" w:author="Microsoft-Konto" w:date="2021-05-23T12:21:00Z">
        <w:r w:rsidR="00DF1B92">
          <w:rPr>
            <w:rFonts w:ascii="Times New Roman" w:hAnsi="Times New Roman" w:cs="Times New Roman"/>
            <w:color w:val="auto"/>
            <w:sz w:val="24"/>
            <w:lang w:val="en-US"/>
          </w:rPr>
          <w:t>devoid of treees</w:t>
        </w:r>
      </w:ins>
      <w:del w:id="600" w:author="Microsoft-Konto" w:date="2021-05-23T12:21:00Z">
        <w:r w:rsidRPr="00DC1EFC" w:rsidDel="00DF1B92">
          <w:rPr>
            <w:rFonts w:ascii="Times New Roman" w:hAnsi="Times New Roman" w:cs="Times New Roman"/>
            <w:color w:val="auto"/>
            <w:sz w:val="24"/>
            <w:lang w:val="en-US"/>
          </w:rPr>
          <w:delText>unwooded</w:delText>
        </w:r>
      </w:del>
      <w:r w:rsidRPr="00DC1EFC">
        <w:rPr>
          <w:rFonts w:ascii="Times New Roman" w:hAnsi="Times New Roman" w:cs="Times New Roman"/>
          <w:color w:val="auto"/>
          <w:sz w:val="24"/>
          <w:lang w:val="en-US"/>
        </w:rPr>
        <w:t xml:space="preserve">, so that </w:t>
      </w:r>
      <w:r w:rsidRPr="00DC1EFC">
        <w:rPr>
          <w:rFonts w:ascii="Times New Roman" w:hAnsi="Times New Roman" w:cs="Times New Roman"/>
          <w:i/>
          <w:iCs/>
          <w:color w:val="auto"/>
          <w:sz w:val="24"/>
          <w:lang w:val="en-US"/>
        </w:rPr>
        <w:t xml:space="preserve">Artemisia </w:t>
      </w:r>
      <w:r w:rsidRPr="00DC1EFC">
        <w:rPr>
          <w:rFonts w:ascii="Times New Roman" w:hAnsi="Times New Roman" w:cs="Times New Roman"/>
          <w:color w:val="auto"/>
          <w:sz w:val="24"/>
          <w:lang w:val="en-US"/>
        </w:rPr>
        <w:t xml:space="preserve">reaches up to the alpine </w:t>
      </w:r>
      <w:del w:id="601" w:author="M. Daud Rafiqpoor" w:date="2021-05-11T13:15:00Z">
        <w:r w:rsidRPr="00DC1EFC" w:rsidDel="00657669">
          <w:rPr>
            <w:rFonts w:ascii="Times New Roman" w:hAnsi="Times New Roman" w:cs="Times New Roman"/>
            <w:color w:val="auto"/>
            <w:sz w:val="24"/>
            <w:lang w:val="en-US"/>
          </w:rPr>
          <w:delText>level</w:delText>
        </w:r>
      </w:del>
      <w:ins w:id="602" w:author="M. Daud Rafiqpoor" w:date="2021-05-11T13:15:00Z">
        <w:r w:rsidR="00657669">
          <w:rPr>
            <w:rFonts w:ascii="Times New Roman" w:hAnsi="Times New Roman" w:cs="Times New Roman"/>
            <w:color w:val="auto"/>
            <w:sz w:val="24"/>
            <w:lang w:val="en-US"/>
          </w:rPr>
          <w:t>belt</w:t>
        </w:r>
      </w:ins>
      <w:r w:rsidRPr="00DC1EFC">
        <w:rPr>
          <w:rFonts w:ascii="Times New Roman" w:hAnsi="Times New Roman" w:cs="Times New Roman"/>
          <w:color w:val="auto"/>
          <w:sz w:val="24"/>
          <w:lang w:val="en-US"/>
        </w:rPr>
        <w:t xml:space="preserve">; however, the succession of </w:t>
      </w:r>
      <w:ins w:id="603" w:author="Microsoft-Konto" w:date="2021-05-23T12:21:00Z">
        <w:r w:rsidR="00DF1B92">
          <w:rPr>
            <w:rFonts w:ascii="Times New Roman" w:hAnsi="Times New Roman" w:cs="Times New Roman"/>
            <w:color w:val="auto"/>
            <w:sz w:val="24"/>
            <w:lang w:val="en-US"/>
          </w:rPr>
          <w:t>elevational</w:t>
        </w:r>
      </w:ins>
      <w:del w:id="604" w:author="Microsoft-Konto" w:date="2021-05-23T12:21:00Z">
        <w:r w:rsidRPr="00DC1EFC" w:rsidDel="00DF1B92">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w:t>
      </w:r>
      <w:del w:id="605" w:author="M. Daud Rafiqpoor" w:date="2021-05-11T13:15:00Z">
        <w:r w:rsidRPr="00DC1EFC" w:rsidDel="00657669">
          <w:rPr>
            <w:rFonts w:ascii="Times New Roman" w:hAnsi="Times New Roman" w:cs="Times New Roman"/>
            <w:color w:val="auto"/>
            <w:sz w:val="24"/>
            <w:lang w:val="en-US"/>
          </w:rPr>
          <w:delText xml:space="preserve">levels </w:delText>
        </w:r>
      </w:del>
      <w:ins w:id="606" w:author="M. Daud Rafiqpoor" w:date="2021-05-11T13:15:00Z">
        <w:r w:rsidR="00657669">
          <w:rPr>
            <w:rFonts w:ascii="Times New Roman" w:hAnsi="Times New Roman" w:cs="Times New Roman"/>
            <w:color w:val="auto"/>
            <w:sz w:val="24"/>
            <w:lang w:val="en-US"/>
          </w:rPr>
          <w:t>belts</w:t>
        </w:r>
        <w:r w:rsidR="00657669"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can change spatially very strongly. Aspen </w:t>
      </w:r>
      <w:r w:rsidRPr="00DC1EFC">
        <w:rPr>
          <w:rFonts w:ascii="Times New Roman" w:hAnsi="Times New Roman" w:cs="Times New Roman"/>
          <w:i/>
          <w:iCs/>
          <w:color w:val="auto"/>
          <w:sz w:val="24"/>
          <w:lang w:val="en-US"/>
        </w:rPr>
        <w:t xml:space="preserve">(Populus tremuloides)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K-12) also plays a major role with extensive clonal </w:t>
      </w:r>
      <w:ins w:id="607" w:author="Microsoft-Konto" w:date="2021-05-23T12:22:00Z">
        <w:r w:rsidR="00DF1B92">
          <w:rPr>
            <w:rFonts w:ascii="Times New Roman" w:hAnsi="Times New Roman" w:cs="Times New Roman"/>
            <w:color w:val="auto"/>
            <w:sz w:val="24"/>
            <w:lang w:val="en-US"/>
          </w:rPr>
          <w:t xml:space="preserve">suckers (shoots from the </w:t>
        </w:r>
      </w:ins>
      <w:r w:rsidRPr="00DC1EFC">
        <w:rPr>
          <w:rFonts w:ascii="Times New Roman" w:hAnsi="Times New Roman" w:cs="Times New Roman"/>
          <w:color w:val="auto"/>
          <w:sz w:val="24"/>
          <w:lang w:val="en-US"/>
        </w:rPr>
        <w:t>root</w:t>
      </w:r>
      <w:ins w:id="608" w:author="Microsoft-Konto" w:date="2021-05-23T12:22:00Z">
        <w:r w:rsidR="00DF1B92">
          <w:rPr>
            <w:rFonts w:ascii="Times New Roman" w:hAnsi="Times New Roman" w:cs="Times New Roman"/>
            <w:color w:val="auto"/>
            <w:sz w:val="24"/>
            <w:lang w:val="en-US"/>
          </w:rPr>
          <w:t>s)</w:t>
        </w:r>
      </w:ins>
      <w:r w:rsidRPr="00DC1EFC">
        <w:rPr>
          <w:rFonts w:ascii="Times New Roman" w:hAnsi="Times New Roman" w:cs="Times New Roman"/>
          <w:color w:val="auto"/>
          <w:sz w:val="24"/>
          <w:lang w:val="en-US"/>
        </w:rPr>
        <w:t xml:space="preserve"> </w:t>
      </w:r>
      <w:del w:id="609" w:author="Microsoft-Konto" w:date="2021-05-23T12:22:00Z">
        <w:r w:rsidRPr="00DC1EFC" w:rsidDel="00DF1B92">
          <w:rPr>
            <w:rFonts w:ascii="Times New Roman" w:hAnsi="Times New Roman" w:cs="Times New Roman"/>
            <w:color w:val="auto"/>
            <w:sz w:val="24"/>
            <w:lang w:val="en-US"/>
          </w:rPr>
          <w:delText xml:space="preserve">shoots </w:delText>
        </w:r>
      </w:del>
      <w:r w:rsidRPr="00DC1EFC">
        <w:rPr>
          <w:rFonts w:ascii="Times New Roman" w:hAnsi="Times New Roman" w:cs="Times New Roman"/>
          <w:color w:val="auto"/>
          <w:sz w:val="24"/>
          <w:lang w:val="en-US"/>
        </w:rPr>
        <w:t>on water-rich soils.</w:t>
      </w:r>
    </w:p>
    <w:p w14:paraId="67A0F405" w14:textId="663421C4" w:rsidR="004C6F8A" w:rsidRPr="00DC1EFC" w:rsidRDefault="00E33277" w:rsidP="00F1583B">
      <w:pPr>
        <w:pStyle w:val="Heading10"/>
        <w:widowControl/>
        <w:shd w:val="clear" w:color="000000" w:fill="auto"/>
        <w:tabs>
          <w:tab w:val="left" w:pos="540"/>
        </w:tabs>
        <w:spacing w:before="240" w:after="120"/>
        <w:ind w:left="630" w:hanging="630"/>
        <w:outlineLvl w:val="9"/>
        <w:rPr>
          <w:rFonts w:ascii="Times New Roman" w:hAnsi="Times New Roman" w:cs="Times New Roman"/>
          <w:color w:val="auto"/>
          <w:sz w:val="24"/>
          <w:szCs w:val="44"/>
          <w:lang w:val="en-US"/>
        </w:rPr>
      </w:pPr>
      <w:bookmarkStart w:id="610" w:name="bookmark56"/>
      <w:bookmarkStart w:id="611" w:name="bookmark54"/>
      <w:bookmarkStart w:id="612" w:name="bookmark55"/>
      <w:bookmarkStart w:id="613" w:name="bookmark57"/>
      <w:bookmarkEnd w:id="610"/>
      <w:r w:rsidRPr="00DC1EFC">
        <w:rPr>
          <w:rFonts w:ascii="Times New Roman" w:hAnsi="Times New Roman" w:cs="Times New Roman"/>
          <w:color w:val="auto"/>
          <w:sz w:val="24"/>
          <w:szCs w:val="44"/>
          <w:shd w:val="clear" w:color="auto" w:fill="FFFFFF"/>
          <w:lang w:val="en-US"/>
        </w:rPr>
        <w:t>7</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Central Chilean winter rain</w:t>
      </w:r>
      <w:del w:id="614" w:author="Microsoft-Konto" w:date="2021-05-23T12:26:00Z">
        <w:r w:rsidR="00307CAA" w:rsidRPr="00DC1EFC" w:rsidDel="00DF1B92">
          <w:rPr>
            <w:rFonts w:ascii="Times New Roman" w:hAnsi="Times New Roman" w:cs="Times New Roman"/>
            <w:color w:val="auto"/>
            <w:sz w:val="24"/>
            <w:szCs w:val="44"/>
            <w:lang w:val="en-US"/>
          </w:rPr>
          <w:delText>fall</w:delText>
        </w:r>
      </w:del>
      <w:r w:rsidR="00307CAA" w:rsidRPr="00DC1EFC">
        <w:rPr>
          <w:rFonts w:ascii="Times New Roman" w:hAnsi="Times New Roman" w:cs="Times New Roman"/>
          <w:color w:val="auto"/>
          <w:sz w:val="24"/>
          <w:szCs w:val="44"/>
          <w:lang w:val="en-US"/>
        </w:rPr>
        <w:t xml:space="preserve"> </w:t>
      </w:r>
      <w:del w:id="615" w:author="M. Daud Rafiqpoor" w:date="2021-05-11T13:16:00Z">
        <w:r w:rsidR="00307CAA" w:rsidRPr="00DC1EFC" w:rsidDel="00657669">
          <w:rPr>
            <w:rFonts w:ascii="Times New Roman" w:hAnsi="Times New Roman" w:cs="Times New Roman"/>
            <w:color w:val="auto"/>
            <w:sz w:val="24"/>
            <w:szCs w:val="44"/>
            <w:lang w:val="en-US"/>
          </w:rPr>
          <w:delText xml:space="preserve">area </w:delText>
        </w:r>
      </w:del>
      <w:ins w:id="616" w:author="M. Daud Rafiqpoor" w:date="2021-05-11T13:16:00Z">
        <w:r w:rsidR="00657669">
          <w:rPr>
            <w:rFonts w:ascii="Times New Roman" w:hAnsi="Times New Roman" w:cs="Times New Roman"/>
            <w:color w:val="auto"/>
            <w:sz w:val="24"/>
            <w:szCs w:val="44"/>
            <w:lang w:val="en-US"/>
          </w:rPr>
          <w:t>region</w:t>
        </w:r>
        <w:r w:rsidR="00657669" w:rsidRPr="00DC1EFC">
          <w:rPr>
            <w:rFonts w:ascii="Times New Roman" w:hAnsi="Times New Roman" w:cs="Times New Roman"/>
            <w:color w:val="auto"/>
            <w:sz w:val="24"/>
            <w:szCs w:val="44"/>
            <w:lang w:val="en-US"/>
          </w:rPr>
          <w:t xml:space="preserve"> </w:t>
        </w:r>
      </w:ins>
      <w:r w:rsidR="00307CAA" w:rsidRPr="00DC1EFC">
        <w:rPr>
          <w:rFonts w:ascii="Times New Roman" w:hAnsi="Times New Roman" w:cs="Times New Roman"/>
          <w:color w:val="auto"/>
          <w:sz w:val="24"/>
          <w:szCs w:val="44"/>
          <w:lang w:val="en-US"/>
        </w:rPr>
        <w:t xml:space="preserve">with the zonoecotones </w:t>
      </w:r>
      <w:bookmarkEnd w:id="611"/>
      <w:bookmarkEnd w:id="612"/>
      <w:bookmarkEnd w:id="613"/>
    </w:p>
    <w:p w14:paraId="24BE5064" w14:textId="607AEB41"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state of Chile forms a strip about 200 km wide, extending 4300 km at the western foot of the </w:t>
      </w:r>
      <w:ins w:id="617" w:author="Microsoft-Konto" w:date="2021-05-23T12:26:00Z">
        <w:r w:rsidR="00DF1B92">
          <w:rPr>
            <w:rFonts w:ascii="Times New Roman" w:hAnsi="Times New Roman" w:cs="Times New Roman"/>
            <w:color w:val="auto"/>
            <w:sz w:val="24"/>
            <w:lang w:val="en-US"/>
          </w:rPr>
          <w:t>H</w:t>
        </w:r>
      </w:ins>
      <w:del w:id="618" w:author="Microsoft-Konto" w:date="2021-05-23T12:27:00Z">
        <w:r w:rsidRPr="00DC1EFC" w:rsidDel="00DF1B92">
          <w:rPr>
            <w:rFonts w:ascii="Times New Roman" w:hAnsi="Times New Roman" w:cs="Times New Roman"/>
            <w:color w:val="auto"/>
            <w:sz w:val="24"/>
            <w:lang w:val="en-US"/>
          </w:rPr>
          <w:delText>h</w:delText>
        </w:r>
      </w:del>
      <w:r w:rsidRPr="00DC1EFC">
        <w:rPr>
          <w:rFonts w:ascii="Times New Roman" w:hAnsi="Times New Roman" w:cs="Times New Roman"/>
          <w:color w:val="auto"/>
          <w:sz w:val="24"/>
          <w:lang w:val="en-US"/>
        </w:rPr>
        <w:t xml:space="preserve">igh Andes from 18 to 57°S, showing all transitions, from rainless subtropical desert in the north to a </w:t>
      </w:r>
      <w:ins w:id="619" w:author="Microsoft-Konto" w:date="2021-05-23T12:27:00Z">
        <w:r w:rsidR="001C2F2B">
          <w:rPr>
            <w:rFonts w:ascii="Times New Roman" w:hAnsi="Times New Roman" w:cs="Times New Roman"/>
            <w:color w:val="auto"/>
            <w:sz w:val="24"/>
            <w:lang w:val="en-US"/>
          </w:rPr>
          <w:t xml:space="preserve">sclerophyllic wood </w:t>
        </w:r>
      </w:ins>
      <w:del w:id="620" w:author="Microsoft-Konto" w:date="2021-05-23T12:27:00Z">
        <w:r w:rsidRPr="00DC1EFC" w:rsidDel="001C2F2B">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area to very humid temperate and subarctic forests in the south. Winter rains predominate in central Chile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G-21). The cold Humboldt Current, which </w:t>
      </w:r>
      <w:ins w:id="621" w:author="Microsoft-Konto" w:date="2021-05-23T12:28:00Z">
        <w:r w:rsidR="001C2F2B">
          <w:rPr>
            <w:rFonts w:ascii="Times New Roman" w:hAnsi="Times New Roman" w:cs="Times New Roman"/>
            <w:color w:val="auto"/>
            <w:sz w:val="24"/>
            <w:lang w:val="en-US"/>
          </w:rPr>
          <w:t>isflowing aloing</w:t>
        </w:r>
      </w:ins>
      <w:del w:id="622" w:author="Microsoft-Konto" w:date="2021-05-23T12:28:00Z">
        <w:r w:rsidRPr="00DC1EFC" w:rsidDel="001C2F2B">
          <w:rPr>
            <w:rFonts w:ascii="Times New Roman" w:hAnsi="Times New Roman" w:cs="Times New Roman"/>
            <w:color w:val="auto"/>
            <w:sz w:val="24"/>
            <w:lang w:val="en-US"/>
          </w:rPr>
          <w:delText>washes</w:delText>
        </w:r>
      </w:del>
      <w:r w:rsidRPr="00DC1EFC">
        <w:rPr>
          <w:rFonts w:ascii="Times New Roman" w:hAnsi="Times New Roman" w:cs="Times New Roman"/>
          <w:color w:val="auto"/>
          <w:sz w:val="24"/>
          <w:lang w:val="en-US"/>
        </w:rPr>
        <w:t xml:space="preserve"> the entire coast, moderates the summer drought so that temperatures are lower compared with California; the annual temperature of Pasadena at 34°N, for example, is 16.8°C, whereas that of Santiago at 33°S is only 13.9°C. A comparison of the climate of the two areas was made by </w:t>
      </w:r>
      <w:r w:rsidR="00645BCB" w:rsidRPr="00DC1EFC">
        <w:rPr>
          <w:rFonts w:ascii="Times New Roman" w:hAnsi="Times New Roman" w:cs="Times New Roman"/>
          <w:smallCaps/>
          <w:color w:val="auto"/>
          <w:sz w:val="24"/>
          <w:szCs w:val="17"/>
          <w:lang w:val="en-US"/>
        </w:rPr>
        <w:t xml:space="preserve">Castri </w:t>
      </w:r>
      <w:r w:rsidRPr="00DC1EFC">
        <w:rPr>
          <w:rFonts w:ascii="Times New Roman" w:hAnsi="Times New Roman" w:cs="Times New Roman"/>
          <w:color w:val="auto"/>
          <w:sz w:val="24"/>
          <w:lang w:val="en-US"/>
        </w:rPr>
        <w:t>(1973).</w:t>
      </w:r>
    </w:p>
    <w:p w14:paraId="341EC75F" w14:textId="48C09A2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Since Chile belongs to the Neotropics, the floristic conditions are completely different from those in the Mediterranean </w:t>
      </w:r>
      <w:del w:id="623" w:author="M. Daud Rafiqpoor" w:date="2021-05-11T13:19:00Z">
        <w:r w:rsidRPr="00DC1EFC" w:rsidDel="00007847">
          <w:rPr>
            <w:rFonts w:ascii="Times New Roman" w:hAnsi="Times New Roman" w:cs="Times New Roman"/>
            <w:color w:val="auto"/>
            <w:sz w:val="24"/>
            <w:lang w:val="en-US"/>
          </w:rPr>
          <w:delText xml:space="preserve">area </w:delText>
        </w:r>
      </w:del>
      <w:ins w:id="624" w:author="M. Daud Rafiqpoor" w:date="2021-05-11T13:19:00Z">
        <w:r w:rsidR="00007847">
          <w:rPr>
            <w:rFonts w:ascii="Times New Roman" w:hAnsi="Times New Roman" w:cs="Times New Roman"/>
            <w:color w:val="auto"/>
            <w:sz w:val="24"/>
            <w:lang w:val="en-US"/>
          </w:rPr>
          <w:t>region</w:t>
        </w:r>
        <w:r w:rsidR="00007847"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and in California. Only the cultural landscape is very similar. The same species are grown and cultivated in the gardens.</w:t>
      </w:r>
    </w:p>
    <w:p w14:paraId="1BD36673" w14:textId="664D0DCE" w:rsidR="004C6F8A" w:rsidRPr="00DC1EFC" w:rsidDel="001C2F2B" w:rsidRDefault="00817CEB" w:rsidP="00F1583B">
      <w:pPr>
        <w:pStyle w:val="Textkrper"/>
        <w:widowControl/>
        <w:shd w:val="clear" w:color="000000" w:fill="auto"/>
        <w:spacing w:before="120" w:after="120"/>
        <w:ind w:firstLine="0"/>
        <w:jc w:val="both"/>
        <w:rPr>
          <w:del w:id="625" w:author="Microsoft-Konto" w:date="2021-05-23T12:29:00Z"/>
          <w:rFonts w:ascii="Times New Roman" w:hAnsi="Times New Roman" w:cs="Times New Roman"/>
          <w:color w:val="auto"/>
          <w:szCs w:val="19"/>
          <w:lang w:val="en-US"/>
        </w:rPr>
      </w:pPr>
      <w:del w:id="626" w:author="Microsoft-Konto" w:date="2021-05-23T12:29:00Z">
        <w:r w:rsidRPr="00DC1EFC" w:rsidDel="001C2F2B">
          <w:rPr>
            <w:rFonts w:ascii="Times New Roman" w:hAnsi="Times New Roman" w:cs="Times New Roman"/>
            <w:color w:val="auto"/>
            <w:szCs w:val="19"/>
            <w:lang w:val="en-US"/>
          </w:rPr>
          <w:delText xml:space="preserve">◘ </w:delText>
        </w:r>
        <w:r w:rsidR="00307CAA" w:rsidRPr="00DC1EFC" w:rsidDel="001C2F2B">
          <w:rPr>
            <w:rFonts w:ascii="Times New Roman" w:hAnsi="Times New Roman" w:cs="Times New Roman"/>
            <w:b/>
            <w:bCs/>
            <w:color w:val="auto"/>
            <w:szCs w:val="19"/>
            <w:lang w:val="en-US"/>
          </w:rPr>
          <w:delText xml:space="preserve">Fig. G-19 </w:delText>
        </w:r>
        <w:r w:rsidR="00307CAA" w:rsidRPr="00DC1EFC" w:rsidDel="001C2F2B">
          <w:rPr>
            <w:rFonts w:ascii="Times New Roman" w:hAnsi="Times New Roman" w:cs="Times New Roman"/>
            <w:color w:val="auto"/>
            <w:szCs w:val="19"/>
            <w:lang w:val="en-US"/>
          </w:rPr>
          <w:delText xml:space="preserve">Climate diagrams from the sagebrush area </w:delText>
        </w:r>
        <w:r w:rsidR="00307CAA" w:rsidRPr="00DC1EFC" w:rsidDel="001C2F2B">
          <w:rPr>
            <w:rFonts w:ascii="Times New Roman" w:hAnsi="Times New Roman" w:cs="Times New Roman"/>
            <w:iCs/>
            <w:color w:val="auto"/>
            <w:szCs w:val="19"/>
            <w:lang w:val="en-US"/>
          </w:rPr>
          <w:delText>(</w:delText>
        </w:r>
        <w:r w:rsidR="00307CAA" w:rsidRPr="00DC1EFC" w:rsidDel="001C2F2B">
          <w:rPr>
            <w:rFonts w:ascii="Times New Roman" w:hAnsi="Times New Roman" w:cs="Times New Roman"/>
            <w:i/>
            <w:iCs/>
            <w:color w:val="auto"/>
            <w:szCs w:val="19"/>
            <w:lang w:val="en-US"/>
          </w:rPr>
          <w:delText xml:space="preserve">Artemisia tridentata </w:delText>
        </w:r>
        <w:r w:rsidR="00307CAA" w:rsidRPr="00007847" w:rsidDel="001C2F2B">
          <w:rPr>
            <w:rFonts w:ascii="Times New Roman" w:hAnsi="Times New Roman" w:cs="Times New Roman"/>
            <w:color w:val="auto"/>
            <w:szCs w:val="19"/>
            <w:lang w:val="en-US"/>
            <w:rPrChange w:id="627" w:author="M. Daud Rafiqpoor" w:date="2021-05-11T13:19:00Z">
              <w:rPr>
                <w:rFonts w:ascii="Times New Roman" w:hAnsi="Times New Roman" w:cs="Times New Roman"/>
                <w:i/>
                <w:iCs/>
                <w:color w:val="auto"/>
                <w:szCs w:val="19"/>
                <w:lang w:val="en-US"/>
              </w:rPr>
            </w:rPrChange>
          </w:rPr>
          <w:delText>semi-desert</w:delText>
        </w:r>
        <w:r w:rsidR="00307CAA" w:rsidRPr="00DC1EFC" w:rsidDel="001C2F2B">
          <w:rPr>
            <w:rFonts w:ascii="Times New Roman" w:hAnsi="Times New Roman" w:cs="Times New Roman"/>
            <w:iCs/>
            <w:color w:val="auto"/>
            <w:szCs w:val="19"/>
            <w:lang w:val="en-US"/>
          </w:rPr>
          <w:delText>)</w:delText>
        </w:r>
        <w:r w:rsidR="00307CAA" w:rsidRPr="00DC1EFC" w:rsidDel="001C2F2B">
          <w:rPr>
            <w:rFonts w:ascii="Times New Roman" w:hAnsi="Times New Roman" w:cs="Times New Roman"/>
            <w:color w:val="auto"/>
            <w:szCs w:val="19"/>
            <w:lang w:val="en-US"/>
          </w:rPr>
          <w:delText>: Reno, Winnemuca, and Salt Lake City (already transitioning to grasslands).</w:delText>
        </w:r>
      </w:del>
    </w:p>
    <w:p w14:paraId="180E0293" w14:textId="157BD51D" w:rsidR="004C6F8A" w:rsidRPr="00DC1EFC" w:rsidDel="001C2F2B" w:rsidRDefault="00817CEB" w:rsidP="00F1583B">
      <w:pPr>
        <w:pStyle w:val="Textkrper"/>
        <w:widowControl/>
        <w:shd w:val="clear" w:color="000000" w:fill="auto"/>
        <w:spacing w:before="120" w:after="240"/>
        <w:ind w:firstLine="0"/>
        <w:jc w:val="both"/>
        <w:rPr>
          <w:del w:id="628" w:author="Microsoft-Konto" w:date="2021-05-23T12:29:00Z"/>
          <w:rFonts w:ascii="Times New Roman" w:hAnsi="Times New Roman" w:cs="Times New Roman"/>
          <w:color w:val="auto"/>
          <w:szCs w:val="19"/>
          <w:lang w:val="en-US"/>
        </w:rPr>
      </w:pPr>
      <w:del w:id="629" w:author="Microsoft-Konto" w:date="2021-05-23T12:29:00Z">
        <w:r w:rsidRPr="00DC1EFC" w:rsidDel="001C2F2B">
          <w:rPr>
            <w:rFonts w:ascii="Times New Roman" w:hAnsi="Times New Roman" w:cs="Times New Roman"/>
            <w:color w:val="auto"/>
            <w:szCs w:val="19"/>
            <w:lang w:val="en-US"/>
          </w:rPr>
          <w:delText xml:space="preserve">◘ </w:delText>
        </w:r>
        <w:r w:rsidR="00307CAA" w:rsidRPr="00DC1EFC" w:rsidDel="001C2F2B">
          <w:rPr>
            <w:rFonts w:ascii="Times New Roman" w:hAnsi="Times New Roman" w:cs="Times New Roman"/>
            <w:b/>
            <w:bCs/>
            <w:color w:val="auto"/>
            <w:szCs w:val="19"/>
            <w:lang w:val="en-US"/>
          </w:rPr>
          <w:delText xml:space="preserve">Fig. G-20 </w:delText>
        </w:r>
        <w:r w:rsidR="00307CAA" w:rsidRPr="00DC1EFC" w:rsidDel="001C2F2B">
          <w:rPr>
            <w:rFonts w:ascii="Times New Roman" w:hAnsi="Times New Roman" w:cs="Times New Roman"/>
            <w:color w:val="auto"/>
            <w:szCs w:val="19"/>
            <w:lang w:val="en-US"/>
          </w:rPr>
          <w:delText xml:space="preserve">The dependence of precipitation depth </w:delText>
        </w:r>
      </w:del>
      <w:ins w:id="630" w:author="M. Daud Rafiqpoor" w:date="2021-05-11T13:20:00Z">
        <w:del w:id="631" w:author="Microsoft-Konto" w:date="2021-05-23T12:29:00Z">
          <w:r w:rsidR="00007847" w:rsidDel="001C2F2B">
            <w:rPr>
              <w:rFonts w:ascii="Times New Roman" w:hAnsi="Times New Roman" w:cs="Times New Roman"/>
              <w:color w:val="auto"/>
              <w:szCs w:val="19"/>
              <w:lang w:val="en-US"/>
            </w:rPr>
            <w:delText>amounts</w:delText>
          </w:r>
          <w:r w:rsidR="00007847" w:rsidRPr="00DC1EFC" w:rsidDel="001C2F2B">
            <w:rPr>
              <w:rFonts w:ascii="Times New Roman" w:hAnsi="Times New Roman" w:cs="Times New Roman"/>
              <w:color w:val="auto"/>
              <w:szCs w:val="19"/>
              <w:lang w:val="en-US"/>
            </w:rPr>
            <w:delText xml:space="preserve"> </w:delText>
          </w:r>
        </w:del>
      </w:ins>
      <w:del w:id="632" w:author="Microsoft-Konto" w:date="2021-05-23T12:29:00Z">
        <w:r w:rsidR="00307CAA" w:rsidRPr="00DC1EFC" w:rsidDel="001C2F2B">
          <w:rPr>
            <w:rFonts w:ascii="Times New Roman" w:hAnsi="Times New Roman" w:cs="Times New Roman"/>
            <w:color w:val="auto"/>
            <w:szCs w:val="19"/>
            <w:lang w:val="en-US"/>
          </w:rPr>
          <w:delText xml:space="preserve">(top) on relief (bottom), shown on a W-E profile through western North America at about 38°N (modified from </w:delText>
        </w:r>
        <w:r w:rsidR="00DC6970" w:rsidRPr="00DC1EFC" w:rsidDel="001C2F2B">
          <w:rPr>
            <w:rFonts w:ascii="Times New Roman" w:hAnsi="Times New Roman" w:cs="Times New Roman"/>
            <w:smallCaps/>
            <w:color w:val="auto"/>
            <w:szCs w:val="15"/>
            <w:lang w:val="en-US"/>
          </w:rPr>
          <w:delText xml:space="preserve">Walter </w:delText>
        </w:r>
        <w:r w:rsidR="00307CAA" w:rsidRPr="00DC1EFC" w:rsidDel="001C2F2B">
          <w:rPr>
            <w:rFonts w:ascii="Times New Roman" w:hAnsi="Times New Roman" w:cs="Times New Roman"/>
            <w:color w:val="auto"/>
            <w:szCs w:val="19"/>
            <w:lang w:val="en-US"/>
          </w:rPr>
          <w:delText>1960).</w:delText>
        </w:r>
      </w:del>
    </w:p>
    <w:p w14:paraId="6C858F1A" w14:textId="2042B81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hardwood </w:t>
      </w:r>
      <w:del w:id="633" w:author="M. Daud Rafiqpoor" w:date="2021-05-11T13:21:00Z">
        <w:r w:rsidRPr="00DC1EFC" w:rsidDel="00007847">
          <w:rPr>
            <w:rFonts w:ascii="Times New Roman" w:hAnsi="Times New Roman" w:cs="Times New Roman"/>
            <w:color w:val="auto"/>
            <w:sz w:val="24"/>
            <w:lang w:val="en-US"/>
          </w:rPr>
          <w:delText xml:space="preserve">area </w:delText>
        </w:r>
      </w:del>
      <w:ins w:id="634" w:author="M. Daud Rafiqpoor" w:date="2021-05-11T13:21:00Z">
        <w:r w:rsidR="00007847">
          <w:rPr>
            <w:rFonts w:ascii="Times New Roman" w:hAnsi="Times New Roman" w:cs="Times New Roman"/>
            <w:color w:val="auto"/>
            <w:sz w:val="24"/>
            <w:lang w:val="en-US"/>
          </w:rPr>
          <w:t>region</w:t>
        </w:r>
        <w:r w:rsidR="00007847"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occupies the central part of Chile and connects to the arid areas in the north. It is also present only in remnants.</w:t>
      </w:r>
    </w:p>
    <w:p w14:paraId="5ACFC025" w14:textId="3374B430"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We may mention </w:t>
      </w:r>
      <w:r w:rsidRPr="00DC1EFC">
        <w:rPr>
          <w:rFonts w:ascii="Times New Roman" w:hAnsi="Times New Roman" w:cs="Times New Roman"/>
          <w:i/>
          <w:iCs/>
          <w:color w:val="auto"/>
          <w:sz w:val="24"/>
          <w:lang w:val="en-US"/>
        </w:rPr>
        <w:t xml:space="preserve">Lithraea caustica </w:t>
      </w:r>
      <w:r w:rsidRPr="00DC1EFC">
        <w:rPr>
          <w:rFonts w:ascii="Times New Roman" w:hAnsi="Times New Roman" w:cs="Times New Roman"/>
          <w:color w:val="auto"/>
          <w:sz w:val="24"/>
          <w:lang w:val="en-US"/>
        </w:rPr>
        <w:t xml:space="preserve">(Anacardiaceae), which causes skin rash and fever on contact, the soap bark tree </w:t>
      </w:r>
      <w:r w:rsidRPr="00DC1EFC">
        <w:rPr>
          <w:rFonts w:ascii="Times New Roman" w:hAnsi="Times New Roman" w:cs="Times New Roman"/>
          <w:i/>
          <w:iCs/>
          <w:color w:val="auto"/>
          <w:sz w:val="24"/>
          <w:lang w:val="en-US"/>
        </w:rPr>
        <w:t xml:space="preserve">Quillaja saponaria </w:t>
      </w:r>
      <w:r w:rsidRPr="00DC1EFC">
        <w:rPr>
          <w:rFonts w:ascii="Times New Roman" w:hAnsi="Times New Roman" w:cs="Times New Roman"/>
          <w:color w:val="auto"/>
          <w:sz w:val="24"/>
          <w:lang w:val="en-US"/>
        </w:rPr>
        <w:t xml:space="preserve">(Rosaceae), </w:t>
      </w:r>
      <w:r w:rsidRPr="00DC1EFC">
        <w:rPr>
          <w:rFonts w:ascii="Times New Roman" w:hAnsi="Times New Roman" w:cs="Times New Roman"/>
          <w:i/>
          <w:iCs/>
          <w:color w:val="auto"/>
          <w:sz w:val="24"/>
          <w:lang w:val="en-US"/>
        </w:rPr>
        <w:t xml:space="preserve">Peumus boldus </w:t>
      </w:r>
      <w:r w:rsidRPr="00DC1EFC">
        <w:rPr>
          <w:rFonts w:ascii="Times New Roman" w:hAnsi="Times New Roman" w:cs="Times New Roman"/>
          <w:color w:val="auto"/>
          <w:sz w:val="24"/>
          <w:lang w:val="en-US"/>
        </w:rPr>
        <w:t xml:space="preserve">(Monimiaceae) or the Lauraceae </w:t>
      </w:r>
      <w:r w:rsidRPr="00DC1EFC">
        <w:rPr>
          <w:rFonts w:ascii="Times New Roman" w:hAnsi="Times New Roman" w:cs="Times New Roman"/>
          <w:i/>
          <w:iCs/>
          <w:color w:val="auto"/>
          <w:sz w:val="24"/>
          <w:lang w:val="en-US"/>
        </w:rPr>
        <w:t xml:space="preserve">Cryptocarya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Beilschmiedia, </w:t>
      </w:r>
      <w:r w:rsidRPr="00007847">
        <w:rPr>
          <w:rFonts w:ascii="Times New Roman" w:hAnsi="Times New Roman" w:cs="Times New Roman"/>
          <w:color w:val="auto"/>
          <w:sz w:val="24"/>
          <w:lang w:val="en-US"/>
          <w:rPrChange w:id="635" w:author="M. Daud Rafiqpoor" w:date="2021-05-11T13:22:00Z">
            <w:rPr>
              <w:rFonts w:ascii="Times New Roman" w:hAnsi="Times New Roman" w:cs="Times New Roman"/>
              <w:i/>
              <w:iCs/>
              <w:color w:val="auto"/>
              <w:sz w:val="24"/>
              <w:lang w:val="en-US"/>
            </w:rPr>
          </w:rPrChange>
        </w:rPr>
        <w:t>which</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prefer damp ravines. In addition, there are a number of shrubby species. In a narrowly defined area northeast of Valparaiso grows the endemic palm </w:t>
      </w:r>
      <w:r w:rsidRPr="00DC1EFC">
        <w:rPr>
          <w:rFonts w:ascii="Times New Roman" w:hAnsi="Times New Roman" w:cs="Times New Roman"/>
          <w:i/>
          <w:iCs/>
          <w:color w:val="auto"/>
          <w:sz w:val="24"/>
          <w:lang w:val="en-US"/>
        </w:rPr>
        <w:t xml:space="preserve">Jubaea chilensis. </w:t>
      </w:r>
      <w:r w:rsidRPr="00DC1EFC">
        <w:rPr>
          <w:rFonts w:ascii="Times New Roman" w:hAnsi="Times New Roman" w:cs="Times New Roman"/>
          <w:color w:val="auto"/>
          <w:sz w:val="24"/>
          <w:lang w:val="en-US"/>
        </w:rPr>
        <w:t xml:space="preserve">On dry rocky sites, columnar cacti </w:t>
      </w:r>
      <w:r w:rsidRPr="00DC1EFC">
        <w:rPr>
          <w:rFonts w:ascii="Times New Roman" w:hAnsi="Times New Roman" w:cs="Times New Roman"/>
          <w:i/>
          <w:iCs/>
          <w:color w:val="auto"/>
          <w:sz w:val="24"/>
          <w:lang w:val="en-US"/>
        </w:rPr>
        <w:t xml:space="preserve">(Neoraimondia arequipensis)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G-22) and the large </w:t>
      </w:r>
      <w:r w:rsidRPr="00DC1EFC">
        <w:rPr>
          <w:rFonts w:ascii="Times New Roman" w:hAnsi="Times New Roman" w:cs="Times New Roman"/>
          <w:i/>
          <w:iCs/>
          <w:color w:val="auto"/>
          <w:sz w:val="24"/>
          <w:lang w:val="en-US"/>
        </w:rPr>
        <w:t xml:space="preserve">Puya </w:t>
      </w:r>
      <w:r w:rsidRPr="00007847">
        <w:rPr>
          <w:rFonts w:ascii="Times New Roman" w:hAnsi="Times New Roman" w:cs="Times New Roman"/>
          <w:color w:val="auto"/>
          <w:sz w:val="24"/>
          <w:lang w:val="en-US"/>
          <w:rPrChange w:id="636" w:author="M. Daud Rafiqpoor" w:date="2021-05-11T13:22: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(Bromeliaceae) are found, along with the thorny </w:t>
      </w:r>
      <w:del w:id="637" w:author="M. Daud Rafiqpoor" w:date="2021-05-11T13:22:00Z">
        <w:r w:rsidRPr="00DC1EFC" w:rsidDel="00007847">
          <w:rPr>
            <w:rFonts w:ascii="Times New Roman" w:hAnsi="Times New Roman" w:cs="Times New Roman"/>
            <w:color w:val="auto"/>
            <w:sz w:val="24"/>
            <w:lang w:val="en-US"/>
          </w:rPr>
          <w:delText xml:space="preserve">rhamnaceae </w:delText>
        </w:r>
      </w:del>
      <w:ins w:id="638" w:author="M. Daud Rafiqpoor" w:date="2021-05-11T13:22:00Z">
        <w:r w:rsidR="00007847">
          <w:rPr>
            <w:rFonts w:ascii="Times New Roman" w:hAnsi="Times New Roman" w:cs="Times New Roman"/>
            <w:color w:val="auto"/>
            <w:sz w:val="24"/>
            <w:lang w:val="en-US"/>
          </w:rPr>
          <w:t>R</w:t>
        </w:r>
        <w:r w:rsidR="00007847" w:rsidRPr="00DC1EFC">
          <w:rPr>
            <w:rFonts w:ascii="Times New Roman" w:hAnsi="Times New Roman" w:cs="Times New Roman"/>
            <w:color w:val="auto"/>
            <w:sz w:val="24"/>
            <w:lang w:val="en-US"/>
          </w:rPr>
          <w:t xml:space="preserve">hamnaceae </w:t>
        </w:r>
      </w:ins>
      <w:r w:rsidRPr="00DC1EFC">
        <w:rPr>
          <w:rFonts w:ascii="Times New Roman" w:hAnsi="Times New Roman" w:cs="Times New Roman"/>
          <w:i/>
          <w:iCs/>
          <w:color w:val="auto"/>
          <w:sz w:val="24"/>
          <w:lang w:val="en-US"/>
        </w:rPr>
        <w:t xml:space="preserve">Colletia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Trevoa.</w:t>
      </w:r>
    </w:p>
    <w:p w14:paraId="6F0B3443" w14:textId="1471D25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Externally, the </w:t>
      </w:r>
      <w:ins w:id="639" w:author="Microsoft-Konto" w:date="2021-05-23T12:30:00Z">
        <w:r w:rsidR="001C2F2B">
          <w:rPr>
            <w:rFonts w:ascii="Times New Roman" w:hAnsi="Times New Roman" w:cs="Times New Roman"/>
            <w:color w:val="auto"/>
            <w:sz w:val="24"/>
            <w:lang w:val="en-US"/>
          </w:rPr>
          <w:t>sclerophyllic</w:t>
        </w:r>
      </w:ins>
      <w:del w:id="640" w:author="Microsoft-Konto" w:date="2021-05-23T12:30:00Z">
        <w:r w:rsidRPr="00DC1EFC" w:rsidDel="001C2F2B">
          <w:rPr>
            <w:rFonts w:ascii="Times New Roman" w:hAnsi="Times New Roman" w:cs="Times New Roman"/>
            <w:color w:val="auto"/>
            <w:sz w:val="24"/>
            <w:lang w:val="en-US"/>
          </w:rPr>
          <w:delText>hardleaf</w:delText>
        </w:r>
      </w:del>
      <w:r w:rsidRPr="00DC1EFC">
        <w:rPr>
          <w:rFonts w:ascii="Times New Roman" w:hAnsi="Times New Roman" w:cs="Times New Roman"/>
          <w:color w:val="auto"/>
          <w:sz w:val="24"/>
          <w:lang w:val="en-US"/>
        </w:rPr>
        <w:t xml:space="preserve"> species of California, Chile and Australia look similar, but there are considerable differences, for example, in the fruit shapes, as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Tab</w:t>
      </w:r>
      <w:r w:rsidR="001351EE">
        <w:rPr>
          <w:rFonts w:ascii="Times New Roman" w:hAnsi="Times New Roman" w:cs="Times New Roman"/>
          <w:color w:val="auto"/>
          <w:sz w:val="24"/>
          <w:lang w:val="en-US"/>
        </w:rPr>
        <w:t>le</w:t>
      </w:r>
      <w:r w:rsidRPr="00DC1EFC">
        <w:rPr>
          <w:rFonts w:ascii="Times New Roman" w:hAnsi="Times New Roman" w:cs="Times New Roman"/>
          <w:color w:val="auto"/>
          <w:sz w:val="24"/>
          <w:lang w:val="en-US"/>
        </w:rPr>
        <w:t xml:space="preserve"> G-2 shows. According to this table, there are particularly many species with fruit appendages, with spines or hooks in Australia and almost half of the species have small dry fruits, whereas in Chile and California many species also have large and fleshy fruits. The colour of the fleshy fruits also differs significantly, which allows conclusions to be drawn about the fruit-dispersing animals.</w:t>
      </w:r>
    </w:p>
    <w:p w14:paraId="1BE0F2F7"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The actual Matorral area is very small in terms of surface area, because the Andes drop very steeply on the Chilean side. The almost 7,000 m high Aconcagua is only about 100 km away from the sea coast.</w:t>
      </w:r>
    </w:p>
    <w:p w14:paraId="1FD5B4B1" w14:textId="4F2D4CD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mountains, debris communities predominate, and the </w:t>
      </w:r>
      <w:ins w:id="641" w:author="Microsoft-Konto" w:date="2021-05-23T12:31:00Z">
        <w:r w:rsidR="001C2F2B">
          <w:rPr>
            <w:rFonts w:ascii="Times New Roman" w:hAnsi="Times New Roman" w:cs="Times New Roman"/>
            <w:color w:val="auto"/>
            <w:sz w:val="24"/>
            <w:lang w:val="en-US"/>
          </w:rPr>
          <w:t>elevational</w:t>
        </w:r>
      </w:ins>
      <w:del w:id="642" w:author="Microsoft-Konto" w:date="2021-05-23T12:31:00Z">
        <w:r w:rsidRPr="00DC1EFC" w:rsidDel="001C2F2B">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w:t>
      </w:r>
      <w:del w:id="643" w:author="M. Daud Rafiqpoor" w:date="2021-05-11T13:24:00Z">
        <w:r w:rsidRPr="00DC1EFC" w:rsidDel="00007847">
          <w:rPr>
            <w:rFonts w:ascii="Times New Roman" w:hAnsi="Times New Roman" w:cs="Times New Roman"/>
            <w:color w:val="auto"/>
            <w:sz w:val="24"/>
            <w:lang w:val="en-US"/>
          </w:rPr>
          <w:delText xml:space="preserve">levels </w:delText>
        </w:r>
      </w:del>
      <w:ins w:id="644" w:author="M. Daud Rafiqpoor" w:date="2021-05-11T13:24:00Z">
        <w:r w:rsidR="00007847">
          <w:rPr>
            <w:rFonts w:ascii="Times New Roman" w:hAnsi="Times New Roman" w:cs="Times New Roman"/>
            <w:color w:val="auto"/>
            <w:sz w:val="24"/>
            <w:lang w:val="en-US"/>
          </w:rPr>
          <w:t>belts</w:t>
        </w:r>
        <w:r w:rsidR="00007847"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are difficult to discern. The hardwood vegetation only goes up to about 1500 m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G-23). Shrub communities transition to the alpine </w:t>
      </w:r>
      <w:del w:id="645" w:author="M. Daud Rafiqpoor" w:date="2021-05-11T13:24:00Z">
        <w:r w:rsidRPr="00DC1EFC" w:rsidDel="00007847">
          <w:rPr>
            <w:rFonts w:ascii="Times New Roman" w:hAnsi="Times New Roman" w:cs="Times New Roman"/>
            <w:color w:val="auto"/>
            <w:sz w:val="24"/>
            <w:lang w:val="en-US"/>
          </w:rPr>
          <w:delText>stage</w:delText>
        </w:r>
      </w:del>
      <w:ins w:id="646" w:author="M. Daud Rafiqpoor" w:date="2021-05-11T13:24:00Z">
        <w:r w:rsidR="00007847">
          <w:rPr>
            <w:rFonts w:ascii="Times New Roman" w:hAnsi="Times New Roman" w:cs="Times New Roman"/>
            <w:color w:val="auto"/>
            <w:sz w:val="24"/>
            <w:lang w:val="en-US"/>
          </w:rPr>
          <w:t>belt</w:t>
        </w:r>
      </w:ins>
      <w:r w:rsidRPr="00DC1EFC">
        <w:rPr>
          <w:rFonts w:ascii="Times New Roman" w:hAnsi="Times New Roman" w:cs="Times New Roman"/>
          <w:color w:val="auto"/>
          <w:sz w:val="24"/>
          <w:lang w:val="en-US"/>
        </w:rPr>
        <w:t xml:space="preserve">, with the coniferous species </w:t>
      </w:r>
      <w:r w:rsidRPr="00DC1EFC">
        <w:rPr>
          <w:rFonts w:ascii="Times New Roman" w:hAnsi="Times New Roman" w:cs="Times New Roman"/>
          <w:i/>
          <w:iCs/>
          <w:color w:val="auto"/>
          <w:sz w:val="24"/>
          <w:lang w:val="en-US"/>
        </w:rPr>
        <w:t xml:space="preserve">Austrocedrus (Libocedrus) chilensis </w:t>
      </w:r>
      <w:r w:rsidRPr="00DC1EFC">
        <w:rPr>
          <w:rFonts w:ascii="Times New Roman" w:hAnsi="Times New Roman" w:cs="Times New Roman"/>
          <w:color w:val="auto"/>
          <w:sz w:val="24"/>
          <w:lang w:val="en-US"/>
        </w:rPr>
        <w:t xml:space="preserve">occurring in places. Widespread are alpine debris shrubs, such as </w:t>
      </w:r>
      <w:r w:rsidRPr="00DC1EFC">
        <w:rPr>
          <w:rFonts w:ascii="Times New Roman" w:hAnsi="Times New Roman" w:cs="Times New Roman"/>
          <w:i/>
          <w:iCs/>
          <w:color w:val="auto"/>
          <w:sz w:val="24"/>
          <w:lang w:val="en-US"/>
        </w:rPr>
        <w:t xml:space="preserve">Tropaeolum </w:t>
      </w:r>
      <w:r w:rsidRPr="00007847">
        <w:rPr>
          <w:rFonts w:ascii="Times New Roman" w:hAnsi="Times New Roman" w:cs="Times New Roman"/>
          <w:color w:val="auto"/>
          <w:sz w:val="24"/>
          <w:lang w:val="en-US"/>
          <w:rPrChange w:id="647" w:author="M. Daud Rafiqpoor" w:date="2021-05-11T13:25:00Z">
            <w:rPr>
              <w:rFonts w:ascii="Times New Roman" w:hAnsi="Times New Roman" w:cs="Times New Roman"/>
              <w:i/>
              <w:iCs/>
              <w:color w:val="auto"/>
              <w:sz w:val="24"/>
              <w:lang w:val="en-US"/>
            </w:rPr>
          </w:rPrChange>
        </w:rPr>
        <w:t>species</w:t>
      </w:r>
      <w:r w:rsidRPr="00DC1EFC">
        <w:rPr>
          <w:rFonts w:ascii="Times New Roman" w:hAnsi="Times New Roman" w:cs="Times New Roman"/>
          <w:color w:val="auto"/>
          <w:sz w:val="24"/>
          <w:lang w:val="en-US"/>
        </w:rPr>
        <w:t xml:space="preserve">, </w:t>
      </w:r>
      <w:r w:rsidRPr="00DC1EFC">
        <w:rPr>
          <w:rFonts w:ascii="Times New Roman" w:hAnsi="Times New Roman" w:cs="Times New Roman"/>
          <w:i/>
          <w:iCs/>
          <w:color w:val="auto"/>
          <w:sz w:val="24"/>
          <w:lang w:val="en-US"/>
        </w:rPr>
        <w:t xml:space="preserve">Schizanthus </w:t>
      </w:r>
      <w:r w:rsidRPr="00DC1EFC">
        <w:rPr>
          <w:rFonts w:ascii="Times New Roman" w:hAnsi="Times New Roman" w:cs="Times New Roman"/>
          <w:color w:val="auto"/>
          <w:sz w:val="24"/>
          <w:lang w:val="en-US"/>
        </w:rPr>
        <w:t xml:space="preserve">(a Solanaceae with zygomorphic flowers), as well as Amaryllidaceae </w:t>
      </w:r>
      <w:r w:rsidRPr="00DC1EFC">
        <w:rPr>
          <w:rFonts w:ascii="Times New Roman" w:hAnsi="Times New Roman" w:cs="Times New Roman"/>
          <w:i/>
          <w:iCs/>
          <w:color w:val="auto"/>
          <w:sz w:val="24"/>
          <w:lang w:val="en-US"/>
        </w:rPr>
        <w:t xml:space="preserve">(Alstroemeria, Hippeastrum)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Calceolaria </w:t>
      </w:r>
      <w:r w:rsidRPr="00007847">
        <w:rPr>
          <w:rFonts w:ascii="Times New Roman" w:hAnsi="Times New Roman" w:cs="Times New Roman"/>
          <w:color w:val="auto"/>
          <w:sz w:val="24"/>
          <w:lang w:val="en-US"/>
          <w:rPrChange w:id="648" w:author="M. Daud Rafiqpoor" w:date="2021-05-11T13:25:00Z">
            <w:rPr>
              <w:rFonts w:ascii="Times New Roman" w:hAnsi="Times New Roman" w:cs="Times New Roman"/>
              <w:i/>
              <w:iCs/>
              <w:color w:val="auto"/>
              <w:sz w:val="24"/>
              <w:lang w:val="en-US"/>
            </w:rPr>
          </w:rPrChange>
        </w:rPr>
        <w:t>species</w:t>
      </w:r>
      <w:r w:rsidR="00E2207C" w:rsidRPr="00DC1EFC">
        <w:rPr>
          <w:rFonts w:ascii="Times New Roman" w:hAnsi="Times New Roman" w:cs="Times New Roman"/>
          <w:iCs/>
          <w:color w:val="auto"/>
          <w:sz w:val="24"/>
          <w:lang w:val="en-US"/>
        </w:rPr>
        <w:t>.</w:t>
      </w:r>
    </w:p>
    <w:p w14:paraId="64819E4D" w14:textId="2966D43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For the upper alpine </w:t>
      </w:r>
      <w:del w:id="649" w:author="M. Daud Rafiqpoor" w:date="2021-05-11T13:25:00Z">
        <w:r w:rsidRPr="00DC1EFC" w:rsidDel="00007847">
          <w:rPr>
            <w:rFonts w:ascii="Times New Roman" w:hAnsi="Times New Roman" w:cs="Times New Roman"/>
            <w:color w:val="auto"/>
            <w:sz w:val="24"/>
            <w:lang w:val="en-US"/>
          </w:rPr>
          <w:delText xml:space="preserve">stage </w:delText>
        </w:r>
      </w:del>
      <w:ins w:id="650" w:author="M. Daud Rafiqpoor" w:date="2021-05-11T13:25:00Z">
        <w:r w:rsidR="00007847">
          <w:rPr>
            <w:rFonts w:ascii="Times New Roman" w:hAnsi="Times New Roman" w:cs="Times New Roman"/>
            <w:color w:val="auto"/>
            <w:sz w:val="24"/>
            <w:lang w:val="en-US"/>
          </w:rPr>
          <w:t>belt</w:t>
        </w:r>
        <w:r w:rsidR="00007847"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flat cushion plants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Azorella </w:t>
      </w:r>
      <w:r w:rsidRPr="00DC1EFC">
        <w:rPr>
          <w:rFonts w:ascii="Times New Roman" w:hAnsi="Times New Roman" w:cs="Times New Roman"/>
          <w:color w:val="auto"/>
          <w:sz w:val="24"/>
          <w:lang w:val="en-US"/>
        </w:rPr>
        <w:t xml:space="preserve">and other Apiaceae) are characteristic. The species at these </w:t>
      </w:r>
      <w:ins w:id="651" w:author="Microsoft-Konto" w:date="2021-05-23T12:31:00Z">
        <w:r w:rsidR="001C2F2B">
          <w:rPr>
            <w:rFonts w:ascii="Times New Roman" w:hAnsi="Times New Roman" w:cs="Times New Roman"/>
            <w:color w:val="auto"/>
            <w:sz w:val="24"/>
            <w:lang w:val="en-US"/>
          </w:rPr>
          <w:t>elevation</w:t>
        </w:r>
      </w:ins>
      <w:del w:id="652" w:author="Microsoft-Konto" w:date="2021-05-23T12:32:00Z">
        <w:r w:rsidRPr="00DC1EFC" w:rsidDel="001C2F2B">
          <w:rPr>
            <w:rFonts w:ascii="Times New Roman" w:hAnsi="Times New Roman" w:cs="Times New Roman"/>
            <w:color w:val="auto"/>
            <w:sz w:val="24"/>
            <w:lang w:val="en-US"/>
          </w:rPr>
          <w:delText>altitudinal levels</w:delText>
        </w:r>
      </w:del>
      <w:r w:rsidRPr="00DC1EFC">
        <w:rPr>
          <w:rFonts w:ascii="Times New Roman" w:hAnsi="Times New Roman" w:cs="Times New Roman"/>
          <w:color w:val="auto"/>
          <w:sz w:val="24"/>
          <w:lang w:val="en-US"/>
        </w:rPr>
        <w:t xml:space="preserve"> of the orobiome, but also south of the </w:t>
      </w:r>
      <w:ins w:id="653" w:author="Microsoft-Konto" w:date="2021-05-23T12:32:00Z">
        <w:r w:rsidR="001C2F2B">
          <w:rPr>
            <w:rFonts w:ascii="Times New Roman" w:hAnsi="Times New Roman" w:cs="Times New Roman"/>
            <w:color w:val="auto"/>
            <w:sz w:val="24"/>
            <w:lang w:val="en-US"/>
          </w:rPr>
          <w:t>sclerophyllous</w:t>
        </w:r>
      </w:ins>
      <w:del w:id="654" w:author="Microsoft-Konto" w:date="2021-05-23T12:32:00Z">
        <w:r w:rsidRPr="00DC1EFC" w:rsidDel="001C2F2B">
          <w:rPr>
            <w:rFonts w:ascii="Times New Roman" w:hAnsi="Times New Roman" w:cs="Times New Roman"/>
            <w:color w:val="auto"/>
            <w:sz w:val="24"/>
            <w:lang w:val="en-US"/>
          </w:rPr>
          <w:delText>hardleaf zone</w:delText>
        </w:r>
      </w:del>
      <w:r w:rsidRPr="00DC1EFC">
        <w:rPr>
          <w:rFonts w:ascii="Times New Roman" w:hAnsi="Times New Roman" w:cs="Times New Roman"/>
          <w:color w:val="auto"/>
          <w:sz w:val="24"/>
          <w:lang w:val="en-US"/>
        </w:rPr>
        <w:t xml:space="preserve">, are already Antarctic elements, which include the arboreal </w:t>
      </w:r>
      <w:r w:rsidRPr="00DC1EFC">
        <w:rPr>
          <w:rFonts w:ascii="Times New Roman" w:hAnsi="Times New Roman" w:cs="Times New Roman"/>
          <w:i/>
          <w:iCs/>
          <w:color w:val="auto"/>
          <w:sz w:val="24"/>
          <w:lang w:val="en-US"/>
        </w:rPr>
        <w:t xml:space="preserve">Nothofagus </w:t>
      </w:r>
      <w:r w:rsidRPr="00007847">
        <w:rPr>
          <w:rFonts w:ascii="Times New Roman" w:hAnsi="Times New Roman" w:cs="Times New Roman"/>
          <w:color w:val="auto"/>
          <w:sz w:val="24"/>
          <w:lang w:val="en-US"/>
          <w:rPrChange w:id="655" w:author="M. Daud Rafiqpoor" w:date="2021-05-11T13:25: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South of Concepcion, the forest with </w:t>
      </w:r>
      <w:r w:rsidRPr="00DC1EFC">
        <w:rPr>
          <w:rFonts w:ascii="Times New Roman" w:hAnsi="Times New Roman" w:cs="Times New Roman"/>
          <w:i/>
          <w:iCs/>
          <w:color w:val="auto"/>
          <w:sz w:val="24"/>
          <w:lang w:val="en-US"/>
        </w:rPr>
        <w:t xml:space="preserve">Nothofagus obliqua </w:t>
      </w:r>
      <w:r w:rsidRPr="00DC1EFC">
        <w:rPr>
          <w:rFonts w:ascii="Times New Roman" w:hAnsi="Times New Roman" w:cs="Times New Roman"/>
          <w:color w:val="auto"/>
          <w:sz w:val="24"/>
          <w:lang w:val="en-US"/>
        </w:rPr>
        <w:t>(zonoecotone IV/V), which sheds its foliage in the cool winter months, begins with decreasing summer drought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G-24), and still farther south, with precipitation above 2,000 to 3,000 mm, transitions into ZB V of the evergreen Valdivian temperate rain forest (</w:t>
      </w:r>
      <w:r w:rsidR="006E472B" w:rsidRPr="00DC1EFC">
        <w:rPr>
          <w:rFonts w:ascii="Times New Roman" w:hAnsi="Times New Roman" w:cs="Times New Roman"/>
          <w:smallCaps/>
          <w:color w:val="auto"/>
          <w:sz w:val="24"/>
          <w:szCs w:val="17"/>
          <w:lang w:val="en-US"/>
        </w:rPr>
        <w:t xml:space="preserve">Quintanilla </w:t>
      </w:r>
      <w:r w:rsidRPr="00DC1EFC">
        <w:rPr>
          <w:rFonts w:ascii="Times New Roman" w:hAnsi="Times New Roman" w:cs="Times New Roman"/>
          <w:color w:val="auto"/>
          <w:sz w:val="24"/>
          <w:lang w:val="en-US"/>
        </w:rPr>
        <w:t xml:space="preserve">1974) </w:t>
      </w:r>
      <w:r w:rsidR="00817CEB" w:rsidRPr="00DC1EFC">
        <w:rPr>
          <w:rFonts w:ascii="Times New Roman" w:hAnsi="Times New Roman" w:cs="Times New Roman"/>
          <w:color w:val="auto"/>
          <w:sz w:val="24"/>
          <w:szCs w:val="19"/>
          <w:lang w:val="en-US"/>
        </w:rPr>
        <w:t>(</w:t>
      </w:r>
      <w:r w:rsidRPr="00DC1EFC">
        <w:rPr>
          <w:rFonts w:ascii="Times New Roman" w:hAnsi="Times New Roman" w:cs="Times New Roman"/>
          <w:color w:val="auto"/>
          <w:sz w:val="24"/>
          <w:lang w:val="en-US"/>
        </w:rPr>
        <w:t xml:space="preserve">◘ Fig. G-25). It is </w:t>
      </w:r>
      <w:r w:rsidR="006E472B" w:rsidRPr="00DC1EFC">
        <w:rPr>
          <w:rFonts w:ascii="Times New Roman" w:hAnsi="Times New Roman" w:cs="Times New Roman"/>
          <w:color w:val="auto"/>
          <w:sz w:val="24"/>
          <w:lang w:val="en-US"/>
        </w:rPr>
        <w:t xml:space="preserve">hardly inferior to </w:t>
      </w:r>
      <w:r w:rsidRPr="00DC1EFC">
        <w:rPr>
          <w:rFonts w:ascii="Times New Roman" w:hAnsi="Times New Roman" w:cs="Times New Roman"/>
          <w:color w:val="auto"/>
          <w:sz w:val="24"/>
          <w:lang w:val="en-US"/>
        </w:rPr>
        <w:t xml:space="preserve">the tropical one in </w:t>
      </w:r>
      <w:r w:rsidR="006E472B" w:rsidRPr="00DC1EFC">
        <w:rPr>
          <w:rFonts w:ascii="Times New Roman" w:hAnsi="Times New Roman" w:cs="Times New Roman"/>
          <w:color w:val="auto"/>
          <w:sz w:val="24"/>
          <w:lang w:val="en-US"/>
        </w:rPr>
        <w:t xml:space="preserve">luxuriance, and the standing wood mass may be even greater. The woody species are partly neotropical elements, and bamboos </w:t>
      </w:r>
      <w:r w:rsidR="006E472B" w:rsidRPr="00DC1EFC">
        <w:rPr>
          <w:rFonts w:ascii="Times New Roman" w:hAnsi="Times New Roman" w:cs="Times New Roman"/>
          <w:i/>
          <w:iCs/>
          <w:color w:val="auto"/>
          <w:sz w:val="24"/>
          <w:lang w:val="en-US"/>
        </w:rPr>
        <w:t xml:space="preserve">(Chusquea) </w:t>
      </w:r>
      <w:r w:rsidR="006E472B" w:rsidRPr="00DC1EFC">
        <w:rPr>
          <w:rFonts w:ascii="Times New Roman" w:hAnsi="Times New Roman" w:cs="Times New Roman"/>
          <w:color w:val="auto"/>
          <w:sz w:val="24"/>
          <w:lang w:val="en-US"/>
        </w:rPr>
        <w:t xml:space="preserve">also play a major role; some are already Antarctic elements such as the evergreen </w:t>
      </w:r>
      <w:r w:rsidR="006E472B" w:rsidRPr="00DC1EFC">
        <w:rPr>
          <w:rFonts w:ascii="Times New Roman" w:hAnsi="Times New Roman" w:cs="Times New Roman"/>
          <w:i/>
          <w:iCs/>
          <w:color w:val="auto"/>
          <w:sz w:val="24"/>
          <w:lang w:val="en-US"/>
        </w:rPr>
        <w:t>Nothofagus dombeyi.</w:t>
      </w:r>
      <w:r w:rsidR="006E472B" w:rsidRPr="00DC1EFC">
        <w:rPr>
          <w:rFonts w:ascii="Times New Roman" w:hAnsi="Times New Roman" w:cs="Times New Roman"/>
          <w:color w:val="auto"/>
          <w:sz w:val="24"/>
          <w:lang w:val="en-US"/>
        </w:rPr>
        <w:t xml:space="preserve"> Very old conifers are also represented, especially in montane locations. Besides </w:t>
      </w:r>
      <w:r w:rsidR="006E472B" w:rsidRPr="00DC1EFC">
        <w:rPr>
          <w:rFonts w:ascii="Times New Roman" w:hAnsi="Times New Roman" w:cs="Times New Roman"/>
          <w:i/>
          <w:iCs/>
          <w:color w:val="auto"/>
          <w:sz w:val="24"/>
          <w:lang w:val="en-US"/>
        </w:rPr>
        <w:t xml:space="preserve">Austrocedrus </w:t>
      </w:r>
      <w:r w:rsidR="006E472B" w:rsidRPr="00DC1EFC">
        <w:rPr>
          <w:rFonts w:ascii="Times New Roman" w:hAnsi="Times New Roman" w:cs="Times New Roman"/>
          <w:color w:val="auto"/>
          <w:sz w:val="24"/>
          <w:lang w:val="en-US"/>
        </w:rPr>
        <w:t xml:space="preserve">and </w:t>
      </w:r>
      <w:r w:rsidR="006E472B" w:rsidRPr="00DC1EFC">
        <w:rPr>
          <w:rFonts w:ascii="Times New Roman" w:hAnsi="Times New Roman" w:cs="Times New Roman"/>
          <w:i/>
          <w:iCs/>
          <w:color w:val="auto"/>
          <w:sz w:val="24"/>
          <w:lang w:val="en-US"/>
        </w:rPr>
        <w:t xml:space="preserve">Podocarpus </w:t>
      </w:r>
      <w:r w:rsidR="006E472B" w:rsidRPr="00007847">
        <w:rPr>
          <w:rFonts w:ascii="Times New Roman" w:hAnsi="Times New Roman" w:cs="Times New Roman"/>
          <w:color w:val="auto"/>
          <w:sz w:val="24"/>
          <w:lang w:val="en-US"/>
          <w:rPrChange w:id="656" w:author="M. Daud Rafiqpoor" w:date="2021-05-11T13:27:00Z">
            <w:rPr>
              <w:rFonts w:ascii="Times New Roman" w:hAnsi="Times New Roman" w:cs="Times New Roman"/>
              <w:i/>
              <w:iCs/>
              <w:color w:val="auto"/>
              <w:sz w:val="24"/>
              <w:lang w:val="en-US"/>
            </w:rPr>
          </w:rPrChange>
        </w:rPr>
        <w:t>species</w:t>
      </w:r>
      <w:r w:rsidR="006E472B" w:rsidRPr="00DC1EFC">
        <w:rPr>
          <w:rFonts w:ascii="Times New Roman" w:hAnsi="Times New Roman" w:cs="Times New Roman"/>
          <w:i/>
          <w:iCs/>
          <w:color w:val="auto"/>
          <w:sz w:val="24"/>
          <w:lang w:val="en-US"/>
        </w:rPr>
        <w:t>, Saxegothea, Fitgroya, Araucaria araucana (</w:t>
      </w:r>
      <w:r w:rsidR="006E472B" w:rsidRPr="00DC1EFC">
        <w:rPr>
          <w:rFonts w:ascii="Times New Roman" w:hAnsi="Times New Roman" w:cs="Times New Roman"/>
          <w:iCs/>
          <w:color w:val="auto"/>
          <w:sz w:val="24"/>
          <w:lang w:val="en-US"/>
        </w:rPr>
        <w:t xml:space="preserve">= </w:t>
      </w:r>
      <w:r w:rsidR="006E472B" w:rsidRPr="00DC1EFC">
        <w:rPr>
          <w:rFonts w:ascii="Times New Roman" w:hAnsi="Times New Roman" w:cs="Times New Roman"/>
          <w:i/>
          <w:iCs/>
          <w:color w:val="auto"/>
          <w:sz w:val="24"/>
          <w:lang w:val="en-US"/>
        </w:rPr>
        <w:t xml:space="preserve">A. imbricata) </w:t>
      </w:r>
      <w:r w:rsidR="006E472B" w:rsidRPr="00DC1EFC">
        <w:rPr>
          <w:rFonts w:ascii="Times New Roman" w:hAnsi="Times New Roman" w:cs="Times New Roman"/>
          <w:color w:val="auto"/>
          <w:sz w:val="24"/>
          <w:lang w:val="en-US"/>
        </w:rPr>
        <w:t xml:space="preserve">and </w:t>
      </w:r>
      <w:r w:rsidR="006E472B" w:rsidRPr="00DC1EFC">
        <w:rPr>
          <w:rFonts w:ascii="Times New Roman" w:hAnsi="Times New Roman" w:cs="Times New Roman"/>
          <w:i/>
          <w:iCs/>
          <w:color w:val="auto"/>
          <w:sz w:val="24"/>
          <w:lang w:val="en-US"/>
        </w:rPr>
        <w:t xml:space="preserve">Pilgerodendron uviferum </w:t>
      </w:r>
      <w:r w:rsidR="006E472B" w:rsidRPr="00007847">
        <w:rPr>
          <w:rFonts w:ascii="Times New Roman" w:hAnsi="Times New Roman" w:cs="Times New Roman"/>
          <w:color w:val="auto"/>
          <w:sz w:val="24"/>
          <w:lang w:val="en-US"/>
          <w:rPrChange w:id="657" w:author="M. Daud Rafiqpoor" w:date="2021-05-11T13:27:00Z">
            <w:rPr>
              <w:rFonts w:ascii="Times New Roman" w:hAnsi="Times New Roman" w:cs="Times New Roman"/>
              <w:i/>
              <w:iCs/>
              <w:color w:val="auto"/>
              <w:sz w:val="24"/>
              <w:lang w:val="en-US"/>
            </w:rPr>
          </w:rPrChange>
        </w:rPr>
        <w:t>should</w:t>
      </w:r>
      <w:r w:rsidR="006E472B" w:rsidRPr="00DC1EFC">
        <w:rPr>
          <w:rFonts w:ascii="Times New Roman" w:hAnsi="Times New Roman" w:cs="Times New Roman"/>
          <w:i/>
          <w:iCs/>
          <w:color w:val="auto"/>
          <w:sz w:val="24"/>
          <w:lang w:val="en-US"/>
        </w:rPr>
        <w:t xml:space="preserve"> </w:t>
      </w:r>
      <w:r w:rsidR="006E472B" w:rsidRPr="00DC1EFC">
        <w:rPr>
          <w:rFonts w:ascii="Times New Roman" w:hAnsi="Times New Roman" w:cs="Times New Roman"/>
          <w:color w:val="auto"/>
          <w:sz w:val="24"/>
          <w:lang w:val="en-US"/>
        </w:rPr>
        <w:t xml:space="preserve">be mentioned. In the very moist and cool, but frost-free climate, this evergreen forest merges into the Magellanic forest, which extends almost to the southern tip of the continent </w:t>
      </w:r>
      <w:r w:rsidR="006E472B" w:rsidRPr="00DC1EFC">
        <w:rPr>
          <w:rFonts w:ascii="Times New Roman" w:hAnsi="Times New Roman" w:cs="Times New Roman"/>
          <w:color w:val="auto"/>
          <w:sz w:val="24"/>
          <w:szCs w:val="18"/>
          <w:lang w:val="en-US"/>
        </w:rPr>
        <w:t xml:space="preserve">(◘ </w:t>
      </w:r>
      <w:r w:rsidR="006E472B" w:rsidRPr="00DC1EFC">
        <w:rPr>
          <w:rFonts w:ascii="Times New Roman" w:hAnsi="Times New Roman" w:cs="Times New Roman"/>
          <w:color w:val="auto"/>
          <w:sz w:val="24"/>
          <w:lang w:val="en-US"/>
        </w:rPr>
        <w:t xml:space="preserve">Fig. G-26); in the process it becomes increasingly sparse in species and lower, finally only 6 to 8 m high. All the offshore islands to the west are covered by cushion bogs </w:t>
      </w:r>
      <w:r w:rsidR="006E472B" w:rsidRPr="00DC1EFC">
        <w:rPr>
          <w:rFonts w:ascii="Times New Roman" w:hAnsi="Times New Roman" w:cs="Times New Roman"/>
          <w:iCs/>
          <w:color w:val="auto"/>
          <w:sz w:val="24"/>
          <w:lang w:val="en-US"/>
        </w:rPr>
        <w:t>(</w:t>
      </w:r>
      <w:r w:rsidR="006E472B" w:rsidRPr="00DC1EFC">
        <w:rPr>
          <w:rFonts w:ascii="Times New Roman" w:hAnsi="Times New Roman" w:cs="Times New Roman"/>
          <w:i/>
          <w:iCs/>
          <w:color w:val="auto"/>
          <w:sz w:val="24"/>
          <w:lang w:val="en-US"/>
        </w:rPr>
        <w:t xml:space="preserve">Sphagnum </w:t>
      </w:r>
      <w:r w:rsidR="006E472B" w:rsidRPr="00DC1EFC">
        <w:rPr>
          <w:rFonts w:ascii="Times New Roman" w:hAnsi="Times New Roman" w:cs="Times New Roman"/>
          <w:color w:val="auto"/>
          <w:sz w:val="24"/>
          <w:lang w:val="en-US"/>
        </w:rPr>
        <w:t>occurs but plays no role). This vegetation is floristically close to that on the Antarctic islands. Similar Antarctic elements can be found on New Zealand as well as on the mountains of Tasmania - a sign that these areas used to be in direct contact with each other via the Antarctic continent. The bogs can be described as Antarctic tundra (ZB IX).</w:t>
      </w:r>
    </w:p>
    <w:p w14:paraId="5BA2CC0F" w14:textId="501B20E6"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G-21 </w:t>
      </w:r>
      <w:r w:rsidR="00307CAA" w:rsidRPr="00DC1EFC">
        <w:rPr>
          <w:rFonts w:ascii="Times New Roman" w:hAnsi="Times New Roman" w:cs="Times New Roman"/>
          <w:color w:val="auto"/>
          <w:szCs w:val="19"/>
          <w:lang w:val="en-US"/>
        </w:rPr>
        <w:t xml:space="preserve">Climatic diagram map of Chile with vegetation zones (modified from </w:t>
      </w:r>
      <w:r w:rsidR="00736CEB" w:rsidRPr="00DC1EFC">
        <w:rPr>
          <w:rFonts w:ascii="Times New Roman" w:hAnsi="Times New Roman" w:cs="Times New Roman"/>
          <w:smallCaps/>
          <w:color w:val="auto"/>
          <w:szCs w:val="15"/>
          <w:lang w:val="en-US"/>
        </w:rPr>
        <w:t xml:space="preserve">Schmithüsen </w:t>
      </w:r>
      <w:r w:rsidR="00307CAA" w:rsidRPr="00DC1EFC">
        <w:rPr>
          <w:rFonts w:ascii="Times New Roman" w:hAnsi="Times New Roman" w:cs="Times New Roman"/>
          <w:color w:val="auto"/>
          <w:szCs w:val="19"/>
          <w:lang w:val="en-US"/>
        </w:rPr>
        <w:t xml:space="preserve">1956): </w:t>
      </w:r>
      <w:r w:rsidR="00307CAA" w:rsidRPr="00DC1EFC">
        <w:rPr>
          <w:rFonts w:ascii="Times New Roman" w:eastAsia="Trebuchet MS" w:hAnsi="Times New Roman" w:cs="Times New Roman"/>
          <w:b/>
          <w:bCs/>
          <w:color w:val="auto"/>
          <w:szCs w:val="15"/>
          <w:lang w:val="en-US"/>
        </w:rPr>
        <w:t xml:space="preserve">1 </w:t>
      </w:r>
      <w:r w:rsidR="001351EE">
        <w:rPr>
          <w:rFonts w:ascii="Times New Roman" w:hAnsi="Times New Roman" w:cs="Times New Roman"/>
          <w:color w:val="auto"/>
          <w:szCs w:val="19"/>
          <w:lang w:val="en-US"/>
        </w:rPr>
        <w:t>N</w:t>
      </w:r>
      <w:r w:rsidR="00307CAA" w:rsidRPr="00DC1EFC">
        <w:rPr>
          <w:rFonts w:ascii="Times New Roman" w:hAnsi="Times New Roman" w:cs="Times New Roman"/>
          <w:color w:val="auto"/>
          <w:szCs w:val="19"/>
          <w:lang w:val="en-US"/>
        </w:rPr>
        <w:t xml:space="preserve">orthern </w:t>
      </w:r>
      <w:ins w:id="658" w:author="Microsoft-Konto" w:date="2021-05-23T12:34:00Z">
        <w:r w:rsidR="001C2F2B">
          <w:rPr>
            <w:rFonts w:ascii="Times New Roman" w:hAnsi="Times New Roman" w:cs="Times New Roman"/>
            <w:color w:val="auto"/>
            <w:szCs w:val="19"/>
            <w:lang w:val="en-US"/>
          </w:rPr>
          <w:t>H</w:t>
        </w:r>
      </w:ins>
      <w:del w:id="659" w:author="Microsoft-Konto" w:date="2021-05-23T12:34:00Z">
        <w:r w:rsidR="00307CAA" w:rsidRPr="00DC1EFC" w:rsidDel="001C2F2B">
          <w:rPr>
            <w:rFonts w:ascii="Times New Roman" w:hAnsi="Times New Roman" w:cs="Times New Roman"/>
            <w:color w:val="auto"/>
            <w:szCs w:val="19"/>
            <w:lang w:val="en-US"/>
          </w:rPr>
          <w:delText>h</w:delText>
        </w:r>
      </w:del>
      <w:r w:rsidR="00307CAA" w:rsidRPr="00DC1EFC">
        <w:rPr>
          <w:rFonts w:ascii="Times New Roman" w:hAnsi="Times New Roman" w:cs="Times New Roman"/>
          <w:color w:val="auto"/>
          <w:szCs w:val="19"/>
          <w:lang w:val="en-US"/>
        </w:rPr>
        <w:t xml:space="preserve">igh Andes, </w:t>
      </w:r>
      <w:r w:rsidR="00307CAA" w:rsidRPr="00DC1EFC">
        <w:rPr>
          <w:rFonts w:ascii="Times New Roman" w:eastAsia="Trebuchet MS" w:hAnsi="Times New Roman" w:cs="Times New Roman"/>
          <w:b/>
          <w:bCs/>
          <w:color w:val="auto"/>
          <w:szCs w:val="15"/>
          <w:lang w:val="en-US"/>
        </w:rPr>
        <w:t xml:space="preserve">2 </w:t>
      </w:r>
      <w:r w:rsidR="001351EE">
        <w:rPr>
          <w:rFonts w:ascii="Times New Roman" w:hAnsi="Times New Roman" w:cs="Times New Roman"/>
          <w:color w:val="auto"/>
          <w:szCs w:val="19"/>
          <w:lang w:val="en-US"/>
        </w:rPr>
        <w:t>D</w:t>
      </w:r>
      <w:r w:rsidR="00307CAA" w:rsidRPr="00DC1EFC">
        <w:rPr>
          <w:rFonts w:ascii="Times New Roman" w:hAnsi="Times New Roman" w:cs="Times New Roman"/>
          <w:color w:val="auto"/>
          <w:szCs w:val="19"/>
          <w:lang w:val="en-US"/>
        </w:rPr>
        <w:t xml:space="preserve">esert area, </w:t>
      </w:r>
      <w:r w:rsidR="00307CAA" w:rsidRPr="00DC1EFC">
        <w:rPr>
          <w:rFonts w:ascii="Times New Roman" w:eastAsia="Trebuchet MS" w:hAnsi="Times New Roman" w:cs="Times New Roman"/>
          <w:b/>
          <w:bCs/>
          <w:color w:val="auto"/>
          <w:szCs w:val="15"/>
          <w:lang w:val="en-US"/>
        </w:rPr>
        <w:t xml:space="preserve">3 </w:t>
      </w:r>
      <w:r w:rsidR="001351EE">
        <w:rPr>
          <w:rFonts w:ascii="Times New Roman" w:hAnsi="Times New Roman" w:cs="Times New Roman"/>
          <w:color w:val="auto"/>
          <w:szCs w:val="19"/>
          <w:lang w:val="en-US"/>
        </w:rPr>
        <w:t>D</w:t>
      </w:r>
      <w:r w:rsidR="00307CAA" w:rsidRPr="00DC1EFC">
        <w:rPr>
          <w:rFonts w:ascii="Times New Roman" w:hAnsi="Times New Roman" w:cs="Times New Roman"/>
          <w:color w:val="auto"/>
          <w:szCs w:val="19"/>
          <w:lang w:val="en-US"/>
        </w:rPr>
        <w:t xml:space="preserve">warf shrub </w:t>
      </w:r>
      <w:r w:rsidR="00E33277"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color w:val="auto"/>
          <w:szCs w:val="19"/>
          <w:lang w:val="en-US"/>
        </w:rPr>
        <w:t xml:space="preserve">xerophytic shrub area, </w:t>
      </w:r>
      <w:r w:rsidR="00307CAA" w:rsidRPr="00DC1EFC">
        <w:rPr>
          <w:rFonts w:ascii="Times New Roman" w:eastAsia="Trebuchet MS" w:hAnsi="Times New Roman" w:cs="Times New Roman"/>
          <w:b/>
          <w:bCs/>
          <w:color w:val="auto"/>
          <w:szCs w:val="15"/>
          <w:lang w:val="en-US"/>
        </w:rPr>
        <w:t xml:space="preserve">4 </w:t>
      </w:r>
      <w:ins w:id="660" w:author="Microsoft-Konto" w:date="2021-05-23T12:34:00Z">
        <w:r w:rsidR="001C2F2B" w:rsidRPr="001C2F2B">
          <w:rPr>
            <w:rFonts w:ascii="Times New Roman" w:eastAsia="Trebuchet MS" w:hAnsi="Times New Roman" w:cs="Times New Roman"/>
            <w:bCs/>
            <w:color w:val="auto"/>
            <w:szCs w:val="15"/>
            <w:lang w:val="en-US"/>
            <w:rPrChange w:id="661" w:author="Microsoft-Konto" w:date="2021-05-23T12:34:00Z">
              <w:rPr>
                <w:rFonts w:ascii="Times New Roman" w:eastAsia="Trebuchet MS" w:hAnsi="Times New Roman" w:cs="Times New Roman"/>
                <w:b/>
                <w:bCs/>
                <w:color w:val="auto"/>
                <w:szCs w:val="15"/>
                <w:lang w:val="en-US"/>
              </w:rPr>
            </w:rPrChange>
          </w:rPr>
          <w:t>Sclerophyllous wood region</w:t>
        </w:r>
      </w:ins>
      <w:del w:id="662" w:author="Microsoft-Konto" w:date="2021-05-23T12:34:00Z">
        <w:r w:rsidR="001351EE" w:rsidDel="001C2F2B">
          <w:rPr>
            <w:rFonts w:ascii="Times New Roman" w:hAnsi="Times New Roman" w:cs="Times New Roman"/>
            <w:color w:val="auto"/>
            <w:szCs w:val="19"/>
            <w:lang w:val="en-US"/>
          </w:rPr>
          <w:delText>H</w:delText>
        </w:r>
        <w:r w:rsidR="00307CAA" w:rsidRPr="00DC1EFC" w:rsidDel="001C2F2B">
          <w:rPr>
            <w:rFonts w:ascii="Times New Roman" w:hAnsi="Times New Roman" w:cs="Times New Roman"/>
            <w:color w:val="auto"/>
            <w:szCs w:val="19"/>
            <w:lang w:val="en-US"/>
          </w:rPr>
          <w:delText>ardwood area</w:delText>
        </w:r>
      </w:del>
      <w:r w:rsidR="00307CAA" w:rsidRPr="00DC1EFC">
        <w:rPr>
          <w:rFonts w:ascii="Times New Roman" w:hAnsi="Times New Roman" w:cs="Times New Roman"/>
          <w:color w:val="auto"/>
          <w:szCs w:val="19"/>
          <w:lang w:val="en-US"/>
        </w:rPr>
        <w:t xml:space="preserve">, </w:t>
      </w:r>
      <w:r w:rsidR="00307CAA" w:rsidRPr="00DC1EFC">
        <w:rPr>
          <w:rFonts w:ascii="Times New Roman" w:eastAsia="Trebuchet MS" w:hAnsi="Times New Roman" w:cs="Times New Roman"/>
          <w:b/>
          <w:bCs/>
          <w:color w:val="auto"/>
          <w:szCs w:val="15"/>
          <w:lang w:val="en-US"/>
        </w:rPr>
        <w:t xml:space="preserve">5 </w:t>
      </w:r>
      <w:ins w:id="663" w:author="Microsoft-Konto" w:date="2021-05-23T12:35:00Z">
        <w:r w:rsidR="001C2F2B">
          <w:rPr>
            <w:rFonts w:ascii="Times New Roman" w:hAnsi="Times New Roman" w:cs="Times New Roman"/>
            <w:color w:val="auto"/>
            <w:szCs w:val="19"/>
            <w:lang w:val="en-US"/>
          </w:rPr>
          <w:t>D</w:t>
        </w:r>
      </w:ins>
      <w:del w:id="664" w:author="Microsoft-Konto" w:date="2021-05-23T12:35:00Z">
        <w:r w:rsidR="00307CAA" w:rsidRPr="00DC1EFC" w:rsidDel="001C2F2B">
          <w:rPr>
            <w:rFonts w:ascii="Times New Roman" w:hAnsi="Times New Roman" w:cs="Times New Roman"/>
            <w:color w:val="auto"/>
            <w:szCs w:val="19"/>
            <w:lang w:val="en-US"/>
          </w:rPr>
          <w:delText>d</w:delText>
        </w:r>
      </w:del>
      <w:r w:rsidR="00307CAA" w:rsidRPr="00DC1EFC">
        <w:rPr>
          <w:rFonts w:ascii="Times New Roman" w:hAnsi="Times New Roman" w:cs="Times New Roman"/>
          <w:color w:val="auto"/>
          <w:szCs w:val="19"/>
          <w:lang w:val="en-US"/>
        </w:rPr>
        <w:t xml:space="preserve">eciduous forest, </w:t>
      </w:r>
      <w:r w:rsidR="00307CAA" w:rsidRPr="00DC1EFC">
        <w:rPr>
          <w:rFonts w:ascii="Times New Roman" w:eastAsia="Trebuchet MS" w:hAnsi="Times New Roman" w:cs="Times New Roman"/>
          <w:b/>
          <w:bCs/>
          <w:color w:val="auto"/>
          <w:szCs w:val="15"/>
          <w:lang w:val="en-US"/>
        </w:rPr>
        <w:t xml:space="preserve">6 </w:t>
      </w:r>
      <w:r w:rsidR="001351EE">
        <w:rPr>
          <w:rFonts w:ascii="Times New Roman" w:hAnsi="Times New Roman" w:cs="Times New Roman"/>
          <w:color w:val="auto"/>
          <w:szCs w:val="19"/>
          <w:lang w:val="en-US"/>
        </w:rPr>
        <w:t>T</w:t>
      </w:r>
      <w:r w:rsidR="00307CAA" w:rsidRPr="00DC1EFC">
        <w:rPr>
          <w:rFonts w:ascii="Times New Roman" w:hAnsi="Times New Roman" w:cs="Times New Roman"/>
          <w:color w:val="auto"/>
          <w:szCs w:val="19"/>
          <w:lang w:val="en-US"/>
        </w:rPr>
        <w:t xml:space="preserve">emperate evergreen rainforests, </w:t>
      </w:r>
      <w:r w:rsidR="00307CAA" w:rsidRPr="00DC1EFC">
        <w:rPr>
          <w:rFonts w:ascii="Times New Roman" w:eastAsia="Trebuchet MS" w:hAnsi="Times New Roman" w:cs="Times New Roman"/>
          <w:b/>
          <w:bCs/>
          <w:color w:val="auto"/>
          <w:szCs w:val="15"/>
          <w:lang w:val="en-US"/>
        </w:rPr>
        <w:t xml:space="preserve">7 </w:t>
      </w:r>
      <w:r w:rsidR="001351EE" w:rsidRPr="0036565E">
        <w:rPr>
          <w:rFonts w:ascii="Times New Roman" w:eastAsia="Trebuchet MS" w:hAnsi="Times New Roman" w:cs="Times New Roman"/>
          <w:color w:val="auto"/>
          <w:szCs w:val="15"/>
          <w:lang w:val="en-US"/>
          <w:rPrChange w:id="665" w:author="M. Daud Rafiqpoor" w:date="2021-05-11T13:30:00Z">
            <w:rPr>
              <w:rFonts w:ascii="Times New Roman" w:eastAsia="Trebuchet MS" w:hAnsi="Times New Roman" w:cs="Times New Roman"/>
              <w:b/>
              <w:bCs/>
              <w:color w:val="auto"/>
              <w:szCs w:val="15"/>
              <w:lang w:val="en-US"/>
            </w:rPr>
          </w:rPrChange>
        </w:rPr>
        <w:t>T</w:t>
      </w:r>
      <w:r w:rsidR="00307CAA" w:rsidRPr="00DC1EFC">
        <w:rPr>
          <w:rFonts w:ascii="Times New Roman" w:hAnsi="Times New Roman" w:cs="Times New Roman"/>
          <w:color w:val="auto"/>
          <w:szCs w:val="19"/>
          <w:lang w:val="en-US"/>
        </w:rPr>
        <w:t xml:space="preserve">undra-like cold zone vegetation, </w:t>
      </w:r>
      <w:r w:rsidR="00307CAA" w:rsidRPr="00DC1EFC">
        <w:rPr>
          <w:rFonts w:ascii="Times New Roman" w:eastAsia="Trebuchet MS" w:hAnsi="Times New Roman" w:cs="Times New Roman"/>
          <w:b/>
          <w:bCs/>
          <w:color w:val="auto"/>
          <w:szCs w:val="15"/>
          <w:lang w:val="en-US"/>
        </w:rPr>
        <w:t xml:space="preserve">8 </w:t>
      </w:r>
      <w:r w:rsidR="001351EE" w:rsidRPr="0036565E">
        <w:rPr>
          <w:rFonts w:ascii="Times New Roman" w:eastAsia="Trebuchet MS" w:hAnsi="Times New Roman" w:cs="Times New Roman"/>
          <w:color w:val="auto"/>
          <w:szCs w:val="15"/>
          <w:lang w:val="en-US"/>
          <w:rPrChange w:id="666" w:author="M. Daud Rafiqpoor" w:date="2021-05-11T13:30:00Z">
            <w:rPr>
              <w:rFonts w:ascii="Times New Roman" w:eastAsia="Trebuchet MS" w:hAnsi="Times New Roman" w:cs="Times New Roman"/>
              <w:b/>
              <w:bCs/>
              <w:color w:val="auto"/>
              <w:szCs w:val="15"/>
              <w:lang w:val="en-US"/>
            </w:rPr>
          </w:rPrChange>
        </w:rPr>
        <w:t>S</w:t>
      </w:r>
      <w:r w:rsidR="00307CAA" w:rsidRPr="00DC1EFC">
        <w:rPr>
          <w:rFonts w:ascii="Times New Roman" w:hAnsi="Times New Roman" w:cs="Times New Roman"/>
          <w:color w:val="auto"/>
          <w:szCs w:val="19"/>
          <w:lang w:val="en-US"/>
        </w:rPr>
        <w:t xml:space="preserve">ub-Antarctic deciduous forest, </w:t>
      </w:r>
      <w:r w:rsidR="00307CAA" w:rsidRPr="00DC1EFC">
        <w:rPr>
          <w:rFonts w:ascii="Times New Roman" w:eastAsia="Trebuchet MS" w:hAnsi="Times New Roman" w:cs="Times New Roman"/>
          <w:b/>
          <w:bCs/>
          <w:color w:val="auto"/>
          <w:szCs w:val="15"/>
          <w:lang w:val="en-US"/>
        </w:rPr>
        <w:t xml:space="preserve">9 </w:t>
      </w:r>
      <w:r w:rsidR="00307CAA" w:rsidRPr="00DC1EFC">
        <w:rPr>
          <w:rFonts w:ascii="Times New Roman" w:hAnsi="Times New Roman" w:cs="Times New Roman"/>
          <w:color w:val="auto"/>
          <w:szCs w:val="19"/>
          <w:lang w:val="en-US"/>
        </w:rPr>
        <w:t xml:space="preserve">Patagonian steppe, </w:t>
      </w:r>
      <w:r w:rsidR="00307CAA" w:rsidRPr="00DC1EFC">
        <w:rPr>
          <w:rFonts w:ascii="Times New Roman" w:eastAsia="Trebuchet MS" w:hAnsi="Times New Roman" w:cs="Times New Roman"/>
          <w:b/>
          <w:bCs/>
          <w:color w:val="auto"/>
          <w:szCs w:val="15"/>
          <w:lang w:val="en-US"/>
        </w:rPr>
        <w:t xml:space="preserve">10 </w:t>
      </w:r>
      <w:r w:rsidR="001351EE">
        <w:rPr>
          <w:rFonts w:ascii="Times New Roman" w:hAnsi="Times New Roman" w:cs="Times New Roman"/>
          <w:color w:val="auto"/>
          <w:szCs w:val="19"/>
          <w:lang w:val="en-US"/>
        </w:rPr>
        <w:t>S</w:t>
      </w:r>
      <w:r w:rsidR="00307CAA" w:rsidRPr="00DC1EFC">
        <w:rPr>
          <w:rFonts w:ascii="Times New Roman" w:hAnsi="Times New Roman" w:cs="Times New Roman"/>
          <w:color w:val="auto"/>
          <w:szCs w:val="19"/>
          <w:lang w:val="en-US"/>
        </w:rPr>
        <w:t>outhern Andes.</w:t>
      </w:r>
    </w:p>
    <w:p w14:paraId="0F7B3E5C"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G-22 </w:t>
      </w:r>
      <w:r w:rsidR="00307CAA" w:rsidRPr="00DC1EFC">
        <w:rPr>
          <w:rFonts w:ascii="Times New Roman" w:hAnsi="Times New Roman" w:cs="Times New Roman"/>
          <w:color w:val="auto"/>
          <w:szCs w:val="19"/>
          <w:lang w:val="en-US"/>
        </w:rPr>
        <w:t xml:space="preserve">Landscape view of the cactus rock desert with </w:t>
      </w:r>
      <w:r w:rsidR="00307CAA" w:rsidRPr="00DC1EFC">
        <w:rPr>
          <w:rFonts w:ascii="Times New Roman" w:hAnsi="Times New Roman" w:cs="Times New Roman"/>
          <w:i/>
          <w:iCs/>
          <w:color w:val="auto"/>
          <w:szCs w:val="19"/>
          <w:lang w:val="en-US"/>
        </w:rPr>
        <w:t xml:space="preserve">Neoraimondia arequipensis </w:t>
      </w:r>
      <w:r w:rsidR="00307CAA" w:rsidRPr="00DC1EFC">
        <w:rPr>
          <w:rFonts w:ascii="Times New Roman" w:hAnsi="Times New Roman" w:cs="Times New Roman"/>
          <w:color w:val="auto"/>
          <w:szCs w:val="19"/>
          <w:lang w:val="en-US"/>
        </w:rPr>
        <w:t>at the foot of the Andes on the Chile-Peruvian border (photo: Barthlott).</w:t>
      </w:r>
    </w:p>
    <w:p w14:paraId="013BD2F0" w14:textId="77777777" w:rsidR="00ED7097" w:rsidRDefault="00817CEB" w:rsidP="00ED7097">
      <w:pPr>
        <w:pStyle w:val="Textkrper"/>
        <w:widowControl/>
        <w:shd w:val="clear" w:color="000000" w:fill="auto"/>
        <w:spacing w:before="120" w:after="240"/>
        <w:ind w:firstLine="0"/>
        <w:jc w:val="both"/>
        <w:rPr>
          <w:ins w:id="667" w:author="Microsoft-Konto" w:date="2021-05-23T13:04:00Z"/>
          <w:rFonts w:ascii="Times New Roman" w:hAnsi="Times New Roman" w:cs="Times New Roman"/>
          <w:color w:val="auto"/>
          <w:szCs w:val="19"/>
          <w:lang w:val="en-US"/>
        </w:rPr>
      </w:pPr>
      <w:r w:rsidRPr="00DC1EFC">
        <w:rPr>
          <w:rFonts w:ascii="Times New Roman" w:hAnsi="Times New Roman" w:cs="Times New Roman"/>
          <w:b/>
          <w:bCs/>
          <w:color w:val="auto"/>
          <w:szCs w:val="19"/>
          <w:lang w:val="en-US"/>
        </w:rPr>
        <w:t xml:space="preserve">◘ </w:t>
      </w:r>
      <w:r w:rsidR="00307CAA" w:rsidRPr="00DC1EFC">
        <w:rPr>
          <w:rFonts w:ascii="Times New Roman" w:hAnsi="Times New Roman" w:cs="Times New Roman"/>
          <w:b/>
          <w:bCs/>
          <w:color w:val="auto"/>
          <w:lang w:val="en-US"/>
        </w:rPr>
        <w:t xml:space="preserve">Fig. G-23 </w:t>
      </w:r>
      <w:r w:rsidR="00307CAA" w:rsidRPr="00DC1EFC">
        <w:rPr>
          <w:rFonts w:ascii="Times New Roman" w:hAnsi="Times New Roman" w:cs="Times New Roman"/>
          <w:color w:val="auto"/>
          <w:lang w:val="en-US"/>
        </w:rPr>
        <w:t xml:space="preserve">West-east transect through central Chile indicating the main vegetation formations up to the Andes (modified after </w:t>
      </w:r>
      <w:r w:rsidR="00736CEB" w:rsidRPr="00DC1EFC">
        <w:rPr>
          <w:rFonts w:ascii="Times New Roman" w:eastAsia="Book Antiqua" w:hAnsi="Times New Roman" w:cs="Times New Roman"/>
          <w:smallCaps/>
          <w:color w:val="auto"/>
          <w:szCs w:val="14"/>
          <w:lang w:val="en-US"/>
        </w:rPr>
        <w:t xml:space="preserve">Rundel </w:t>
      </w:r>
      <w:r w:rsidR="00307CAA" w:rsidRPr="00DC1EFC">
        <w:rPr>
          <w:rFonts w:ascii="Times New Roman" w:hAnsi="Times New Roman" w:cs="Times New Roman"/>
          <w:color w:val="auto"/>
          <w:lang w:val="en-US"/>
        </w:rPr>
        <w:t>1982).</w:t>
      </w:r>
      <w:ins w:id="668" w:author="Microsoft-Konto" w:date="2021-05-23T13:04:00Z">
        <w:r w:rsidR="00ED7097" w:rsidRPr="00ED7097">
          <w:rPr>
            <w:rFonts w:ascii="Times New Roman" w:hAnsi="Times New Roman" w:cs="Times New Roman"/>
            <w:color w:val="auto"/>
            <w:szCs w:val="19"/>
            <w:lang w:val="en-US"/>
          </w:rPr>
          <w:t xml:space="preserve"> </w:t>
        </w:r>
      </w:ins>
    </w:p>
    <w:p w14:paraId="163635AB" w14:textId="77777777" w:rsidR="00ED7097" w:rsidRPr="00DC1EFC" w:rsidRDefault="00ED7097" w:rsidP="00ED7097">
      <w:pPr>
        <w:pStyle w:val="Bodytext30"/>
        <w:widowControl/>
        <w:shd w:val="clear" w:color="000000" w:fill="auto"/>
        <w:spacing w:before="240" w:after="240" w:line="240" w:lineRule="auto"/>
        <w:jc w:val="both"/>
        <w:rPr>
          <w:ins w:id="669" w:author="Microsoft-Konto" w:date="2021-05-23T13:04:00Z"/>
          <w:rFonts w:ascii="Times New Roman" w:hAnsi="Times New Roman" w:cs="Times New Roman"/>
          <w:color w:val="auto"/>
          <w:sz w:val="20"/>
          <w:lang w:val="en-US"/>
        </w:rPr>
      </w:pPr>
      <w:ins w:id="670" w:author="Microsoft-Konto" w:date="2021-05-23T13:04:00Z">
        <w:r w:rsidRPr="00DC1EFC">
          <w:rPr>
            <w:rFonts w:ascii="Times New Roman" w:hAnsi="Times New Roman" w:cs="Times New Roman"/>
            <w:color w:val="auto"/>
            <w:sz w:val="20"/>
            <w:lang w:val="en-US"/>
          </w:rPr>
          <w:t xml:space="preserve">◘ </w:t>
        </w:r>
        <w:r w:rsidRPr="00DC1EFC">
          <w:rPr>
            <w:rFonts w:ascii="Times New Roman" w:hAnsi="Times New Roman" w:cs="Times New Roman"/>
            <w:b/>
            <w:bCs/>
            <w:color w:val="auto"/>
            <w:sz w:val="20"/>
            <w:szCs w:val="17"/>
            <w:lang w:val="en-US"/>
          </w:rPr>
          <w:t xml:space="preserve">Fig. G-24 </w:t>
        </w:r>
        <w:r w:rsidRPr="00DC1EFC">
          <w:rPr>
            <w:rFonts w:ascii="Times New Roman" w:hAnsi="Times New Roman" w:cs="Times New Roman"/>
            <w:color w:val="auto"/>
            <w:sz w:val="20"/>
            <w:lang w:val="en-US"/>
          </w:rPr>
          <w:t xml:space="preserve">The </w:t>
        </w:r>
        <w:r w:rsidRPr="00DC1EFC">
          <w:rPr>
            <w:rFonts w:ascii="Times New Roman" w:hAnsi="Times New Roman" w:cs="Times New Roman"/>
            <w:i/>
            <w:iCs/>
            <w:color w:val="auto"/>
            <w:sz w:val="20"/>
            <w:lang w:val="en-US"/>
          </w:rPr>
          <w:t xml:space="preserve">Nothofagus </w:t>
        </w:r>
        <w:r w:rsidRPr="0080219E">
          <w:rPr>
            <w:rFonts w:ascii="Times New Roman" w:hAnsi="Times New Roman" w:cs="Times New Roman"/>
            <w:color w:val="auto"/>
            <w:sz w:val="20"/>
            <w:lang w:val="en-US"/>
          </w:rPr>
          <w:t>forests</w:t>
        </w:r>
        <w:r w:rsidRPr="00DC1EFC">
          <w:rPr>
            <w:rFonts w:ascii="Times New Roman" w:hAnsi="Times New Roman" w:cs="Times New Roman"/>
            <w:i/>
            <w:iCs/>
            <w:color w:val="auto"/>
            <w:sz w:val="20"/>
            <w:lang w:val="en-US"/>
          </w:rPr>
          <w:t xml:space="preserve"> </w:t>
        </w:r>
        <w:r w:rsidRPr="00DC1EFC">
          <w:rPr>
            <w:rFonts w:ascii="Times New Roman" w:hAnsi="Times New Roman" w:cs="Times New Roman"/>
            <w:color w:val="auto"/>
            <w:sz w:val="20"/>
            <w:lang w:val="en-US"/>
          </w:rPr>
          <w:t xml:space="preserve">(here an example from </w:t>
        </w:r>
        <w:r>
          <w:rPr>
            <w:rFonts w:ascii="Times New Roman" w:hAnsi="Times New Roman" w:cs="Times New Roman"/>
            <w:color w:val="auto"/>
            <w:sz w:val="20"/>
            <w:lang w:val="en-US"/>
          </w:rPr>
          <w:t>S</w:t>
        </w:r>
        <w:r w:rsidRPr="00DC1EFC">
          <w:rPr>
            <w:rFonts w:ascii="Times New Roman" w:hAnsi="Times New Roman" w:cs="Times New Roman"/>
            <w:color w:val="auto"/>
            <w:sz w:val="20"/>
            <w:lang w:val="en-US"/>
          </w:rPr>
          <w:t xml:space="preserve"> Chile), belong to the Antarctic elements and occur in all continents of the </w:t>
        </w:r>
        <w:r>
          <w:rPr>
            <w:rFonts w:ascii="Times New Roman" w:hAnsi="Times New Roman" w:cs="Times New Roman"/>
            <w:color w:val="auto"/>
            <w:sz w:val="20"/>
            <w:lang w:val="en-US"/>
          </w:rPr>
          <w:t>S</w:t>
        </w:r>
        <w:r w:rsidRPr="00DC1EFC">
          <w:rPr>
            <w:rFonts w:ascii="Times New Roman" w:hAnsi="Times New Roman" w:cs="Times New Roman"/>
            <w:color w:val="auto"/>
            <w:sz w:val="20"/>
            <w:lang w:val="en-US"/>
          </w:rPr>
          <w:t xml:space="preserve"> hemisphere as evidence of their former connection (Gondwana continent). Leaves of </w:t>
        </w:r>
        <w:r w:rsidRPr="00DC1EFC">
          <w:rPr>
            <w:rFonts w:ascii="Times New Roman" w:hAnsi="Times New Roman" w:cs="Times New Roman"/>
            <w:i/>
            <w:iCs/>
            <w:color w:val="auto"/>
            <w:sz w:val="20"/>
            <w:lang w:val="en-US"/>
          </w:rPr>
          <w:t xml:space="preserve">Nothofagus dombeyi </w:t>
        </w:r>
        <w:r w:rsidRPr="00DC1EFC">
          <w:rPr>
            <w:rFonts w:ascii="Times New Roman" w:hAnsi="Times New Roman" w:cs="Times New Roman"/>
            <w:color w:val="auto"/>
            <w:sz w:val="20"/>
            <w:lang w:val="en-US"/>
          </w:rPr>
          <w:t>from Argentina (photo: https://t1p.de/gg7j) (photo small: https://t1p.de/n714).</w:t>
        </w:r>
      </w:ins>
    </w:p>
    <w:p w14:paraId="7B336A80" w14:textId="6F17F243" w:rsidR="00ED7097" w:rsidRPr="00DC1EFC" w:rsidRDefault="00ED7097" w:rsidP="00ED7097">
      <w:pPr>
        <w:pStyle w:val="Textkrper"/>
        <w:widowControl/>
        <w:shd w:val="clear" w:color="000000" w:fill="auto"/>
        <w:spacing w:before="120" w:after="240"/>
        <w:ind w:firstLine="0"/>
        <w:jc w:val="both"/>
        <w:rPr>
          <w:moveTo w:id="671" w:author="Microsoft-Konto" w:date="2021-05-23T13:04:00Z"/>
          <w:rFonts w:ascii="Times New Roman" w:hAnsi="Times New Roman" w:cs="Times New Roman"/>
          <w:color w:val="auto"/>
          <w:szCs w:val="19"/>
          <w:lang w:val="en-US"/>
        </w:rPr>
      </w:pPr>
      <w:moveToRangeStart w:id="672" w:author="Microsoft-Konto" w:date="2021-05-23T13:04:00Z" w:name="move72667487"/>
      <w:moveTo w:id="673" w:author="Microsoft-Konto" w:date="2021-05-23T13:04:00Z">
        <w:r w:rsidRPr="00DC1EFC">
          <w:rPr>
            <w:rFonts w:ascii="Times New Roman" w:hAnsi="Times New Roman" w:cs="Times New Roman"/>
            <w:color w:val="auto"/>
            <w:szCs w:val="19"/>
            <w:lang w:val="en-US"/>
          </w:rPr>
          <w:t xml:space="preserve">◘ </w:t>
        </w:r>
        <w:r w:rsidRPr="00DC1EFC">
          <w:rPr>
            <w:rFonts w:ascii="Times New Roman" w:hAnsi="Times New Roman" w:cs="Times New Roman"/>
            <w:b/>
            <w:bCs/>
            <w:color w:val="auto"/>
            <w:szCs w:val="19"/>
            <w:lang w:val="en-US"/>
          </w:rPr>
          <w:t xml:space="preserve">Fig. G-25 </w:t>
        </w:r>
        <w:r w:rsidRPr="00DC1EFC">
          <w:rPr>
            <w:rFonts w:ascii="Times New Roman" w:hAnsi="Times New Roman" w:cs="Times New Roman"/>
            <w:color w:val="auto"/>
            <w:szCs w:val="19"/>
            <w:lang w:val="en-US"/>
          </w:rPr>
          <w:t xml:space="preserve">The </w:t>
        </w:r>
        <w:r w:rsidRPr="00DC1EFC">
          <w:rPr>
            <w:rFonts w:ascii="Times New Roman" w:hAnsi="Times New Roman" w:cs="Times New Roman"/>
            <w:i/>
            <w:iCs/>
            <w:color w:val="auto"/>
            <w:szCs w:val="19"/>
            <w:lang w:val="en-US"/>
          </w:rPr>
          <w:t xml:space="preserve">Nothofagus </w:t>
        </w:r>
        <w:r w:rsidRPr="00FA361F">
          <w:rPr>
            <w:rFonts w:ascii="Times New Roman" w:hAnsi="Times New Roman" w:cs="Times New Roman"/>
            <w:color w:val="auto"/>
            <w:szCs w:val="19"/>
            <w:lang w:val="en-US"/>
          </w:rPr>
          <w:t>forests</w:t>
        </w:r>
        <w:r w:rsidRPr="00DC1EFC">
          <w:rPr>
            <w:rFonts w:ascii="Times New Roman" w:hAnsi="Times New Roman" w:cs="Times New Roman"/>
            <w:i/>
            <w:iCs/>
            <w:color w:val="auto"/>
            <w:szCs w:val="19"/>
            <w:lang w:val="en-US"/>
          </w:rPr>
          <w:t xml:space="preserve"> </w:t>
        </w:r>
        <w:r w:rsidRPr="00DC1EFC">
          <w:rPr>
            <w:rFonts w:ascii="Times New Roman" w:hAnsi="Times New Roman" w:cs="Times New Roman"/>
            <w:color w:val="auto"/>
            <w:szCs w:val="19"/>
            <w:lang w:val="en-US"/>
          </w:rPr>
          <w:t>in Cangillo National Park, southern Chile consisting of Arctic elements are in the humid regions of the southern</w:t>
        </w:r>
        <w:r>
          <w:rPr>
            <w:rFonts w:ascii="Times New Roman" w:hAnsi="Times New Roman" w:cs="Times New Roman"/>
            <w:color w:val="auto"/>
            <w:szCs w:val="19"/>
            <w:lang w:val="en-US"/>
          </w:rPr>
          <w:t xml:space="preserve"> </w:t>
        </w:r>
        <w:r w:rsidRPr="00DC1EFC">
          <w:rPr>
            <w:rFonts w:ascii="Times New Roman" w:hAnsi="Times New Roman" w:cs="Times New Roman"/>
            <w:color w:val="auto"/>
            <w:szCs w:val="19"/>
            <w:lang w:val="en-US"/>
          </w:rPr>
          <w:t>hemisphere as evidence of the connection of the Gondwana continent in the geological past (photo: M. Neumann).</w:t>
        </w:r>
      </w:moveTo>
    </w:p>
    <w:moveToRangeEnd w:id="672"/>
    <w:p w14:paraId="0C8B9A91" w14:textId="77777777" w:rsidR="00ED7097" w:rsidRPr="00DC1EFC" w:rsidRDefault="00ED7097" w:rsidP="00ED7097">
      <w:pPr>
        <w:pStyle w:val="Textkrper"/>
        <w:widowControl/>
        <w:shd w:val="clear" w:color="000000" w:fill="auto"/>
        <w:spacing w:before="120" w:after="240"/>
        <w:ind w:firstLine="0"/>
        <w:jc w:val="both"/>
        <w:rPr>
          <w:ins w:id="674" w:author="Microsoft-Konto" w:date="2021-05-23T13:06:00Z"/>
          <w:rFonts w:ascii="Times New Roman" w:hAnsi="Times New Roman" w:cs="Times New Roman"/>
          <w:color w:val="auto"/>
          <w:szCs w:val="19"/>
          <w:lang w:val="en-US"/>
        </w:rPr>
      </w:pPr>
      <w:ins w:id="675" w:author="Microsoft-Konto" w:date="2021-05-23T13:06:00Z">
        <w:r w:rsidRPr="00DC1EFC">
          <w:rPr>
            <w:rFonts w:ascii="Times New Roman" w:hAnsi="Times New Roman" w:cs="Times New Roman"/>
            <w:color w:val="auto"/>
            <w:szCs w:val="19"/>
            <w:lang w:val="en-US"/>
          </w:rPr>
          <w:lastRenderedPageBreak/>
          <w:t xml:space="preserve">◘ </w:t>
        </w:r>
        <w:r w:rsidRPr="00DC1EFC">
          <w:rPr>
            <w:rFonts w:ascii="Times New Roman" w:hAnsi="Times New Roman" w:cs="Times New Roman"/>
            <w:b/>
            <w:bCs/>
            <w:color w:val="auto"/>
            <w:szCs w:val="19"/>
            <w:lang w:val="en-US"/>
          </w:rPr>
          <w:t xml:space="preserve">Fig. G-26 </w:t>
        </w:r>
        <w:r w:rsidRPr="00DC1EFC">
          <w:rPr>
            <w:rFonts w:ascii="Times New Roman" w:hAnsi="Times New Roman" w:cs="Times New Roman"/>
            <w:color w:val="auto"/>
            <w:szCs w:val="19"/>
            <w:lang w:val="en-US"/>
          </w:rPr>
          <w:t xml:space="preserve">The ever-humid cool Magellanic forests are common at the windswept southern tip of the South American continent in Chile (photo: </w:t>
        </w:r>
        <w:r w:rsidRPr="00A24287">
          <w:rPr>
            <w:rFonts w:asciiTheme="majorBidi" w:hAnsiTheme="majorBidi" w:cstheme="majorBidi"/>
          </w:rPr>
          <w:fldChar w:fldCharType="begin"/>
        </w:r>
        <w:r w:rsidRPr="00A24287">
          <w:rPr>
            <w:rFonts w:asciiTheme="majorBidi" w:hAnsiTheme="majorBidi" w:cstheme="majorBidi"/>
            <w:lang w:val="en-GB"/>
          </w:rPr>
          <w:instrText xml:space="preserve"> HYPERLINK "https://t1p.de/im68" \t "_blank" </w:instrText>
        </w:r>
        <w:r w:rsidRPr="00A24287">
          <w:rPr>
            <w:rFonts w:asciiTheme="majorBidi" w:hAnsiTheme="majorBidi" w:cstheme="majorBidi"/>
          </w:rPr>
          <w:fldChar w:fldCharType="separate"/>
        </w:r>
        <w:r w:rsidRPr="00A24287">
          <w:rPr>
            <w:rStyle w:val="Hyperlink"/>
            <w:rFonts w:asciiTheme="majorBidi" w:hAnsiTheme="majorBidi" w:cstheme="majorBidi"/>
            <w:lang w:val="en-GB"/>
          </w:rPr>
          <w:t>https://t1p.de/im68</w:t>
        </w:r>
        <w:r w:rsidRPr="00A24287">
          <w:rPr>
            <w:rFonts w:asciiTheme="majorBidi" w:hAnsiTheme="majorBidi" w:cstheme="majorBidi"/>
          </w:rPr>
          <w:fldChar w:fldCharType="end"/>
        </w:r>
        <w:r w:rsidRPr="00DC1EFC">
          <w:rPr>
            <w:rFonts w:ascii="Times New Roman" w:hAnsi="Times New Roman" w:cs="Times New Roman"/>
            <w:color w:val="auto"/>
            <w:szCs w:val="19"/>
            <w:lang w:val="en-US"/>
          </w:rPr>
          <w:t>).</w:t>
        </w:r>
      </w:ins>
    </w:p>
    <w:p w14:paraId="0613F9E9" w14:textId="77777777" w:rsidR="008A18E5" w:rsidRPr="00DC1EFC" w:rsidRDefault="008A18E5" w:rsidP="00F1583B">
      <w:pPr>
        <w:pStyle w:val="Bodytext30"/>
        <w:widowControl/>
        <w:shd w:val="clear" w:color="000000" w:fill="auto"/>
        <w:spacing w:before="120" w:after="240" w:line="240" w:lineRule="auto"/>
        <w:jc w:val="both"/>
        <w:rPr>
          <w:rFonts w:ascii="Times New Roman" w:hAnsi="Times New Roman" w:cs="Times New Roman"/>
          <w:color w:val="auto"/>
          <w:sz w:val="20"/>
          <w:lang w:val="en-US"/>
        </w:rPr>
      </w:pPr>
    </w:p>
    <w:tbl>
      <w:tblPr>
        <w:tblOverlap w:val="never"/>
        <w:tblW w:w="5000" w:type="pct"/>
        <w:tblCellMar>
          <w:left w:w="10" w:type="dxa"/>
          <w:right w:w="10" w:type="dxa"/>
        </w:tblCellMar>
        <w:tblLook w:val="0000" w:firstRow="0" w:lastRow="0" w:firstColumn="0" w:lastColumn="0" w:noHBand="0" w:noVBand="0"/>
      </w:tblPr>
      <w:tblGrid>
        <w:gridCol w:w="8630"/>
      </w:tblGrid>
      <w:tr w:rsidR="006E472B" w:rsidRPr="008A034F" w14:paraId="5846FE94" w14:textId="77777777" w:rsidTr="006E472B">
        <w:trPr>
          <w:trHeight w:val="365"/>
        </w:trPr>
        <w:tc>
          <w:tcPr>
            <w:tcW w:w="5000" w:type="pct"/>
            <w:tcBorders>
              <w:top w:val="single" w:sz="4" w:space="0" w:color="auto"/>
              <w:left w:val="single" w:sz="4" w:space="0" w:color="auto"/>
              <w:right w:val="single" w:sz="4" w:space="0" w:color="auto"/>
            </w:tcBorders>
            <w:shd w:val="clear" w:color="auto" w:fill="auto"/>
            <w:vAlign w:val="bottom"/>
          </w:tcPr>
          <w:p w14:paraId="476712B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b/>
                <w:bCs/>
                <w:color w:val="auto"/>
                <w:szCs w:val="17"/>
                <w:lang w:val="en-US"/>
              </w:rPr>
              <w:t xml:space="preserve">Box G-8 </w:t>
            </w:r>
            <w:r w:rsidRPr="00DC1EFC">
              <w:rPr>
                <w:rFonts w:ascii="Times New Roman" w:eastAsia="Trebuchet MS" w:hAnsi="Times New Roman" w:cs="Times New Roman"/>
                <w:color w:val="auto"/>
                <w:szCs w:val="17"/>
                <w:lang w:val="en-US"/>
              </w:rPr>
              <w:t>Vegetation of central Chile</w:t>
            </w:r>
          </w:p>
        </w:tc>
      </w:tr>
      <w:tr w:rsidR="006E472B" w:rsidRPr="008A034F" w14:paraId="68304231" w14:textId="77777777" w:rsidTr="006E472B">
        <w:trPr>
          <w:trHeight w:val="57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A161C3" w14:textId="4D6A2D2B" w:rsidR="008A18E5" w:rsidRPr="00DC1EFC" w:rsidRDefault="00307CAA" w:rsidP="001C2F2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7"/>
                <w:lang w:val="en-US"/>
              </w:rPr>
              <w:t xml:space="preserve">The typical vegetation of </w:t>
            </w:r>
            <w:ins w:id="676" w:author="Microsoft-Konto" w:date="2021-05-23T12:35:00Z">
              <w:r w:rsidR="001C2F2B">
                <w:rPr>
                  <w:rFonts w:ascii="Times New Roman" w:eastAsia="Trebuchet MS" w:hAnsi="Times New Roman" w:cs="Times New Roman"/>
                  <w:color w:val="auto"/>
                  <w:szCs w:val="17"/>
                  <w:lang w:val="en-US"/>
                </w:rPr>
                <w:t>C</w:t>
              </w:r>
            </w:ins>
            <w:del w:id="677" w:author="Microsoft-Konto" w:date="2021-05-23T12:35:00Z">
              <w:r w:rsidRPr="00DC1EFC" w:rsidDel="001C2F2B">
                <w:rPr>
                  <w:rFonts w:ascii="Times New Roman" w:eastAsia="Trebuchet MS" w:hAnsi="Times New Roman" w:cs="Times New Roman"/>
                  <w:color w:val="auto"/>
                  <w:szCs w:val="17"/>
                  <w:lang w:val="en-US"/>
                </w:rPr>
                <w:delText>central</w:delText>
              </w:r>
            </w:del>
            <w:r w:rsidRPr="00DC1EFC">
              <w:rPr>
                <w:rFonts w:ascii="Times New Roman" w:eastAsia="Trebuchet MS" w:hAnsi="Times New Roman" w:cs="Times New Roman"/>
                <w:color w:val="auto"/>
                <w:szCs w:val="17"/>
                <w:lang w:val="en-US"/>
              </w:rPr>
              <w:t xml:space="preserve"> Chile is a </w:t>
            </w:r>
            <w:r w:rsidR="00E33277" w:rsidRPr="00DC1EFC">
              <w:rPr>
                <w:rFonts w:ascii="Times New Roman" w:eastAsia="Trebuchet MS" w:hAnsi="Times New Roman" w:cs="Times New Roman"/>
                <w:color w:val="auto"/>
                <w:szCs w:val="17"/>
                <w:lang w:val="en-US"/>
              </w:rPr>
              <w:t xml:space="preserve">10-15 </w:t>
            </w:r>
            <w:r w:rsidRPr="00DC1EFC">
              <w:rPr>
                <w:rFonts w:ascii="Times New Roman" w:eastAsia="Trebuchet MS" w:hAnsi="Times New Roman" w:cs="Times New Roman"/>
                <w:color w:val="auto"/>
                <w:szCs w:val="17"/>
                <w:lang w:val="en-US"/>
              </w:rPr>
              <w:t>m high woody shrub, the mator</w:t>
            </w:r>
            <w:del w:id="678" w:author="Microsoft-Konto" w:date="2021-05-23T12:35:00Z">
              <w:r w:rsidRPr="00DC1EFC" w:rsidDel="001C2F2B">
                <w:rPr>
                  <w:rFonts w:ascii="Times New Roman" w:eastAsia="Trebuchet MS" w:hAnsi="Times New Roman" w:cs="Times New Roman"/>
                  <w:color w:val="auto"/>
                  <w:szCs w:val="17"/>
                  <w:lang w:val="en-US"/>
                </w:rPr>
                <w:delText>r</w:delText>
              </w:r>
            </w:del>
            <w:ins w:id="679" w:author="Microsoft-Konto" w:date="2021-05-23T12:35:00Z">
              <w:r w:rsidR="001C2F2B">
                <w:rPr>
                  <w:rFonts w:ascii="Times New Roman" w:eastAsia="Trebuchet MS" w:hAnsi="Times New Roman" w:cs="Times New Roman"/>
                  <w:color w:val="auto"/>
                  <w:szCs w:val="17"/>
                  <w:lang w:val="en-US"/>
                </w:rPr>
                <w:t>r</w:t>
              </w:r>
            </w:ins>
            <w:r w:rsidRPr="00DC1EFC">
              <w:rPr>
                <w:rFonts w:ascii="Times New Roman" w:eastAsia="Trebuchet MS" w:hAnsi="Times New Roman" w:cs="Times New Roman"/>
                <w:color w:val="auto"/>
                <w:szCs w:val="17"/>
                <w:lang w:val="en-US"/>
              </w:rPr>
              <w:t>al, with xerophytic hardwood species.</w:t>
            </w:r>
          </w:p>
        </w:tc>
      </w:tr>
    </w:tbl>
    <w:p w14:paraId="1E682F2A" w14:textId="77777777" w:rsidR="006E472B" w:rsidRPr="00DC1EFC" w:rsidRDefault="006E472B" w:rsidP="00F1583B">
      <w:pPr>
        <w:widowControl/>
        <w:shd w:val="clear" w:color="000000" w:fill="auto"/>
        <w:jc w:val="both"/>
        <w:rPr>
          <w:color w:val="auto"/>
          <w:lang w:val="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36"/>
        <w:gridCol w:w="1393"/>
        <w:gridCol w:w="1438"/>
        <w:gridCol w:w="1263"/>
      </w:tblGrid>
      <w:tr w:rsidR="006E472B" w:rsidRPr="008A034F" w14:paraId="20205581" w14:textId="77777777" w:rsidTr="006E472B">
        <w:trPr>
          <w:trHeight w:val="20"/>
        </w:trPr>
        <w:tc>
          <w:tcPr>
            <w:tcW w:w="5000" w:type="pct"/>
            <w:gridSpan w:val="4"/>
            <w:shd w:val="clear" w:color="auto" w:fill="auto"/>
            <w:vAlign w:val="center"/>
          </w:tcPr>
          <w:p w14:paraId="1DE61E2D" w14:textId="364A0735" w:rsidR="006E472B" w:rsidRPr="00DC1EFC" w:rsidRDefault="006E472B" w:rsidP="001C2F2B">
            <w:pPr>
              <w:pStyle w:val="Other0"/>
              <w:widowControl/>
              <w:shd w:val="clear" w:color="000000" w:fill="auto"/>
              <w:spacing w:before="120" w:after="240"/>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Tab</w:t>
            </w:r>
            <w:r w:rsidR="001351EE">
              <w:rPr>
                <w:rFonts w:ascii="Times New Roman" w:eastAsia="Trebuchet MS" w:hAnsi="Times New Roman" w:cs="Times New Roman"/>
                <w:b/>
                <w:bCs/>
                <w:color w:val="auto"/>
                <w:szCs w:val="16"/>
                <w:lang w:val="en-US"/>
              </w:rPr>
              <w:t>le</w:t>
            </w:r>
            <w:r w:rsidRPr="00DC1EFC">
              <w:rPr>
                <w:rFonts w:ascii="Times New Roman" w:eastAsia="Trebuchet MS" w:hAnsi="Times New Roman" w:cs="Times New Roman"/>
                <w:b/>
                <w:bCs/>
                <w:color w:val="auto"/>
                <w:szCs w:val="16"/>
                <w:lang w:val="en-US"/>
              </w:rPr>
              <w:t xml:space="preserve"> G-2 </w:t>
            </w:r>
            <w:r w:rsidRPr="00DC1EFC">
              <w:rPr>
                <w:rFonts w:ascii="Times New Roman" w:eastAsia="Trebuchet MS" w:hAnsi="Times New Roman" w:cs="Times New Roman"/>
                <w:color w:val="auto"/>
                <w:szCs w:val="16"/>
                <w:lang w:val="en-US"/>
              </w:rPr>
              <w:t xml:space="preserve">Fruit shapes of the Mediterranean flora in </w:t>
            </w:r>
            <w:ins w:id="680" w:author="Microsoft-Konto" w:date="2021-05-23T12:36:00Z">
              <w:r w:rsidR="001C2F2B">
                <w:rPr>
                  <w:rFonts w:ascii="Times New Roman" w:eastAsia="Trebuchet MS" w:hAnsi="Times New Roman" w:cs="Times New Roman"/>
                  <w:color w:val="auto"/>
                  <w:szCs w:val="16"/>
                  <w:lang w:val="en-US"/>
                </w:rPr>
                <w:t>C</w:t>
              </w:r>
            </w:ins>
            <w:del w:id="681" w:author="Microsoft-Konto" w:date="2021-05-23T12:36:00Z">
              <w:r w:rsidRPr="00DC1EFC" w:rsidDel="001C2F2B">
                <w:rPr>
                  <w:rFonts w:ascii="Times New Roman" w:eastAsia="Trebuchet MS" w:hAnsi="Times New Roman" w:cs="Times New Roman"/>
                  <w:color w:val="auto"/>
                  <w:szCs w:val="16"/>
                  <w:lang w:val="en-US"/>
                </w:rPr>
                <w:delText>central</w:delText>
              </w:r>
            </w:del>
            <w:r w:rsidRPr="00DC1EFC">
              <w:rPr>
                <w:rFonts w:ascii="Times New Roman" w:eastAsia="Trebuchet MS" w:hAnsi="Times New Roman" w:cs="Times New Roman"/>
                <w:color w:val="auto"/>
                <w:szCs w:val="16"/>
                <w:lang w:val="en-US"/>
              </w:rPr>
              <w:t xml:space="preserve"> Chile, California and Australia and percentage distribution of fruit colours of fleshy fruits (after </w:t>
            </w:r>
            <w:r w:rsidRPr="00DC1EFC">
              <w:rPr>
                <w:rFonts w:ascii="Times New Roman" w:eastAsia="Trebuchet MS" w:hAnsi="Times New Roman" w:cs="Times New Roman"/>
                <w:smallCaps/>
                <w:color w:val="auto"/>
                <w:szCs w:val="16"/>
                <w:lang w:val="en-US"/>
              </w:rPr>
              <w:t xml:space="preserve">Hoffmann </w:t>
            </w:r>
            <w:r w:rsidRPr="00DC1EFC">
              <w:rPr>
                <w:rFonts w:ascii="Times New Roman" w:eastAsia="Trebuchet MS" w:hAnsi="Times New Roman" w:cs="Times New Roman"/>
                <w:color w:val="auto"/>
                <w:szCs w:val="16"/>
                <w:lang w:val="en-US"/>
              </w:rPr>
              <w:t xml:space="preserve">&amp; </w:t>
            </w:r>
            <w:r w:rsidR="001351EE" w:rsidRPr="00A917DA">
              <w:rPr>
                <w:rFonts w:ascii="Times New Roman" w:eastAsia="Trebuchet MS" w:hAnsi="Times New Roman" w:cs="Times New Roman"/>
                <w:smallCaps/>
                <w:color w:val="auto"/>
                <w:szCs w:val="17"/>
                <w:lang w:val="en-GB"/>
              </w:rPr>
              <w:t>A</w:t>
            </w:r>
            <w:r w:rsidR="001351EE" w:rsidRPr="00A917DA">
              <w:rPr>
                <w:rFonts w:ascii="Times New Roman" w:eastAsia="Trebuchet MS" w:hAnsi="Times New Roman" w:cs="Times New Roman"/>
                <w:smallCaps/>
                <w:color w:val="auto"/>
                <w:szCs w:val="16"/>
                <w:lang w:val="en-GB"/>
              </w:rPr>
              <w:t>rmesto</w:t>
            </w:r>
            <w:r w:rsidR="001351EE" w:rsidRPr="00A917DA">
              <w:rPr>
                <w:rFonts w:ascii="Times New Roman" w:eastAsia="Trebuchet MS" w:hAnsi="Times New Roman" w:cs="Times New Roman"/>
                <w:color w:val="auto"/>
                <w:szCs w:val="16"/>
                <w:lang w:val="en-GB"/>
              </w:rPr>
              <w:t xml:space="preserve"> </w:t>
            </w:r>
            <w:r w:rsidRPr="00DC1EFC">
              <w:rPr>
                <w:rFonts w:ascii="Times New Roman" w:eastAsia="Trebuchet MS" w:hAnsi="Times New Roman" w:cs="Times New Roman"/>
                <w:color w:val="auto"/>
                <w:szCs w:val="16"/>
                <w:lang w:val="en-US"/>
              </w:rPr>
              <w:t>1995)</w:t>
            </w:r>
            <w:r w:rsidRPr="00DC1EFC">
              <w:rPr>
                <w:rFonts w:ascii="Times New Roman" w:eastAsia="Trebuchet MS" w:hAnsi="Times New Roman" w:cs="Times New Roman"/>
                <w:color w:val="auto"/>
                <w:lang w:val="en-US"/>
              </w:rPr>
              <w:t>.</w:t>
            </w:r>
          </w:p>
        </w:tc>
      </w:tr>
      <w:tr w:rsidR="006E472B" w:rsidRPr="00DC1EFC" w14:paraId="5BD41D3E" w14:textId="77777777" w:rsidTr="006E472B">
        <w:trPr>
          <w:trHeight w:val="20"/>
        </w:trPr>
        <w:tc>
          <w:tcPr>
            <w:tcW w:w="2628" w:type="pct"/>
            <w:shd w:val="clear" w:color="auto" w:fill="auto"/>
            <w:vAlign w:val="center"/>
          </w:tcPr>
          <w:p w14:paraId="137CEF56" w14:textId="77777777" w:rsidR="006E472B" w:rsidRPr="00DC1EFC" w:rsidRDefault="006E472B"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Condition of the fruit</w:t>
            </w:r>
          </w:p>
        </w:tc>
        <w:tc>
          <w:tcPr>
            <w:tcW w:w="807" w:type="pct"/>
            <w:shd w:val="clear" w:color="auto" w:fill="auto"/>
            <w:vAlign w:val="center"/>
          </w:tcPr>
          <w:p w14:paraId="3AF675E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Chile</w:t>
            </w:r>
          </w:p>
        </w:tc>
        <w:tc>
          <w:tcPr>
            <w:tcW w:w="833" w:type="pct"/>
            <w:shd w:val="clear" w:color="auto" w:fill="auto"/>
            <w:vAlign w:val="bottom"/>
          </w:tcPr>
          <w:p w14:paraId="1C171470"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California</w:t>
            </w:r>
          </w:p>
        </w:tc>
        <w:tc>
          <w:tcPr>
            <w:tcW w:w="732" w:type="pct"/>
            <w:shd w:val="clear" w:color="auto" w:fill="auto"/>
            <w:vAlign w:val="bottom"/>
          </w:tcPr>
          <w:p w14:paraId="3C77D285"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Australia</w:t>
            </w:r>
          </w:p>
        </w:tc>
      </w:tr>
      <w:tr w:rsidR="006E472B" w:rsidRPr="00DC1EFC" w14:paraId="6C5CB536" w14:textId="77777777" w:rsidTr="006E472B">
        <w:trPr>
          <w:trHeight w:val="20"/>
        </w:trPr>
        <w:tc>
          <w:tcPr>
            <w:tcW w:w="2628" w:type="pct"/>
            <w:shd w:val="clear" w:color="auto" w:fill="auto"/>
          </w:tcPr>
          <w:p w14:paraId="7372C70F" w14:textId="51035964" w:rsidR="006E472B" w:rsidRPr="00DC1EFC" w:rsidDel="001C2F2B" w:rsidRDefault="006E472B" w:rsidP="001C2F2B">
            <w:pPr>
              <w:pStyle w:val="Other0"/>
              <w:widowControl/>
              <w:shd w:val="clear" w:color="000000" w:fill="auto"/>
              <w:ind w:firstLine="0"/>
              <w:jc w:val="both"/>
              <w:rPr>
                <w:del w:id="682" w:author="Microsoft-Konto" w:date="2021-05-23T12:36:00Z"/>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Small, fleshy</w:t>
            </w:r>
          </w:p>
          <w:p w14:paraId="154B8E1A" w14:textId="7EACC34F" w:rsidR="006E472B" w:rsidRPr="00DC1EFC" w:rsidRDefault="001C2F2B" w:rsidP="001C2F2B">
            <w:pPr>
              <w:pStyle w:val="Other0"/>
              <w:widowControl/>
              <w:shd w:val="clear" w:color="000000" w:fill="auto"/>
              <w:ind w:firstLine="0"/>
              <w:jc w:val="both"/>
              <w:rPr>
                <w:rFonts w:ascii="Times New Roman" w:hAnsi="Times New Roman" w:cs="Times New Roman"/>
                <w:color w:val="auto"/>
                <w:szCs w:val="16"/>
                <w:lang w:val="en-US"/>
              </w:rPr>
            </w:pPr>
            <w:ins w:id="683" w:author="Microsoft-Konto" w:date="2021-05-23T12:36:00Z">
              <w:r>
                <w:rPr>
                  <w:rFonts w:ascii="Times New Roman" w:eastAsia="Trebuchet MS" w:hAnsi="Times New Roman" w:cs="Times New Roman"/>
                  <w:color w:val="auto"/>
                  <w:szCs w:val="16"/>
                  <w:lang w:val="en-US"/>
                </w:rPr>
                <w:t xml:space="preserve"> f</w:t>
              </w:r>
            </w:ins>
            <w:del w:id="684" w:author="Microsoft-Konto" w:date="2021-05-23T12:36:00Z">
              <w:r w:rsidR="006E472B" w:rsidRPr="00DC1EFC" w:rsidDel="001C2F2B">
                <w:rPr>
                  <w:rFonts w:ascii="Times New Roman" w:eastAsia="Trebuchet MS" w:hAnsi="Times New Roman" w:cs="Times New Roman"/>
                  <w:color w:val="auto"/>
                  <w:szCs w:val="16"/>
                  <w:lang w:val="en-US"/>
                </w:rPr>
                <w:delText>F</w:delText>
              </w:r>
            </w:del>
            <w:r w:rsidR="006E472B" w:rsidRPr="00DC1EFC">
              <w:rPr>
                <w:rFonts w:ascii="Times New Roman" w:eastAsia="Trebuchet MS" w:hAnsi="Times New Roman" w:cs="Times New Roman"/>
                <w:color w:val="auto"/>
                <w:szCs w:val="16"/>
                <w:lang w:val="en-US"/>
              </w:rPr>
              <w:t>ruits</w:t>
            </w:r>
          </w:p>
        </w:tc>
        <w:tc>
          <w:tcPr>
            <w:tcW w:w="807" w:type="pct"/>
            <w:shd w:val="clear" w:color="auto" w:fill="auto"/>
            <w:vAlign w:val="center"/>
          </w:tcPr>
          <w:p w14:paraId="0E973478"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34,2%</w:t>
            </w:r>
          </w:p>
        </w:tc>
        <w:tc>
          <w:tcPr>
            <w:tcW w:w="833" w:type="pct"/>
            <w:shd w:val="clear" w:color="auto" w:fill="auto"/>
            <w:vAlign w:val="center"/>
          </w:tcPr>
          <w:p w14:paraId="59C49BD6"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29,1%</w:t>
            </w:r>
          </w:p>
        </w:tc>
        <w:tc>
          <w:tcPr>
            <w:tcW w:w="732" w:type="pct"/>
            <w:shd w:val="clear" w:color="auto" w:fill="auto"/>
            <w:vAlign w:val="center"/>
          </w:tcPr>
          <w:p w14:paraId="669B3C14"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12,1%</w:t>
            </w:r>
          </w:p>
        </w:tc>
      </w:tr>
      <w:tr w:rsidR="006E472B" w:rsidRPr="00DC1EFC" w14:paraId="371D3055" w14:textId="77777777" w:rsidTr="006E472B">
        <w:trPr>
          <w:trHeight w:val="20"/>
        </w:trPr>
        <w:tc>
          <w:tcPr>
            <w:tcW w:w="2628" w:type="pct"/>
            <w:shd w:val="clear" w:color="auto" w:fill="auto"/>
          </w:tcPr>
          <w:p w14:paraId="3BA0D2AD" w14:textId="100510E9" w:rsidR="006E472B" w:rsidRPr="00DC1EFC" w:rsidDel="001C2F2B" w:rsidRDefault="006E472B" w:rsidP="001C2F2B">
            <w:pPr>
              <w:pStyle w:val="Other0"/>
              <w:widowControl/>
              <w:shd w:val="clear" w:color="000000" w:fill="auto"/>
              <w:ind w:firstLine="0"/>
              <w:jc w:val="both"/>
              <w:rPr>
                <w:del w:id="685" w:author="Microsoft-Konto" w:date="2021-05-23T12:36:00Z"/>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Small, dry</w:t>
            </w:r>
          </w:p>
          <w:p w14:paraId="23BF0CA5" w14:textId="51795DFE" w:rsidR="006E472B" w:rsidRPr="00DC1EFC" w:rsidRDefault="001C2F2B" w:rsidP="001C2F2B">
            <w:pPr>
              <w:pStyle w:val="Other0"/>
              <w:widowControl/>
              <w:shd w:val="clear" w:color="000000" w:fill="auto"/>
              <w:ind w:firstLine="0"/>
              <w:jc w:val="both"/>
              <w:rPr>
                <w:rFonts w:ascii="Times New Roman" w:hAnsi="Times New Roman" w:cs="Times New Roman"/>
                <w:color w:val="auto"/>
                <w:szCs w:val="16"/>
                <w:lang w:val="en-US"/>
              </w:rPr>
            </w:pPr>
            <w:ins w:id="686" w:author="Microsoft-Konto" w:date="2021-05-23T12:36:00Z">
              <w:r>
                <w:rPr>
                  <w:rFonts w:ascii="Times New Roman" w:eastAsia="Trebuchet MS" w:hAnsi="Times New Roman" w:cs="Times New Roman"/>
                  <w:color w:val="auto"/>
                  <w:szCs w:val="16"/>
                  <w:lang w:val="en-US"/>
                </w:rPr>
                <w:t xml:space="preserve"> f</w:t>
              </w:r>
            </w:ins>
            <w:del w:id="687" w:author="Microsoft-Konto" w:date="2021-05-23T12:36:00Z">
              <w:r w:rsidR="006E472B" w:rsidRPr="00DC1EFC" w:rsidDel="001C2F2B">
                <w:rPr>
                  <w:rFonts w:ascii="Times New Roman" w:eastAsia="Trebuchet MS" w:hAnsi="Times New Roman" w:cs="Times New Roman"/>
                  <w:color w:val="auto"/>
                  <w:szCs w:val="16"/>
                  <w:lang w:val="en-US"/>
                </w:rPr>
                <w:delText>F</w:delText>
              </w:r>
            </w:del>
            <w:r w:rsidR="006E472B" w:rsidRPr="00DC1EFC">
              <w:rPr>
                <w:rFonts w:ascii="Times New Roman" w:eastAsia="Trebuchet MS" w:hAnsi="Times New Roman" w:cs="Times New Roman"/>
                <w:color w:val="auto"/>
                <w:szCs w:val="16"/>
                <w:lang w:val="en-US"/>
              </w:rPr>
              <w:t>ruits</w:t>
            </w:r>
          </w:p>
        </w:tc>
        <w:tc>
          <w:tcPr>
            <w:tcW w:w="807" w:type="pct"/>
            <w:shd w:val="clear" w:color="auto" w:fill="auto"/>
            <w:vAlign w:val="center"/>
          </w:tcPr>
          <w:p w14:paraId="7354C897"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19,8 %</w:t>
            </w:r>
          </w:p>
        </w:tc>
        <w:tc>
          <w:tcPr>
            <w:tcW w:w="833" w:type="pct"/>
            <w:shd w:val="clear" w:color="auto" w:fill="auto"/>
            <w:vAlign w:val="center"/>
          </w:tcPr>
          <w:p w14:paraId="16A040F8"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43,7 %</w:t>
            </w:r>
          </w:p>
        </w:tc>
        <w:tc>
          <w:tcPr>
            <w:tcW w:w="732" w:type="pct"/>
            <w:shd w:val="clear" w:color="auto" w:fill="auto"/>
            <w:vAlign w:val="center"/>
          </w:tcPr>
          <w:p w14:paraId="1CE9242A"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45,0 %</w:t>
            </w:r>
          </w:p>
        </w:tc>
      </w:tr>
      <w:tr w:rsidR="006E472B" w:rsidRPr="00DC1EFC" w14:paraId="6A99993E" w14:textId="77777777" w:rsidTr="006E472B">
        <w:trPr>
          <w:trHeight w:val="20"/>
        </w:trPr>
        <w:tc>
          <w:tcPr>
            <w:tcW w:w="2628" w:type="pct"/>
            <w:shd w:val="clear" w:color="auto" w:fill="auto"/>
            <w:vAlign w:val="bottom"/>
          </w:tcPr>
          <w:p w14:paraId="75D3F4E2" w14:textId="77777777" w:rsidR="006E472B" w:rsidRPr="00DC1EFC" w:rsidRDefault="006E472B"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Large fruits (&gt; 15 mm)</w:t>
            </w:r>
          </w:p>
        </w:tc>
        <w:tc>
          <w:tcPr>
            <w:tcW w:w="807" w:type="pct"/>
            <w:shd w:val="clear" w:color="auto" w:fill="auto"/>
            <w:vAlign w:val="center"/>
          </w:tcPr>
          <w:p w14:paraId="5F66714B"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14,4 %</w:t>
            </w:r>
          </w:p>
        </w:tc>
        <w:tc>
          <w:tcPr>
            <w:tcW w:w="833" w:type="pct"/>
            <w:shd w:val="clear" w:color="auto" w:fill="auto"/>
            <w:vAlign w:val="center"/>
          </w:tcPr>
          <w:p w14:paraId="7815395D"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6,3 %</w:t>
            </w:r>
          </w:p>
        </w:tc>
        <w:tc>
          <w:tcPr>
            <w:tcW w:w="732" w:type="pct"/>
            <w:shd w:val="clear" w:color="auto" w:fill="auto"/>
            <w:vAlign w:val="center"/>
          </w:tcPr>
          <w:p w14:paraId="61468CE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w:t>
            </w:r>
          </w:p>
        </w:tc>
      </w:tr>
      <w:tr w:rsidR="006E472B" w:rsidRPr="00DC1EFC" w14:paraId="20FF4930" w14:textId="77777777" w:rsidTr="006E472B">
        <w:trPr>
          <w:trHeight w:val="20"/>
        </w:trPr>
        <w:tc>
          <w:tcPr>
            <w:tcW w:w="2628" w:type="pct"/>
            <w:shd w:val="clear" w:color="auto" w:fill="auto"/>
            <w:vAlign w:val="bottom"/>
          </w:tcPr>
          <w:p w14:paraId="2198D95C" w14:textId="77777777" w:rsidR="006E472B" w:rsidRPr="00DC1EFC" w:rsidRDefault="006E472B"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Anemochore (for example winged fruits)</w:t>
            </w:r>
          </w:p>
        </w:tc>
        <w:tc>
          <w:tcPr>
            <w:tcW w:w="807" w:type="pct"/>
            <w:shd w:val="clear" w:color="auto" w:fill="auto"/>
            <w:vAlign w:val="center"/>
          </w:tcPr>
          <w:p w14:paraId="7FD75F3B"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29,7 %</w:t>
            </w:r>
          </w:p>
        </w:tc>
        <w:tc>
          <w:tcPr>
            <w:tcW w:w="833" w:type="pct"/>
            <w:shd w:val="clear" w:color="auto" w:fill="auto"/>
            <w:vAlign w:val="center"/>
          </w:tcPr>
          <w:p w14:paraId="046D5F36"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19,4 %</w:t>
            </w:r>
          </w:p>
        </w:tc>
        <w:tc>
          <w:tcPr>
            <w:tcW w:w="732" w:type="pct"/>
            <w:shd w:val="clear" w:color="auto" w:fill="auto"/>
            <w:vAlign w:val="center"/>
          </w:tcPr>
          <w:p w14:paraId="72EA48F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23,6 %</w:t>
            </w:r>
          </w:p>
        </w:tc>
      </w:tr>
      <w:tr w:rsidR="006E472B" w:rsidRPr="00DC1EFC" w14:paraId="2EEBA09B" w14:textId="77777777" w:rsidTr="006E472B">
        <w:trPr>
          <w:trHeight w:val="20"/>
        </w:trPr>
        <w:tc>
          <w:tcPr>
            <w:tcW w:w="2628" w:type="pct"/>
            <w:shd w:val="clear" w:color="auto" w:fill="auto"/>
            <w:vAlign w:val="bottom"/>
          </w:tcPr>
          <w:p w14:paraId="7CA7754D" w14:textId="77777777" w:rsidR="006E472B" w:rsidRPr="00DC1EFC" w:rsidRDefault="006E472B"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Other (with aril, hooks, spines, etc.)</w:t>
            </w:r>
          </w:p>
        </w:tc>
        <w:tc>
          <w:tcPr>
            <w:tcW w:w="807" w:type="pct"/>
            <w:shd w:val="clear" w:color="auto" w:fill="auto"/>
            <w:vAlign w:val="center"/>
          </w:tcPr>
          <w:p w14:paraId="3F4BF406"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1,8 %</w:t>
            </w:r>
          </w:p>
        </w:tc>
        <w:tc>
          <w:tcPr>
            <w:tcW w:w="833" w:type="pct"/>
            <w:shd w:val="clear" w:color="auto" w:fill="auto"/>
            <w:vAlign w:val="center"/>
          </w:tcPr>
          <w:p w14:paraId="5FDD5721"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1,5 %</w:t>
            </w:r>
          </w:p>
        </w:tc>
        <w:tc>
          <w:tcPr>
            <w:tcW w:w="732" w:type="pct"/>
            <w:shd w:val="clear" w:color="auto" w:fill="auto"/>
            <w:vAlign w:val="center"/>
          </w:tcPr>
          <w:p w14:paraId="49647BBB"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19,3 %</w:t>
            </w:r>
          </w:p>
        </w:tc>
      </w:tr>
      <w:tr w:rsidR="006E472B" w:rsidRPr="00DC1EFC" w14:paraId="7E60464F" w14:textId="77777777" w:rsidTr="006E472B">
        <w:trPr>
          <w:trHeight w:val="20"/>
        </w:trPr>
        <w:tc>
          <w:tcPr>
            <w:tcW w:w="5000" w:type="pct"/>
            <w:gridSpan w:val="4"/>
            <w:shd w:val="clear" w:color="auto" w:fill="auto"/>
            <w:vAlign w:val="bottom"/>
          </w:tcPr>
          <w:p w14:paraId="207D34D3" w14:textId="77777777" w:rsidR="006E472B" w:rsidRPr="00DC1EFC" w:rsidRDefault="006E472B"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Colouring of fleshy fruits:</w:t>
            </w:r>
          </w:p>
        </w:tc>
      </w:tr>
      <w:tr w:rsidR="006E472B" w:rsidRPr="00DC1EFC" w14:paraId="4C7D61C0" w14:textId="77777777" w:rsidTr="006E472B">
        <w:trPr>
          <w:trHeight w:val="20"/>
        </w:trPr>
        <w:tc>
          <w:tcPr>
            <w:tcW w:w="2628" w:type="pct"/>
            <w:shd w:val="clear" w:color="auto" w:fill="auto"/>
            <w:vAlign w:val="center"/>
          </w:tcPr>
          <w:p w14:paraId="4E7645BA" w14:textId="77777777" w:rsidR="006E472B" w:rsidRPr="00DC1EFC" w:rsidRDefault="006E472B"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Black/Purple</w:t>
            </w:r>
          </w:p>
        </w:tc>
        <w:tc>
          <w:tcPr>
            <w:tcW w:w="807" w:type="pct"/>
            <w:shd w:val="clear" w:color="auto" w:fill="auto"/>
            <w:vAlign w:val="center"/>
          </w:tcPr>
          <w:p w14:paraId="2A5DC252"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48 %</w:t>
            </w:r>
          </w:p>
        </w:tc>
        <w:tc>
          <w:tcPr>
            <w:tcW w:w="833" w:type="pct"/>
            <w:shd w:val="clear" w:color="auto" w:fill="auto"/>
            <w:vAlign w:val="center"/>
          </w:tcPr>
          <w:p w14:paraId="69F47DC8"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27 %</w:t>
            </w:r>
          </w:p>
        </w:tc>
        <w:tc>
          <w:tcPr>
            <w:tcW w:w="732" w:type="pct"/>
            <w:shd w:val="clear" w:color="auto" w:fill="auto"/>
            <w:vAlign w:val="center"/>
          </w:tcPr>
          <w:p w14:paraId="638A521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w:t>
            </w:r>
          </w:p>
        </w:tc>
      </w:tr>
      <w:tr w:rsidR="006E472B" w:rsidRPr="00DC1EFC" w14:paraId="05D8F27C" w14:textId="77777777" w:rsidTr="006E472B">
        <w:trPr>
          <w:trHeight w:val="20"/>
        </w:trPr>
        <w:tc>
          <w:tcPr>
            <w:tcW w:w="2628" w:type="pct"/>
            <w:shd w:val="clear" w:color="auto" w:fill="auto"/>
            <w:vAlign w:val="center"/>
          </w:tcPr>
          <w:p w14:paraId="011BF193" w14:textId="77777777" w:rsidR="006E472B" w:rsidRPr="00DC1EFC" w:rsidRDefault="006E472B"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Red</w:t>
            </w:r>
          </w:p>
        </w:tc>
        <w:tc>
          <w:tcPr>
            <w:tcW w:w="807" w:type="pct"/>
            <w:shd w:val="clear" w:color="auto" w:fill="auto"/>
            <w:vAlign w:val="center"/>
          </w:tcPr>
          <w:p w14:paraId="280F3A51"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16%</w:t>
            </w:r>
          </w:p>
        </w:tc>
        <w:tc>
          <w:tcPr>
            <w:tcW w:w="833" w:type="pct"/>
            <w:shd w:val="clear" w:color="auto" w:fill="auto"/>
            <w:vAlign w:val="center"/>
          </w:tcPr>
          <w:p w14:paraId="6B3D0BD1"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43%</w:t>
            </w:r>
          </w:p>
        </w:tc>
        <w:tc>
          <w:tcPr>
            <w:tcW w:w="732" w:type="pct"/>
            <w:shd w:val="clear" w:color="auto" w:fill="auto"/>
            <w:vAlign w:val="center"/>
          </w:tcPr>
          <w:p w14:paraId="1FFB46D4"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w:t>
            </w:r>
          </w:p>
        </w:tc>
      </w:tr>
      <w:tr w:rsidR="006E472B" w:rsidRPr="00DC1EFC" w14:paraId="66421A92" w14:textId="77777777" w:rsidTr="006E472B">
        <w:trPr>
          <w:trHeight w:val="20"/>
        </w:trPr>
        <w:tc>
          <w:tcPr>
            <w:tcW w:w="2628" w:type="pct"/>
            <w:shd w:val="clear" w:color="auto" w:fill="auto"/>
            <w:vAlign w:val="center"/>
          </w:tcPr>
          <w:p w14:paraId="6EDB2CC0" w14:textId="77777777" w:rsidR="006E472B" w:rsidRPr="00DC1EFC" w:rsidRDefault="006E472B"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Green</w:t>
            </w:r>
          </w:p>
        </w:tc>
        <w:tc>
          <w:tcPr>
            <w:tcW w:w="807" w:type="pct"/>
            <w:shd w:val="clear" w:color="auto" w:fill="auto"/>
            <w:vAlign w:val="center"/>
          </w:tcPr>
          <w:p w14:paraId="6950BA4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12%</w:t>
            </w:r>
          </w:p>
        </w:tc>
        <w:tc>
          <w:tcPr>
            <w:tcW w:w="833" w:type="pct"/>
            <w:shd w:val="clear" w:color="auto" w:fill="auto"/>
            <w:vAlign w:val="center"/>
          </w:tcPr>
          <w:p w14:paraId="59084C94"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w:t>
            </w:r>
          </w:p>
        </w:tc>
        <w:tc>
          <w:tcPr>
            <w:tcW w:w="732" w:type="pct"/>
            <w:shd w:val="clear" w:color="auto" w:fill="auto"/>
            <w:vAlign w:val="center"/>
          </w:tcPr>
          <w:p w14:paraId="2E6EA87A"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w:t>
            </w:r>
          </w:p>
        </w:tc>
      </w:tr>
      <w:tr w:rsidR="006E472B" w:rsidRPr="00DC1EFC" w14:paraId="5D5ABC6C" w14:textId="77777777" w:rsidTr="006E472B">
        <w:trPr>
          <w:trHeight w:val="20"/>
        </w:trPr>
        <w:tc>
          <w:tcPr>
            <w:tcW w:w="2628" w:type="pct"/>
            <w:shd w:val="clear" w:color="auto" w:fill="auto"/>
            <w:vAlign w:val="center"/>
          </w:tcPr>
          <w:p w14:paraId="11025378" w14:textId="77777777" w:rsidR="006E472B" w:rsidRPr="00DC1EFC" w:rsidRDefault="006E472B"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Other</w:t>
            </w:r>
          </w:p>
        </w:tc>
        <w:tc>
          <w:tcPr>
            <w:tcW w:w="807" w:type="pct"/>
            <w:shd w:val="clear" w:color="auto" w:fill="auto"/>
            <w:vAlign w:val="center"/>
          </w:tcPr>
          <w:p w14:paraId="2148E2CF"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24%</w:t>
            </w:r>
          </w:p>
        </w:tc>
        <w:tc>
          <w:tcPr>
            <w:tcW w:w="833" w:type="pct"/>
            <w:shd w:val="clear" w:color="auto" w:fill="auto"/>
            <w:vAlign w:val="center"/>
          </w:tcPr>
          <w:p w14:paraId="0431EC3B"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28%</w:t>
            </w:r>
          </w:p>
        </w:tc>
        <w:tc>
          <w:tcPr>
            <w:tcW w:w="732" w:type="pct"/>
            <w:shd w:val="clear" w:color="auto" w:fill="auto"/>
            <w:vAlign w:val="center"/>
          </w:tcPr>
          <w:p w14:paraId="0A403C6C" w14:textId="77777777" w:rsidR="006E472B" w:rsidRPr="00DC1EFC" w:rsidRDefault="006E472B"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w:t>
            </w:r>
          </w:p>
        </w:tc>
      </w:tr>
    </w:tbl>
    <w:p w14:paraId="7CFB561E" w14:textId="007B5345" w:rsidR="004C6F8A" w:rsidRPr="00DC1EFC" w:rsidDel="00ED7097" w:rsidRDefault="00817CEB" w:rsidP="00F1583B">
      <w:pPr>
        <w:pStyle w:val="Bodytext30"/>
        <w:widowControl/>
        <w:shd w:val="clear" w:color="000000" w:fill="auto"/>
        <w:spacing w:before="240" w:after="240" w:line="240" w:lineRule="auto"/>
        <w:jc w:val="both"/>
        <w:rPr>
          <w:del w:id="688" w:author="Microsoft-Konto" w:date="2021-05-23T13:04:00Z"/>
          <w:rFonts w:ascii="Times New Roman" w:hAnsi="Times New Roman" w:cs="Times New Roman"/>
          <w:color w:val="auto"/>
          <w:sz w:val="20"/>
          <w:lang w:val="en-US"/>
        </w:rPr>
      </w:pPr>
      <w:del w:id="689" w:author="Microsoft-Konto" w:date="2021-05-23T13:04:00Z">
        <w:r w:rsidRPr="00DC1EFC" w:rsidDel="00ED7097">
          <w:rPr>
            <w:rFonts w:ascii="Times New Roman" w:hAnsi="Times New Roman" w:cs="Times New Roman"/>
            <w:color w:val="auto"/>
            <w:sz w:val="20"/>
            <w:lang w:val="en-US"/>
          </w:rPr>
          <w:delText xml:space="preserve">◘ </w:delText>
        </w:r>
        <w:r w:rsidR="00307CAA" w:rsidRPr="00DC1EFC" w:rsidDel="00ED7097">
          <w:rPr>
            <w:rFonts w:ascii="Times New Roman" w:hAnsi="Times New Roman" w:cs="Times New Roman"/>
            <w:b/>
            <w:bCs/>
            <w:color w:val="auto"/>
            <w:sz w:val="20"/>
            <w:szCs w:val="17"/>
            <w:lang w:val="en-US"/>
          </w:rPr>
          <w:delText xml:space="preserve">Fig. G-24 </w:delText>
        </w:r>
        <w:r w:rsidR="00307CAA" w:rsidRPr="00DC1EFC" w:rsidDel="00ED7097">
          <w:rPr>
            <w:rFonts w:ascii="Times New Roman" w:hAnsi="Times New Roman" w:cs="Times New Roman"/>
            <w:color w:val="auto"/>
            <w:sz w:val="20"/>
            <w:lang w:val="en-US"/>
          </w:rPr>
          <w:delText xml:space="preserve">The </w:delText>
        </w:r>
        <w:r w:rsidR="00307CAA" w:rsidRPr="00DC1EFC" w:rsidDel="00ED7097">
          <w:rPr>
            <w:rFonts w:ascii="Times New Roman" w:hAnsi="Times New Roman" w:cs="Times New Roman"/>
            <w:i/>
            <w:iCs/>
            <w:color w:val="auto"/>
            <w:sz w:val="20"/>
            <w:lang w:val="en-US"/>
          </w:rPr>
          <w:delText xml:space="preserve">Nothofagus </w:delText>
        </w:r>
        <w:r w:rsidR="00307CAA" w:rsidRPr="0036565E" w:rsidDel="00ED7097">
          <w:rPr>
            <w:rFonts w:ascii="Times New Roman" w:hAnsi="Times New Roman" w:cs="Times New Roman"/>
            <w:color w:val="auto"/>
            <w:sz w:val="20"/>
            <w:lang w:val="en-US"/>
            <w:rPrChange w:id="690" w:author="M. Daud Rafiqpoor" w:date="2021-05-11T13:32:00Z">
              <w:rPr>
                <w:rFonts w:ascii="Times New Roman" w:hAnsi="Times New Roman" w:cs="Times New Roman"/>
                <w:i/>
                <w:iCs/>
                <w:color w:val="auto"/>
                <w:sz w:val="20"/>
                <w:lang w:val="en-US"/>
              </w:rPr>
            </w:rPrChange>
          </w:rPr>
          <w:delText>forests</w:delText>
        </w:r>
        <w:r w:rsidR="00307CAA" w:rsidRPr="00DC1EFC" w:rsidDel="00ED7097">
          <w:rPr>
            <w:rFonts w:ascii="Times New Roman" w:hAnsi="Times New Roman" w:cs="Times New Roman"/>
            <w:i/>
            <w:iCs/>
            <w:color w:val="auto"/>
            <w:sz w:val="20"/>
            <w:lang w:val="en-US"/>
          </w:rPr>
          <w:delText xml:space="preserve"> </w:delText>
        </w:r>
        <w:r w:rsidR="00307CAA" w:rsidRPr="00DC1EFC" w:rsidDel="00ED7097">
          <w:rPr>
            <w:rFonts w:ascii="Times New Roman" w:hAnsi="Times New Roman" w:cs="Times New Roman"/>
            <w:color w:val="auto"/>
            <w:sz w:val="20"/>
            <w:lang w:val="en-US"/>
          </w:rPr>
          <w:delText xml:space="preserve">(here an example from </w:delText>
        </w:r>
      </w:del>
      <w:del w:id="691" w:author="Microsoft-Konto" w:date="2021-05-23T12:36:00Z">
        <w:r w:rsidR="00307CAA" w:rsidRPr="00DC1EFC" w:rsidDel="001C2F2B">
          <w:rPr>
            <w:rFonts w:ascii="Times New Roman" w:hAnsi="Times New Roman" w:cs="Times New Roman"/>
            <w:color w:val="auto"/>
            <w:sz w:val="20"/>
            <w:lang w:val="en-US"/>
          </w:rPr>
          <w:delText>southern</w:delText>
        </w:r>
      </w:del>
      <w:del w:id="692" w:author="Microsoft-Konto" w:date="2021-05-23T13:04:00Z">
        <w:r w:rsidR="00307CAA" w:rsidRPr="00DC1EFC" w:rsidDel="00ED7097">
          <w:rPr>
            <w:rFonts w:ascii="Times New Roman" w:hAnsi="Times New Roman" w:cs="Times New Roman"/>
            <w:color w:val="auto"/>
            <w:sz w:val="20"/>
            <w:lang w:val="en-US"/>
          </w:rPr>
          <w:delText xml:space="preserve"> Chile), belong to the Antarctic elements and occur in all continents of the </w:delText>
        </w:r>
      </w:del>
      <w:del w:id="693" w:author="Microsoft-Konto" w:date="2021-05-23T12:37:00Z">
        <w:r w:rsidR="00307CAA" w:rsidRPr="00DC1EFC" w:rsidDel="008613B2">
          <w:rPr>
            <w:rFonts w:ascii="Times New Roman" w:hAnsi="Times New Roman" w:cs="Times New Roman"/>
            <w:color w:val="auto"/>
            <w:sz w:val="20"/>
            <w:lang w:val="en-US"/>
          </w:rPr>
          <w:delText>southern</w:delText>
        </w:r>
      </w:del>
      <w:del w:id="694" w:author="Microsoft-Konto" w:date="2021-05-23T13:04:00Z">
        <w:r w:rsidR="00307CAA" w:rsidRPr="00DC1EFC" w:rsidDel="00ED7097">
          <w:rPr>
            <w:rFonts w:ascii="Times New Roman" w:hAnsi="Times New Roman" w:cs="Times New Roman"/>
            <w:color w:val="auto"/>
            <w:sz w:val="20"/>
            <w:lang w:val="en-US"/>
          </w:rPr>
          <w:delText xml:space="preserve"> hemisphere as evidence of their former connection (Gondwana continent). Leaves of </w:delText>
        </w:r>
        <w:r w:rsidR="00307CAA" w:rsidRPr="00DC1EFC" w:rsidDel="00ED7097">
          <w:rPr>
            <w:rFonts w:ascii="Times New Roman" w:hAnsi="Times New Roman" w:cs="Times New Roman"/>
            <w:i/>
            <w:iCs/>
            <w:color w:val="auto"/>
            <w:sz w:val="20"/>
            <w:lang w:val="en-US"/>
          </w:rPr>
          <w:delText xml:space="preserve">Nothofagus dombeyi </w:delText>
        </w:r>
        <w:r w:rsidR="00307CAA" w:rsidRPr="00DC1EFC" w:rsidDel="00ED7097">
          <w:rPr>
            <w:rFonts w:ascii="Times New Roman" w:hAnsi="Times New Roman" w:cs="Times New Roman"/>
            <w:color w:val="auto"/>
            <w:sz w:val="20"/>
            <w:lang w:val="en-US"/>
          </w:rPr>
          <w:delText>from Argentina (photo: https://t1p.de/gg7j) (photo small: https://t1p.de/n714).</w:delText>
        </w:r>
      </w:del>
    </w:p>
    <w:p w14:paraId="5123C9C3" w14:textId="1D60EC93" w:rsidR="004C6F8A" w:rsidRPr="00DC1EFC" w:rsidRDefault="00E33277" w:rsidP="00F1583B">
      <w:pPr>
        <w:pStyle w:val="Heading10"/>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695" w:name="bookmark60"/>
      <w:bookmarkStart w:id="696" w:name="bookmark58"/>
      <w:bookmarkStart w:id="697" w:name="bookmark59"/>
      <w:bookmarkStart w:id="698" w:name="bookmark61"/>
      <w:bookmarkEnd w:id="695"/>
      <w:r w:rsidRPr="00DC1EFC">
        <w:rPr>
          <w:rFonts w:ascii="Times New Roman" w:hAnsi="Times New Roman" w:cs="Times New Roman"/>
          <w:color w:val="auto"/>
          <w:sz w:val="24"/>
          <w:szCs w:val="44"/>
          <w:shd w:val="clear" w:color="auto" w:fill="FFFFFF"/>
          <w:lang w:val="en-US"/>
        </w:rPr>
        <w:t>8</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The Cape </w:t>
      </w:r>
      <w:del w:id="699" w:author="M. Daud Rafiqpoor" w:date="2021-05-11T13:33:00Z">
        <w:r w:rsidR="00307CAA" w:rsidRPr="00DC1EFC" w:rsidDel="0036565E">
          <w:rPr>
            <w:rFonts w:ascii="Times New Roman" w:hAnsi="Times New Roman" w:cs="Times New Roman"/>
            <w:color w:val="auto"/>
            <w:sz w:val="24"/>
            <w:szCs w:val="44"/>
            <w:lang w:val="en-US"/>
          </w:rPr>
          <w:delText xml:space="preserve">Country </w:delText>
        </w:r>
      </w:del>
      <w:ins w:id="700" w:author="M. Daud Rafiqpoor" w:date="2021-05-11T13:33:00Z">
        <w:r w:rsidR="0036565E">
          <w:rPr>
            <w:rFonts w:ascii="Times New Roman" w:hAnsi="Times New Roman" w:cs="Times New Roman"/>
            <w:color w:val="auto"/>
            <w:sz w:val="24"/>
            <w:szCs w:val="44"/>
            <w:lang w:val="en-US"/>
          </w:rPr>
          <w:t>Province</w:t>
        </w:r>
        <w:r w:rsidR="0036565E" w:rsidRPr="00DC1EFC">
          <w:rPr>
            <w:rFonts w:ascii="Times New Roman" w:hAnsi="Times New Roman" w:cs="Times New Roman"/>
            <w:color w:val="auto"/>
            <w:sz w:val="24"/>
            <w:szCs w:val="44"/>
            <w:lang w:val="en-US"/>
          </w:rPr>
          <w:t xml:space="preserve"> </w:t>
        </w:r>
      </w:ins>
      <w:r w:rsidR="00307CAA" w:rsidRPr="00DC1EFC">
        <w:rPr>
          <w:rFonts w:ascii="Times New Roman" w:hAnsi="Times New Roman" w:cs="Times New Roman"/>
          <w:color w:val="auto"/>
          <w:sz w:val="24"/>
          <w:szCs w:val="44"/>
          <w:lang w:val="en-US"/>
        </w:rPr>
        <w:t xml:space="preserve">in South Africa </w:t>
      </w:r>
      <w:bookmarkEnd w:id="696"/>
      <w:bookmarkEnd w:id="697"/>
      <w:bookmarkEnd w:id="698"/>
    </w:p>
    <w:p w14:paraId="65002A42" w14:textId="5B851895"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South African winter rainfall area is confined to the extreme south-western tip of Africa, but nevertheless encompasses an entire floral kingdom </w:t>
      </w:r>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the </w:t>
      </w:r>
      <w:r w:rsidRPr="0036565E">
        <w:rPr>
          <w:rFonts w:ascii="Times New Roman" w:hAnsi="Times New Roman" w:cs="Times New Roman"/>
          <w:b/>
          <w:bCs/>
          <w:color w:val="auto"/>
          <w:sz w:val="24"/>
          <w:lang w:val="en-US"/>
          <w:rPrChange w:id="701" w:author="M. Daud Rafiqpoor" w:date="2021-05-11T13:33:00Z">
            <w:rPr>
              <w:rFonts w:ascii="Times New Roman" w:hAnsi="Times New Roman" w:cs="Times New Roman"/>
              <w:color w:val="auto"/>
              <w:sz w:val="24"/>
              <w:lang w:val="en-US"/>
            </w:rPr>
          </w:rPrChange>
        </w:rPr>
        <w:t>Capensis</w:t>
      </w:r>
      <w:r w:rsidRPr="00DC1EFC">
        <w:rPr>
          <w:rFonts w:ascii="Times New Roman" w:hAnsi="Times New Roman" w:cs="Times New Roman"/>
          <w:color w:val="auto"/>
          <w:sz w:val="24"/>
          <w:lang w:val="en-US"/>
        </w:rPr>
        <w:t xml:space="preserve">. The species richness in this small area is quite extraordinary. In the Jonkershoek Conservation Area alone, some 2,000 species have been recorded on 2,000 ha, as well as on the 50 km stretch from Table Mountain to the Cape of Good Hope. The genus </w:t>
      </w:r>
      <w:r w:rsidRPr="00DC1EFC">
        <w:rPr>
          <w:rFonts w:ascii="Times New Roman" w:hAnsi="Times New Roman" w:cs="Times New Roman"/>
          <w:i/>
          <w:iCs/>
          <w:color w:val="auto"/>
          <w:sz w:val="24"/>
          <w:lang w:val="en-US"/>
        </w:rPr>
        <w:t xml:space="preserve">Erica </w:t>
      </w:r>
      <w:r w:rsidRPr="00DC1EFC">
        <w:rPr>
          <w:rFonts w:ascii="Times New Roman" w:hAnsi="Times New Roman" w:cs="Times New Roman"/>
          <w:color w:val="auto"/>
          <w:sz w:val="24"/>
          <w:lang w:val="en-US"/>
        </w:rPr>
        <w:t xml:space="preserve">comprises 963 species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 xml:space="preserve">Fig. G-27), </w:t>
      </w:r>
      <w:r w:rsidRPr="00DC1EFC">
        <w:rPr>
          <w:rFonts w:ascii="Times New Roman" w:hAnsi="Times New Roman" w:cs="Times New Roman"/>
          <w:i/>
          <w:iCs/>
          <w:color w:val="auto"/>
          <w:sz w:val="24"/>
          <w:lang w:val="en-US"/>
        </w:rPr>
        <w:t xml:space="preserve">Restio </w:t>
      </w:r>
      <w:r w:rsidRPr="00DC1EFC">
        <w:rPr>
          <w:rFonts w:ascii="Times New Roman" w:hAnsi="Times New Roman" w:cs="Times New Roman"/>
          <w:color w:val="auto"/>
          <w:sz w:val="24"/>
          <w:lang w:val="en-US"/>
        </w:rPr>
        <w:t xml:space="preserve">(Restionaceae) 108 species, </w:t>
      </w:r>
      <w:r w:rsidRPr="00DC1EFC">
        <w:rPr>
          <w:rFonts w:ascii="Times New Roman" w:hAnsi="Times New Roman" w:cs="Times New Roman"/>
          <w:i/>
          <w:iCs/>
          <w:color w:val="auto"/>
          <w:sz w:val="24"/>
          <w:lang w:val="en-US"/>
        </w:rPr>
        <w:t xml:space="preserve">Muraltia </w:t>
      </w:r>
      <w:r w:rsidRPr="00DC1EFC">
        <w:rPr>
          <w:rFonts w:ascii="Times New Roman" w:hAnsi="Times New Roman" w:cs="Times New Roman"/>
          <w:color w:val="auto"/>
          <w:sz w:val="24"/>
          <w:lang w:val="en-US"/>
        </w:rPr>
        <w:t xml:space="preserve">(Polygalaceae) 115 species, </w:t>
      </w:r>
      <w:r w:rsidRPr="00DC1EFC">
        <w:rPr>
          <w:rFonts w:ascii="Times New Roman" w:hAnsi="Times New Roman" w:cs="Times New Roman"/>
          <w:i/>
          <w:iCs/>
          <w:color w:val="auto"/>
          <w:sz w:val="24"/>
          <w:lang w:val="en-US"/>
        </w:rPr>
        <w:t xml:space="preserve">Cliffortia </w:t>
      </w:r>
      <w:r w:rsidRPr="00DC1EFC">
        <w:rPr>
          <w:rFonts w:ascii="Times New Roman" w:hAnsi="Times New Roman" w:cs="Times New Roman"/>
          <w:color w:val="auto"/>
          <w:sz w:val="24"/>
          <w:lang w:val="en-US"/>
        </w:rPr>
        <w:t xml:space="preserve">(Rosaceae) 117 species, </w:t>
      </w:r>
      <w:r w:rsidRPr="00DC1EFC">
        <w:rPr>
          <w:rFonts w:ascii="Times New Roman" w:hAnsi="Times New Roman" w:cs="Times New Roman"/>
          <w:i/>
          <w:iCs/>
          <w:color w:val="auto"/>
          <w:sz w:val="24"/>
          <w:lang w:val="en-US"/>
        </w:rPr>
        <w:t xml:space="preserve">Protea </w:t>
      </w:r>
      <w:r w:rsidRPr="00DC1EFC">
        <w:rPr>
          <w:rFonts w:ascii="Times New Roman" w:hAnsi="Times New Roman" w:cs="Times New Roman"/>
          <w:color w:val="auto"/>
          <w:sz w:val="24"/>
          <w:lang w:val="en-US"/>
        </w:rPr>
        <w:t xml:space="preserve">about 100 species. The Proteaceae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 xml:space="preserve">Fig. G-28) play a particularly important role among the </w:t>
      </w:r>
      <w:ins w:id="702" w:author="Microsoft-Konto" w:date="2021-05-23T12:58:00Z">
        <w:r w:rsidR="00ED7097">
          <w:rPr>
            <w:rFonts w:ascii="Times New Roman" w:hAnsi="Times New Roman" w:cs="Times New Roman"/>
            <w:color w:val="auto"/>
            <w:sz w:val="24"/>
            <w:lang w:val="en-US"/>
          </w:rPr>
          <w:t>sclerophyllic</w:t>
        </w:r>
      </w:ins>
      <w:del w:id="703" w:author="Microsoft-Konto" w:date="2021-05-23T12:58:00Z">
        <w:r w:rsidRPr="00DC1EFC" w:rsidDel="00ED7097">
          <w:rPr>
            <w:rFonts w:ascii="Times New Roman" w:hAnsi="Times New Roman" w:cs="Times New Roman"/>
            <w:color w:val="auto"/>
            <w:sz w:val="24"/>
            <w:lang w:val="en-US"/>
          </w:rPr>
          <w:delText>hardleaf</w:delText>
        </w:r>
      </w:del>
      <w:r w:rsidRPr="00DC1EFC">
        <w:rPr>
          <w:rFonts w:ascii="Times New Roman" w:hAnsi="Times New Roman" w:cs="Times New Roman"/>
          <w:color w:val="auto"/>
          <w:sz w:val="24"/>
          <w:lang w:val="en-US"/>
        </w:rPr>
        <w:t xml:space="preserve"> plants. This family is otherwise only strongly represented in Australia, but by another subfamily; a few genera also occur in S</w:t>
      </w:r>
      <w:del w:id="704" w:author="Microsoft-Konto" w:date="2021-05-23T12:58:00Z">
        <w:r w:rsidRPr="00DC1EFC" w:rsidDel="00ED7097">
          <w:rPr>
            <w:rFonts w:ascii="Times New Roman" w:hAnsi="Times New Roman" w:cs="Times New Roman"/>
            <w:color w:val="auto"/>
            <w:sz w:val="24"/>
            <w:lang w:val="en-US"/>
          </w:rPr>
          <w:delText>outh</w:delText>
        </w:r>
      </w:del>
      <w:r w:rsidRPr="00DC1EFC">
        <w:rPr>
          <w:rFonts w:ascii="Times New Roman" w:hAnsi="Times New Roman" w:cs="Times New Roman"/>
          <w:color w:val="auto"/>
          <w:sz w:val="24"/>
          <w:lang w:val="en-US"/>
        </w:rPr>
        <w:t xml:space="preserve"> America.</w:t>
      </w:r>
    </w:p>
    <w:p w14:paraId="52621FCF" w14:textId="105A368D"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The species richness is certainly partly due to the deep valleys and steep mountains with a strong dissection (</w:t>
      </w:r>
      <w:r w:rsidR="00C27755" w:rsidRPr="00DC1EFC">
        <w:rPr>
          <w:rFonts w:ascii="Times New Roman" w:hAnsi="Times New Roman" w:cs="Times New Roman"/>
          <w:smallCaps/>
          <w:color w:val="auto"/>
          <w:sz w:val="24"/>
          <w:szCs w:val="16"/>
          <w:lang w:val="en-US"/>
        </w:rPr>
        <w:t xml:space="preserve">Knapp </w:t>
      </w:r>
      <w:r w:rsidRPr="00DC1EFC">
        <w:rPr>
          <w:rFonts w:ascii="Times New Roman" w:hAnsi="Times New Roman" w:cs="Times New Roman"/>
          <w:color w:val="auto"/>
          <w:sz w:val="24"/>
          <w:lang w:val="en-US"/>
        </w:rPr>
        <w:t xml:space="preserve">1973), but also due to the </w:t>
      </w:r>
      <w:ins w:id="705" w:author="Microsoft-Konto" w:date="2021-05-23T13:00:00Z">
        <w:r w:rsidR="00ED7097">
          <w:rPr>
            <w:rFonts w:ascii="Times New Roman" w:hAnsi="Times New Roman" w:cs="Times New Roman"/>
            <w:color w:val="auto"/>
            <w:sz w:val="24"/>
            <w:lang w:val="en-US"/>
          </w:rPr>
          <w:t>isolation</w:t>
        </w:r>
      </w:ins>
      <w:del w:id="706" w:author="Microsoft-Konto" w:date="2021-05-23T13:00:00Z">
        <w:r w:rsidRPr="00DC1EFC" w:rsidDel="00ED7097">
          <w:rPr>
            <w:rFonts w:ascii="Times New Roman" w:hAnsi="Times New Roman" w:cs="Times New Roman"/>
            <w:color w:val="auto"/>
            <w:sz w:val="24"/>
            <w:lang w:val="en-US"/>
          </w:rPr>
          <w:delText>shielding</w:delText>
        </w:r>
      </w:del>
      <w:r w:rsidRPr="00DC1EFC">
        <w:rPr>
          <w:rFonts w:ascii="Times New Roman" w:hAnsi="Times New Roman" w:cs="Times New Roman"/>
          <w:color w:val="auto"/>
          <w:sz w:val="24"/>
          <w:lang w:val="en-US"/>
        </w:rPr>
        <w:t xml:space="preserve"> to the north, which has existed for a long time due to the climatic aridity of the Karroo semi-desert.</w:t>
      </w:r>
    </w:p>
    <w:p w14:paraId="196B2F61" w14:textId="6FEB7AC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endemic genus </w:t>
      </w:r>
      <w:r w:rsidRPr="00DC1EFC">
        <w:rPr>
          <w:rFonts w:ascii="Times New Roman" w:hAnsi="Times New Roman" w:cs="Times New Roman"/>
          <w:i/>
          <w:iCs/>
          <w:color w:val="auto"/>
          <w:sz w:val="24"/>
          <w:lang w:val="en-US"/>
        </w:rPr>
        <w:t xml:space="preserve">Aspalathus </w:t>
      </w:r>
      <w:r w:rsidRPr="00DC1EFC">
        <w:rPr>
          <w:rFonts w:ascii="Times New Roman" w:hAnsi="Times New Roman" w:cs="Times New Roman"/>
          <w:color w:val="auto"/>
          <w:sz w:val="24"/>
          <w:lang w:val="en-US"/>
        </w:rPr>
        <w:t xml:space="preserve">(Fabaceae) comprises 43 species. Among other things, it also provides the rooibos tea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Aspalathus linearis,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 xml:space="preserve">Fig. G-29). Its centre of distribution is concentrated in the Cape area. Among our houseplants many originate from the Cape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Pelargonium, Zantedeschia </w:t>
      </w:r>
      <w:r w:rsidR="00E33277" w:rsidRPr="00DC1EFC">
        <w:rPr>
          <w:rFonts w:ascii="Times New Roman" w:hAnsi="Times New Roman" w:cs="Times New Roman"/>
          <w:iCs/>
          <w:color w:val="auto"/>
          <w:sz w:val="24"/>
          <w:lang w:val="en-US"/>
        </w:rPr>
        <w:t xml:space="preserve">= </w:t>
      </w:r>
      <w:r w:rsidRPr="00DC1EFC">
        <w:rPr>
          <w:rFonts w:ascii="Times New Roman" w:hAnsi="Times New Roman" w:cs="Times New Roman"/>
          <w:i/>
          <w:iCs/>
          <w:color w:val="auto"/>
          <w:sz w:val="24"/>
          <w:lang w:val="en-US"/>
        </w:rPr>
        <w:t xml:space="preserve">Calla, Amaryllis, Clivia </w:t>
      </w:r>
      <w:r w:rsidRPr="00DC1EFC">
        <w:rPr>
          <w:rFonts w:ascii="Times New Roman" w:hAnsi="Times New Roman" w:cs="Times New Roman"/>
          <w:color w:val="auto"/>
          <w:sz w:val="24"/>
          <w:lang w:val="en-US"/>
        </w:rPr>
        <w:t xml:space="preserve">and others). The climate diagram </w:t>
      </w:r>
      <w:r w:rsidRPr="00DC1EFC">
        <w:rPr>
          <w:rFonts w:ascii="Times New Roman" w:hAnsi="Times New Roman" w:cs="Times New Roman"/>
          <w:color w:val="auto"/>
          <w:sz w:val="24"/>
          <w:lang w:val="en-US"/>
        </w:rPr>
        <w:lastRenderedPageBreak/>
        <w:t>of Cape Town corresponds to that of Tang</w:t>
      </w:r>
      <w:del w:id="707" w:author="Microsoft-Konto" w:date="2021-05-23T13:03:00Z">
        <w:r w:rsidRPr="00DC1EFC" w:rsidDel="00ED7097">
          <w:rPr>
            <w:rFonts w:ascii="Times New Roman" w:hAnsi="Times New Roman" w:cs="Times New Roman"/>
            <w:color w:val="auto"/>
            <w:sz w:val="24"/>
            <w:lang w:val="en-US"/>
          </w:rPr>
          <w:delText>i</w:delText>
        </w:r>
      </w:del>
      <w:r w:rsidRPr="00DC1EFC">
        <w:rPr>
          <w:rFonts w:ascii="Times New Roman" w:hAnsi="Times New Roman" w:cs="Times New Roman"/>
          <w:color w:val="auto"/>
          <w:sz w:val="24"/>
          <w:lang w:val="en-US"/>
        </w:rPr>
        <w:t xml:space="preserve">er; only the annual precipitation is 260 mm lower; the summer, however, is somewhat less dry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Fig. G-30).</w:t>
      </w:r>
    </w:p>
    <w:p w14:paraId="40055449" w14:textId="0BC37763"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w:t>
      </w:r>
      <w:del w:id="708" w:author="M. Daud Rafiqpoor" w:date="2021-05-11T13:36:00Z">
        <w:r w:rsidRPr="00DC1EFC" w:rsidDel="0036565E">
          <w:rPr>
            <w:rFonts w:ascii="Times New Roman" w:hAnsi="Times New Roman" w:cs="Times New Roman"/>
            <w:color w:val="auto"/>
            <w:sz w:val="24"/>
            <w:lang w:val="en-US"/>
          </w:rPr>
          <w:delText>fynbos</w:delText>
        </w:r>
      </w:del>
      <w:ins w:id="709" w:author="M. Daud Rafiqpoor" w:date="2021-05-11T13:36:00Z">
        <w:r w:rsidR="0036565E">
          <w:rPr>
            <w:rFonts w:ascii="Times New Roman" w:hAnsi="Times New Roman" w:cs="Times New Roman"/>
            <w:color w:val="auto"/>
            <w:sz w:val="24"/>
            <w:lang w:val="en-US"/>
          </w:rPr>
          <w:t>F</w:t>
        </w:r>
        <w:r w:rsidR="0036565E" w:rsidRPr="00DC1EFC">
          <w:rPr>
            <w:rFonts w:ascii="Times New Roman" w:hAnsi="Times New Roman" w:cs="Times New Roman"/>
            <w:color w:val="auto"/>
            <w:sz w:val="24"/>
            <w:lang w:val="en-US"/>
          </w:rPr>
          <w:t>ynbos</w:t>
        </w:r>
      </w:ins>
      <w:r w:rsidRPr="00DC1EFC">
        <w:rPr>
          <w:rFonts w:ascii="Times New Roman" w:hAnsi="Times New Roman" w:cs="Times New Roman"/>
          <w:color w:val="auto"/>
          <w:sz w:val="24"/>
          <w:lang w:val="en-US"/>
        </w:rPr>
        <w:t xml:space="preserve">, like the </w:t>
      </w:r>
      <w:del w:id="710" w:author="M. Daud Rafiqpoor" w:date="2021-05-11T13:36:00Z">
        <w:r w:rsidRPr="00DC1EFC" w:rsidDel="0036565E">
          <w:rPr>
            <w:rFonts w:ascii="Times New Roman" w:hAnsi="Times New Roman" w:cs="Times New Roman"/>
            <w:color w:val="auto"/>
            <w:sz w:val="24"/>
            <w:lang w:val="en-US"/>
          </w:rPr>
          <w:delText>matorral</w:delText>
        </w:r>
      </w:del>
      <w:ins w:id="711" w:author="M. Daud Rafiqpoor" w:date="2021-05-11T13:36:00Z">
        <w:r w:rsidR="0036565E">
          <w:rPr>
            <w:rFonts w:ascii="Times New Roman" w:hAnsi="Times New Roman" w:cs="Times New Roman"/>
            <w:color w:val="auto"/>
            <w:sz w:val="24"/>
            <w:lang w:val="en-US"/>
          </w:rPr>
          <w:t>M</w:t>
        </w:r>
        <w:r w:rsidR="0036565E" w:rsidRPr="00DC1EFC">
          <w:rPr>
            <w:rFonts w:ascii="Times New Roman" w:hAnsi="Times New Roman" w:cs="Times New Roman"/>
            <w:color w:val="auto"/>
            <w:sz w:val="24"/>
            <w:lang w:val="en-US"/>
          </w:rPr>
          <w:t>atorral</w:t>
        </w:r>
      </w:ins>
      <w:r w:rsidRPr="00DC1EFC">
        <w:rPr>
          <w:rFonts w:ascii="Times New Roman" w:hAnsi="Times New Roman" w:cs="Times New Roman"/>
          <w:color w:val="auto"/>
          <w:sz w:val="24"/>
          <w:lang w:val="en-US"/>
        </w:rPr>
        <w:t xml:space="preserve">, also has only a very small area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 xml:space="preserve">Fig. G-31). The only tree species </w:t>
      </w:r>
      <w:r w:rsidRPr="00DC1EFC">
        <w:rPr>
          <w:rFonts w:ascii="Times New Roman" w:hAnsi="Times New Roman" w:cs="Times New Roman"/>
          <w:i/>
          <w:iCs/>
          <w:color w:val="auto"/>
          <w:sz w:val="24"/>
          <w:lang w:val="en-US"/>
        </w:rPr>
        <w:t xml:space="preserve">Leucadendron argenteum </w:t>
      </w:r>
      <w:r w:rsidRPr="00DC1EFC">
        <w:rPr>
          <w:rFonts w:ascii="Times New Roman" w:hAnsi="Times New Roman" w:cs="Times New Roman"/>
          <w:color w:val="auto"/>
          <w:sz w:val="24"/>
          <w:lang w:val="en-US"/>
        </w:rPr>
        <w:t xml:space="preserve">(silver tree: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lang w:val="en-US"/>
        </w:rPr>
        <w:t xml:space="preserve">Fig. G-32) has a very small range on the moist slopes of Table Mountain below 500 m </w:t>
      </w:r>
      <w:del w:id="712" w:author="M. Daud Rafiqpoor" w:date="2021-05-11T13:36:00Z">
        <w:r w:rsidRPr="00DC1EFC" w:rsidDel="0036565E">
          <w:rPr>
            <w:rFonts w:ascii="Times New Roman" w:hAnsi="Times New Roman" w:cs="Times New Roman"/>
            <w:color w:val="auto"/>
            <w:sz w:val="24"/>
            <w:lang w:val="en-US"/>
          </w:rPr>
          <w:delText>NN</w:delText>
        </w:r>
      </w:del>
      <w:ins w:id="713" w:author="M. Daud Rafiqpoor" w:date="2021-05-11T13:36:00Z">
        <w:r w:rsidR="0036565E">
          <w:rPr>
            <w:rFonts w:ascii="Times New Roman" w:hAnsi="Times New Roman" w:cs="Times New Roman"/>
            <w:color w:val="auto"/>
            <w:sz w:val="24"/>
            <w:lang w:val="en-US"/>
          </w:rPr>
          <w:t>asl</w:t>
        </w:r>
      </w:ins>
      <w:r w:rsidRPr="00DC1EFC">
        <w:rPr>
          <w:rFonts w:ascii="Times New Roman" w:hAnsi="Times New Roman" w:cs="Times New Roman"/>
          <w:color w:val="auto"/>
          <w:sz w:val="24"/>
          <w:lang w:val="en-US"/>
        </w:rPr>
        <w:t xml:space="preserve">. Woodland-like </w:t>
      </w:r>
      <w:r w:rsidR="00D51121" w:rsidRPr="00DC1EFC">
        <w:rPr>
          <w:rFonts w:ascii="Times New Roman" w:hAnsi="Times New Roman" w:cs="Times New Roman"/>
          <w:color w:val="auto"/>
          <w:sz w:val="24"/>
          <w:lang w:val="en-US"/>
        </w:rPr>
        <w:t xml:space="preserve">stands occur </w:t>
      </w:r>
      <w:r w:rsidRPr="00DC1EFC">
        <w:rPr>
          <w:rFonts w:ascii="Times New Roman" w:hAnsi="Times New Roman" w:cs="Times New Roman"/>
          <w:color w:val="auto"/>
          <w:sz w:val="24"/>
          <w:lang w:val="en-US"/>
        </w:rPr>
        <w:t>in moist ravines</w:t>
      </w:r>
      <w:r w:rsidR="00D51121" w:rsidRPr="00DC1EFC">
        <w:rPr>
          <w:rFonts w:ascii="Times New Roman" w:hAnsi="Times New Roman" w:cs="Times New Roman"/>
          <w:color w:val="auto"/>
          <w:sz w:val="24"/>
          <w:lang w:val="en-US"/>
        </w:rPr>
        <w:t xml:space="preserve">; however, these are the last outcrops of moist temperate forests on the </w:t>
      </w:r>
      <w:ins w:id="714" w:author="Microsoft-Konto" w:date="2021-05-23T13:03:00Z">
        <w:r w:rsidR="00ED7097">
          <w:rPr>
            <w:rFonts w:ascii="Times New Roman" w:hAnsi="Times New Roman" w:cs="Times New Roman"/>
            <w:color w:val="auto"/>
            <w:sz w:val="24"/>
            <w:lang w:val="en-US"/>
          </w:rPr>
          <w:t>SE</w:t>
        </w:r>
      </w:ins>
      <w:del w:id="715" w:author="Microsoft-Konto" w:date="2021-05-23T13:03:00Z">
        <w:r w:rsidR="00D51121" w:rsidRPr="00DC1EFC" w:rsidDel="00ED7097">
          <w:rPr>
            <w:rFonts w:ascii="Times New Roman" w:hAnsi="Times New Roman" w:cs="Times New Roman"/>
            <w:color w:val="auto"/>
            <w:sz w:val="24"/>
            <w:lang w:val="en-US"/>
          </w:rPr>
          <w:delText>southeast</w:delText>
        </w:r>
      </w:del>
      <w:r w:rsidR="00D51121" w:rsidRPr="00DC1EFC">
        <w:rPr>
          <w:rFonts w:ascii="Times New Roman" w:hAnsi="Times New Roman" w:cs="Times New Roman"/>
          <w:color w:val="auto"/>
          <w:sz w:val="24"/>
          <w:lang w:val="en-US"/>
        </w:rPr>
        <w:t xml:space="preserve"> coast of Africa (ZB V). Some of the leaves of </w:t>
      </w:r>
      <w:r w:rsidR="00D51121" w:rsidRPr="00DC1EFC">
        <w:rPr>
          <w:rFonts w:ascii="Times New Roman" w:hAnsi="Times New Roman" w:cs="Times New Roman"/>
          <w:i/>
          <w:iCs/>
          <w:color w:val="auto"/>
          <w:sz w:val="24"/>
          <w:lang w:val="en-US"/>
        </w:rPr>
        <w:t xml:space="preserve">Protea </w:t>
      </w:r>
      <w:r w:rsidR="00D51121" w:rsidRPr="00DC1EFC">
        <w:rPr>
          <w:rFonts w:ascii="Times New Roman" w:hAnsi="Times New Roman" w:cs="Times New Roman"/>
          <w:color w:val="auto"/>
          <w:sz w:val="24"/>
          <w:lang w:val="en-US"/>
        </w:rPr>
        <w:t xml:space="preserve">are very large </w:t>
      </w:r>
      <w:r w:rsidR="00D51121" w:rsidRPr="00DC1EFC">
        <w:rPr>
          <w:rFonts w:ascii="Times New Roman" w:hAnsi="Times New Roman" w:cs="Times New Roman"/>
          <w:color w:val="auto"/>
          <w:sz w:val="24"/>
          <w:szCs w:val="17"/>
          <w:lang w:val="en-US"/>
        </w:rPr>
        <w:t>(</w:t>
      </w:r>
      <w:r w:rsidR="00D51121" w:rsidRPr="00DC1EFC">
        <w:rPr>
          <w:rFonts w:ascii="Times New Roman" w:hAnsi="Times New Roman" w:cs="Times New Roman"/>
          <w:color w:val="auto"/>
          <w:sz w:val="24"/>
          <w:lang w:val="en-US"/>
        </w:rPr>
        <w:t xml:space="preserve">► Fig. G-28); they have little mechanical tissue but a thick cuticle and are therefore hard. The water balance of proteaceous shrubs, as in all hardy shrubs, is balanced, that is, the cell sap concentration shows little variation during the year. The soil is always likely to contain exploitable water in the rooted deeper layers, even in summer. The soils in the Cape </w:t>
      </w:r>
      <w:ins w:id="716" w:author="M. Daud Rafiqpoor" w:date="2021-05-11T13:37:00Z">
        <w:r w:rsidR="005401E3">
          <w:rPr>
            <w:rFonts w:ascii="Times New Roman" w:hAnsi="Times New Roman" w:cs="Times New Roman"/>
            <w:color w:val="auto"/>
            <w:sz w:val="24"/>
            <w:lang w:val="en-US"/>
          </w:rPr>
          <w:t xml:space="preserve">region </w:t>
        </w:r>
      </w:ins>
      <w:r w:rsidR="00D51121" w:rsidRPr="00DC1EFC">
        <w:rPr>
          <w:rFonts w:ascii="Times New Roman" w:hAnsi="Times New Roman" w:cs="Times New Roman"/>
          <w:color w:val="auto"/>
          <w:sz w:val="24"/>
          <w:lang w:val="en-US"/>
        </w:rPr>
        <w:t>are acidic and very low in mineral nutrients, which particularly suits the Proteaceae and Ericaceae (with obligate mycorrhiza).</w:t>
      </w:r>
    </w:p>
    <w:p w14:paraId="277F4944" w14:textId="7F97BCD0" w:rsidR="004C6F8A" w:rsidRPr="00DC1EFC" w:rsidDel="00ED7097" w:rsidRDefault="00817CEB" w:rsidP="00F1583B">
      <w:pPr>
        <w:pStyle w:val="Textkrper"/>
        <w:widowControl/>
        <w:shd w:val="clear" w:color="000000" w:fill="auto"/>
        <w:spacing w:before="120" w:after="240"/>
        <w:ind w:firstLine="0"/>
        <w:jc w:val="both"/>
        <w:rPr>
          <w:moveFrom w:id="717" w:author="Microsoft-Konto" w:date="2021-05-23T13:04:00Z"/>
          <w:rFonts w:ascii="Times New Roman" w:hAnsi="Times New Roman" w:cs="Times New Roman"/>
          <w:color w:val="auto"/>
          <w:szCs w:val="19"/>
          <w:lang w:val="en-US"/>
        </w:rPr>
      </w:pPr>
      <w:moveFromRangeStart w:id="718" w:author="Microsoft-Konto" w:date="2021-05-23T13:04:00Z" w:name="move72667487"/>
      <w:moveFrom w:id="719" w:author="Microsoft-Konto" w:date="2021-05-23T13:04:00Z">
        <w:r w:rsidRPr="00DC1EFC" w:rsidDel="00ED7097">
          <w:rPr>
            <w:rFonts w:ascii="Times New Roman" w:hAnsi="Times New Roman" w:cs="Times New Roman"/>
            <w:color w:val="auto"/>
            <w:szCs w:val="19"/>
            <w:lang w:val="en-US"/>
          </w:rPr>
          <w:t xml:space="preserve">◘ </w:t>
        </w:r>
        <w:r w:rsidR="00307CAA" w:rsidRPr="00DC1EFC" w:rsidDel="00ED7097">
          <w:rPr>
            <w:rFonts w:ascii="Times New Roman" w:hAnsi="Times New Roman" w:cs="Times New Roman"/>
            <w:b/>
            <w:bCs/>
            <w:color w:val="auto"/>
            <w:szCs w:val="19"/>
            <w:lang w:val="en-US"/>
          </w:rPr>
          <w:t xml:space="preserve">Fig. G-25 </w:t>
        </w:r>
        <w:r w:rsidR="00307CAA" w:rsidRPr="00DC1EFC" w:rsidDel="00ED7097">
          <w:rPr>
            <w:rFonts w:ascii="Times New Roman" w:hAnsi="Times New Roman" w:cs="Times New Roman"/>
            <w:color w:val="auto"/>
            <w:szCs w:val="19"/>
            <w:lang w:val="en-US"/>
          </w:rPr>
          <w:t xml:space="preserve">The </w:t>
        </w:r>
        <w:r w:rsidR="00307CAA" w:rsidRPr="00DC1EFC" w:rsidDel="00ED7097">
          <w:rPr>
            <w:rFonts w:ascii="Times New Roman" w:hAnsi="Times New Roman" w:cs="Times New Roman"/>
            <w:i/>
            <w:iCs/>
            <w:color w:val="auto"/>
            <w:szCs w:val="19"/>
            <w:lang w:val="en-US"/>
          </w:rPr>
          <w:t xml:space="preserve">Nothofagus </w:t>
        </w:r>
        <w:r w:rsidR="00307CAA" w:rsidRPr="005401E3" w:rsidDel="00ED7097">
          <w:rPr>
            <w:rFonts w:ascii="Times New Roman" w:hAnsi="Times New Roman" w:cs="Times New Roman"/>
            <w:color w:val="auto"/>
            <w:szCs w:val="19"/>
            <w:lang w:val="en-US"/>
            <w:rPrChange w:id="720" w:author="M. Daud Rafiqpoor" w:date="2021-05-11T13:37:00Z">
              <w:rPr>
                <w:rFonts w:ascii="Times New Roman" w:hAnsi="Times New Roman" w:cs="Times New Roman"/>
                <w:i/>
                <w:iCs/>
                <w:color w:val="auto"/>
                <w:szCs w:val="19"/>
                <w:lang w:val="en-US"/>
              </w:rPr>
            </w:rPrChange>
          </w:rPr>
          <w:t>forests</w:t>
        </w:r>
        <w:r w:rsidR="00307CAA" w:rsidRPr="00DC1EFC" w:rsidDel="00ED7097">
          <w:rPr>
            <w:rFonts w:ascii="Times New Roman" w:hAnsi="Times New Roman" w:cs="Times New Roman"/>
            <w:i/>
            <w:iCs/>
            <w:color w:val="auto"/>
            <w:szCs w:val="19"/>
            <w:lang w:val="en-US"/>
          </w:rPr>
          <w:t xml:space="preserve"> </w:t>
        </w:r>
        <w:r w:rsidR="00307CAA" w:rsidRPr="00DC1EFC" w:rsidDel="00ED7097">
          <w:rPr>
            <w:rFonts w:ascii="Times New Roman" w:hAnsi="Times New Roman" w:cs="Times New Roman"/>
            <w:color w:val="auto"/>
            <w:szCs w:val="19"/>
            <w:lang w:val="en-US"/>
          </w:rPr>
          <w:t>in Cangillo National Park, southern Chile consisting of Arctic elements are in the humid regions of the southern</w:t>
        </w:r>
        <w:r w:rsidR="001351EE" w:rsidDel="00ED7097">
          <w:rPr>
            <w:rFonts w:ascii="Times New Roman" w:hAnsi="Times New Roman" w:cs="Times New Roman"/>
            <w:color w:val="auto"/>
            <w:szCs w:val="19"/>
            <w:lang w:val="en-US"/>
          </w:rPr>
          <w:t xml:space="preserve"> </w:t>
        </w:r>
        <w:r w:rsidR="00307CAA" w:rsidRPr="00DC1EFC" w:rsidDel="00ED7097">
          <w:rPr>
            <w:rFonts w:ascii="Times New Roman" w:hAnsi="Times New Roman" w:cs="Times New Roman"/>
            <w:color w:val="auto"/>
            <w:szCs w:val="19"/>
            <w:lang w:val="en-US"/>
          </w:rPr>
          <w:t>hemisphere as evidence of the connection of the Gondwana continent in the geological past (photo: M. Neumann).</w:t>
        </w:r>
      </w:moveFrom>
    </w:p>
    <w:moveFromRangeEnd w:id="718"/>
    <w:p w14:paraId="592A79E3"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most important ecological factor is the fire. After a fire, countless geophytes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Gladiolus, Watsonia</w:t>
      </w:r>
      <w:r w:rsidRPr="00DC1EFC">
        <w:rPr>
          <w:rFonts w:ascii="Times New Roman" w:hAnsi="Times New Roman" w:cs="Times New Roman"/>
          <w:color w:val="auto"/>
          <w:sz w:val="24"/>
          <w:lang w:val="en-US"/>
        </w:rPr>
        <w:t xml:space="preserve">, etc.), in which the Cape flora is very rich (about 350 species), appear in the first year, followed by herbaceous species, together with dwarf shrubs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G-33).</w:t>
      </w:r>
    </w:p>
    <w:p w14:paraId="4D92DE8B"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After about seven years the proteaceous shrubs have grown up again, either as stick shoots or as seedlings. They can reach a great age, but then become woody and flower weakly, thus seeming </w:t>
      </w:r>
      <w:r w:rsidR="00D51121" w:rsidRPr="00DC1EFC">
        <w:rPr>
          <w:rFonts w:ascii="Times New Roman" w:hAnsi="Times New Roman" w:cs="Times New Roman"/>
          <w:color w:val="auto"/>
          <w:sz w:val="24"/>
          <w:lang w:val="en-US"/>
        </w:rPr>
        <w:t xml:space="preserve">adapted to </w:t>
      </w:r>
      <w:r w:rsidRPr="00DC1EFC">
        <w:rPr>
          <w:rFonts w:ascii="Times New Roman" w:hAnsi="Times New Roman" w:cs="Times New Roman"/>
          <w:color w:val="auto"/>
          <w:sz w:val="24"/>
          <w:lang w:val="en-US"/>
        </w:rPr>
        <w:t xml:space="preserve">periodic </w:t>
      </w:r>
      <w:r w:rsidR="00D51121" w:rsidRPr="00DC1EFC">
        <w:rPr>
          <w:rFonts w:ascii="Times New Roman" w:hAnsi="Times New Roman" w:cs="Times New Roman"/>
          <w:color w:val="auto"/>
          <w:sz w:val="24"/>
          <w:lang w:val="en-US"/>
        </w:rPr>
        <w:t>burning. Again, fire from lightning is likely to be a natural factor.</w:t>
      </w:r>
    </w:p>
    <w:p w14:paraId="1670559D" w14:textId="0B88720A" w:rsidR="004C6F8A" w:rsidRPr="00DC1EFC" w:rsidDel="00ED7097" w:rsidRDefault="00817CEB" w:rsidP="00F1583B">
      <w:pPr>
        <w:pStyle w:val="Textkrper"/>
        <w:widowControl/>
        <w:shd w:val="clear" w:color="000000" w:fill="auto"/>
        <w:spacing w:before="120" w:after="240"/>
        <w:ind w:firstLine="0"/>
        <w:jc w:val="both"/>
        <w:rPr>
          <w:del w:id="721" w:author="Microsoft-Konto" w:date="2021-05-23T13:06:00Z"/>
          <w:rFonts w:ascii="Times New Roman" w:hAnsi="Times New Roman" w:cs="Times New Roman"/>
          <w:color w:val="auto"/>
          <w:szCs w:val="19"/>
          <w:lang w:val="en-US"/>
        </w:rPr>
      </w:pPr>
      <w:del w:id="722" w:author="Microsoft-Konto" w:date="2021-05-23T13:06:00Z">
        <w:r w:rsidRPr="00DC1EFC" w:rsidDel="00ED7097">
          <w:rPr>
            <w:rFonts w:ascii="Times New Roman" w:hAnsi="Times New Roman" w:cs="Times New Roman"/>
            <w:color w:val="auto"/>
            <w:szCs w:val="19"/>
            <w:lang w:val="en-US"/>
          </w:rPr>
          <w:delText xml:space="preserve">◘ </w:delText>
        </w:r>
        <w:r w:rsidR="00307CAA" w:rsidRPr="00DC1EFC" w:rsidDel="00ED7097">
          <w:rPr>
            <w:rFonts w:ascii="Times New Roman" w:hAnsi="Times New Roman" w:cs="Times New Roman"/>
            <w:b/>
            <w:bCs/>
            <w:color w:val="auto"/>
            <w:szCs w:val="19"/>
            <w:lang w:val="en-US"/>
          </w:rPr>
          <w:delText xml:space="preserve">Fig. G-26 </w:delText>
        </w:r>
        <w:r w:rsidR="00307CAA" w:rsidRPr="00DC1EFC" w:rsidDel="00ED7097">
          <w:rPr>
            <w:rFonts w:ascii="Times New Roman" w:hAnsi="Times New Roman" w:cs="Times New Roman"/>
            <w:color w:val="auto"/>
            <w:szCs w:val="19"/>
            <w:lang w:val="en-US"/>
          </w:rPr>
          <w:delText xml:space="preserve">The ever-humid cool Magellanic forests are common at the windswept southern tip of the South American continent in Chile (photo: </w:delText>
        </w:r>
      </w:del>
      <w:ins w:id="723" w:author="M. Daud Rafiqpoor" w:date="2021-05-11T13:42:00Z">
        <w:del w:id="724" w:author="Microsoft-Konto" w:date="2021-05-23T13:06:00Z">
          <w:r w:rsidR="005401E3" w:rsidRPr="005401E3" w:rsidDel="00ED7097">
            <w:rPr>
              <w:rFonts w:asciiTheme="majorBidi" w:hAnsiTheme="majorBidi" w:cstheme="majorBidi"/>
              <w:rPrChange w:id="725" w:author="M. Daud Rafiqpoor" w:date="2021-05-11T13:43:00Z">
                <w:rPr/>
              </w:rPrChange>
            </w:rPr>
            <w:fldChar w:fldCharType="begin"/>
          </w:r>
          <w:r w:rsidR="005401E3" w:rsidRPr="005401E3" w:rsidDel="00ED7097">
            <w:rPr>
              <w:rFonts w:asciiTheme="majorBidi" w:hAnsiTheme="majorBidi" w:cstheme="majorBidi"/>
              <w:lang w:val="en-GB"/>
              <w:rPrChange w:id="726" w:author="M. Daud Rafiqpoor" w:date="2021-05-11T13:43:00Z">
                <w:rPr/>
              </w:rPrChange>
            </w:rPr>
            <w:delInstrText xml:space="preserve"> HYPERLINK "https://t1p.de/im68" \t "_blank" </w:delInstrText>
          </w:r>
          <w:r w:rsidR="005401E3" w:rsidRPr="005401E3" w:rsidDel="00ED7097">
            <w:rPr>
              <w:rFonts w:asciiTheme="majorBidi" w:hAnsiTheme="majorBidi" w:cstheme="majorBidi"/>
              <w:rPrChange w:id="727" w:author="M. Daud Rafiqpoor" w:date="2021-05-11T13:43:00Z">
                <w:rPr/>
              </w:rPrChange>
            </w:rPr>
            <w:fldChar w:fldCharType="separate"/>
          </w:r>
          <w:r w:rsidR="005401E3" w:rsidRPr="005401E3" w:rsidDel="00ED7097">
            <w:rPr>
              <w:rStyle w:val="Hyperlink"/>
              <w:rFonts w:asciiTheme="majorBidi" w:hAnsiTheme="majorBidi" w:cstheme="majorBidi"/>
              <w:lang w:val="en-GB"/>
              <w:rPrChange w:id="728" w:author="M. Daud Rafiqpoor" w:date="2021-05-11T13:43:00Z">
                <w:rPr>
                  <w:rStyle w:val="Hyperlink"/>
                </w:rPr>
              </w:rPrChange>
            </w:rPr>
            <w:delText>https://t1p.de/im68</w:delText>
          </w:r>
          <w:r w:rsidR="005401E3" w:rsidRPr="005401E3" w:rsidDel="00ED7097">
            <w:rPr>
              <w:rFonts w:asciiTheme="majorBidi" w:hAnsiTheme="majorBidi" w:cstheme="majorBidi"/>
              <w:rPrChange w:id="729" w:author="M. Daud Rafiqpoor" w:date="2021-05-11T13:43:00Z">
                <w:rPr/>
              </w:rPrChange>
            </w:rPr>
            <w:fldChar w:fldCharType="end"/>
          </w:r>
        </w:del>
      </w:ins>
      <w:del w:id="730" w:author="Microsoft-Konto" w:date="2021-05-23T13:06:00Z">
        <w:r w:rsidR="00307CAA" w:rsidRPr="00DC1EFC" w:rsidDel="00ED7097">
          <w:rPr>
            <w:rFonts w:ascii="Times New Roman" w:hAnsi="Times New Roman" w:cs="Times New Roman"/>
            <w:color w:val="auto"/>
            <w:szCs w:val="19"/>
            <w:lang w:val="en-US"/>
          </w:rPr>
          <w:delText>http://is.gd/cac Yfi).</w:delText>
        </w:r>
      </w:del>
    </w:p>
    <w:p w14:paraId="6E9116B7" w14:textId="790E243B"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Today, </w:t>
      </w:r>
      <w:ins w:id="731" w:author="Microsoft-Konto" w:date="2021-05-23T13:06:00Z">
        <w:r w:rsidR="00ED7097">
          <w:rPr>
            <w:rFonts w:ascii="Times New Roman" w:hAnsi="Times New Roman" w:cs="Times New Roman"/>
            <w:color w:val="auto"/>
            <w:sz w:val="24"/>
            <w:lang w:val="en-US"/>
          </w:rPr>
          <w:t>burning is</w:t>
        </w:r>
      </w:ins>
      <w:del w:id="732" w:author="Microsoft-Konto" w:date="2021-05-23T13:06:00Z">
        <w:r w:rsidRPr="00DC1EFC" w:rsidDel="00ED7097">
          <w:rPr>
            <w:rFonts w:ascii="Times New Roman" w:hAnsi="Times New Roman" w:cs="Times New Roman"/>
            <w:color w:val="auto"/>
            <w:sz w:val="24"/>
            <w:lang w:val="en-US"/>
          </w:rPr>
          <w:delText>the fires are</w:delText>
        </w:r>
      </w:del>
      <w:r w:rsidRPr="00DC1EFC">
        <w:rPr>
          <w:rFonts w:ascii="Times New Roman" w:hAnsi="Times New Roman" w:cs="Times New Roman"/>
          <w:color w:val="auto"/>
          <w:sz w:val="24"/>
          <w:lang w:val="en-US"/>
        </w:rPr>
        <w:t xml:space="preserve"> caused deliberately or due to human negligence. It is interesting that the bulbous plants only come to flower after a fire, but otherwise grow vegetatively. Fertilization by the ashes does not play a role, rather the suddenly for some time reduced root competition of the burnt shrubs seems to be the triggering cause. With increasing </w:t>
      </w:r>
      <w:ins w:id="733" w:author="Microsoft-Konto" w:date="2021-05-23T13:07:00Z">
        <w:r w:rsidR="0031034D">
          <w:rPr>
            <w:rFonts w:ascii="Times New Roman" w:hAnsi="Times New Roman" w:cs="Times New Roman"/>
            <w:color w:val="auto"/>
            <w:sz w:val="24"/>
            <w:lang w:val="en-US"/>
          </w:rPr>
          <w:t>elevation</w:t>
        </w:r>
      </w:ins>
      <w:del w:id="734" w:author="Microsoft-Konto" w:date="2021-05-23T13:07:00Z">
        <w:r w:rsidRPr="00DC1EFC" w:rsidDel="0031034D">
          <w:rPr>
            <w:rFonts w:ascii="Times New Roman" w:hAnsi="Times New Roman" w:cs="Times New Roman"/>
            <w:color w:val="auto"/>
            <w:sz w:val="24"/>
            <w:lang w:val="en-US"/>
          </w:rPr>
          <w:delText>altitude</w:delText>
        </w:r>
      </w:del>
      <w:r w:rsidRPr="00DC1EFC">
        <w:rPr>
          <w:rFonts w:ascii="Times New Roman" w:hAnsi="Times New Roman" w:cs="Times New Roman"/>
          <w:color w:val="auto"/>
          <w:sz w:val="24"/>
          <w:lang w:val="en-US"/>
        </w:rPr>
        <w:t xml:space="preserve"> in the </w:t>
      </w:r>
      <w:del w:id="735" w:author="M. Daud Rafiqpoor" w:date="2021-05-11T13:44:00Z">
        <w:r w:rsidRPr="00DC1EFC" w:rsidDel="005401E3">
          <w:rPr>
            <w:rFonts w:ascii="Times New Roman" w:hAnsi="Times New Roman" w:cs="Times New Roman"/>
            <w:color w:val="auto"/>
            <w:sz w:val="24"/>
            <w:lang w:val="en-US"/>
          </w:rPr>
          <w:delText>mountains</w:delText>
        </w:r>
      </w:del>
      <w:ins w:id="736" w:author="M. Daud Rafiqpoor" w:date="2021-05-11T13:44:00Z">
        <w:r w:rsidR="005401E3" w:rsidRPr="00DC1EFC">
          <w:rPr>
            <w:rFonts w:ascii="Times New Roman" w:hAnsi="Times New Roman" w:cs="Times New Roman"/>
            <w:color w:val="auto"/>
            <w:sz w:val="24"/>
            <w:lang w:val="en-US"/>
          </w:rPr>
          <w:t>mountains,</w:t>
        </w:r>
      </w:ins>
      <w:r w:rsidRPr="00DC1EFC">
        <w:rPr>
          <w:rFonts w:ascii="Times New Roman" w:hAnsi="Times New Roman" w:cs="Times New Roman"/>
          <w:color w:val="auto"/>
          <w:sz w:val="24"/>
          <w:lang w:val="en-US"/>
        </w:rPr>
        <w:t xml:space="preserve"> the rainfall increases namely on the </w:t>
      </w:r>
      <w:ins w:id="737" w:author="Microsoft-Konto" w:date="2021-05-23T13:07:00Z">
        <w:r w:rsidR="0031034D">
          <w:rPr>
            <w:rFonts w:ascii="Times New Roman" w:hAnsi="Times New Roman" w:cs="Times New Roman"/>
            <w:color w:val="auto"/>
            <w:sz w:val="24"/>
            <w:lang w:val="en-US"/>
          </w:rPr>
          <w:t>SE</w:t>
        </w:r>
      </w:ins>
      <w:del w:id="738" w:author="Microsoft-Konto" w:date="2021-05-23T13:07:00Z">
        <w:r w:rsidRPr="00DC1EFC" w:rsidDel="0031034D">
          <w:rPr>
            <w:rFonts w:ascii="Times New Roman" w:hAnsi="Times New Roman" w:cs="Times New Roman"/>
            <w:color w:val="auto"/>
            <w:sz w:val="24"/>
            <w:lang w:val="en-US"/>
          </w:rPr>
          <w:delText>south-eastern</w:delText>
        </w:r>
      </w:del>
      <w:r w:rsidRPr="00DC1EFC">
        <w:rPr>
          <w:rFonts w:ascii="Times New Roman" w:hAnsi="Times New Roman" w:cs="Times New Roman"/>
          <w:color w:val="auto"/>
          <w:sz w:val="24"/>
          <w:lang w:val="en-US"/>
        </w:rPr>
        <w:t xml:space="preserve"> slopes where the moist warm air from the Indian Ocean is forced to rise. Table Mountain station, which is 750 m above Cape Town, records three times the amount of precipitation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G-30). The Cape </w:t>
      </w:r>
      <w:del w:id="739" w:author="M. Daud Rafiqpoor" w:date="2021-05-11T13:44:00Z">
        <w:r w:rsidRPr="00DC1EFC" w:rsidDel="005401E3">
          <w:rPr>
            <w:rFonts w:ascii="Times New Roman" w:hAnsi="Times New Roman" w:cs="Times New Roman"/>
            <w:color w:val="auto"/>
            <w:sz w:val="24"/>
            <w:lang w:val="en-US"/>
          </w:rPr>
          <w:delText xml:space="preserve">Country </w:delText>
        </w:r>
      </w:del>
      <w:ins w:id="740" w:author="M. Daud Rafiqpoor" w:date="2021-05-11T13:44:00Z">
        <w:r w:rsidR="005401E3">
          <w:rPr>
            <w:rFonts w:ascii="Times New Roman" w:hAnsi="Times New Roman" w:cs="Times New Roman"/>
            <w:color w:val="auto"/>
            <w:sz w:val="24"/>
            <w:lang w:val="en-US"/>
          </w:rPr>
          <w:t>province</w:t>
        </w:r>
        <w:r w:rsidR="005401E3"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is a mountainous </w:t>
      </w:r>
      <w:del w:id="741" w:author="M. Daud Rafiqpoor" w:date="2021-05-11T13:45:00Z">
        <w:r w:rsidRPr="00DC1EFC" w:rsidDel="005401E3">
          <w:rPr>
            <w:rFonts w:ascii="Times New Roman" w:hAnsi="Times New Roman" w:cs="Times New Roman"/>
            <w:color w:val="auto"/>
            <w:sz w:val="24"/>
            <w:lang w:val="en-US"/>
          </w:rPr>
          <w:delText xml:space="preserve">country </w:delText>
        </w:r>
      </w:del>
      <w:ins w:id="742" w:author="M. Daud Rafiqpoor" w:date="2021-05-11T13:45:00Z">
        <w:r w:rsidR="005401E3">
          <w:rPr>
            <w:rFonts w:ascii="Times New Roman" w:hAnsi="Times New Roman" w:cs="Times New Roman"/>
            <w:color w:val="auto"/>
            <w:sz w:val="24"/>
            <w:lang w:val="en-US"/>
          </w:rPr>
          <w:t>region</w:t>
        </w:r>
        <w:r w:rsidR="005401E3"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with isolated basins between the mountain ranges. On top of these very often lies the "</w:t>
      </w:r>
      <w:del w:id="743" w:author="M. Daud Rafiqpoor" w:date="2021-05-11T13:45:00Z">
        <w:r w:rsidRPr="00DC1EFC" w:rsidDel="005401E3">
          <w:rPr>
            <w:rFonts w:ascii="Times New Roman" w:hAnsi="Times New Roman" w:cs="Times New Roman"/>
            <w:color w:val="auto"/>
            <w:sz w:val="24"/>
            <w:lang w:val="en-US"/>
          </w:rPr>
          <w:delText>tablecloth</w:delText>
        </w:r>
      </w:del>
      <w:ins w:id="744" w:author="M. Daud Rafiqpoor" w:date="2021-05-11T13:45:00Z">
        <w:r w:rsidR="005401E3">
          <w:rPr>
            <w:rFonts w:ascii="Times New Roman" w:hAnsi="Times New Roman" w:cs="Times New Roman"/>
            <w:color w:val="auto"/>
            <w:sz w:val="24"/>
            <w:lang w:val="en-US"/>
          </w:rPr>
          <w:t>T</w:t>
        </w:r>
        <w:r w:rsidR="005401E3" w:rsidRPr="00DC1EFC">
          <w:rPr>
            <w:rFonts w:ascii="Times New Roman" w:hAnsi="Times New Roman" w:cs="Times New Roman"/>
            <w:color w:val="auto"/>
            <w:sz w:val="24"/>
            <w:lang w:val="en-US"/>
          </w:rPr>
          <w:t>ablecloth</w:t>
        </w:r>
      </w:ins>
      <w:r w:rsidRPr="00DC1EFC">
        <w:rPr>
          <w:rFonts w:ascii="Times New Roman" w:hAnsi="Times New Roman" w:cs="Times New Roman"/>
          <w:color w:val="auto"/>
          <w:sz w:val="24"/>
          <w:lang w:val="en-US"/>
        </w:rPr>
        <w:t xml:space="preserve">", i.e. a cloud cover produced by warm moist winds from the Indian Ocean, which creeps up the </w:t>
      </w:r>
      <w:ins w:id="745" w:author="Microsoft-Konto" w:date="2021-05-23T13:07:00Z">
        <w:r w:rsidR="0031034D">
          <w:rPr>
            <w:rFonts w:ascii="Times New Roman" w:hAnsi="Times New Roman" w:cs="Times New Roman"/>
            <w:color w:val="auto"/>
            <w:sz w:val="24"/>
            <w:lang w:val="en-US"/>
          </w:rPr>
          <w:t>SE</w:t>
        </w:r>
      </w:ins>
      <w:del w:id="746" w:author="Microsoft-Konto" w:date="2021-05-23T13:08:00Z">
        <w:r w:rsidRPr="00DC1EFC" w:rsidDel="0031034D">
          <w:rPr>
            <w:rFonts w:ascii="Times New Roman" w:hAnsi="Times New Roman" w:cs="Times New Roman"/>
            <w:color w:val="auto"/>
            <w:sz w:val="24"/>
            <w:lang w:val="en-US"/>
          </w:rPr>
          <w:delText>south-eastern</w:delText>
        </w:r>
      </w:del>
      <w:r w:rsidRPr="00DC1EFC">
        <w:rPr>
          <w:rFonts w:ascii="Times New Roman" w:hAnsi="Times New Roman" w:cs="Times New Roman"/>
          <w:color w:val="auto"/>
          <w:sz w:val="24"/>
          <w:lang w:val="en-US"/>
        </w:rPr>
        <w:t xml:space="preserve"> slope to dissipate again on the </w:t>
      </w:r>
      <w:ins w:id="747" w:author="Microsoft-Konto" w:date="2021-05-23T13:08:00Z">
        <w:r w:rsidR="0031034D">
          <w:rPr>
            <w:rFonts w:ascii="Times New Roman" w:hAnsi="Times New Roman" w:cs="Times New Roman"/>
            <w:color w:val="auto"/>
            <w:sz w:val="24"/>
            <w:lang w:val="en-US"/>
          </w:rPr>
          <w:t>NW</w:t>
        </w:r>
      </w:ins>
      <w:del w:id="748" w:author="Microsoft-Konto" w:date="2021-05-23T13:08:00Z">
        <w:r w:rsidRPr="00DC1EFC" w:rsidDel="0031034D">
          <w:rPr>
            <w:rFonts w:ascii="Times New Roman" w:hAnsi="Times New Roman" w:cs="Times New Roman"/>
            <w:color w:val="auto"/>
            <w:sz w:val="24"/>
            <w:lang w:val="en-US"/>
          </w:rPr>
          <w:delText>north-western</w:delText>
        </w:r>
      </w:del>
      <w:r w:rsidRPr="00DC1EFC">
        <w:rPr>
          <w:rFonts w:ascii="Times New Roman" w:hAnsi="Times New Roman" w:cs="Times New Roman"/>
          <w:color w:val="auto"/>
          <w:sz w:val="24"/>
          <w:lang w:val="en-US"/>
        </w:rPr>
        <w:t xml:space="preserve"> slope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G-34).</w:t>
      </w:r>
    </w:p>
    <w:p w14:paraId="4F214A8A" w14:textId="2E90D78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It forms a weeping mist on the plateaus of the mesas, so that they are moist and tend to become scrubby </w:t>
      </w:r>
      <w:r w:rsidRPr="00DC1EFC">
        <w:rPr>
          <w:rFonts w:ascii="Times New Roman" w:hAnsi="Times New Roman" w:cs="Times New Roman"/>
          <w:i/>
          <w:iCs/>
          <w:color w:val="auto"/>
          <w:sz w:val="24"/>
          <w:lang w:val="en-US"/>
        </w:rPr>
        <w:t xml:space="preserve">(Restio, Erica) </w:t>
      </w:r>
      <w:r w:rsidRPr="00DC1EFC">
        <w:rPr>
          <w:rFonts w:ascii="Times New Roman" w:hAnsi="Times New Roman" w:cs="Times New Roman"/>
          <w:color w:val="auto"/>
          <w:sz w:val="24"/>
          <w:lang w:val="en-US"/>
        </w:rPr>
        <w:t xml:space="preserve">or even boggy (moss mats with </w:t>
      </w:r>
      <w:r w:rsidRPr="00DC1EFC">
        <w:rPr>
          <w:rFonts w:ascii="Times New Roman" w:hAnsi="Times New Roman" w:cs="Times New Roman"/>
          <w:i/>
          <w:iCs/>
          <w:color w:val="auto"/>
          <w:sz w:val="24"/>
          <w:lang w:val="en-US"/>
        </w:rPr>
        <w:t xml:space="preserve">Drosera </w:t>
      </w:r>
      <w:r w:rsidR="00E33277" w:rsidRPr="00DC1EFC">
        <w:rPr>
          <w:rFonts w:ascii="Times New Roman" w:hAnsi="Times New Roman" w:cs="Times New Roman"/>
          <w:iCs/>
          <w:color w:val="auto"/>
          <w:sz w:val="24"/>
          <w:lang w:val="en-US"/>
        </w:rPr>
        <w:t xml:space="preserve">and </w:t>
      </w:r>
      <w:r w:rsidRPr="00DC1EFC">
        <w:rPr>
          <w:rFonts w:ascii="Times New Roman" w:hAnsi="Times New Roman" w:cs="Times New Roman"/>
          <w:i/>
          <w:iCs/>
          <w:color w:val="auto"/>
          <w:sz w:val="24"/>
          <w:lang w:val="en-US"/>
        </w:rPr>
        <w:t xml:space="preserve">Utricularia </w:t>
      </w:r>
      <w:r w:rsidRPr="005401E3">
        <w:rPr>
          <w:rFonts w:ascii="Times New Roman" w:hAnsi="Times New Roman" w:cs="Times New Roman"/>
          <w:color w:val="auto"/>
          <w:sz w:val="24"/>
          <w:lang w:val="en-US"/>
          <w:rPrChange w:id="749" w:author="M. Daud Rafiqpoor" w:date="2021-05-11T13:46:00Z">
            <w:rPr>
              <w:rFonts w:ascii="Times New Roman" w:hAnsi="Times New Roman" w:cs="Times New Roman"/>
              <w:i/>
              <w:iCs/>
              <w:color w:val="auto"/>
              <w:sz w:val="24"/>
              <w:lang w:val="en-US"/>
            </w:rPr>
          </w:rPrChange>
        </w:rPr>
        <w:t>species</w:t>
      </w:r>
      <w:ins w:id="750" w:author="M. Daud Rafiqpoor" w:date="2021-05-11T13:46:00Z">
        <w:r w:rsidR="005401E3">
          <w:rPr>
            <w:rFonts w:ascii="Times New Roman" w:hAnsi="Times New Roman" w:cs="Times New Roman"/>
            <w:color w:val="auto"/>
            <w:sz w:val="24"/>
            <w:lang w:val="en-US"/>
          </w:rPr>
          <w:t>,</w:t>
        </w:r>
      </w:ins>
      <w:r w:rsidRPr="005401E3">
        <w:rPr>
          <w:rFonts w:ascii="Times New Roman" w:hAnsi="Times New Roman" w:cs="Times New Roman"/>
          <w:color w:val="auto"/>
          <w:sz w:val="24"/>
          <w:lang w:val="en-US"/>
          <w:rPrChange w:id="751" w:author="M. Daud Rafiqpoor" w:date="2021-05-11T13:46:00Z">
            <w:rPr>
              <w:rFonts w:ascii="Times New Roman" w:hAnsi="Times New Roman" w:cs="Times New Roman"/>
              <w:i/>
              <w:iCs/>
              <w:color w:val="auto"/>
              <w:sz w:val="24"/>
              <w:lang w:val="en-US"/>
            </w:rPr>
          </w:rPrChange>
        </w:rPr>
        <w:t xml:space="preserve"> </w:t>
      </w:r>
      <w:del w:id="752" w:author="M. Daud Rafiqpoor" w:date="2021-05-11T13:46:00Z">
        <w:r w:rsidR="00AA3794" w:rsidRPr="00DC1EFC" w:rsidDel="005401E3">
          <w:rPr>
            <w:rFonts w:ascii="Times New Roman" w:hAnsi="Times New Roman" w:cs="Times New Roman"/>
            <w:color w:val="auto"/>
            <w:sz w:val="24"/>
            <w:lang w:val="en-US"/>
          </w:rPr>
          <w:delText>(</w:delText>
        </w:r>
      </w:del>
      <w:r w:rsidR="00AA3794"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Fig. G-35). Succulents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Rochea coccinea </w:t>
      </w:r>
      <w:r w:rsidRPr="00DC1EFC">
        <w:rPr>
          <w:rFonts w:ascii="Times New Roman" w:hAnsi="Times New Roman" w:cs="Times New Roman"/>
          <w:color w:val="auto"/>
          <w:sz w:val="24"/>
          <w:lang w:val="en-US"/>
        </w:rPr>
        <w:t xml:space="preserve">and others) grow in dry niches between boulders. Inland, winter precipitation decreases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G-30), especially in the rain shadow of the individual mountain ranges. In the rain shadow, the dry formation form of the cape vegetation, the </w:t>
      </w:r>
      <w:ins w:id="753" w:author="Microsoft-Konto" w:date="2021-05-23T13:08:00Z">
        <w:r w:rsidR="0031034D">
          <w:rPr>
            <w:rFonts w:ascii="Times New Roman" w:hAnsi="Times New Roman" w:cs="Times New Roman"/>
            <w:color w:val="auto"/>
            <w:sz w:val="24"/>
            <w:lang w:val="en-US"/>
          </w:rPr>
          <w:t>R</w:t>
        </w:r>
      </w:ins>
      <w:del w:id="754" w:author="Microsoft-Konto" w:date="2021-05-23T13:08:00Z">
        <w:r w:rsidRPr="00DC1EFC" w:rsidDel="0031034D">
          <w:rPr>
            <w:rFonts w:ascii="Times New Roman" w:hAnsi="Times New Roman" w:cs="Times New Roman"/>
            <w:color w:val="auto"/>
            <w:sz w:val="24"/>
            <w:lang w:val="en-US"/>
          </w:rPr>
          <w:delText>r</w:delText>
        </w:r>
      </w:del>
      <w:r w:rsidRPr="00DC1EFC">
        <w:rPr>
          <w:rFonts w:ascii="Times New Roman" w:hAnsi="Times New Roman" w:cs="Times New Roman"/>
          <w:color w:val="auto"/>
          <w:sz w:val="24"/>
          <w:lang w:val="en-US"/>
        </w:rPr>
        <w:t xml:space="preserve">enosterbos, occurs first, with </w:t>
      </w:r>
      <w:r w:rsidRPr="00DC1EFC">
        <w:rPr>
          <w:rFonts w:ascii="Times New Roman" w:hAnsi="Times New Roman" w:cs="Times New Roman"/>
          <w:i/>
          <w:iCs/>
          <w:color w:val="auto"/>
          <w:sz w:val="24"/>
          <w:lang w:val="en-US"/>
        </w:rPr>
        <w:t xml:space="preserve">Elytropappus rhinocerotis </w:t>
      </w:r>
      <w:r w:rsidRPr="00DC1EFC">
        <w:rPr>
          <w:rFonts w:ascii="Times New Roman" w:hAnsi="Times New Roman" w:cs="Times New Roman"/>
          <w:color w:val="auto"/>
          <w:sz w:val="24"/>
          <w:lang w:val="en-US"/>
        </w:rPr>
        <w:t xml:space="preserve">(Asteraceae) </w:t>
      </w:r>
      <w:r w:rsidR="00AA3794"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G-36) </w:t>
      </w:r>
      <w:r w:rsidRPr="00DC1EFC">
        <w:rPr>
          <w:rFonts w:ascii="Times New Roman" w:hAnsi="Times New Roman" w:cs="Times New Roman"/>
          <w:color w:val="auto"/>
          <w:sz w:val="24"/>
          <w:lang w:val="en-US"/>
        </w:rPr>
        <w:t xml:space="preserve">as the dominant, rod-shaped shrub species. This is the </w:t>
      </w:r>
      <w:r w:rsidRPr="00DC1EFC">
        <w:rPr>
          <w:rFonts w:ascii="Times New Roman" w:hAnsi="Times New Roman" w:cs="Times New Roman"/>
          <w:color w:val="auto"/>
          <w:sz w:val="24"/>
          <w:lang w:val="en-US"/>
        </w:rPr>
        <w:lastRenderedPageBreak/>
        <w:t xml:space="preserve">transitional area, the </w:t>
      </w:r>
      <w:del w:id="755" w:author="M. Daud Rafiqpoor" w:date="2021-05-11T12:38:00Z">
        <w:r w:rsidRPr="00DC1EFC" w:rsidDel="00EE0AD3">
          <w:rPr>
            <w:rFonts w:ascii="Times New Roman" w:hAnsi="Times New Roman" w:cs="Times New Roman"/>
            <w:color w:val="auto"/>
            <w:sz w:val="24"/>
            <w:lang w:val="en-US"/>
          </w:rPr>
          <w:delText>ZÖ</w:delText>
        </w:r>
      </w:del>
      <w:ins w:id="756" w:author="M. Daud Rafiqpoor" w:date="2021-05-11T12:38:00Z">
        <w:r w:rsidR="00EE0AD3">
          <w:rPr>
            <w:rFonts w:ascii="Times New Roman" w:hAnsi="Times New Roman" w:cs="Times New Roman"/>
            <w:color w:val="auto"/>
            <w:sz w:val="24"/>
            <w:lang w:val="en-US"/>
          </w:rPr>
          <w:t>ZE</w:t>
        </w:r>
      </w:ins>
      <w:r w:rsidRPr="00DC1EFC">
        <w:rPr>
          <w:rFonts w:ascii="Times New Roman" w:hAnsi="Times New Roman" w:cs="Times New Roman"/>
          <w:color w:val="auto"/>
          <w:sz w:val="24"/>
          <w:lang w:val="en-US"/>
        </w:rPr>
        <w:t xml:space="preserve"> IV/III. This is then replaced by the semi-desert vegetation types of </w:t>
      </w:r>
      <w:del w:id="757" w:author="M. Daud Rafiqpoor" w:date="2021-05-11T13:47:00Z">
        <w:r w:rsidRPr="00DC1EFC" w:rsidDel="00E934F6">
          <w:rPr>
            <w:rFonts w:ascii="Times New Roman" w:hAnsi="Times New Roman" w:cs="Times New Roman"/>
            <w:color w:val="auto"/>
            <w:sz w:val="24"/>
            <w:lang w:val="en-US"/>
          </w:rPr>
          <w:delText>carroo</w:delText>
        </w:r>
      </w:del>
      <w:ins w:id="758" w:author="M. Daud Rafiqpoor" w:date="2021-05-11T13:47:00Z">
        <w:r w:rsidR="00E934F6">
          <w:rPr>
            <w:rFonts w:ascii="Times New Roman" w:hAnsi="Times New Roman" w:cs="Times New Roman"/>
            <w:color w:val="auto"/>
            <w:sz w:val="24"/>
            <w:lang w:val="en-US"/>
          </w:rPr>
          <w:t>K</w:t>
        </w:r>
        <w:r w:rsidR="00E934F6" w:rsidRPr="00DC1EFC">
          <w:rPr>
            <w:rFonts w:ascii="Times New Roman" w:hAnsi="Times New Roman" w:cs="Times New Roman"/>
            <w:color w:val="auto"/>
            <w:sz w:val="24"/>
            <w:lang w:val="en-US"/>
          </w:rPr>
          <w:t>arroo</w:t>
        </w:r>
      </w:ins>
      <w:r w:rsidRPr="00DC1EFC">
        <w:rPr>
          <w:rFonts w:ascii="Times New Roman" w:hAnsi="Times New Roman" w:cs="Times New Roman"/>
          <w:color w:val="auto"/>
          <w:sz w:val="24"/>
          <w:lang w:val="en-US"/>
        </w:rPr>
        <w:t>.</w:t>
      </w:r>
    </w:p>
    <w:p w14:paraId="4B3564E0" w14:textId="4A185818" w:rsidR="004C6F8A" w:rsidRPr="00DC1EFC" w:rsidRDefault="00872BF3"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G-27 </w:t>
      </w:r>
      <w:r w:rsidR="00307CAA" w:rsidRPr="00DC1EFC">
        <w:rPr>
          <w:rFonts w:ascii="Times New Roman" w:hAnsi="Times New Roman" w:cs="Times New Roman"/>
          <w:color w:val="auto"/>
          <w:szCs w:val="19"/>
          <w:lang w:val="en-US"/>
        </w:rPr>
        <w:t xml:space="preserve">The genus </w:t>
      </w:r>
      <w:r w:rsidR="00307CAA" w:rsidRPr="00DC1EFC">
        <w:rPr>
          <w:rFonts w:ascii="Times New Roman" w:hAnsi="Times New Roman" w:cs="Times New Roman"/>
          <w:i/>
          <w:iCs/>
          <w:color w:val="auto"/>
          <w:szCs w:val="19"/>
          <w:lang w:val="en-US"/>
        </w:rPr>
        <w:t>Erica</w:t>
      </w:r>
      <w:ins w:id="759" w:author="M. Daud Rafiqpoor" w:date="2021-05-11T13:49:00Z">
        <w:r w:rsidR="00E934F6">
          <w:rPr>
            <w:rFonts w:ascii="Times New Roman" w:hAnsi="Times New Roman" w:cs="Times New Roman"/>
            <w:i/>
            <w:iCs/>
            <w:color w:val="auto"/>
            <w:szCs w:val="19"/>
            <w:lang w:val="en-US"/>
          </w:rPr>
          <w:t xml:space="preserve"> </w:t>
        </w:r>
        <w:r w:rsidR="00E934F6" w:rsidRPr="00DC1EFC">
          <w:rPr>
            <w:rFonts w:ascii="Times New Roman" w:hAnsi="Times New Roman" w:cs="Times New Roman"/>
            <w:color w:val="auto"/>
            <w:szCs w:val="19"/>
            <w:lang w:val="en-US"/>
          </w:rPr>
          <w:t>in the Cape region</w:t>
        </w:r>
      </w:ins>
      <w:r w:rsidR="00307CAA" w:rsidRPr="00E934F6">
        <w:rPr>
          <w:rFonts w:ascii="Times New Roman" w:hAnsi="Times New Roman" w:cs="Times New Roman"/>
          <w:iCs/>
          <w:color w:val="auto"/>
          <w:szCs w:val="19"/>
          <w:lang w:val="en-US"/>
          <w:rPrChange w:id="760" w:author="M. Daud Rafiqpoor" w:date="2021-05-11T13:49:00Z">
            <w:rPr>
              <w:rFonts w:ascii="Times New Roman" w:hAnsi="Times New Roman" w:cs="Times New Roman"/>
              <w:i/>
              <w:iCs/>
              <w:color w:val="auto"/>
              <w:szCs w:val="19"/>
              <w:lang w:val="en-US"/>
            </w:rPr>
          </w:rPrChange>
        </w:rPr>
        <w:t>,</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as a small but independent floral kingdom, achieves the greatest species differentiation worldwide with 936 species</w:t>
      </w:r>
      <w:del w:id="761" w:author="M. Daud Rafiqpoor" w:date="2021-05-11T13:49:00Z">
        <w:r w:rsidR="00307CAA" w:rsidRPr="00DC1EFC" w:rsidDel="00E934F6">
          <w:rPr>
            <w:rFonts w:ascii="Times New Roman" w:hAnsi="Times New Roman" w:cs="Times New Roman"/>
            <w:color w:val="auto"/>
            <w:szCs w:val="19"/>
            <w:lang w:val="en-US"/>
          </w:rPr>
          <w:delText xml:space="preserve"> in the Cape region</w:delText>
        </w:r>
      </w:del>
      <w:r w:rsidR="00307CAA" w:rsidRPr="00DC1EFC">
        <w:rPr>
          <w:rFonts w:ascii="Times New Roman" w:hAnsi="Times New Roman" w:cs="Times New Roman"/>
          <w:color w:val="auto"/>
          <w:szCs w:val="19"/>
          <w:lang w:val="en-US"/>
        </w:rPr>
        <w:t xml:space="preserve">. We bring some examples collected only on Table Mountain. (Above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Erica </w:t>
      </w:r>
      <w:r w:rsidR="00307CAA" w:rsidRPr="00DC1EFC">
        <w:rPr>
          <w:rFonts w:ascii="Times New Roman" w:hAnsi="Times New Roman" w:cs="Times New Roman"/>
          <w:color w:val="auto"/>
          <w:szCs w:val="19"/>
          <w:lang w:val="en-US"/>
        </w:rPr>
        <w:t xml:space="preserve">spec.;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 versicolor</w:t>
      </w:r>
      <w:r w:rsidR="006B7A09"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b/>
          <w:bCs/>
          <w:color w:val="auto"/>
          <w:szCs w:val="19"/>
          <w:lang w:val="en-US"/>
        </w:rPr>
        <w:t>c</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 galdulosa</w:t>
      </w:r>
      <w:r w:rsidR="00E33277"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b/>
          <w:bCs/>
          <w:color w:val="auto"/>
          <w:szCs w:val="19"/>
          <w:lang w:val="en-US"/>
        </w:rPr>
        <w:t>d</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Erica sessiliflora</w:t>
      </w:r>
      <w:r w:rsidR="008E40B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b/>
          <w:bCs/>
          <w:color w:val="auto"/>
          <w:szCs w:val="19"/>
          <w:lang w:val="en-US"/>
        </w:rPr>
        <w:t>e</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Erica </w:t>
      </w:r>
      <w:r w:rsidR="00307CAA" w:rsidRPr="00DC1EFC">
        <w:rPr>
          <w:rFonts w:ascii="Times New Roman" w:hAnsi="Times New Roman" w:cs="Times New Roman"/>
          <w:color w:val="auto"/>
          <w:szCs w:val="19"/>
          <w:lang w:val="en-US"/>
        </w:rPr>
        <w:t xml:space="preserve">spec.; </w:t>
      </w:r>
      <w:r w:rsidR="00307CAA" w:rsidRPr="00DC1EFC">
        <w:rPr>
          <w:rFonts w:ascii="Times New Roman" w:hAnsi="Times New Roman" w:cs="Times New Roman"/>
          <w:b/>
          <w:bCs/>
          <w:color w:val="auto"/>
          <w:szCs w:val="19"/>
          <w:lang w:val="en-US"/>
        </w:rPr>
        <w:t>f</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 formosa</w:t>
      </w:r>
      <w:r w:rsidR="00E33277"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b/>
          <w:bCs/>
          <w:color w:val="auto"/>
          <w:szCs w:val="19"/>
          <w:lang w:val="en-US"/>
        </w:rPr>
        <w:t>g</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 subdivaricata</w:t>
      </w:r>
      <w:r w:rsidR="00E33277"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b/>
          <w:bCs/>
          <w:color w:val="auto"/>
          <w:szCs w:val="19"/>
          <w:lang w:val="en-US"/>
        </w:rPr>
        <w:t>h</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Erica </w:t>
      </w:r>
      <w:r w:rsidR="00307CAA" w:rsidRPr="00E934F6">
        <w:rPr>
          <w:rFonts w:ascii="Times New Roman" w:hAnsi="Times New Roman" w:cs="Times New Roman"/>
          <w:color w:val="auto"/>
          <w:szCs w:val="19"/>
          <w:lang w:val="en-US"/>
          <w:rPrChange w:id="762" w:author="M. Daud Rafiqpoor" w:date="2021-05-11T13:49:00Z">
            <w:rPr>
              <w:rFonts w:ascii="Times New Roman" w:hAnsi="Times New Roman" w:cs="Times New Roman"/>
              <w:i/>
              <w:iCs/>
              <w:color w:val="auto"/>
              <w:szCs w:val="19"/>
              <w:lang w:val="en-US"/>
            </w:rPr>
          </w:rPrChange>
        </w:rPr>
        <w:t>spec</w:t>
      </w:r>
      <w:r w:rsidR="00307CAA" w:rsidRPr="00DC1EFC">
        <w:rPr>
          <w:rFonts w:ascii="Times New Roman" w:hAnsi="Times New Roman" w:cs="Times New Roman"/>
          <w:i/>
          <w:iCs/>
          <w:color w:val="auto"/>
          <w:szCs w:val="19"/>
          <w:lang w:val="en-US"/>
        </w:rPr>
        <w:t>.</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j</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E. cerinthoides</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(photos: Rafiqpoor).</w:t>
      </w:r>
    </w:p>
    <w:p w14:paraId="5A6BCFEC" w14:textId="77777777" w:rsidR="008A18E5"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b/>
          <w:bCs/>
          <w:color w:val="auto"/>
          <w:szCs w:val="19"/>
          <w:lang w:val="en-US"/>
        </w:rPr>
        <w:t xml:space="preserve">◘ </w:t>
      </w:r>
      <w:r w:rsidR="00307CAA" w:rsidRPr="00DC1EFC">
        <w:rPr>
          <w:rFonts w:ascii="Times New Roman" w:hAnsi="Times New Roman" w:cs="Times New Roman"/>
          <w:b/>
          <w:bCs/>
          <w:color w:val="auto"/>
          <w:szCs w:val="19"/>
          <w:lang w:val="en-US"/>
        </w:rPr>
        <w:t xml:space="preserve">Fig. G-28 </w:t>
      </w:r>
      <w:r w:rsidR="00307CAA" w:rsidRPr="00DC1EFC">
        <w:rPr>
          <w:rFonts w:ascii="Times New Roman" w:hAnsi="Times New Roman" w:cs="Times New Roman"/>
          <w:color w:val="auto"/>
          <w:szCs w:val="19"/>
          <w:lang w:val="en-US"/>
        </w:rPr>
        <w:t xml:space="preserve">The genus </w:t>
      </w:r>
      <w:r w:rsidR="00307CAA" w:rsidRPr="00DC1EFC">
        <w:rPr>
          <w:rFonts w:ascii="Times New Roman" w:hAnsi="Times New Roman" w:cs="Times New Roman"/>
          <w:i/>
          <w:iCs/>
          <w:color w:val="auto"/>
          <w:szCs w:val="19"/>
          <w:lang w:val="en-US"/>
        </w:rPr>
        <w:t xml:space="preserve">Protea </w:t>
      </w:r>
      <w:r w:rsidR="00307CAA" w:rsidRPr="00DC1EFC">
        <w:rPr>
          <w:rFonts w:ascii="Times New Roman" w:hAnsi="Times New Roman" w:cs="Times New Roman"/>
          <w:color w:val="auto"/>
          <w:szCs w:val="19"/>
          <w:lang w:val="en-US"/>
        </w:rPr>
        <w:t>also reached its greatest differentiation and speciation in the Fynbos Formation in the Cape region. Here are some examples from the Cape of Good Hope Fynbos Formation: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Leucospermum cordifolium</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Protea cynaroides</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c</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Mimetes fimbriifolius</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d</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Leucospermum cordifolium</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e</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Leucospermum cordifolium</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f</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Protea aurea </w:t>
      </w:r>
      <w:r w:rsidR="00307CAA" w:rsidRPr="00DC1EFC">
        <w:rPr>
          <w:rFonts w:ascii="Times New Roman" w:hAnsi="Times New Roman" w:cs="Times New Roman"/>
          <w:color w:val="auto"/>
          <w:szCs w:val="19"/>
          <w:lang w:val="en-US"/>
        </w:rPr>
        <w:t xml:space="preserve">subsp. </w:t>
      </w:r>
      <w:r w:rsidR="00307CAA" w:rsidRPr="00DC1EFC">
        <w:rPr>
          <w:rFonts w:ascii="Times New Roman" w:hAnsi="Times New Roman" w:cs="Times New Roman"/>
          <w:i/>
          <w:iCs/>
          <w:color w:val="auto"/>
          <w:szCs w:val="19"/>
          <w:lang w:val="en-US"/>
        </w:rPr>
        <w:t>aurea</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g</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P. eximia </w:t>
      </w:r>
      <w:r w:rsidR="00307CAA" w:rsidRPr="00DC1EFC">
        <w:rPr>
          <w:rFonts w:ascii="Times New Roman" w:hAnsi="Times New Roman" w:cs="Times New Roman"/>
          <w:color w:val="auto"/>
          <w:szCs w:val="19"/>
          <w:lang w:val="en-US"/>
        </w:rPr>
        <w:t xml:space="preserve">(photos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Breckle; rest: Rafiqpoor).</w:t>
      </w:r>
    </w:p>
    <w:tbl>
      <w:tblPr>
        <w:tblOverlap w:val="never"/>
        <w:tblW w:w="5000" w:type="pct"/>
        <w:tblCellMar>
          <w:left w:w="10" w:type="dxa"/>
          <w:right w:w="10" w:type="dxa"/>
        </w:tblCellMar>
        <w:tblLook w:val="0000" w:firstRow="0" w:lastRow="0" w:firstColumn="0" w:lastColumn="0" w:noHBand="0" w:noVBand="0"/>
      </w:tblPr>
      <w:tblGrid>
        <w:gridCol w:w="8630"/>
        <w:tblGridChange w:id="763">
          <w:tblGrid>
            <w:gridCol w:w="5"/>
            <w:gridCol w:w="8625"/>
            <w:gridCol w:w="5"/>
          </w:tblGrid>
        </w:tblGridChange>
      </w:tblGrid>
      <w:tr w:rsidR="00872BF3" w:rsidRPr="008A034F" w14:paraId="2CF887AD" w14:textId="77777777" w:rsidTr="00872BF3">
        <w:trPr>
          <w:trHeight w:val="365"/>
        </w:trPr>
        <w:tc>
          <w:tcPr>
            <w:tcW w:w="5000" w:type="pct"/>
            <w:tcBorders>
              <w:top w:val="single" w:sz="4" w:space="0" w:color="auto"/>
              <w:left w:val="single" w:sz="4" w:space="0" w:color="auto"/>
              <w:right w:val="single" w:sz="4" w:space="0" w:color="auto"/>
            </w:tcBorders>
            <w:shd w:val="clear" w:color="auto" w:fill="auto"/>
            <w:vAlign w:val="bottom"/>
          </w:tcPr>
          <w:p w14:paraId="751475C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 xml:space="preserve">Box G-9 </w:t>
            </w:r>
            <w:r w:rsidRPr="00DC1EFC">
              <w:rPr>
                <w:rFonts w:ascii="Times New Roman" w:eastAsia="Trebuchet MS" w:hAnsi="Times New Roman" w:cs="Times New Roman"/>
                <w:color w:val="auto"/>
                <w:szCs w:val="16"/>
                <w:lang w:val="en-US"/>
              </w:rPr>
              <w:t>Fynbos in South Africa</w:t>
            </w:r>
          </w:p>
        </w:tc>
      </w:tr>
      <w:tr w:rsidR="00872BF3" w:rsidRPr="008A034F" w14:paraId="3CB626E3" w14:textId="77777777" w:rsidTr="00E934F6">
        <w:tblPrEx>
          <w:tblW w:w="5000" w:type="pct"/>
          <w:tblCellMar>
            <w:left w:w="10" w:type="dxa"/>
            <w:right w:w="10" w:type="dxa"/>
          </w:tblCellMar>
          <w:tblLook w:val="0000" w:firstRow="0" w:lastRow="0" w:firstColumn="0" w:lastColumn="0" w:noHBand="0" w:noVBand="0"/>
          <w:tblPrExChange w:id="764" w:author="M. Daud Rafiqpoor" w:date="2021-05-11T13:50:00Z">
            <w:tblPrEx>
              <w:tblW w:w="5000" w:type="pct"/>
              <w:tblCellMar>
                <w:left w:w="10" w:type="dxa"/>
                <w:right w:w="10" w:type="dxa"/>
              </w:tblCellMar>
              <w:tblLook w:val="0000" w:firstRow="0" w:lastRow="0" w:firstColumn="0" w:lastColumn="0" w:noHBand="0" w:noVBand="0"/>
            </w:tblPrEx>
          </w:tblPrExChange>
        </w:tblPrEx>
        <w:trPr>
          <w:trHeight w:val="319"/>
          <w:trPrChange w:id="765" w:author="M. Daud Rafiqpoor" w:date="2021-05-11T13:50:00Z">
            <w:trPr>
              <w:gridAfter w:val="0"/>
              <w:trHeight w:val="570"/>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766" w:author="M. Daud Rafiqpoor" w:date="2021-05-11T13:50: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79CCE4" w14:textId="3B02D7BE" w:rsidR="008A18E5" w:rsidRPr="00DC1EFC" w:rsidRDefault="00307CAA" w:rsidP="0031034D">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The</w:t>
            </w:r>
            <w:ins w:id="767" w:author="Microsoft-Konto" w:date="2021-05-23T13:10:00Z">
              <w:r w:rsidR="0031034D">
                <w:rPr>
                  <w:rFonts w:ascii="Times New Roman" w:eastAsia="Trebuchet MS" w:hAnsi="Times New Roman" w:cs="Times New Roman"/>
                  <w:color w:val="auto"/>
                  <w:szCs w:val="16"/>
                  <w:lang w:val="en-US"/>
                </w:rPr>
                <w:t xml:space="preserve"> sclerophyllous</w:t>
              </w:r>
            </w:ins>
            <w:r w:rsidRPr="00DC1EFC">
              <w:rPr>
                <w:rFonts w:ascii="Times New Roman" w:eastAsia="Trebuchet MS" w:hAnsi="Times New Roman" w:cs="Times New Roman"/>
                <w:color w:val="auto"/>
                <w:szCs w:val="16"/>
                <w:lang w:val="en-US"/>
              </w:rPr>
              <w:t xml:space="preserve"> </w:t>
            </w:r>
            <w:del w:id="768" w:author="Microsoft-Konto" w:date="2021-05-23T13:10:00Z">
              <w:r w:rsidRPr="00DC1EFC" w:rsidDel="0031034D">
                <w:rPr>
                  <w:rFonts w:ascii="Times New Roman" w:eastAsia="Trebuchet MS" w:hAnsi="Times New Roman" w:cs="Times New Roman"/>
                  <w:color w:val="auto"/>
                  <w:szCs w:val="16"/>
                  <w:lang w:val="en-US"/>
                </w:rPr>
                <w:delText xml:space="preserve">hardwood </w:delText>
              </w:r>
            </w:del>
            <w:r w:rsidRPr="00DC1EFC">
              <w:rPr>
                <w:rFonts w:ascii="Times New Roman" w:eastAsia="Trebuchet MS" w:hAnsi="Times New Roman" w:cs="Times New Roman"/>
                <w:color w:val="auto"/>
                <w:szCs w:val="16"/>
                <w:lang w:val="en-US"/>
              </w:rPr>
              <w:t>vegetation</w:t>
            </w:r>
            <w:ins w:id="769" w:author="Microsoft-Konto" w:date="2021-05-23T13:10:00Z">
              <w:r w:rsidR="0031034D">
                <w:rPr>
                  <w:rFonts w:ascii="Times New Roman" w:eastAsia="Trebuchet MS" w:hAnsi="Times New Roman" w:cs="Times New Roman"/>
                  <w:color w:val="auto"/>
                  <w:szCs w:val="16"/>
                  <w:lang w:val="en-US"/>
                </w:rPr>
                <w:t xml:space="preserve"> of S Africa</w:t>
              </w:r>
            </w:ins>
            <w:r w:rsidRPr="00DC1EFC">
              <w:rPr>
                <w:rFonts w:ascii="Times New Roman" w:eastAsia="Trebuchet MS" w:hAnsi="Times New Roman" w:cs="Times New Roman"/>
                <w:color w:val="auto"/>
                <w:szCs w:val="16"/>
                <w:lang w:val="en-US"/>
              </w:rPr>
              <w:t xml:space="preserve"> is called </w:t>
            </w:r>
            <w:del w:id="770" w:author="M. Daud Rafiqpoor" w:date="2021-05-11T13:50:00Z">
              <w:r w:rsidRPr="00DC1EFC" w:rsidDel="00E934F6">
                <w:rPr>
                  <w:rFonts w:ascii="Times New Roman" w:eastAsia="Trebuchet MS" w:hAnsi="Times New Roman" w:cs="Times New Roman"/>
                  <w:i/>
                  <w:iCs/>
                  <w:color w:val="auto"/>
                  <w:szCs w:val="16"/>
                  <w:lang w:val="en-US"/>
                </w:rPr>
                <w:delText>fynbos</w:delText>
              </w:r>
            </w:del>
            <w:ins w:id="771" w:author="M. Daud Rafiqpoor" w:date="2021-05-11T13:50:00Z">
              <w:r w:rsidR="00E934F6" w:rsidRPr="00E934F6">
                <w:rPr>
                  <w:rFonts w:ascii="Times New Roman" w:eastAsia="Trebuchet MS" w:hAnsi="Times New Roman" w:cs="Times New Roman"/>
                  <w:b/>
                  <w:bCs/>
                  <w:iCs/>
                  <w:color w:val="auto"/>
                  <w:szCs w:val="16"/>
                  <w:lang w:val="en-US"/>
                  <w:rPrChange w:id="772" w:author="M. Daud Rafiqpoor" w:date="2021-05-11T13:50:00Z">
                    <w:rPr>
                      <w:rFonts w:ascii="Times New Roman" w:eastAsia="Trebuchet MS" w:hAnsi="Times New Roman" w:cs="Times New Roman"/>
                      <w:i/>
                      <w:iCs/>
                      <w:color w:val="auto"/>
                      <w:szCs w:val="16"/>
                      <w:lang w:val="en-US"/>
                    </w:rPr>
                  </w:rPrChange>
                </w:rPr>
                <w:t>Fynbos</w:t>
              </w:r>
            </w:ins>
            <w:r w:rsidRPr="00DC1EFC">
              <w:rPr>
                <w:rFonts w:ascii="Times New Roman" w:eastAsia="Trebuchet MS" w:hAnsi="Times New Roman" w:cs="Times New Roman"/>
                <w:i/>
                <w:iCs/>
                <w:color w:val="auto"/>
                <w:szCs w:val="16"/>
                <w:lang w:val="en-US"/>
              </w:rPr>
              <w:t xml:space="preserve">. </w:t>
            </w:r>
            <w:r w:rsidRPr="00DC1EFC">
              <w:rPr>
                <w:rFonts w:ascii="Times New Roman" w:eastAsia="Trebuchet MS" w:hAnsi="Times New Roman" w:cs="Times New Roman"/>
                <w:color w:val="auto"/>
                <w:szCs w:val="16"/>
                <w:lang w:val="en-US"/>
              </w:rPr>
              <w:t>It is a macchia-like proteaceous scrub 1 to 4 m high.</w:t>
            </w:r>
          </w:p>
        </w:tc>
      </w:tr>
    </w:tbl>
    <w:p w14:paraId="32FEA70F" w14:textId="254BAF0F" w:rsidR="004C6F8A" w:rsidRPr="00DC1EFC" w:rsidRDefault="00817CEB" w:rsidP="00F1583B">
      <w:pPr>
        <w:pStyle w:val="Textkrper"/>
        <w:widowControl/>
        <w:shd w:val="clear" w:color="000000" w:fill="auto"/>
        <w:spacing w:before="24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G-29 </w:t>
      </w:r>
      <w:r w:rsidR="00307CAA" w:rsidRPr="00DC1EFC">
        <w:rPr>
          <w:rFonts w:ascii="Times New Roman" w:hAnsi="Times New Roman" w:cs="Times New Roman"/>
          <w:color w:val="auto"/>
          <w:szCs w:val="19"/>
          <w:lang w:val="en-US"/>
        </w:rPr>
        <w:t xml:space="preserve">The famous </w:t>
      </w:r>
      <w:del w:id="773" w:author="M. Daud Rafiqpoor" w:date="2021-05-11T13:51:00Z">
        <w:r w:rsidR="00307CAA" w:rsidRPr="00DC1EFC" w:rsidDel="00E934F6">
          <w:rPr>
            <w:rFonts w:ascii="Times New Roman" w:hAnsi="Times New Roman" w:cs="Times New Roman"/>
            <w:color w:val="auto"/>
            <w:szCs w:val="19"/>
            <w:lang w:val="en-US"/>
          </w:rPr>
          <w:delText xml:space="preserve">rooibos </w:delText>
        </w:r>
      </w:del>
      <w:ins w:id="774" w:author="M. Daud Rafiqpoor" w:date="2021-05-11T13:51:00Z">
        <w:r w:rsidR="00E934F6">
          <w:rPr>
            <w:rFonts w:ascii="Times New Roman" w:hAnsi="Times New Roman" w:cs="Times New Roman"/>
            <w:color w:val="auto"/>
            <w:szCs w:val="19"/>
            <w:lang w:val="en-US"/>
          </w:rPr>
          <w:t>R</w:t>
        </w:r>
        <w:r w:rsidR="00E934F6" w:rsidRPr="00DC1EFC">
          <w:rPr>
            <w:rFonts w:ascii="Times New Roman" w:hAnsi="Times New Roman" w:cs="Times New Roman"/>
            <w:color w:val="auto"/>
            <w:szCs w:val="19"/>
            <w:lang w:val="en-US"/>
          </w:rPr>
          <w:t xml:space="preserve">ooibos </w:t>
        </w:r>
      </w:ins>
      <w:r w:rsidR="00307CAA" w:rsidRPr="00DC1EFC">
        <w:rPr>
          <w:rFonts w:ascii="Times New Roman" w:hAnsi="Times New Roman" w:cs="Times New Roman"/>
          <w:color w:val="auto"/>
          <w:szCs w:val="19"/>
          <w:lang w:val="en-US"/>
        </w:rPr>
        <w:t xml:space="preserve">tea of South Africa is obtained from </w:t>
      </w:r>
      <w:r w:rsidR="00307CAA" w:rsidRPr="00DC1EFC">
        <w:rPr>
          <w:rFonts w:ascii="Times New Roman" w:hAnsi="Times New Roman" w:cs="Times New Roman"/>
          <w:i/>
          <w:iCs/>
          <w:color w:val="auto"/>
          <w:szCs w:val="19"/>
          <w:lang w:val="en-US"/>
        </w:rPr>
        <w:t xml:space="preserve">Aspalathus linearis </w:t>
      </w:r>
      <w:r w:rsidR="00307CAA" w:rsidRPr="00DC1EFC">
        <w:rPr>
          <w:rFonts w:ascii="Times New Roman" w:hAnsi="Times New Roman" w:cs="Times New Roman"/>
          <w:color w:val="auto"/>
          <w:szCs w:val="19"/>
          <w:lang w:val="en-US"/>
        </w:rPr>
        <w:t xml:space="preserve">in the Cape </w:t>
      </w:r>
      <w:del w:id="775" w:author="M. Daud Rafiqpoor" w:date="2021-05-11T13:51:00Z">
        <w:r w:rsidR="00307CAA" w:rsidRPr="00DC1EFC" w:rsidDel="00E934F6">
          <w:rPr>
            <w:rFonts w:ascii="Times New Roman" w:hAnsi="Times New Roman" w:cs="Times New Roman"/>
            <w:color w:val="auto"/>
            <w:szCs w:val="19"/>
            <w:lang w:val="en-US"/>
          </w:rPr>
          <w:delText>Country</w:delText>
        </w:r>
      </w:del>
      <w:ins w:id="776" w:author="M. Daud Rafiqpoor" w:date="2021-05-11T13:51:00Z">
        <w:r w:rsidR="00E934F6">
          <w:rPr>
            <w:rFonts w:ascii="Times New Roman" w:hAnsi="Times New Roman" w:cs="Times New Roman"/>
            <w:color w:val="auto"/>
            <w:szCs w:val="19"/>
            <w:lang w:val="en-US"/>
          </w:rPr>
          <w:t>Province</w:t>
        </w:r>
      </w:ins>
      <w:r w:rsidR="00307CAA" w:rsidRPr="00DC1EFC">
        <w:rPr>
          <w:rFonts w:ascii="Times New Roman" w:hAnsi="Times New Roman" w:cs="Times New Roman"/>
          <w:color w:val="auto"/>
          <w:szCs w:val="19"/>
          <w:lang w:val="en-US"/>
        </w:rPr>
        <w:t>. This species is an element of the Renosterbos in the northern Cape</w:t>
      </w:r>
      <w:r w:rsidR="00E33277"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color w:val="auto"/>
          <w:szCs w:val="19"/>
          <w:lang w:val="en-US"/>
        </w:rPr>
        <w:t>However, the shrub is also cultivated on a large scale (photos: Rafiqpoor).</w:t>
      </w:r>
    </w:p>
    <w:p w14:paraId="6E5BC70F" w14:textId="7B27BCD9"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G-30 </w:t>
      </w:r>
      <w:r w:rsidR="00307CAA" w:rsidRPr="00DC1EFC">
        <w:rPr>
          <w:rFonts w:ascii="Times New Roman" w:hAnsi="Times New Roman" w:cs="Times New Roman"/>
          <w:color w:val="auto"/>
          <w:szCs w:val="19"/>
          <w:lang w:val="en-US"/>
        </w:rPr>
        <w:t xml:space="preserve">Climate diagrams from South Africa: typical </w:t>
      </w:r>
      <w:ins w:id="777" w:author="Microsoft-Konto" w:date="2021-05-23T13:11:00Z">
        <w:r w:rsidR="0031034D">
          <w:rPr>
            <w:rFonts w:ascii="Times New Roman" w:hAnsi="Times New Roman" w:cs="Times New Roman"/>
            <w:color w:val="auto"/>
            <w:szCs w:val="19"/>
            <w:lang w:val="en-US"/>
          </w:rPr>
          <w:t>sclerophyllic</w:t>
        </w:r>
      </w:ins>
      <w:del w:id="778" w:author="Microsoft-Konto" w:date="2021-05-23T13:11:00Z">
        <w:r w:rsidR="00307CAA" w:rsidRPr="00DC1EFC" w:rsidDel="0031034D">
          <w:rPr>
            <w:rFonts w:ascii="Times New Roman" w:hAnsi="Times New Roman" w:cs="Times New Roman"/>
            <w:color w:val="auto"/>
            <w:szCs w:val="19"/>
            <w:lang w:val="en-US"/>
          </w:rPr>
          <w:delText>hardwood</w:delText>
        </w:r>
      </w:del>
      <w:r w:rsidR="00307CAA" w:rsidRPr="00DC1EFC">
        <w:rPr>
          <w:rFonts w:ascii="Times New Roman" w:hAnsi="Times New Roman" w:cs="Times New Roman"/>
          <w:color w:val="auto"/>
          <w:szCs w:val="19"/>
          <w:lang w:val="en-US"/>
        </w:rPr>
        <w:t xml:space="preserve"> area, humid montane climate (rich in fog), transitional area and typical Karroo.</w:t>
      </w:r>
    </w:p>
    <w:p w14:paraId="51F077C5" w14:textId="5DAF8EA2"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G-31 </w:t>
      </w:r>
      <w:r w:rsidR="00307CAA" w:rsidRPr="00DC1EFC">
        <w:rPr>
          <w:rFonts w:ascii="Times New Roman" w:hAnsi="Times New Roman" w:cs="Times New Roman"/>
          <w:color w:val="auto"/>
          <w:szCs w:val="19"/>
          <w:lang w:val="en-US"/>
        </w:rPr>
        <w:t xml:space="preserve">The </w:t>
      </w:r>
      <w:del w:id="779" w:author="M. Daud Rafiqpoor" w:date="2021-05-11T13:51:00Z">
        <w:r w:rsidR="00307CAA" w:rsidRPr="00DC1EFC" w:rsidDel="00E934F6">
          <w:rPr>
            <w:rFonts w:ascii="Times New Roman" w:hAnsi="Times New Roman" w:cs="Times New Roman"/>
            <w:color w:val="auto"/>
            <w:szCs w:val="19"/>
            <w:lang w:val="en-US"/>
          </w:rPr>
          <w:delText xml:space="preserve">fynbos </w:delText>
        </w:r>
      </w:del>
      <w:ins w:id="780" w:author="M. Daud Rafiqpoor" w:date="2021-05-11T13:51:00Z">
        <w:r w:rsidR="00E934F6">
          <w:rPr>
            <w:rFonts w:ascii="Times New Roman" w:hAnsi="Times New Roman" w:cs="Times New Roman"/>
            <w:color w:val="auto"/>
            <w:szCs w:val="19"/>
            <w:lang w:val="en-US"/>
          </w:rPr>
          <w:t>F</w:t>
        </w:r>
        <w:r w:rsidR="00E934F6" w:rsidRPr="00DC1EFC">
          <w:rPr>
            <w:rFonts w:ascii="Times New Roman" w:hAnsi="Times New Roman" w:cs="Times New Roman"/>
            <w:color w:val="auto"/>
            <w:szCs w:val="19"/>
            <w:lang w:val="en-US"/>
          </w:rPr>
          <w:t xml:space="preserve">ynbos </w:t>
        </w:r>
      </w:ins>
      <w:r w:rsidR="00307CAA" w:rsidRPr="00DC1EFC">
        <w:rPr>
          <w:rFonts w:ascii="Times New Roman" w:hAnsi="Times New Roman" w:cs="Times New Roman"/>
          <w:color w:val="auto"/>
          <w:szCs w:val="19"/>
          <w:lang w:val="en-US"/>
        </w:rPr>
        <w:t xml:space="preserve">formation occupies large areas in the winter rainfall </w:t>
      </w:r>
      <w:del w:id="781" w:author="M. Daud Rafiqpoor" w:date="2021-05-11T13:52:00Z">
        <w:r w:rsidR="00307CAA" w:rsidRPr="00DC1EFC" w:rsidDel="00E934F6">
          <w:rPr>
            <w:rFonts w:ascii="Times New Roman" w:hAnsi="Times New Roman" w:cs="Times New Roman"/>
            <w:color w:val="auto"/>
            <w:szCs w:val="19"/>
            <w:lang w:val="en-US"/>
          </w:rPr>
          <w:delText xml:space="preserve">area </w:delText>
        </w:r>
      </w:del>
      <w:ins w:id="782" w:author="M. Daud Rafiqpoor" w:date="2021-05-11T13:52:00Z">
        <w:r w:rsidR="00E934F6">
          <w:rPr>
            <w:rFonts w:ascii="Times New Roman" w:hAnsi="Times New Roman" w:cs="Times New Roman"/>
            <w:color w:val="auto"/>
            <w:szCs w:val="19"/>
            <w:lang w:val="en-US"/>
          </w:rPr>
          <w:t>region</w:t>
        </w:r>
        <w:r w:rsidR="00E934F6"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 xml:space="preserve">of the southern Cape. </w:t>
      </w:r>
      <w:r w:rsidR="00307CAA" w:rsidRPr="00DC1EFC">
        <w:rPr>
          <w:rFonts w:ascii="Times New Roman" w:hAnsi="Times New Roman" w:cs="Times New Roman"/>
          <w:i/>
          <w:iCs/>
          <w:color w:val="auto"/>
          <w:szCs w:val="19"/>
          <w:lang w:val="en-US"/>
        </w:rPr>
        <w:t xml:space="preserve">Restiona </w:t>
      </w:r>
      <w:r w:rsidR="00307CAA"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i/>
          <w:iCs/>
          <w:color w:val="auto"/>
          <w:szCs w:val="19"/>
          <w:lang w:val="en-US"/>
        </w:rPr>
        <w:t xml:space="preserve">Protea </w:t>
      </w:r>
      <w:r w:rsidR="00307CAA" w:rsidRPr="00DC1EFC">
        <w:rPr>
          <w:rFonts w:ascii="Times New Roman" w:hAnsi="Times New Roman" w:cs="Times New Roman"/>
          <w:color w:val="auto"/>
          <w:szCs w:val="19"/>
          <w:lang w:val="en-US"/>
        </w:rPr>
        <w:t xml:space="preserve">are widespread in the </w:t>
      </w:r>
      <w:del w:id="783" w:author="M. Daud Rafiqpoor" w:date="2021-05-11T13:52:00Z">
        <w:r w:rsidR="00307CAA" w:rsidRPr="00DC1EFC" w:rsidDel="00E934F6">
          <w:rPr>
            <w:rFonts w:ascii="Times New Roman" w:hAnsi="Times New Roman" w:cs="Times New Roman"/>
            <w:color w:val="auto"/>
            <w:szCs w:val="19"/>
            <w:lang w:val="en-US"/>
          </w:rPr>
          <w:delText xml:space="preserve">fynbos </w:delText>
        </w:r>
      </w:del>
      <w:ins w:id="784" w:author="M. Daud Rafiqpoor" w:date="2021-05-11T13:52:00Z">
        <w:r w:rsidR="00E934F6">
          <w:rPr>
            <w:rFonts w:ascii="Times New Roman" w:hAnsi="Times New Roman" w:cs="Times New Roman"/>
            <w:color w:val="auto"/>
            <w:szCs w:val="19"/>
            <w:lang w:val="en-US"/>
          </w:rPr>
          <w:t>F</w:t>
        </w:r>
        <w:r w:rsidR="00E934F6" w:rsidRPr="00DC1EFC">
          <w:rPr>
            <w:rFonts w:ascii="Times New Roman" w:hAnsi="Times New Roman" w:cs="Times New Roman"/>
            <w:color w:val="auto"/>
            <w:szCs w:val="19"/>
            <w:lang w:val="en-US"/>
          </w:rPr>
          <w:t xml:space="preserve">ynbos </w:t>
        </w:r>
      </w:ins>
      <w:r w:rsidR="00307CAA" w:rsidRPr="00DC1EFC">
        <w:rPr>
          <w:rFonts w:ascii="Times New Roman" w:hAnsi="Times New Roman" w:cs="Times New Roman"/>
          <w:color w:val="auto"/>
          <w:szCs w:val="19"/>
          <w:lang w:val="en-US"/>
        </w:rPr>
        <w:t>(photo: Rafiqpoor).</w:t>
      </w:r>
    </w:p>
    <w:p w14:paraId="112F9B02" w14:textId="7872301F"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G-32 </w:t>
      </w:r>
      <w:r w:rsidR="00307CAA" w:rsidRPr="00DC1EFC">
        <w:rPr>
          <w:rFonts w:ascii="Times New Roman" w:hAnsi="Times New Roman" w:cs="Times New Roman"/>
          <w:color w:val="auto"/>
          <w:szCs w:val="19"/>
          <w:lang w:val="en-US"/>
        </w:rPr>
        <w:t xml:space="preserve">The silver tree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Leucadendron argenteum</w:t>
      </w:r>
      <w:r w:rsidR="00307CAA" w:rsidRPr="00DC1EFC">
        <w:rPr>
          <w:rFonts w:ascii="Times New Roman" w:hAnsi="Times New Roman" w:cs="Times New Roman"/>
          <w:iCs/>
          <w:color w:val="auto"/>
          <w:szCs w:val="19"/>
          <w:lang w:val="en-US"/>
        </w:rPr>
        <w:t xml:space="preserve">) </w:t>
      </w:r>
      <w:r w:rsidR="00307CAA" w:rsidRPr="00DC1EFC">
        <w:rPr>
          <w:rFonts w:ascii="Times New Roman" w:hAnsi="Times New Roman" w:cs="Times New Roman"/>
          <w:color w:val="auto"/>
          <w:szCs w:val="19"/>
          <w:lang w:val="en-US"/>
        </w:rPr>
        <w:t xml:space="preserve">is a typical element of the Cape </w:t>
      </w:r>
      <w:del w:id="785" w:author="M. Daud Rafiqpoor" w:date="2021-05-11T13:52:00Z">
        <w:r w:rsidR="00307CAA" w:rsidRPr="00DC1EFC" w:rsidDel="00E934F6">
          <w:rPr>
            <w:rFonts w:ascii="Times New Roman" w:hAnsi="Times New Roman" w:cs="Times New Roman"/>
            <w:color w:val="auto"/>
            <w:szCs w:val="19"/>
            <w:lang w:val="en-US"/>
          </w:rPr>
          <w:delText xml:space="preserve">fynbos </w:delText>
        </w:r>
      </w:del>
      <w:ins w:id="786" w:author="M. Daud Rafiqpoor" w:date="2021-05-11T13:52:00Z">
        <w:r w:rsidR="00E934F6">
          <w:rPr>
            <w:rFonts w:ascii="Times New Roman" w:hAnsi="Times New Roman" w:cs="Times New Roman"/>
            <w:color w:val="auto"/>
            <w:szCs w:val="19"/>
            <w:lang w:val="en-US"/>
          </w:rPr>
          <w:t>F</w:t>
        </w:r>
        <w:r w:rsidR="00E934F6" w:rsidRPr="00DC1EFC">
          <w:rPr>
            <w:rFonts w:ascii="Times New Roman" w:hAnsi="Times New Roman" w:cs="Times New Roman"/>
            <w:color w:val="auto"/>
            <w:szCs w:val="19"/>
            <w:lang w:val="en-US"/>
          </w:rPr>
          <w:t xml:space="preserve">ynbos </w:t>
        </w:r>
      </w:ins>
      <w:r w:rsidR="00307CAA" w:rsidRPr="00DC1EFC">
        <w:rPr>
          <w:rFonts w:ascii="Times New Roman" w:hAnsi="Times New Roman" w:cs="Times New Roman"/>
          <w:color w:val="auto"/>
          <w:szCs w:val="19"/>
          <w:lang w:val="en-US"/>
        </w:rPr>
        <w:t>(photos: Rafiqpoor).</w:t>
      </w:r>
    </w:p>
    <w:p w14:paraId="6A5A586B"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G-33 </w:t>
      </w:r>
      <w:r w:rsidR="00307CAA" w:rsidRPr="00DC1EFC">
        <w:rPr>
          <w:rFonts w:ascii="Times New Roman" w:hAnsi="Times New Roman" w:cs="Times New Roman"/>
          <w:color w:val="auto"/>
          <w:szCs w:val="19"/>
          <w:lang w:val="en-US"/>
        </w:rPr>
        <w:t xml:space="preserve">The Cape region is rich in geophytes. We bring here some examples from the Renosterbos area as examples.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Dietes grandiflora</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Moraea sisyrinchium</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c</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Moraea flaccida </w:t>
      </w:r>
      <w:r w:rsidR="00307CAA" w:rsidRPr="00DC1EFC">
        <w:rPr>
          <w:rFonts w:ascii="Times New Roman" w:hAnsi="Times New Roman" w:cs="Times New Roman"/>
          <w:b/>
          <w:bCs/>
          <w:color w:val="auto"/>
          <w:szCs w:val="19"/>
          <w:lang w:val="en-US"/>
        </w:rPr>
        <w:t>d</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Ferraria crispa</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b/>
          <w:bCs/>
          <w:color w:val="auto"/>
          <w:szCs w:val="19"/>
          <w:lang w:val="en-US"/>
        </w:rPr>
        <w:t>e</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Gladiolus alatus</w:t>
      </w:r>
      <w:r w:rsidR="00E33277" w:rsidRPr="00DC1EFC">
        <w:rPr>
          <w:rFonts w:ascii="Times New Roman" w:hAnsi="Times New Roman" w:cs="Times New Roman"/>
          <w:b/>
          <w:bCs/>
          <w:iCs/>
          <w:color w:val="auto"/>
          <w:szCs w:val="19"/>
          <w:lang w:val="en-US"/>
        </w:rPr>
        <w:t xml:space="preserve">; </w:t>
      </w:r>
      <w:r w:rsidR="00307CAA" w:rsidRPr="00DC1EFC">
        <w:rPr>
          <w:rFonts w:ascii="Times New Roman" w:hAnsi="Times New Roman" w:cs="Times New Roman"/>
          <w:color w:val="auto"/>
          <w:szCs w:val="19"/>
          <w:lang w:val="en-US"/>
        </w:rPr>
        <w:t>(photos: Rafiqpoor).</w:t>
      </w:r>
    </w:p>
    <w:p w14:paraId="26FEDFA8" w14:textId="4E9ADDAA"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G-34 </w:t>
      </w:r>
      <w:r w:rsidR="00307CAA" w:rsidRPr="00DC1EFC">
        <w:rPr>
          <w:rFonts w:ascii="Times New Roman" w:hAnsi="Times New Roman" w:cs="Times New Roman"/>
          <w:color w:val="auto"/>
          <w:szCs w:val="19"/>
          <w:lang w:val="en-US"/>
        </w:rPr>
        <w:t>The "</w:t>
      </w:r>
      <w:del w:id="787" w:author="M. Daud Rafiqpoor" w:date="2021-05-11T13:52:00Z">
        <w:r w:rsidR="00307CAA" w:rsidRPr="00DC1EFC" w:rsidDel="00E934F6">
          <w:rPr>
            <w:rFonts w:ascii="Times New Roman" w:hAnsi="Times New Roman" w:cs="Times New Roman"/>
            <w:color w:val="auto"/>
            <w:szCs w:val="19"/>
            <w:lang w:val="en-US"/>
          </w:rPr>
          <w:delText>tablecloth</w:delText>
        </w:r>
      </w:del>
      <w:ins w:id="788" w:author="M. Daud Rafiqpoor" w:date="2021-05-11T13:52:00Z">
        <w:r w:rsidR="00E934F6">
          <w:rPr>
            <w:rFonts w:ascii="Times New Roman" w:hAnsi="Times New Roman" w:cs="Times New Roman"/>
            <w:color w:val="auto"/>
            <w:szCs w:val="19"/>
            <w:lang w:val="en-US"/>
          </w:rPr>
          <w:t>T</w:t>
        </w:r>
        <w:r w:rsidR="00E934F6" w:rsidRPr="00DC1EFC">
          <w:rPr>
            <w:rFonts w:ascii="Times New Roman" w:hAnsi="Times New Roman" w:cs="Times New Roman"/>
            <w:color w:val="auto"/>
            <w:szCs w:val="19"/>
            <w:lang w:val="en-US"/>
          </w:rPr>
          <w:t>ablecloth</w:t>
        </w:r>
      </w:ins>
      <w:r w:rsidR="00307CAA" w:rsidRPr="00DC1EFC">
        <w:rPr>
          <w:rFonts w:ascii="Times New Roman" w:hAnsi="Times New Roman" w:cs="Times New Roman"/>
          <w:color w:val="auto"/>
          <w:szCs w:val="19"/>
          <w:lang w:val="en-US"/>
        </w:rPr>
        <w:t>" on Table Mountain near Cape Town. It develops not only on Table Mountain but also on other higher ridges on the south coast of Africa. The northern flank is sunny and the southern flank is shrouded in dense clouds that spill over to the north (photo: Breckle).</w:t>
      </w:r>
    </w:p>
    <w:p w14:paraId="1AD70142" w14:textId="77777777"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G-35 </w:t>
      </w:r>
      <w:r w:rsidR="00307CAA" w:rsidRPr="00DC1EFC">
        <w:rPr>
          <w:rFonts w:ascii="Times New Roman" w:hAnsi="Times New Roman" w:cs="Times New Roman"/>
          <w:color w:val="auto"/>
          <w:szCs w:val="19"/>
          <w:lang w:val="en-US"/>
        </w:rPr>
        <w:t xml:space="preserve">Boggy areas covered with Restionaceae develop on the wet parts of the Table Mountains in South Africa. In these boggy sites, the soil surface is in many places covered with moss mats in which carnivorous </w:t>
      </w:r>
      <w:r w:rsidR="00307CAA" w:rsidRPr="00DC1EFC">
        <w:rPr>
          <w:rFonts w:ascii="Times New Roman" w:hAnsi="Times New Roman" w:cs="Times New Roman"/>
          <w:i/>
          <w:iCs/>
          <w:color w:val="auto"/>
          <w:szCs w:val="19"/>
          <w:lang w:val="en-US"/>
        </w:rPr>
        <w:t xml:space="preserve">Drosera </w:t>
      </w:r>
      <w:r w:rsidR="00307CAA" w:rsidRPr="00E934F6">
        <w:rPr>
          <w:rFonts w:ascii="Times New Roman" w:hAnsi="Times New Roman" w:cs="Times New Roman"/>
          <w:color w:val="auto"/>
          <w:szCs w:val="19"/>
          <w:lang w:val="en-US"/>
          <w:rPrChange w:id="789" w:author="M. Daud Rafiqpoor" w:date="2021-05-11T13:53:00Z">
            <w:rPr>
              <w:rFonts w:ascii="Times New Roman" w:hAnsi="Times New Roman" w:cs="Times New Roman"/>
              <w:i/>
              <w:iCs/>
              <w:color w:val="auto"/>
              <w:szCs w:val="19"/>
              <w:lang w:val="en-US"/>
            </w:rPr>
          </w:rPrChange>
        </w:rPr>
        <w:t>species</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 xml:space="preserve">(e.g. in the picture </w:t>
      </w:r>
      <w:r w:rsidR="00307CAA" w:rsidRPr="00DC1EFC">
        <w:rPr>
          <w:rFonts w:ascii="Times New Roman" w:hAnsi="Times New Roman" w:cs="Times New Roman"/>
          <w:i/>
          <w:iCs/>
          <w:color w:val="auto"/>
          <w:szCs w:val="19"/>
          <w:lang w:val="en-US"/>
        </w:rPr>
        <w:t xml:space="preserve">Drosere </w:t>
      </w:r>
      <w:r w:rsidR="00431C75" w:rsidRPr="00DC1EFC">
        <w:rPr>
          <w:rFonts w:ascii="Times New Roman" w:hAnsi="Times New Roman" w:cs="Times New Roman"/>
          <w:i/>
          <w:iCs/>
          <w:color w:val="auto"/>
          <w:szCs w:val="19"/>
          <w:lang w:val="en-US"/>
        </w:rPr>
        <w:t xml:space="preserve">trinervia </w:t>
      </w:r>
      <w:r w:rsidR="00307CAA" w:rsidRPr="00DC1EFC">
        <w:rPr>
          <w:rFonts w:ascii="Times New Roman" w:hAnsi="Times New Roman" w:cs="Times New Roman"/>
          <w:color w:val="auto"/>
          <w:szCs w:val="19"/>
          <w:lang w:val="en-US"/>
        </w:rPr>
        <w:t>as an endemic on Table Mountain in Cape Town) grow (photos: Rafiqpoor).</w:t>
      </w:r>
    </w:p>
    <w:p w14:paraId="4557F08E" w14:textId="3941D931"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w:t>
      </w:r>
      <w:ins w:id="790" w:author="Microsoft-Konto" w:date="2021-05-23T13:13:00Z">
        <w:r w:rsidR="0031034D">
          <w:rPr>
            <w:rFonts w:ascii="Times New Roman" w:hAnsi="Times New Roman" w:cs="Times New Roman"/>
            <w:color w:val="auto"/>
            <w:sz w:val="24"/>
            <w:lang w:val="en-US"/>
          </w:rPr>
          <w:t>sclerophyllous</w:t>
        </w:r>
      </w:ins>
      <w:del w:id="791" w:author="Microsoft-Konto" w:date="2021-05-23T13:13:00Z">
        <w:r w:rsidRPr="00DC1EFC" w:rsidDel="0031034D">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vegetation of the </w:t>
      </w:r>
      <w:del w:id="792" w:author="M. Daud Rafiqpoor" w:date="2021-05-11T13:53:00Z">
        <w:r w:rsidRPr="00DC1EFC" w:rsidDel="00E934F6">
          <w:rPr>
            <w:rFonts w:ascii="Times New Roman" w:hAnsi="Times New Roman" w:cs="Times New Roman"/>
            <w:color w:val="auto"/>
            <w:sz w:val="24"/>
            <w:lang w:val="en-US"/>
          </w:rPr>
          <w:delText xml:space="preserve">fynbos </w:delText>
        </w:r>
      </w:del>
      <w:ins w:id="793" w:author="M. Daud Rafiqpoor" w:date="2021-05-11T13:53:00Z">
        <w:r w:rsidR="00E934F6">
          <w:rPr>
            <w:rFonts w:ascii="Times New Roman" w:hAnsi="Times New Roman" w:cs="Times New Roman"/>
            <w:color w:val="auto"/>
            <w:sz w:val="24"/>
            <w:lang w:val="en-US"/>
          </w:rPr>
          <w:t>F</w:t>
        </w:r>
        <w:r w:rsidR="00E934F6" w:rsidRPr="00DC1EFC">
          <w:rPr>
            <w:rFonts w:ascii="Times New Roman" w:hAnsi="Times New Roman" w:cs="Times New Roman"/>
            <w:color w:val="auto"/>
            <w:sz w:val="24"/>
            <w:lang w:val="en-US"/>
          </w:rPr>
          <w:t xml:space="preserve">ynbos </w:t>
        </w:r>
      </w:ins>
      <w:r w:rsidRPr="00DC1EFC">
        <w:rPr>
          <w:rFonts w:ascii="Times New Roman" w:hAnsi="Times New Roman" w:cs="Times New Roman"/>
          <w:color w:val="auto"/>
          <w:sz w:val="24"/>
          <w:lang w:val="en-US"/>
        </w:rPr>
        <w:t xml:space="preserve">has spread widely since the settlement of the Cape, i.e. after 1400 AD. In former times, the evergreen temperate forest with palaeotropical elements extended along the entire </w:t>
      </w:r>
      <w:ins w:id="794" w:author="Microsoft-Konto" w:date="2021-05-23T13:12:00Z">
        <w:r w:rsidR="0031034D">
          <w:rPr>
            <w:rFonts w:ascii="Times New Roman" w:hAnsi="Times New Roman" w:cs="Times New Roman"/>
            <w:color w:val="auto"/>
            <w:sz w:val="24"/>
            <w:lang w:val="en-US"/>
          </w:rPr>
          <w:t>SE</w:t>
        </w:r>
      </w:ins>
      <w:del w:id="795" w:author="Microsoft-Konto" w:date="2021-05-23T13:12:00Z">
        <w:r w:rsidRPr="00DC1EFC" w:rsidDel="0031034D">
          <w:rPr>
            <w:rFonts w:ascii="Times New Roman" w:hAnsi="Times New Roman" w:cs="Times New Roman"/>
            <w:color w:val="auto"/>
            <w:sz w:val="24"/>
            <w:lang w:val="en-US"/>
          </w:rPr>
          <w:delText>south-east</w:delText>
        </w:r>
      </w:del>
      <w:r w:rsidRPr="00DC1EFC">
        <w:rPr>
          <w:rFonts w:ascii="Times New Roman" w:hAnsi="Times New Roman" w:cs="Times New Roman"/>
          <w:color w:val="auto"/>
          <w:sz w:val="24"/>
          <w:lang w:val="en-US"/>
        </w:rPr>
        <w:t xml:space="preserve"> coast of Africa to beyond the </w:t>
      </w:r>
      <w:ins w:id="796" w:author="Microsoft-Konto" w:date="2021-05-23T13:13:00Z">
        <w:r w:rsidR="0031034D">
          <w:rPr>
            <w:rFonts w:ascii="Times New Roman" w:hAnsi="Times New Roman" w:cs="Times New Roman"/>
            <w:color w:val="auto"/>
            <w:sz w:val="24"/>
            <w:lang w:val="en-US"/>
          </w:rPr>
          <w:t>S</w:t>
        </w:r>
      </w:ins>
      <w:del w:id="797" w:author="Microsoft-Konto" w:date="2021-05-23T13:13:00Z">
        <w:r w:rsidRPr="00DC1EFC" w:rsidDel="0031034D">
          <w:rPr>
            <w:rFonts w:ascii="Times New Roman" w:hAnsi="Times New Roman" w:cs="Times New Roman"/>
            <w:color w:val="auto"/>
            <w:sz w:val="24"/>
            <w:lang w:val="en-US"/>
          </w:rPr>
          <w:delText>southern</w:delText>
        </w:r>
      </w:del>
      <w:r w:rsidRPr="00DC1EFC">
        <w:rPr>
          <w:rFonts w:ascii="Times New Roman" w:hAnsi="Times New Roman" w:cs="Times New Roman"/>
          <w:color w:val="auto"/>
          <w:sz w:val="24"/>
          <w:lang w:val="en-US"/>
        </w:rPr>
        <w:t xml:space="preserve"> tip of Africa (Cape Agulhas) (ZB V).</w:t>
      </w:r>
    </w:p>
    <w:p w14:paraId="59B45E89" w14:textId="77777777" w:rsidR="004C6F8A" w:rsidRPr="00DC1EFC" w:rsidRDefault="00E33277" w:rsidP="00F1583B">
      <w:pPr>
        <w:pStyle w:val="Heading10"/>
        <w:keepNext/>
        <w:keepLines/>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798" w:name="bookmark64"/>
      <w:bookmarkStart w:id="799" w:name="bookmark62"/>
      <w:bookmarkStart w:id="800" w:name="bookmark63"/>
      <w:bookmarkStart w:id="801" w:name="bookmark65"/>
      <w:bookmarkEnd w:id="798"/>
      <w:r w:rsidRPr="00DC1EFC">
        <w:rPr>
          <w:rFonts w:ascii="Times New Roman" w:hAnsi="Times New Roman" w:cs="Times New Roman"/>
          <w:color w:val="auto"/>
          <w:sz w:val="24"/>
          <w:szCs w:val="44"/>
          <w:shd w:val="clear" w:color="auto" w:fill="FFFFFF"/>
          <w:lang w:val="en-US"/>
        </w:rPr>
        <w:t>9</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SW </w:t>
      </w:r>
      <w:r w:rsidRPr="00DC1EFC">
        <w:rPr>
          <w:rFonts w:ascii="Times New Roman" w:hAnsi="Times New Roman" w:cs="Times New Roman"/>
          <w:color w:val="auto"/>
          <w:sz w:val="24"/>
          <w:szCs w:val="44"/>
          <w:lang w:val="en-US"/>
        </w:rPr>
        <w:t xml:space="preserve">and </w:t>
      </w:r>
      <w:r w:rsidR="00307CAA" w:rsidRPr="00DC1EFC">
        <w:rPr>
          <w:rFonts w:ascii="Times New Roman" w:hAnsi="Times New Roman" w:cs="Times New Roman"/>
          <w:color w:val="auto"/>
          <w:sz w:val="24"/>
          <w:szCs w:val="44"/>
          <w:lang w:val="en-US"/>
        </w:rPr>
        <w:t xml:space="preserve">S Australia </w:t>
      </w:r>
      <w:bookmarkEnd w:id="799"/>
      <w:bookmarkEnd w:id="800"/>
      <w:bookmarkEnd w:id="801"/>
    </w:p>
    <w:p w14:paraId="779B9DA2" w14:textId="0F9431A4"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Perth in SW Australia occupies almost the same latitude as Cape Town. The climate is also very similar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G-37). But not only the </w:t>
      </w:r>
      <w:ins w:id="802" w:author="Microsoft-Konto" w:date="2021-05-23T13:13:00Z">
        <w:r w:rsidR="0031034D">
          <w:rPr>
            <w:rFonts w:ascii="Times New Roman" w:hAnsi="Times New Roman" w:cs="Times New Roman"/>
            <w:color w:val="auto"/>
            <w:sz w:val="24"/>
            <w:lang w:val="en-US"/>
          </w:rPr>
          <w:t>SW</w:t>
        </w:r>
      </w:ins>
      <w:del w:id="803" w:author="Microsoft-Konto" w:date="2021-05-23T13:13:00Z">
        <w:r w:rsidRPr="00DC1EFC" w:rsidDel="0031034D">
          <w:rPr>
            <w:rFonts w:ascii="Times New Roman" w:hAnsi="Times New Roman" w:cs="Times New Roman"/>
            <w:color w:val="auto"/>
            <w:sz w:val="24"/>
            <w:lang w:val="en-US"/>
          </w:rPr>
          <w:delText>southwest</w:delText>
        </w:r>
      </w:del>
      <w:r w:rsidRPr="00DC1EFC">
        <w:rPr>
          <w:rFonts w:ascii="Times New Roman" w:hAnsi="Times New Roman" w:cs="Times New Roman"/>
          <w:color w:val="auto"/>
          <w:sz w:val="24"/>
          <w:lang w:val="en-US"/>
        </w:rPr>
        <w:t xml:space="preserve"> corner of this continent has winter rains, but also the area around Adelaide in S Australia.</w:t>
      </w:r>
    </w:p>
    <w:p w14:paraId="27FB5753" w14:textId="58F49281"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As a result of the special floristic conditions, the </w:t>
      </w:r>
      <w:del w:id="804" w:author="Microsoft-Konto" w:date="2021-05-23T13:14:00Z">
        <w:r w:rsidRPr="00DC1EFC" w:rsidDel="0031034D">
          <w:rPr>
            <w:rFonts w:ascii="Times New Roman" w:hAnsi="Times New Roman" w:cs="Times New Roman"/>
            <w:color w:val="auto"/>
            <w:sz w:val="24"/>
            <w:lang w:val="en-US"/>
          </w:rPr>
          <w:delText>hard</w:delText>
        </w:r>
      </w:del>
      <w:ins w:id="805" w:author="Microsoft-Konto" w:date="2021-05-23T13:14:00Z">
        <w:r w:rsidR="0031034D">
          <w:rPr>
            <w:rFonts w:ascii="Times New Roman" w:hAnsi="Times New Roman" w:cs="Times New Roman"/>
            <w:color w:val="auto"/>
            <w:sz w:val="24"/>
            <w:lang w:val="en-US"/>
          </w:rPr>
          <w:t>sclerophyllic</w:t>
        </w:r>
      </w:ins>
      <w:del w:id="806" w:author="Microsoft-Konto" w:date="2021-05-23T13:14:00Z">
        <w:r w:rsidRPr="00DC1EFC" w:rsidDel="0031034D">
          <w:rPr>
            <w:rFonts w:ascii="Times New Roman" w:hAnsi="Times New Roman" w:cs="Times New Roman"/>
            <w:color w:val="auto"/>
            <w:sz w:val="24"/>
            <w:lang w:val="en-US"/>
          </w:rPr>
          <w:delText>-leaved</w:delText>
        </w:r>
      </w:del>
      <w:r w:rsidRPr="00DC1EFC">
        <w:rPr>
          <w:rFonts w:ascii="Times New Roman" w:hAnsi="Times New Roman" w:cs="Times New Roman"/>
          <w:color w:val="auto"/>
          <w:sz w:val="24"/>
          <w:lang w:val="en-US"/>
        </w:rPr>
        <w:t xml:space="preserve"> vegetation is distinguished by a different character than in the other winter rainfall areas of the world. </w:t>
      </w:r>
      <w:r w:rsidRPr="00DC1EFC">
        <w:rPr>
          <w:rFonts w:ascii="Times New Roman" w:hAnsi="Times New Roman" w:cs="Times New Roman"/>
          <w:color w:val="auto"/>
          <w:sz w:val="24"/>
          <w:lang w:val="en-US"/>
        </w:rPr>
        <w:lastRenderedPageBreak/>
        <w:t xml:space="preserve">The tree form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Eucalyptus </w:t>
      </w:r>
      <w:r w:rsidRPr="00E934F6">
        <w:rPr>
          <w:rFonts w:ascii="Times New Roman" w:hAnsi="Times New Roman" w:cs="Times New Roman"/>
          <w:color w:val="auto"/>
          <w:sz w:val="24"/>
          <w:lang w:val="en-US"/>
          <w:rPrChange w:id="807" w:author="M. Daud Rafiqpoor" w:date="2021-05-11T13:54:00Z">
            <w:rPr>
              <w:rFonts w:ascii="Times New Roman" w:hAnsi="Times New Roman" w:cs="Times New Roman"/>
              <w:i/>
              <w:iCs/>
              <w:color w:val="auto"/>
              <w:sz w:val="24"/>
              <w:lang w:val="en-US"/>
            </w:rPr>
          </w:rPrChange>
        </w:rPr>
        <w:t>species</w:t>
      </w:r>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is dominant, the Proteaceae form the shrub layer among these or predominate on the sandy heaths. The eucalypts do not have hard, but leathery leaves. Many shrubby or low </w:t>
      </w:r>
      <w:r w:rsidRPr="00DC1EFC">
        <w:rPr>
          <w:rFonts w:ascii="Times New Roman" w:hAnsi="Times New Roman" w:cs="Times New Roman"/>
          <w:i/>
          <w:iCs/>
          <w:color w:val="auto"/>
          <w:sz w:val="24"/>
          <w:lang w:val="en-US"/>
        </w:rPr>
        <w:t xml:space="preserve">Eucalyptus </w:t>
      </w:r>
      <w:r w:rsidRPr="00E934F6">
        <w:rPr>
          <w:rFonts w:ascii="Times New Roman" w:hAnsi="Times New Roman" w:cs="Times New Roman"/>
          <w:color w:val="auto"/>
          <w:sz w:val="24"/>
          <w:lang w:val="en-US"/>
          <w:rPrChange w:id="808" w:author="M. Daud Rafiqpoor" w:date="2021-05-11T13:54: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grow in the </w:t>
      </w:r>
      <w:del w:id="809" w:author="M. Daud Rafiqpoor" w:date="2021-05-11T13:54:00Z">
        <w:r w:rsidRPr="00DC1EFC" w:rsidDel="00E934F6">
          <w:rPr>
            <w:rFonts w:ascii="Times New Roman" w:hAnsi="Times New Roman" w:cs="Times New Roman"/>
            <w:color w:val="auto"/>
            <w:sz w:val="24"/>
            <w:lang w:val="en-US"/>
          </w:rPr>
          <w:delText>mallee</w:delText>
        </w:r>
      </w:del>
      <w:ins w:id="810" w:author="M. Daud Rafiqpoor" w:date="2021-05-11T13:54:00Z">
        <w:r w:rsidR="00E934F6">
          <w:rPr>
            <w:rFonts w:ascii="Times New Roman" w:hAnsi="Times New Roman" w:cs="Times New Roman"/>
            <w:color w:val="auto"/>
            <w:sz w:val="24"/>
            <w:lang w:val="en-US"/>
          </w:rPr>
          <w:t>M</w:t>
        </w:r>
        <w:r w:rsidR="00E934F6" w:rsidRPr="00DC1EFC">
          <w:rPr>
            <w:rFonts w:ascii="Times New Roman" w:hAnsi="Times New Roman" w:cs="Times New Roman"/>
            <w:color w:val="auto"/>
            <w:sz w:val="24"/>
            <w:lang w:val="en-US"/>
          </w:rPr>
          <w:t>allee</w:t>
        </w:r>
      </w:ins>
      <w:r w:rsidRPr="00DC1EFC">
        <w:rPr>
          <w:rFonts w:ascii="Times New Roman" w:hAnsi="Times New Roman" w:cs="Times New Roman"/>
          <w:color w:val="auto"/>
          <w:sz w:val="24"/>
          <w:lang w:val="en-US"/>
        </w:rPr>
        <w:t xml:space="preserve">, forming a lignotuber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G-38). Lignotuber formation is a genetically fixed trait, although it may be highly modified by environmental factors. Lignotubers are interpreted as an adaptation to survive adverse events (fire, drought, cold). They occur in all Mediterranean areas. Many species in Australia in particular have lignotuberous formations.</w:t>
      </w:r>
    </w:p>
    <w:p w14:paraId="7051CE36" w14:textId="1835332D"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G-36 </w:t>
      </w:r>
      <w:r w:rsidR="00307CAA" w:rsidRPr="00DC1EFC">
        <w:rPr>
          <w:rFonts w:ascii="Times New Roman" w:hAnsi="Times New Roman" w:cs="Times New Roman"/>
          <w:color w:val="auto"/>
          <w:szCs w:val="19"/>
          <w:lang w:val="en-US"/>
        </w:rPr>
        <w:t xml:space="preserve">The Renosterbos Formation with </w:t>
      </w:r>
      <w:r w:rsidR="00307CAA" w:rsidRPr="00DC1EFC">
        <w:rPr>
          <w:rFonts w:ascii="Times New Roman" w:hAnsi="Times New Roman" w:cs="Times New Roman"/>
          <w:i/>
          <w:iCs/>
          <w:color w:val="auto"/>
          <w:szCs w:val="19"/>
          <w:lang w:val="en-US"/>
        </w:rPr>
        <w:t xml:space="preserve">Elytropappus rhinocerotis </w:t>
      </w:r>
      <w:r w:rsidR="00307CAA" w:rsidRPr="00DC1EFC">
        <w:rPr>
          <w:rFonts w:ascii="Times New Roman" w:hAnsi="Times New Roman" w:cs="Times New Roman"/>
          <w:color w:val="auto"/>
          <w:szCs w:val="19"/>
          <w:lang w:val="en-US"/>
        </w:rPr>
        <w:t xml:space="preserve">(Asteraceae) is still widespread in the winter rainfall area in northern Cape </w:t>
      </w:r>
      <w:del w:id="811" w:author="M. Daud Rafiqpoor" w:date="2021-05-11T13:55:00Z">
        <w:r w:rsidR="00307CAA" w:rsidRPr="00DC1EFC" w:rsidDel="00E934F6">
          <w:rPr>
            <w:rFonts w:ascii="Times New Roman" w:hAnsi="Times New Roman" w:cs="Times New Roman"/>
            <w:color w:val="auto"/>
            <w:szCs w:val="19"/>
            <w:lang w:val="en-US"/>
          </w:rPr>
          <w:delText xml:space="preserve">Land </w:delText>
        </w:r>
      </w:del>
      <w:ins w:id="812" w:author="M. Daud Rafiqpoor" w:date="2021-05-11T13:55:00Z">
        <w:r w:rsidR="00E934F6">
          <w:rPr>
            <w:rFonts w:ascii="Times New Roman" w:hAnsi="Times New Roman" w:cs="Times New Roman"/>
            <w:color w:val="auto"/>
            <w:szCs w:val="19"/>
            <w:lang w:val="en-US"/>
          </w:rPr>
          <w:t>province</w:t>
        </w:r>
        <w:r w:rsidR="00E934F6"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(photo: Rafiqpoor).</w:t>
      </w:r>
    </w:p>
    <w:p w14:paraId="0D60DD44" w14:textId="033C6E1D" w:rsidR="008A18E5" w:rsidRPr="00DC1EFC" w:rsidRDefault="00A51A08" w:rsidP="00F1583B">
      <w:pPr>
        <w:pStyle w:val="Textkrper"/>
        <w:widowControl/>
        <w:shd w:val="clear" w:color="000000" w:fill="auto"/>
        <w:spacing w:after="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szCs w:val="19"/>
          <w:lang w:val="en-US"/>
        </w:rPr>
        <w:t xml:space="preserve">The </w:t>
      </w:r>
      <w:r w:rsidR="00307CAA" w:rsidRPr="00DC1EFC">
        <w:rPr>
          <w:rFonts w:ascii="Times New Roman" w:hAnsi="Times New Roman" w:cs="Times New Roman"/>
          <w:color w:val="auto"/>
          <w:sz w:val="24"/>
          <w:lang w:val="en-US"/>
        </w:rPr>
        <w:t xml:space="preserve">ecological significance of lignotuber formations is not always clear. In California, the lignotuber-forming </w:t>
      </w:r>
      <w:r w:rsidR="00307CAA" w:rsidRPr="00DC1EFC">
        <w:rPr>
          <w:rFonts w:ascii="Times New Roman" w:hAnsi="Times New Roman" w:cs="Times New Roman"/>
          <w:i/>
          <w:iCs/>
          <w:color w:val="auto"/>
          <w:sz w:val="24"/>
          <w:lang w:val="en-US"/>
        </w:rPr>
        <w:t xml:space="preserve">Arctostaphylos glandulosa </w:t>
      </w:r>
      <w:r w:rsidR="00307CAA" w:rsidRPr="00DC1EFC">
        <w:rPr>
          <w:rFonts w:ascii="Times New Roman" w:hAnsi="Times New Roman" w:cs="Times New Roman"/>
          <w:color w:val="auto"/>
          <w:sz w:val="24"/>
          <w:lang w:val="en-US"/>
        </w:rPr>
        <w:t xml:space="preserve">grows alongside the </w:t>
      </w:r>
      <w:r w:rsidRPr="00DC1EFC">
        <w:rPr>
          <w:rFonts w:ascii="Times New Roman" w:hAnsi="Times New Roman" w:cs="Times New Roman"/>
          <w:color w:val="auto"/>
          <w:sz w:val="24"/>
          <w:szCs w:val="19"/>
          <w:lang w:val="en-US"/>
        </w:rPr>
        <w:t xml:space="preserve">lignotuber-free </w:t>
      </w:r>
      <w:r w:rsidRPr="00DC1EFC">
        <w:rPr>
          <w:rFonts w:ascii="Times New Roman" w:hAnsi="Times New Roman" w:cs="Times New Roman"/>
          <w:i/>
          <w:iCs/>
          <w:color w:val="auto"/>
          <w:sz w:val="24"/>
          <w:szCs w:val="19"/>
          <w:lang w:val="en-US"/>
        </w:rPr>
        <w:t xml:space="preserve">Arctostaphylos glauca </w:t>
      </w:r>
      <w:r w:rsidRPr="00E934F6">
        <w:rPr>
          <w:rFonts w:ascii="Times New Roman" w:hAnsi="Times New Roman" w:cs="Times New Roman"/>
          <w:color w:val="auto"/>
          <w:sz w:val="24"/>
          <w:szCs w:val="19"/>
          <w:lang w:val="en-US"/>
          <w:rPrChange w:id="813" w:author="M. Daud Rafiqpoor" w:date="2021-05-11T13:55:00Z">
            <w:rPr>
              <w:rFonts w:ascii="Times New Roman" w:hAnsi="Times New Roman" w:cs="Times New Roman"/>
              <w:i/>
              <w:iCs/>
              <w:color w:val="auto"/>
              <w:sz w:val="24"/>
              <w:szCs w:val="19"/>
              <w:lang w:val="en-US"/>
            </w:rPr>
          </w:rPrChange>
        </w:rPr>
        <w:t>in</w:t>
      </w:r>
      <w:r w:rsidRPr="00DC1EFC">
        <w:rPr>
          <w:rFonts w:ascii="Times New Roman" w:hAnsi="Times New Roman" w:cs="Times New Roman"/>
          <w:i/>
          <w:iCs/>
          <w:color w:val="auto"/>
          <w:sz w:val="24"/>
          <w:szCs w:val="19"/>
          <w:lang w:val="en-US"/>
        </w:rPr>
        <w:t xml:space="preserve"> </w:t>
      </w:r>
      <w:r w:rsidRPr="00DC1EFC">
        <w:rPr>
          <w:rFonts w:ascii="Times New Roman" w:hAnsi="Times New Roman" w:cs="Times New Roman"/>
          <w:color w:val="auto"/>
          <w:sz w:val="24"/>
          <w:szCs w:val="19"/>
          <w:lang w:val="en-US"/>
        </w:rPr>
        <w:t xml:space="preserve">the same habitat. In addition, </w:t>
      </w:r>
      <w:r w:rsidRPr="00DC1EFC">
        <w:rPr>
          <w:rFonts w:ascii="Times New Roman" w:hAnsi="Times New Roman" w:cs="Times New Roman"/>
          <w:i/>
          <w:iCs/>
          <w:color w:val="auto"/>
          <w:sz w:val="24"/>
          <w:szCs w:val="19"/>
          <w:lang w:val="en-US"/>
        </w:rPr>
        <w:t xml:space="preserve">Adenostoma fasciculatum, A. sparsifolium, Ceanothus, Quercus dumosa, Rhus laurina, </w:t>
      </w:r>
      <w:r w:rsidRPr="00DC1EFC">
        <w:rPr>
          <w:rFonts w:ascii="Times New Roman" w:hAnsi="Times New Roman" w:cs="Times New Roman"/>
          <w:color w:val="auto"/>
          <w:sz w:val="24"/>
          <w:szCs w:val="19"/>
          <w:lang w:val="en-US"/>
        </w:rPr>
        <w:t xml:space="preserve">and others possess a lignotuber in California. </w:t>
      </w:r>
      <w:r w:rsidRPr="00DC1EFC">
        <w:rPr>
          <w:rFonts w:ascii="Times New Roman" w:hAnsi="Times New Roman" w:cs="Times New Roman"/>
          <w:i/>
          <w:iCs/>
          <w:color w:val="auto"/>
          <w:sz w:val="24"/>
          <w:szCs w:val="19"/>
          <w:lang w:val="en-US"/>
        </w:rPr>
        <w:t xml:space="preserve">Eucalyptus camaldulenesis </w:t>
      </w:r>
      <w:r w:rsidRPr="00DC1EFC">
        <w:rPr>
          <w:rFonts w:ascii="Times New Roman" w:hAnsi="Times New Roman" w:cs="Times New Roman"/>
          <w:color w:val="auto"/>
          <w:sz w:val="24"/>
          <w:szCs w:val="19"/>
          <w:lang w:val="en-US"/>
        </w:rPr>
        <w:t xml:space="preserve">does not have a lignotuber in </w:t>
      </w:r>
      <w:ins w:id="814" w:author="Microsoft-Konto" w:date="2021-05-23T13:16:00Z">
        <w:r w:rsidR="0031034D">
          <w:rPr>
            <w:rFonts w:ascii="Times New Roman" w:hAnsi="Times New Roman" w:cs="Times New Roman"/>
            <w:color w:val="auto"/>
            <w:sz w:val="24"/>
            <w:szCs w:val="19"/>
            <w:lang w:val="en-US"/>
          </w:rPr>
          <w:t>S</w:t>
        </w:r>
      </w:ins>
      <w:del w:id="815" w:author="Microsoft-Konto" w:date="2021-05-23T13:16:00Z">
        <w:r w:rsidRPr="00DC1EFC" w:rsidDel="0031034D">
          <w:rPr>
            <w:rFonts w:ascii="Times New Roman" w:hAnsi="Times New Roman" w:cs="Times New Roman"/>
            <w:color w:val="auto"/>
            <w:sz w:val="24"/>
            <w:szCs w:val="19"/>
            <w:lang w:val="en-US"/>
          </w:rPr>
          <w:delText>southern</w:delText>
        </w:r>
      </w:del>
      <w:r w:rsidRPr="00DC1EFC">
        <w:rPr>
          <w:rFonts w:ascii="Times New Roman" w:hAnsi="Times New Roman" w:cs="Times New Roman"/>
          <w:color w:val="auto"/>
          <w:sz w:val="24"/>
          <w:szCs w:val="19"/>
          <w:lang w:val="en-US"/>
        </w:rPr>
        <w:t xml:space="preserve"> Australia, those growing more northerly are ecotypes with lignotubers. Numerous species of the </w:t>
      </w:r>
      <w:ins w:id="816" w:author="Microsoft-Konto" w:date="2021-05-23T13:16:00Z">
        <w:r w:rsidR="0031034D">
          <w:rPr>
            <w:rFonts w:ascii="Times New Roman" w:hAnsi="Times New Roman" w:cs="Times New Roman"/>
            <w:color w:val="auto"/>
            <w:sz w:val="24"/>
            <w:szCs w:val="19"/>
            <w:lang w:val="en-US"/>
          </w:rPr>
          <w:t>W</w:t>
        </w:r>
      </w:ins>
      <w:del w:id="817" w:author="Microsoft-Konto" w:date="2021-05-23T13:16:00Z">
        <w:r w:rsidRPr="00DC1EFC" w:rsidDel="0031034D">
          <w:rPr>
            <w:rFonts w:ascii="Times New Roman" w:hAnsi="Times New Roman" w:cs="Times New Roman"/>
            <w:color w:val="auto"/>
            <w:sz w:val="24"/>
            <w:szCs w:val="19"/>
            <w:lang w:val="en-US"/>
          </w:rPr>
          <w:delText>Western</w:delText>
        </w:r>
      </w:del>
      <w:r w:rsidRPr="00DC1EFC">
        <w:rPr>
          <w:rFonts w:ascii="Times New Roman" w:hAnsi="Times New Roman" w:cs="Times New Roman"/>
          <w:color w:val="auto"/>
          <w:sz w:val="24"/>
          <w:szCs w:val="19"/>
          <w:lang w:val="en-US"/>
        </w:rPr>
        <w:t xml:space="preserve"> Australian Eucalypts, but also </w:t>
      </w:r>
      <w:r w:rsidRPr="00DC1EFC">
        <w:rPr>
          <w:rFonts w:ascii="Times New Roman" w:hAnsi="Times New Roman" w:cs="Times New Roman"/>
          <w:i/>
          <w:iCs/>
          <w:color w:val="auto"/>
          <w:sz w:val="24"/>
          <w:szCs w:val="19"/>
          <w:lang w:val="en-US"/>
        </w:rPr>
        <w:t xml:space="preserve">Banksia, </w:t>
      </w:r>
      <w:r w:rsidRPr="00DC1EFC">
        <w:rPr>
          <w:rFonts w:ascii="Times New Roman" w:hAnsi="Times New Roman" w:cs="Times New Roman"/>
          <w:color w:val="auto"/>
          <w:sz w:val="24"/>
          <w:szCs w:val="19"/>
          <w:lang w:val="en-US"/>
        </w:rPr>
        <w:t xml:space="preserve">etc., form lignotubers. in Chile, for example, </w:t>
      </w:r>
      <w:r w:rsidRPr="00DC1EFC">
        <w:rPr>
          <w:rFonts w:ascii="Times New Roman" w:hAnsi="Times New Roman" w:cs="Times New Roman"/>
          <w:i/>
          <w:iCs/>
          <w:color w:val="auto"/>
          <w:sz w:val="24"/>
          <w:szCs w:val="19"/>
          <w:lang w:val="en-US"/>
        </w:rPr>
        <w:t>Colliguaja odorifera, Quillaja saponaria, Eithraea caustica, Cryptocarya alba</w:t>
      </w:r>
      <w:r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color w:val="auto"/>
          <w:sz w:val="24"/>
          <w:szCs w:val="19"/>
          <w:lang w:val="en-US"/>
        </w:rPr>
        <w:t xml:space="preserve">in the Mediterranean region lignotuber formation is regularly known only from </w:t>
      </w:r>
      <w:r w:rsidRPr="00DC1EFC">
        <w:rPr>
          <w:rFonts w:ascii="Times New Roman" w:hAnsi="Times New Roman" w:cs="Times New Roman"/>
          <w:i/>
          <w:iCs/>
          <w:color w:val="auto"/>
          <w:sz w:val="24"/>
          <w:szCs w:val="19"/>
          <w:lang w:val="en-US"/>
        </w:rPr>
        <w:t>Quercus suber.</w:t>
      </w:r>
      <w:r w:rsidRPr="00DC1EFC">
        <w:rPr>
          <w:rFonts w:ascii="Times New Roman" w:hAnsi="Times New Roman" w:cs="Times New Roman"/>
          <w:color w:val="auto"/>
          <w:sz w:val="24"/>
          <w:szCs w:val="19"/>
          <w:lang w:val="en-US"/>
        </w:rPr>
        <w:t xml:space="preserve"> In all cases, the possibility of rapid </w:t>
      </w:r>
      <w:ins w:id="818" w:author="Microsoft-Konto" w:date="2021-05-23T13:17:00Z">
        <w:r w:rsidR="00580D1D">
          <w:rPr>
            <w:rFonts w:ascii="Times New Roman" w:hAnsi="Times New Roman" w:cs="Times New Roman"/>
            <w:color w:val="auto"/>
            <w:sz w:val="24"/>
            <w:szCs w:val="19"/>
            <w:lang w:val="en-US"/>
          </w:rPr>
          <w:t>sprouting</w:t>
        </w:r>
      </w:ins>
      <w:del w:id="819" w:author="Microsoft-Konto" w:date="2021-05-23T13:17:00Z">
        <w:r w:rsidRPr="00DC1EFC" w:rsidDel="00580D1D">
          <w:rPr>
            <w:rFonts w:ascii="Times New Roman" w:hAnsi="Times New Roman" w:cs="Times New Roman"/>
            <w:color w:val="auto"/>
            <w:sz w:val="24"/>
            <w:szCs w:val="19"/>
            <w:lang w:val="en-US"/>
          </w:rPr>
          <w:delText>cane outbreaks</w:delText>
        </w:r>
      </w:del>
      <w:r w:rsidRPr="00DC1EFC">
        <w:rPr>
          <w:rFonts w:ascii="Times New Roman" w:hAnsi="Times New Roman" w:cs="Times New Roman"/>
          <w:color w:val="auto"/>
          <w:sz w:val="24"/>
          <w:szCs w:val="19"/>
          <w:lang w:val="en-US"/>
        </w:rPr>
        <w:t xml:space="preserve"> after fires certainly plays an important role.</w:t>
      </w:r>
    </w:p>
    <w:tbl>
      <w:tblPr>
        <w:tblOverlap w:val="never"/>
        <w:tblW w:w="5000" w:type="pct"/>
        <w:tblCellMar>
          <w:left w:w="10" w:type="dxa"/>
          <w:right w:w="10" w:type="dxa"/>
        </w:tblCellMar>
        <w:tblLook w:val="0000" w:firstRow="0" w:lastRow="0" w:firstColumn="0" w:lastColumn="0" w:noHBand="0" w:noVBand="0"/>
      </w:tblPr>
      <w:tblGrid>
        <w:gridCol w:w="8630"/>
        <w:tblGridChange w:id="820">
          <w:tblGrid>
            <w:gridCol w:w="5"/>
            <w:gridCol w:w="8625"/>
            <w:gridCol w:w="5"/>
          </w:tblGrid>
        </w:tblGridChange>
      </w:tblGrid>
      <w:tr w:rsidR="00A51A08" w:rsidRPr="00DC1EFC" w14:paraId="3D6DA6A9" w14:textId="77777777" w:rsidTr="00A51A08">
        <w:trPr>
          <w:trHeight w:val="391"/>
        </w:trPr>
        <w:tc>
          <w:tcPr>
            <w:tcW w:w="5000" w:type="pct"/>
            <w:tcBorders>
              <w:top w:val="single" w:sz="4" w:space="0" w:color="auto"/>
              <w:left w:val="single" w:sz="4" w:space="0" w:color="auto"/>
              <w:right w:val="single" w:sz="4" w:space="0" w:color="auto"/>
            </w:tcBorders>
            <w:shd w:val="clear" w:color="auto" w:fill="auto"/>
            <w:vAlign w:val="center"/>
          </w:tcPr>
          <w:p w14:paraId="58151FB1" w14:textId="77777777" w:rsidR="008A18E5" w:rsidRPr="00A917DA" w:rsidRDefault="00307CAA" w:rsidP="00F1583B">
            <w:pPr>
              <w:pStyle w:val="Other0"/>
              <w:widowControl/>
              <w:shd w:val="clear" w:color="000000" w:fill="auto"/>
              <w:ind w:firstLine="0"/>
              <w:jc w:val="both"/>
              <w:rPr>
                <w:rFonts w:ascii="Times New Roman" w:hAnsi="Times New Roman" w:cs="Times New Roman"/>
                <w:color w:val="auto"/>
                <w:szCs w:val="16"/>
              </w:rPr>
            </w:pPr>
            <w:r w:rsidRPr="00A917DA">
              <w:rPr>
                <w:rFonts w:ascii="Times New Roman" w:eastAsia="Trebuchet MS" w:hAnsi="Times New Roman" w:cs="Times New Roman"/>
                <w:b/>
                <w:bCs/>
                <w:color w:val="auto"/>
                <w:szCs w:val="16"/>
              </w:rPr>
              <w:t xml:space="preserve">Box G-10 </w:t>
            </w:r>
            <w:r w:rsidRPr="00A917DA">
              <w:rPr>
                <w:rFonts w:ascii="Times New Roman" w:eastAsia="Trebuchet MS" w:hAnsi="Times New Roman" w:cs="Times New Roman"/>
                <w:color w:val="auto"/>
                <w:szCs w:val="16"/>
              </w:rPr>
              <w:t>ZB IV in Australia</w:t>
            </w:r>
          </w:p>
        </w:tc>
      </w:tr>
      <w:tr w:rsidR="00A51A08" w:rsidRPr="008A034F" w14:paraId="2D24A901" w14:textId="77777777" w:rsidTr="00E934F6">
        <w:tblPrEx>
          <w:tblW w:w="5000" w:type="pct"/>
          <w:tblCellMar>
            <w:left w:w="10" w:type="dxa"/>
            <w:right w:w="10" w:type="dxa"/>
          </w:tblCellMar>
          <w:tblLook w:val="0000" w:firstRow="0" w:lastRow="0" w:firstColumn="0" w:lastColumn="0" w:noHBand="0" w:noVBand="0"/>
          <w:tblPrExChange w:id="821" w:author="M. Daud Rafiqpoor" w:date="2021-05-11T13:56:00Z">
            <w:tblPrEx>
              <w:tblW w:w="5000" w:type="pct"/>
              <w:tblCellMar>
                <w:left w:w="10" w:type="dxa"/>
                <w:right w:w="10" w:type="dxa"/>
              </w:tblCellMar>
              <w:tblLook w:val="0000" w:firstRow="0" w:lastRow="0" w:firstColumn="0" w:lastColumn="0" w:noHBand="0" w:noVBand="0"/>
            </w:tblPrEx>
          </w:tblPrExChange>
        </w:tblPrEx>
        <w:trPr>
          <w:trHeight w:val="487"/>
          <w:trPrChange w:id="822" w:author="M. Daud Rafiqpoor" w:date="2021-05-11T13:56:00Z">
            <w:trPr>
              <w:gridAfter w:val="0"/>
              <w:trHeight w:val="626"/>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823" w:author="M. Daud Rafiqpoor" w:date="2021-05-11T13:56: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29F87AC" w14:textId="486A27CD" w:rsidR="008A18E5" w:rsidRPr="00DC1EFC" w:rsidRDefault="00307CAA" w:rsidP="00580D1D">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 xml:space="preserve">In Australia, ZB IV occurs in </w:t>
            </w:r>
            <w:ins w:id="824" w:author="Microsoft-Konto" w:date="2021-05-23T13:17:00Z">
              <w:r w:rsidR="00580D1D">
                <w:rPr>
                  <w:rFonts w:ascii="Times New Roman" w:eastAsia="Trebuchet MS" w:hAnsi="Times New Roman" w:cs="Times New Roman"/>
                  <w:color w:val="auto"/>
                  <w:szCs w:val="16"/>
                  <w:lang w:val="en-US"/>
                </w:rPr>
                <w:t>SW</w:t>
              </w:r>
            </w:ins>
            <w:del w:id="825" w:author="Microsoft-Konto" w:date="2021-05-23T13:17:00Z">
              <w:r w:rsidRPr="00DC1EFC" w:rsidDel="00580D1D">
                <w:rPr>
                  <w:rFonts w:ascii="Times New Roman" w:eastAsia="Trebuchet MS" w:hAnsi="Times New Roman" w:cs="Times New Roman"/>
                  <w:color w:val="auto"/>
                  <w:szCs w:val="16"/>
                  <w:lang w:val="en-US"/>
                </w:rPr>
                <w:delText>southwestern</w:delText>
              </w:r>
            </w:del>
            <w:ins w:id="826" w:author="Microsoft-Konto" w:date="2021-05-23T13:17:00Z">
              <w:r w:rsidR="00580D1D">
                <w:rPr>
                  <w:rFonts w:ascii="Times New Roman" w:eastAsia="Trebuchet MS" w:hAnsi="Times New Roman" w:cs="Times New Roman"/>
                  <w:color w:val="auto"/>
                  <w:szCs w:val="16"/>
                  <w:lang w:val="en-US"/>
                </w:rPr>
                <w:t xml:space="preserve"> and S</w:t>
              </w:r>
            </w:ins>
            <w:r w:rsidRPr="00DC1EFC">
              <w:rPr>
                <w:rFonts w:ascii="Times New Roman" w:eastAsia="Trebuchet MS" w:hAnsi="Times New Roman" w:cs="Times New Roman"/>
                <w:color w:val="auto"/>
                <w:szCs w:val="16"/>
                <w:lang w:val="en-US"/>
              </w:rPr>
              <w:t xml:space="preserve"> Australia </w:t>
            </w:r>
            <w:del w:id="827" w:author="Microsoft-Konto" w:date="2021-05-23T13:17:00Z">
              <w:r w:rsidRPr="00DC1EFC" w:rsidDel="00580D1D">
                <w:rPr>
                  <w:rFonts w:ascii="Times New Roman" w:eastAsia="Trebuchet MS" w:hAnsi="Times New Roman" w:cs="Times New Roman"/>
                  <w:color w:val="auto"/>
                  <w:szCs w:val="16"/>
                  <w:lang w:val="en-US"/>
                </w:rPr>
                <w:delText>and southern Australia</w:delText>
              </w:r>
            </w:del>
            <w:r w:rsidRPr="00DC1EFC">
              <w:rPr>
                <w:rFonts w:ascii="Times New Roman" w:eastAsia="Trebuchet MS" w:hAnsi="Times New Roman" w:cs="Times New Roman"/>
                <w:color w:val="auto"/>
                <w:szCs w:val="16"/>
                <w:lang w:val="en-US"/>
              </w:rPr>
              <w:t xml:space="preserve">. The </w:t>
            </w:r>
            <w:ins w:id="828" w:author="Microsoft-Konto" w:date="2021-05-23T13:17:00Z">
              <w:r w:rsidR="00580D1D">
                <w:rPr>
                  <w:rFonts w:ascii="Times New Roman" w:eastAsia="Trebuchet MS" w:hAnsi="Times New Roman" w:cs="Times New Roman"/>
                  <w:color w:val="auto"/>
                  <w:szCs w:val="16"/>
                  <w:lang w:val="en-US"/>
                </w:rPr>
                <w:t>sclerophyllic</w:t>
              </w:r>
            </w:ins>
            <w:del w:id="829" w:author="Microsoft-Konto" w:date="2021-05-23T13:17:00Z">
              <w:r w:rsidRPr="00E934F6" w:rsidDel="00580D1D">
                <w:rPr>
                  <w:rFonts w:ascii="Times New Roman" w:eastAsia="Trebuchet MS" w:hAnsi="Times New Roman" w:cs="Times New Roman"/>
                  <w:color w:val="auto"/>
                  <w:szCs w:val="16"/>
                  <w:lang w:val="en-US"/>
                  <w:rPrChange w:id="830" w:author="M. Daud Rafiqpoor" w:date="2021-05-11T13:56:00Z">
                    <w:rPr>
                      <w:rFonts w:ascii="Times New Roman" w:eastAsia="Trebuchet MS" w:hAnsi="Times New Roman" w:cs="Times New Roman"/>
                      <w:i/>
                      <w:iCs/>
                      <w:color w:val="auto"/>
                      <w:szCs w:val="16"/>
                      <w:lang w:val="en-US"/>
                    </w:rPr>
                  </w:rPrChange>
                </w:rPr>
                <w:delText>hardwood</w:delText>
              </w:r>
              <w:r w:rsidRPr="00DC1EFC" w:rsidDel="00580D1D">
                <w:rPr>
                  <w:rFonts w:ascii="Times New Roman" w:eastAsia="Trebuchet MS" w:hAnsi="Times New Roman" w:cs="Times New Roman"/>
                  <w:color w:val="auto"/>
                  <w:szCs w:val="16"/>
                  <w:lang w:val="en-US"/>
                </w:rPr>
                <w:delText xml:space="preserve"> </w:delText>
              </w:r>
            </w:del>
            <w:ins w:id="831" w:author="Microsoft-Konto" w:date="2021-05-23T13:18:00Z">
              <w:r w:rsidR="00580D1D">
                <w:rPr>
                  <w:rFonts w:ascii="Times New Roman" w:eastAsia="Trebuchet MS" w:hAnsi="Times New Roman" w:cs="Times New Roman"/>
                  <w:color w:val="auto"/>
                  <w:szCs w:val="16"/>
                  <w:lang w:val="en-US"/>
                </w:rPr>
                <w:t xml:space="preserve"> </w:t>
              </w:r>
            </w:ins>
            <w:r w:rsidRPr="00DC1EFC">
              <w:rPr>
                <w:rFonts w:ascii="Times New Roman" w:eastAsia="Trebuchet MS" w:hAnsi="Times New Roman" w:cs="Times New Roman"/>
                <w:color w:val="auto"/>
                <w:szCs w:val="16"/>
                <w:lang w:val="en-US"/>
              </w:rPr>
              <w:t xml:space="preserve">vegetation is formed by </w:t>
            </w:r>
            <w:del w:id="832" w:author="M. Daud Rafiqpoor" w:date="2021-05-11T13:56:00Z">
              <w:r w:rsidRPr="00DC1EFC" w:rsidDel="00E934F6">
                <w:rPr>
                  <w:rFonts w:ascii="Times New Roman" w:eastAsia="Trebuchet MS" w:hAnsi="Times New Roman" w:cs="Times New Roman"/>
                  <w:i/>
                  <w:iCs/>
                  <w:color w:val="auto"/>
                  <w:szCs w:val="16"/>
                  <w:lang w:val="en-US"/>
                </w:rPr>
                <w:delText xml:space="preserve">eucalyptus </w:delText>
              </w:r>
            </w:del>
            <w:ins w:id="833" w:author="M. Daud Rafiqpoor" w:date="2021-05-11T13:56:00Z">
              <w:r w:rsidR="00E934F6">
                <w:rPr>
                  <w:rFonts w:ascii="Times New Roman" w:eastAsia="Trebuchet MS" w:hAnsi="Times New Roman" w:cs="Times New Roman"/>
                  <w:i/>
                  <w:iCs/>
                  <w:color w:val="auto"/>
                  <w:szCs w:val="16"/>
                  <w:lang w:val="en-US"/>
                </w:rPr>
                <w:t>E</w:t>
              </w:r>
              <w:r w:rsidR="00E934F6" w:rsidRPr="00DC1EFC">
                <w:rPr>
                  <w:rFonts w:ascii="Times New Roman" w:eastAsia="Trebuchet MS" w:hAnsi="Times New Roman" w:cs="Times New Roman"/>
                  <w:i/>
                  <w:iCs/>
                  <w:color w:val="auto"/>
                  <w:szCs w:val="16"/>
                  <w:lang w:val="en-US"/>
                </w:rPr>
                <w:t xml:space="preserve">ucalyptus </w:t>
              </w:r>
            </w:ins>
            <w:r w:rsidRPr="00E934F6">
              <w:rPr>
                <w:rFonts w:ascii="Times New Roman" w:eastAsia="Trebuchet MS" w:hAnsi="Times New Roman" w:cs="Times New Roman"/>
                <w:color w:val="auto"/>
                <w:szCs w:val="16"/>
                <w:lang w:val="en-US"/>
                <w:rPrChange w:id="834" w:author="M. Daud Rafiqpoor" w:date="2021-05-11T13:57:00Z">
                  <w:rPr>
                    <w:rFonts w:ascii="Times New Roman" w:eastAsia="Trebuchet MS" w:hAnsi="Times New Roman" w:cs="Times New Roman"/>
                    <w:i/>
                    <w:iCs/>
                    <w:color w:val="auto"/>
                    <w:szCs w:val="16"/>
                    <w:lang w:val="en-US"/>
                  </w:rPr>
                </w:rPrChange>
              </w:rPr>
              <w:t>forests</w:t>
            </w:r>
            <w:r w:rsidRPr="00DC1EFC">
              <w:rPr>
                <w:rFonts w:ascii="Times New Roman" w:eastAsia="Trebuchet MS" w:hAnsi="Times New Roman" w:cs="Times New Roman"/>
                <w:i/>
                <w:iCs/>
                <w:color w:val="auto"/>
                <w:szCs w:val="16"/>
                <w:lang w:val="en-US"/>
              </w:rPr>
              <w:t xml:space="preserve"> </w:t>
            </w:r>
            <w:r w:rsidRPr="00DC1EFC">
              <w:rPr>
                <w:rFonts w:ascii="Times New Roman" w:eastAsia="Trebuchet MS" w:hAnsi="Times New Roman" w:cs="Times New Roman"/>
                <w:color w:val="auto"/>
                <w:szCs w:val="16"/>
                <w:lang w:val="en-US"/>
              </w:rPr>
              <w:t>(</w:t>
            </w:r>
            <w:del w:id="835" w:author="M. Daud Rafiqpoor" w:date="2021-05-11T13:57:00Z">
              <w:r w:rsidRPr="00DC1EFC" w:rsidDel="00E934F6">
                <w:rPr>
                  <w:rFonts w:ascii="Times New Roman" w:eastAsia="Trebuchet MS" w:hAnsi="Times New Roman" w:cs="Times New Roman"/>
                  <w:color w:val="auto"/>
                  <w:szCs w:val="16"/>
                  <w:lang w:val="en-US"/>
                </w:rPr>
                <w:delText>jarrah</w:delText>
              </w:r>
            </w:del>
            <w:ins w:id="836" w:author="M. Daud Rafiqpoor" w:date="2021-05-11T13:57:00Z">
              <w:r w:rsidR="00E934F6">
                <w:rPr>
                  <w:rFonts w:ascii="Times New Roman" w:eastAsia="Trebuchet MS" w:hAnsi="Times New Roman" w:cs="Times New Roman"/>
                  <w:color w:val="auto"/>
                  <w:szCs w:val="16"/>
                  <w:lang w:val="en-US"/>
                </w:rPr>
                <w:t>J</w:t>
              </w:r>
              <w:r w:rsidR="00E934F6" w:rsidRPr="00DC1EFC">
                <w:rPr>
                  <w:rFonts w:ascii="Times New Roman" w:eastAsia="Trebuchet MS" w:hAnsi="Times New Roman" w:cs="Times New Roman"/>
                  <w:color w:val="auto"/>
                  <w:szCs w:val="16"/>
                  <w:lang w:val="en-US"/>
                </w:rPr>
                <w:t>arrah</w:t>
              </w:r>
            </w:ins>
            <w:r w:rsidRPr="00DC1EFC">
              <w:rPr>
                <w:rFonts w:ascii="Times New Roman" w:eastAsia="Trebuchet MS" w:hAnsi="Times New Roman" w:cs="Times New Roman"/>
                <w:color w:val="auto"/>
                <w:szCs w:val="16"/>
                <w:lang w:val="en-US"/>
              </w:rPr>
              <w:t xml:space="preserve">) and </w:t>
            </w:r>
            <w:r w:rsidR="00C243D7" w:rsidRPr="00DC1EFC">
              <w:rPr>
                <w:rFonts w:ascii="Times New Roman" w:eastAsia="Trebuchet MS" w:hAnsi="Times New Roman" w:cs="Times New Roman"/>
                <w:color w:val="auto"/>
                <w:szCs w:val="16"/>
                <w:lang w:val="en-US"/>
              </w:rPr>
              <w:t xml:space="preserve">shrubs </w:t>
            </w:r>
            <w:r w:rsidRPr="00DC1EFC">
              <w:rPr>
                <w:rFonts w:ascii="Times New Roman" w:eastAsia="Trebuchet MS" w:hAnsi="Times New Roman" w:cs="Times New Roman"/>
                <w:color w:val="auto"/>
                <w:szCs w:val="16"/>
                <w:lang w:val="en-US"/>
              </w:rPr>
              <w:t>(</w:t>
            </w:r>
            <w:del w:id="837" w:author="M. Daud Rafiqpoor" w:date="2021-05-11T13:57:00Z">
              <w:r w:rsidRPr="00DC1EFC" w:rsidDel="00E934F6">
                <w:rPr>
                  <w:rFonts w:ascii="Times New Roman" w:eastAsia="Trebuchet MS" w:hAnsi="Times New Roman" w:cs="Times New Roman"/>
                  <w:color w:val="auto"/>
                  <w:szCs w:val="16"/>
                  <w:lang w:val="en-US"/>
                </w:rPr>
                <w:delText>mallee</w:delText>
              </w:r>
            </w:del>
            <w:ins w:id="838" w:author="M. Daud Rafiqpoor" w:date="2021-05-11T13:57:00Z">
              <w:r w:rsidR="00E934F6">
                <w:rPr>
                  <w:rFonts w:ascii="Times New Roman" w:eastAsia="Trebuchet MS" w:hAnsi="Times New Roman" w:cs="Times New Roman"/>
                  <w:color w:val="auto"/>
                  <w:szCs w:val="16"/>
                  <w:lang w:val="en-US"/>
                </w:rPr>
                <w:t>M</w:t>
              </w:r>
              <w:r w:rsidR="00E934F6" w:rsidRPr="00DC1EFC">
                <w:rPr>
                  <w:rFonts w:ascii="Times New Roman" w:eastAsia="Trebuchet MS" w:hAnsi="Times New Roman" w:cs="Times New Roman"/>
                  <w:color w:val="auto"/>
                  <w:szCs w:val="16"/>
                  <w:lang w:val="en-US"/>
                </w:rPr>
                <w:t>allee</w:t>
              </w:r>
            </w:ins>
            <w:r w:rsidRPr="00DC1EFC">
              <w:rPr>
                <w:rFonts w:ascii="Times New Roman" w:eastAsia="Trebuchet MS" w:hAnsi="Times New Roman" w:cs="Times New Roman"/>
                <w:color w:val="auto"/>
                <w:szCs w:val="16"/>
                <w:lang w:val="en-US"/>
              </w:rPr>
              <w:t>).</w:t>
            </w:r>
          </w:p>
        </w:tc>
      </w:tr>
    </w:tbl>
    <w:p w14:paraId="727444D5" w14:textId="77777777" w:rsidR="008A18E5" w:rsidRPr="00DC1EFC" w:rsidRDefault="008A18E5" w:rsidP="00F1583B">
      <w:pPr>
        <w:widowControl/>
        <w:shd w:val="clear" w:color="000000" w:fill="auto"/>
        <w:jc w:val="both"/>
        <w:rPr>
          <w:color w:val="auto"/>
          <w:lang w:val="en-US"/>
        </w:rPr>
      </w:pPr>
    </w:p>
    <w:tbl>
      <w:tblPr>
        <w:tblOverlap w:val="never"/>
        <w:tblW w:w="5000" w:type="pct"/>
        <w:tblCellMar>
          <w:left w:w="10" w:type="dxa"/>
          <w:right w:w="10" w:type="dxa"/>
        </w:tblCellMar>
        <w:tblLook w:val="0000" w:firstRow="0" w:lastRow="0" w:firstColumn="0" w:lastColumn="0" w:noHBand="0" w:noVBand="0"/>
      </w:tblPr>
      <w:tblGrid>
        <w:gridCol w:w="8630"/>
        <w:tblGridChange w:id="839">
          <w:tblGrid>
            <w:gridCol w:w="5"/>
            <w:gridCol w:w="8625"/>
            <w:gridCol w:w="5"/>
          </w:tblGrid>
        </w:tblGridChange>
      </w:tblGrid>
      <w:tr w:rsidR="00CE50E6" w:rsidRPr="008A034F" w14:paraId="10E8B617" w14:textId="77777777" w:rsidTr="00CE50E6">
        <w:trPr>
          <w:trHeight w:val="395"/>
        </w:trPr>
        <w:tc>
          <w:tcPr>
            <w:tcW w:w="5000" w:type="pct"/>
            <w:tcBorders>
              <w:top w:val="single" w:sz="4" w:space="0" w:color="auto"/>
              <w:left w:val="single" w:sz="4" w:space="0" w:color="auto"/>
              <w:right w:val="single" w:sz="4" w:space="0" w:color="auto"/>
            </w:tcBorders>
            <w:shd w:val="clear" w:color="auto" w:fill="auto"/>
            <w:vAlign w:val="center"/>
          </w:tcPr>
          <w:p w14:paraId="7181856E" w14:textId="77777777" w:rsidR="008A18E5" w:rsidRPr="00DC1EFC" w:rsidRDefault="00307CAA" w:rsidP="00F1583B">
            <w:pPr>
              <w:pStyle w:val="Other0"/>
              <w:keepNext/>
              <w:keepLines/>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 xml:space="preserve">Box G-11 </w:t>
            </w:r>
            <w:r w:rsidRPr="00DC1EFC">
              <w:rPr>
                <w:rFonts w:ascii="Times New Roman" w:eastAsia="Trebuchet MS" w:hAnsi="Times New Roman" w:cs="Times New Roman"/>
                <w:color w:val="auto"/>
                <w:szCs w:val="16"/>
                <w:lang w:val="en-US"/>
              </w:rPr>
              <w:t xml:space="preserve">Importance of </w:t>
            </w:r>
            <w:r w:rsidR="001351EE">
              <w:rPr>
                <w:rFonts w:ascii="Times New Roman" w:eastAsia="Trebuchet MS" w:hAnsi="Times New Roman" w:cs="Times New Roman"/>
                <w:color w:val="auto"/>
                <w:szCs w:val="16"/>
                <w:lang w:val="en-US"/>
              </w:rPr>
              <w:t>l</w:t>
            </w:r>
            <w:r w:rsidRPr="00DC1EFC">
              <w:rPr>
                <w:rFonts w:ascii="Times New Roman" w:eastAsia="Trebuchet MS" w:hAnsi="Times New Roman" w:cs="Times New Roman"/>
                <w:color w:val="auto"/>
                <w:szCs w:val="16"/>
                <w:lang w:val="en-US"/>
              </w:rPr>
              <w:t>ignotuber</w:t>
            </w:r>
          </w:p>
        </w:tc>
      </w:tr>
      <w:tr w:rsidR="00CE50E6" w:rsidRPr="008A034F" w14:paraId="33B71E66" w14:textId="77777777" w:rsidTr="00E934F6">
        <w:tblPrEx>
          <w:tblW w:w="5000" w:type="pct"/>
          <w:tblCellMar>
            <w:left w:w="10" w:type="dxa"/>
            <w:right w:w="10" w:type="dxa"/>
          </w:tblCellMar>
          <w:tblLook w:val="0000" w:firstRow="0" w:lastRow="0" w:firstColumn="0" w:lastColumn="0" w:noHBand="0" w:noVBand="0"/>
          <w:tblPrExChange w:id="840" w:author="M. Daud Rafiqpoor" w:date="2021-05-11T13:57:00Z">
            <w:tblPrEx>
              <w:tblW w:w="5000" w:type="pct"/>
              <w:tblCellMar>
                <w:left w:w="10" w:type="dxa"/>
                <w:right w:w="10" w:type="dxa"/>
              </w:tblCellMar>
              <w:tblLook w:val="0000" w:firstRow="0" w:lastRow="0" w:firstColumn="0" w:lastColumn="0" w:noHBand="0" w:noVBand="0"/>
            </w:tblPrEx>
          </w:tblPrExChange>
        </w:tblPrEx>
        <w:trPr>
          <w:trHeight w:val="433"/>
          <w:trPrChange w:id="841" w:author="M. Daud Rafiqpoor" w:date="2021-05-11T13:57:00Z">
            <w:trPr>
              <w:gridAfter w:val="0"/>
              <w:trHeight w:val="626"/>
            </w:trPr>
          </w:trPrChange>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Change w:id="842" w:author="M. Daud Rafiqpoor" w:date="2021-05-11T13:57:00Z">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9E3DD6" w14:textId="3126A95D" w:rsidR="008A18E5" w:rsidRPr="00DC1EFC" w:rsidRDefault="00307CAA" w:rsidP="00580D1D">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 xml:space="preserve">A lignotuber is an underground woody tuber (between 5 cm and up to more than 2 m in diameter) with numerous, </w:t>
            </w:r>
            <w:ins w:id="843" w:author="Microsoft-Konto" w:date="2021-05-23T13:19:00Z">
              <w:r w:rsidR="00580D1D">
                <w:rPr>
                  <w:rFonts w:ascii="Times New Roman" w:eastAsia="Trebuchet MS" w:hAnsi="Times New Roman" w:cs="Times New Roman"/>
                  <w:color w:val="auto"/>
                  <w:szCs w:val="16"/>
                  <w:lang w:val="en-US"/>
                </w:rPr>
                <w:t xml:space="preserve">protected </w:t>
              </w:r>
            </w:ins>
            <w:r w:rsidRPr="00DC1EFC">
              <w:rPr>
                <w:rFonts w:ascii="Times New Roman" w:eastAsia="Trebuchet MS" w:hAnsi="Times New Roman" w:cs="Times New Roman"/>
                <w:color w:val="auto"/>
                <w:szCs w:val="16"/>
                <w:lang w:val="en-US"/>
              </w:rPr>
              <w:t xml:space="preserve">dormant buds, from which </w:t>
            </w:r>
            <w:ins w:id="844" w:author="Microsoft-Konto" w:date="2021-05-23T13:18:00Z">
              <w:r w:rsidR="00580D1D">
                <w:rPr>
                  <w:rFonts w:ascii="Times New Roman" w:eastAsia="Trebuchet MS" w:hAnsi="Times New Roman" w:cs="Times New Roman"/>
                  <w:color w:val="auto"/>
                  <w:szCs w:val="16"/>
                  <w:lang w:val="en-US"/>
                </w:rPr>
                <w:t xml:space="preserve">the plant </w:t>
              </w:r>
            </w:ins>
            <w:r w:rsidRPr="00DC1EFC">
              <w:rPr>
                <w:rFonts w:ascii="Times New Roman" w:eastAsia="Trebuchet MS" w:hAnsi="Times New Roman" w:cs="Times New Roman"/>
                <w:color w:val="auto"/>
                <w:szCs w:val="16"/>
                <w:lang w:val="en-US"/>
              </w:rPr>
              <w:t>can</w:t>
            </w:r>
            <w:ins w:id="845" w:author="Microsoft-Konto" w:date="2021-05-23T13:18:00Z">
              <w:r w:rsidR="00580D1D">
                <w:rPr>
                  <w:rFonts w:ascii="Times New Roman" w:eastAsia="Trebuchet MS" w:hAnsi="Times New Roman" w:cs="Times New Roman"/>
                  <w:color w:val="auto"/>
                  <w:szCs w:val="16"/>
                  <w:lang w:val="en-US"/>
                </w:rPr>
                <w:t xml:space="preserve"> sprout </w:t>
              </w:r>
            </w:ins>
            <w:ins w:id="846" w:author="Microsoft-Konto" w:date="2021-05-23T13:19:00Z">
              <w:r w:rsidR="00580D1D">
                <w:rPr>
                  <w:rFonts w:ascii="Times New Roman" w:eastAsia="Trebuchet MS" w:hAnsi="Times New Roman" w:cs="Times New Roman"/>
                  <w:color w:val="auto"/>
                  <w:szCs w:val="16"/>
                  <w:lang w:val="en-US"/>
                </w:rPr>
                <w:t>again rapidly</w:t>
              </w:r>
            </w:ins>
            <w:del w:id="847" w:author="Microsoft-Konto" w:date="2021-05-23T13:19:00Z">
              <w:r w:rsidRPr="00DC1EFC" w:rsidDel="00580D1D">
                <w:rPr>
                  <w:rFonts w:ascii="Times New Roman" w:eastAsia="Trebuchet MS" w:hAnsi="Times New Roman" w:cs="Times New Roman"/>
                  <w:color w:val="auto"/>
                  <w:szCs w:val="16"/>
                  <w:lang w:val="en-US"/>
                </w:rPr>
                <w:delText>e shoots are possible</w:delText>
              </w:r>
            </w:del>
            <w:r w:rsidRPr="00DC1EFC">
              <w:rPr>
                <w:rFonts w:ascii="Times New Roman" w:eastAsia="Trebuchet MS" w:hAnsi="Times New Roman" w:cs="Times New Roman"/>
                <w:color w:val="auto"/>
                <w:szCs w:val="16"/>
                <w:lang w:val="en-US"/>
              </w:rPr>
              <w:t>.</w:t>
            </w:r>
          </w:p>
        </w:tc>
      </w:tr>
    </w:tbl>
    <w:p w14:paraId="1315F8DD"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G-37 </w:t>
      </w:r>
      <w:r w:rsidR="00307CAA" w:rsidRPr="00DC1EFC">
        <w:rPr>
          <w:rFonts w:ascii="Times New Roman" w:hAnsi="Times New Roman" w:cs="Times New Roman"/>
          <w:color w:val="auto"/>
          <w:szCs w:val="19"/>
          <w:lang w:val="en-US"/>
        </w:rPr>
        <w:t xml:space="preserve">Climate diagrams from SW Australia. Stations in the Karri </w:t>
      </w:r>
      <w:r w:rsidR="001351EE">
        <w:rPr>
          <w:rFonts w:ascii="Times New Roman" w:hAnsi="Times New Roman" w:cs="Times New Roman"/>
          <w:color w:val="auto"/>
          <w:szCs w:val="19"/>
          <w:lang w:val="en-US"/>
        </w:rPr>
        <w:t>f</w:t>
      </w:r>
      <w:r w:rsidR="00307CAA" w:rsidRPr="00DC1EFC">
        <w:rPr>
          <w:rFonts w:ascii="Times New Roman" w:hAnsi="Times New Roman" w:cs="Times New Roman"/>
          <w:color w:val="auto"/>
          <w:szCs w:val="19"/>
          <w:lang w:val="en-US"/>
        </w:rPr>
        <w:t xml:space="preserve">orest, the Jarrah </w:t>
      </w:r>
      <w:r w:rsidR="001351EE">
        <w:rPr>
          <w:rFonts w:ascii="Times New Roman" w:hAnsi="Times New Roman" w:cs="Times New Roman"/>
          <w:color w:val="auto"/>
          <w:szCs w:val="19"/>
          <w:lang w:val="en-US"/>
        </w:rPr>
        <w:t>f</w:t>
      </w:r>
      <w:r w:rsidR="00307CAA" w:rsidRPr="00DC1EFC">
        <w:rPr>
          <w:rFonts w:ascii="Times New Roman" w:hAnsi="Times New Roman" w:cs="Times New Roman"/>
          <w:color w:val="auto"/>
          <w:szCs w:val="19"/>
          <w:lang w:val="en-US"/>
        </w:rPr>
        <w:t>orest and the Shrub Heath (► Fig. H-10, Adelaide).</w:t>
      </w:r>
    </w:p>
    <w:p w14:paraId="4CF8E68A" w14:textId="784331CA"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G-38 </w:t>
      </w:r>
      <w:r w:rsidR="00307CAA" w:rsidRPr="00DC1EFC">
        <w:rPr>
          <w:rFonts w:ascii="Times New Roman" w:hAnsi="Times New Roman" w:cs="Times New Roman"/>
          <w:color w:val="auto"/>
          <w:szCs w:val="19"/>
          <w:lang w:val="en-US"/>
        </w:rPr>
        <w:t xml:space="preserve">In all Mediterranean regions of the world, a large number of plant species form lignotubers. This is true for many plant families also in Australia, especially for Myrtaceae, Araliaceae, etc. We bring here two examples from Australia: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8"/>
          <w:lang w:val="en-US"/>
        </w:rPr>
        <w:t xml:space="preserve">Eucalyptus botryoides </w:t>
      </w:r>
      <w:r w:rsidR="00307CAA" w:rsidRPr="00DC1EFC">
        <w:rPr>
          <w:rFonts w:ascii="Times New Roman" w:hAnsi="Times New Roman" w:cs="Times New Roman"/>
          <w:color w:val="auto"/>
          <w:szCs w:val="19"/>
          <w:lang w:val="en-US"/>
        </w:rPr>
        <w:t xml:space="preserve">(photo: P. Woodard, https://t1p.de/ezkh);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8"/>
          <w:lang w:val="en-US"/>
        </w:rPr>
        <w:t xml:space="preserve">Cussonia paniculata </w:t>
      </w:r>
      <w:r w:rsidR="00307CAA" w:rsidRPr="00DC1EFC">
        <w:rPr>
          <w:rFonts w:ascii="Times New Roman" w:hAnsi="Times New Roman" w:cs="Times New Roman"/>
          <w:color w:val="auto"/>
          <w:szCs w:val="19"/>
          <w:lang w:val="en-US"/>
        </w:rPr>
        <w:t>(photo: Gent</w:t>
      </w:r>
      <w:r w:rsidR="00307CAA" w:rsidRPr="000E4A42">
        <w:rPr>
          <w:rFonts w:asciiTheme="majorBidi" w:hAnsiTheme="majorBidi" w:cstheme="majorBidi"/>
          <w:color w:val="auto"/>
          <w:szCs w:val="19"/>
          <w:lang w:val="en-US"/>
          <w:rPrChange w:id="848" w:author="M. Daud Rafiqpoor" w:date="2021-05-11T14:00:00Z">
            <w:rPr>
              <w:rFonts w:ascii="Times New Roman" w:hAnsi="Times New Roman" w:cs="Times New Roman"/>
              <w:color w:val="auto"/>
              <w:szCs w:val="19"/>
              <w:lang w:val="en-US"/>
            </w:rPr>
          </w:rPrChange>
        </w:rPr>
        <w:t xml:space="preserve">, </w:t>
      </w:r>
      <w:ins w:id="849" w:author="M. Daud Rafiqpoor" w:date="2021-05-11T14:00:00Z">
        <w:r w:rsidR="000E4A42" w:rsidRPr="000E4A42">
          <w:rPr>
            <w:rFonts w:asciiTheme="majorBidi" w:hAnsiTheme="majorBidi" w:cstheme="majorBidi"/>
            <w:rPrChange w:id="850" w:author="M. Daud Rafiqpoor" w:date="2021-05-11T14:00:00Z">
              <w:rPr/>
            </w:rPrChange>
          </w:rPr>
          <w:fldChar w:fldCharType="begin"/>
        </w:r>
        <w:r w:rsidR="000E4A42" w:rsidRPr="000E4A42">
          <w:rPr>
            <w:rFonts w:asciiTheme="majorBidi" w:hAnsiTheme="majorBidi" w:cstheme="majorBidi"/>
            <w:lang w:val="en-GB"/>
            <w:rPrChange w:id="851" w:author="M. Daud Rafiqpoor" w:date="2021-05-11T14:00:00Z">
              <w:rPr/>
            </w:rPrChange>
          </w:rPr>
          <w:instrText xml:space="preserve"> HYPERLINK "https://t1p.de/ucwx" \t "_blank" </w:instrText>
        </w:r>
        <w:r w:rsidR="000E4A42" w:rsidRPr="000E4A42">
          <w:rPr>
            <w:rFonts w:asciiTheme="majorBidi" w:hAnsiTheme="majorBidi" w:cstheme="majorBidi"/>
            <w:rPrChange w:id="852" w:author="M. Daud Rafiqpoor" w:date="2021-05-11T14:00:00Z">
              <w:rPr/>
            </w:rPrChange>
          </w:rPr>
          <w:fldChar w:fldCharType="separate"/>
        </w:r>
        <w:r w:rsidR="000E4A42" w:rsidRPr="000E4A42">
          <w:rPr>
            <w:rStyle w:val="Hyperlink"/>
            <w:rFonts w:asciiTheme="majorBidi" w:hAnsiTheme="majorBidi" w:cstheme="majorBidi"/>
            <w:lang w:val="en-GB"/>
            <w:rPrChange w:id="853" w:author="M. Daud Rafiqpoor" w:date="2021-05-11T14:00:00Z">
              <w:rPr>
                <w:rStyle w:val="Hyperlink"/>
              </w:rPr>
            </w:rPrChange>
          </w:rPr>
          <w:t>https://t1p.de/ucwx</w:t>
        </w:r>
        <w:r w:rsidR="000E4A42" w:rsidRPr="000E4A42">
          <w:rPr>
            <w:rFonts w:asciiTheme="majorBidi" w:hAnsiTheme="majorBidi" w:cstheme="majorBidi"/>
            <w:rPrChange w:id="854" w:author="M. Daud Rafiqpoor" w:date="2021-05-11T14:00:00Z">
              <w:rPr/>
            </w:rPrChange>
          </w:rPr>
          <w:fldChar w:fldCharType="end"/>
        </w:r>
      </w:ins>
      <w:del w:id="855" w:author="M. Daud Rafiqpoor" w:date="2021-05-11T14:00:00Z">
        <w:r w:rsidR="00307CAA" w:rsidRPr="00DC1EFC" w:rsidDel="000E4A42">
          <w:rPr>
            <w:rFonts w:ascii="Times New Roman" w:hAnsi="Times New Roman" w:cs="Times New Roman"/>
            <w:color w:val="auto"/>
            <w:szCs w:val="19"/>
            <w:lang w:val="en-US"/>
          </w:rPr>
          <w:delText>https://tlp.de/iltx</w:delText>
        </w:r>
      </w:del>
      <w:r w:rsidR="00307CAA" w:rsidRPr="00DC1EFC">
        <w:rPr>
          <w:rFonts w:ascii="Times New Roman" w:hAnsi="Times New Roman" w:cs="Times New Roman"/>
          <w:color w:val="auto"/>
          <w:szCs w:val="19"/>
          <w:lang w:val="en-US"/>
        </w:rPr>
        <w:t>).</w:t>
      </w:r>
    </w:p>
    <w:p w14:paraId="03B11514" w14:textId="38F5068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A special feature of SW Australia are the grass trees </w:t>
      </w:r>
      <w:r w:rsidRPr="00DC1EFC">
        <w:rPr>
          <w:rFonts w:ascii="Times New Roman" w:hAnsi="Times New Roman" w:cs="Times New Roman"/>
          <w:iCs/>
          <w:color w:val="auto"/>
          <w:sz w:val="24"/>
          <w:szCs w:val="19"/>
          <w:lang w:val="en-US"/>
        </w:rPr>
        <w:t>(</w:t>
      </w:r>
      <w:r w:rsidRPr="00DC1EFC">
        <w:rPr>
          <w:rFonts w:ascii="Times New Roman" w:hAnsi="Times New Roman" w:cs="Times New Roman"/>
          <w:i/>
          <w:iCs/>
          <w:color w:val="auto"/>
          <w:sz w:val="24"/>
          <w:szCs w:val="19"/>
          <w:lang w:val="en-US"/>
        </w:rPr>
        <w:t>Xanthorrhoea, Kingia</w:t>
      </w:r>
      <w:ins w:id="856" w:author="M. Daud Rafiqpoor" w:date="2021-05-11T14:37:00Z">
        <w:r w:rsidR="00BC35F2">
          <w:rPr>
            <w:rFonts w:ascii="Times New Roman" w:hAnsi="Times New Roman" w:cs="Times New Roman"/>
            <w:iCs/>
            <w:color w:val="auto"/>
            <w:sz w:val="24"/>
            <w:szCs w:val="19"/>
            <w:lang w:val="en-US"/>
          </w:rPr>
          <w:t>,</w:t>
        </w:r>
      </w:ins>
      <w:r w:rsidRPr="00DC1EFC">
        <w:rPr>
          <w:rFonts w:ascii="Times New Roman" w:hAnsi="Times New Roman" w:cs="Times New Roman"/>
          <w:i/>
          <w:iCs/>
          <w:color w:val="auto"/>
          <w:sz w:val="24"/>
          <w:szCs w:val="19"/>
          <w:lang w:val="en-US"/>
        </w:rPr>
        <w:t xml:space="preserve">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szCs w:val="19"/>
          <w:lang w:val="en-US"/>
        </w:rPr>
        <w:t xml:space="preserve">Fig. G-39), the Cycadeae </w:t>
      </w:r>
      <w:r w:rsidRPr="00DC1EFC">
        <w:rPr>
          <w:rFonts w:ascii="Times New Roman" w:hAnsi="Times New Roman" w:cs="Times New Roman"/>
          <w:i/>
          <w:iCs/>
          <w:color w:val="auto"/>
          <w:sz w:val="24"/>
          <w:szCs w:val="19"/>
          <w:lang w:val="en-US"/>
        </w:rPr>
        <w:t xml:space="preserve">Macrozamia </w:t>
      </w:r>
      <w:r w:rsidRPr="00DC1EFC">
        <w:rPr>
          <w:rFonts w:ascii="Times New Roman" w:hAnsi="Times New Roman" w:cs="Times New Roman"/>
          <w:color w:val="auto"/>
          <w:sz w:val="24"/>
          <w:szCs w:val="19"/>
          <w:lang w:val="en-US"/>
        </w:rPr>
        <w:t xml:space="preserve">and the </w:t>
      </w:r>
      <w:r w:rsidR="007F2AC5" w:rsidRPr="00DC1EFC">
        <w:rPr>
          <w:rFonts w:ascii="Times New Roman" w:hAnsi="Times New Roman" w:cs="Times New Roman"/>
          <w:i/>
          <w:color w:val="auto"/>
          <w:sz w:val="24"/>
          <w:szCs w:val="19"/>
          <w:lang w:val="en-US"/>
        </w:rPr>
        <w:t xml:space="preserve">Casuarina </w:t>
      </w:r>
      <w:r w:rsidR="007F2AC5" w:rsidRPr="00BC35F2">
        <w:rPr>
          <w:rFonts w:ascii="Times New Roman" w:hAnsi="Times New Roman" w:cs="Times New Roman"/>
          <w:iCs/>
          <w:color w:val="auto"/>
          <w:sz w:val="24"/>
          <w:szCs w:val="19"/>
          <w:lang w:val="en-US"/>
          <w:rPrChange w:id="857" w:author="M. Daud Rafiqpoor" w:date="2021-05-11T14:37:00Z">
            <w:rPr>
              <w:rFonts w:ascii="Times New Roman" w:hAnsi="Times New Roman" w:cs="Times New Roman"/>
              <w:i/>
              <w:color w:val="auto"/>
              <w:sz w:val="24"/>
              <w:szCs w:val="19"/>
              <w:lang w:val="en-US"/>
            </w:rPr>
          </w:rPrChange>
        </w:rPr>
        <w:t>species</w:t>
      </w:r>
      <w:r w:rsidRPr="00DC1EFC">
        <w:rPr>
          <w:rFonts w:ascii="Times New Roman" w:hAnsi="Times New Roman" w:cs="Times New Roman"/>
          <w:color w:val="auto"/>
          <w:sz w:val="24"/>
          <w:szCs w:val="19"/>
          <w:lang w:val="en-US"/>
        </w:rPr>
        <w:t xml:space="preserve">. The Ericaceae are replaced by Epacridaceae. The soils are as poor and acid as in the Cape </w:t>
      </w:r>
      <w:del w:id="858" w:author="M. Daud Rafiqpoor" w:date="2021-05-11T14:38:00Z">
        <w:r w:rsidRPr="00DC1EFC" w:rsidDel="00BC35F2">
          <w:rPr>
            <w:rFonts w:ascii="Times New Roman" w:hAnsi="Times New Roman" w:cs="Times New Roman"/>
            <w:color w:val="auto"/>
            <w:sz w:val="24"/>
            <w:szCs w:val="19"/>
            <w:lang w:val="en-US"/>
          </w:rPr>
          <w:delText>Country</w:delText>
        </w:r>
      </w:del>
      <w:ins w:id="859" w:author="M. Daud Rafiqpoor" w:date="2021-05-11T14:38:00Z">
        <w:r w:rsidR="00BC35F2">
          <w:rPr>
            <w:rFonts w:ascii="Times New Roman" w:hAnsi="Times New Roman" w:cs="Times New Roman"/>
            <w:color w:val="auto"/>
            <w:sz w:val="24"/>
            <w:szCs w:val="19"/>
            <w:lang w:val="en-US"/>
          </w:rPr>
          <w:t>region</w:t>
        </w:r>
      </w:ins>
      <w:r w:rsidR="00E33277"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They are quartz-rich with iron concretions representing laterite crusts of an earlier period of tropical climate. The parent rocks are among the oldest geological formations on earth due to their long Gondwana history. An indication of soil poverty is the fact that the herb layer of the forest around Perth contains 47 carnivorous </w:t>
      </w:r>
      <w:r w:rsidRPr="00BC35F2">
        <w:rPr>
          <w:rFonts w:ascii="Times New Roman" w:hAnsi="Times New Roman" w:cs="Times New Roman"/>
          <w:iCs/>
          <w:color w:val="auto"/>
          <w:sz w:val="24"/>
          <w:szCs w:val="19"/>
          <w:lang w:val="en-US"/>
          <w:rPrChange w:id="860" w:author="M. Daud Rafiqpoor" w:date="2021-05-11T14:38:00Z">
            <w:rPr>
              <w:rFonts w:ascii="Times New Roman" w:hAnsi="Times New Roman" w:cs="Times New Roman"/>
              <w:i/>
              <w:iCs/>
              <w:color w:val="auto"/>
              <w:sz w:val="24"/>
              <w:szCs w:val="19"/>
              <w:lang w:val="en-US"/>
            </w:rPr>
          </w:rPrChange>
        </w:rPr>
        <w:t>species of</w:t>
      </w:r>
      <w:r w:rsidRPr="00DC1EFC">
        <w:rPr>
          <w:rFonts w:ascii="Times New Roman" w:hAnsi="Times New Roman" w:cs="Times New Roman"/>
          <w:i/>
          <w:iCs/>
          <w:color w:val="auto"/>
          <w:sz w:val="24"/>
          <w:szCs w:val="19"/>
          <w:lang w:val="en-US"/>
        </w:rPr>
        <w:t xml:space="preserve"> Drosera </w:t>
      </w:r>
      <w:r w:rsidRPr="00DC1EFC">
        <w:rPr>
          <w:rFonts w:ascii="Times New Roman" w:hAnsi="Times New Roman" w:cs="Times New Roman"/>
          <w:color w:val="auto"/>
          <w:sz w:val="24"/>
          <w:szCs w:val="19"/>
          <w:lang w:val="en-US"/>
        </w:rPr>
        <w:t>(sundew), especially climbing ones, which thrive on nutrient-poor sites. The bracken fern is also widespread when there is sufficient moisture.</w:t>
      </w:r>
    </w:p>
    <w:p w14:paraId="3B8244AE" w14:textId="3443A02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lastRenderedPageBreak/>
        <w:t xml:space="preserve">South of Perth, rainfall increases (to over 1,500 mm), but decreases to the </w:t>
      </w:r>
      <w:ins w:id="861" w:author="Microsoft-Konto" w:date="2021-05-23T13:21:00Z">
        <w:r w:rsidR="00580D1D">
          <w:rPr>
            <w:rFonts w:ascii="Times New Roman" w:hAnsi="Times New Roman" w:cs="Times New Roman"/>
            <w:color w:val="auto"/>
            <w:sz w:val="24"/>
            <w:szCs w:val="19"/>
            <w:lang w:val="en-US"/>
          </w:rPr>
          <w:t>N</w:t>
        </w:r>
      </w:ins>
      <w:del w:id="862" w:author="Microsoft-Konto" w:date="2021-05-23T13:21:00Z">
        <w:r w:rsidRPr="00DC1EFC" w:rsidDel="00580D1D">
          <w:rPr>
            <w:rFonts w:ascii="Times New Roman" w:hAnsi="Times New Roman" w:cs="Times New Roman"/>
            <w:color w:val="auto"/>
            <w:sz w:val="24"/>
            <w:szCs w:val="19"/>
            <w:lang w:val="en-US"/>
          </w:rPr>
          <w:delText>north</w:delText>
        </w:r>
      </w:del>
      <w:r w:rsidRPr="00DC1EFC">
        <w:rPr>
          <w:rFonts w:ascii="Times New Roman" w:hAnsi="Times New Roman" w:cs="Times New Roman"/>
          <w:color w:val="auto"/>
          <w:sz w:val="24"/>
          <w:szCs w:val="19"/>
          <w:lang w:val="en-US"/>
        </w:rPr>
        <w:t xml:space="preserve"> and inland. With each change in climate, other </w:t>
      </w:r>
      <w:r w:rsidRPr="00DC1EFC">
        <w:rPr>
          <w:rFonts w:ascii="Times New Roman" w:hAnsi="Times New Roman" w:cs="Times New Roman"/>
          <w:i/>
          <w:iCs/>
          <w:color w:val="auto"/>
          <w:sz w:val="24"/>
          <w:szCs w:val="19"/>
          <w:lang w:val="en-US"/>
        </w:rPr>
        <w:t xml:space="preserve">Eucalyptus </w:t>
      </w:r>
      <w:r w:rsidRPr="00BC35F2">
        <w:rPr>
          <w:rFonts w:ascii="Times New Roman" w:hAnsi="Times New Roman" w:cs="Times New Roman"/>
          <w:color w:val="auto"/>
          <w:sz w:val="24"/>
          <w:szCs w:val="19"/>
          <w:lang w:val="en-US"/>
          <w:rPrChange w:id="863" w:author="M. Daud Rafiqpoor" w:date="2021-05-11T14:39:00Z">
            <w:rPr>
              <w:rFonts w:ascii="Times New Roman" w:hAnsi="Times New Roman" w:cs="Times New Roman"/>
              <w:i/>
              <w:iCs/>
              <w:color w:val="auto"/>
              <w:sz w:val="24"/>
              <w:szCs w:val="19"/>
              <w:lang w:val="en-US"/>
            </w:rPr>
          </w:rPrChange>
        </w:rPr>
        <w:t>species</w:t>
      </w:r>
      <w:r w:rsidRPr="00DC1EFC">
        <w:rPr>
          <w:rFonts w:ascii="Times New Roman" w:hAnsi="Times New Roman" w:cs="Times New Roman"/>
          <w:i/>
          <w:iCs/>
          <w:color w:val="auto"/>
          <w:sz w:val="24"/>
          <w:szCs w:val="19"/>
          <w:lang w:val="en-US"/>
        </w:rPr>
        <w:t xml:space="preserve"> </w:t>
      </w:r>
      <w:r w:rsidRPr="00DC1EFC">
        <w:rPr>
          <w:rFonts w:ascii="Times New Roman" w:hAnsi="Times New Roman" w:cs="Times New Roman"/>
          <w:color w:val="auto"/>
          <w:sz w:val="24"/>
          <w:szCs w:val="19"/>
          <w:lang w:val="en-US"/>
        </w:rPr>
        <w:t>come to dominate. The wetter the climate, the taller the trees grow and the greater the leaf area per hectare. The vertical position of the leaves allows a lot of light to penetrate the trunk area, so that the shrub layer is usually well developed if it is not reduced by frequent fires.</w:t>
      </w:r>
    </w:p>
    <w:p w14:paraId="0F91ABB1" w14:textId="5D22F366"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For the climate comparable to the Mediterranean, with 625 to 1,250 mm of rain and a summer drought, the </w:t>
      </w:r>
      <w:r w:rsidRPr="00DC1EFC">
        <w:rPr>
          <w:rFonts w:ascii="Times New Roman" w:hAnsi="Times New Roman" w:cs="Times New Roman"/>
          <w:b/>
          <w:bCs/>
          <w:color w:val="auto"/>
          <w:sz w:val="24"/>
          <w:szCs w:val="19"/>
          <w:lang w:val="en-US"/>
        </w:rPr>
        <w:t xml:space="preserve">'Jarrah' forest </w:t>
      </w:r>
      <w:r w:rsidRPr="00DC1EFC">
        <w:rPr>
          <w:rFonts w:ascii="Times New Roman" w:hAnsi="Times New Roman" w:cs="Times New Roman"/>
          <w:color w:val="auto"/>
          <w:sz w:val="24"/>
          <w:szCs w:val="19"/>
          <w:lang w:val="en-US"/>
        </w:rPr>
        <w:t xml:space="preserve">is characteristic, in which </w:t>
      </w:r>
      <w:r w:rsidRPr="00DC1EFC">
        <w:rPr>
          <w:rFonts w:ascii="Times New Roman" w:hAnsi="Times New Roman" w:cs="Times New Roman"/>
          <w:i/>
          <w:iCs/>
          <w:color w:val="auto"/>
          <w:sz w:val="24"/>
          <w:szCs w:val="19"/>
          <w:lang w:val="en-US"/>
        </w:rPr>
        <w:t xml:space="preserve">Eucalyptus marginata </w:t>
      </w:r>
      <w:r w:rsidRPr="00DC1EFC">
        <w:rPr>
          <w:rFonts w:ascii="Times New Roman" w:hAnsi="Times New Roman" w:cs="Times New Roman"/>
          <w:color w:val="auto"/>
          <w:sz w:val="24"/>
          <w:szCs w:val="19"/>
          <w:lang w:val="en-US"/>
        </w:rPr>
        <w:t xml:space="preserve">absolutely predominates. This species </w:t>
      </w:r>
      <w:ins w:id="864" w:author="Microsoft-Konto" w:date="2021-05-23T13:21:00Z">
        <w:r w:rsidR="00580D1D">
          <w:rPr>
            <w:rFonts w:ascii="Times New Roman" w:hAnsi="Times New Roman" w:cs="Times New Roman"/>
            <w:color w:val="auto"/>
            <w:sz w:val="24"/>
            <w:szCs w:val="19"/>
            <w:lang w:val="en-US"/>
          </w:rPr>
          <w:t xml:space="preserve">can </w:t>
        </w:r>
      </w:ins>
      <w:r w:rsidRPr="00DC1EFC">
        <w:rPr>
          <w:rFonts w:ascii="Times New Roman" w:hAnsi="Times New Roman" w:cs="Times New Roman"/>
          <w:color w:val="auto"/>
          <w:sz w:val="24"/>
          <w:szCs w:val="19"/>
          <w:lang w:val="en-US"/>
        </w:rPr>
        <w:t>become</w:t>
      </w:r>
      <w:del w:id="865" w:author="Microsoft-Konto" w:date="2021-05-23T13:21:00Z">
        <w:r w:rsidRPr="00DC1EFC" w:rsidDel="00580D1D">
          <w:rPr>
            <w:rFonts w:ascii="Times New Roman" w:hAnsi="Times New Roman" w:cs="Times New Roman"/>
            <w:color w:val="auto"/>
            <w:sz w:val="24"/>
            <w:szCs w:val="19"/>
            <w:lang w:val="en-US"/>
          </w:rPr>
          <w:delText>s</w:delText>
        </w:r>
      </w:del>
      <w:r w:rsidRPr="00DC1EFC">
        <w:rPr>
          <w:rFonts w:ascii="Times New Roman" w:hAnsi="Times New Roman" w:cs="Times New Roman"/>
          <w:color w:val="auto"/>
          <w:sz w:val="24"/>
          <w:szCs w:val="19"/>
          <w:lang w:val="en-US"/>
        </w:rPr>
        <w:t xml:space="preserve"> 200 years old and reaches a height of 15 to 20 m (maximum 40 m). In the more humid southern part, the </w:t>
      </w:r>
      <w:r w:rsidRPr="00DC1EFC">
        <w:rPr>
          <w:rFonts w:ascii="Times New Roman" w:hAnsi="Times New Roman" w:cs="Times New Roman"/>
          <w:b/>
          <w:bCs/>
          <w:color w:val="auto"/>
          <w:sz w:val="24"/>
          <w:szCs w:val="19"/>
          <w:lang w:val="en-US"/>
        </w:rPr>
        <w:t xml:space="preserve">'Karri' forest is </w:t>
      </w:r>
      <w:r w:rsidRPr="00DC1EFC">
        <w:rPr>
          <w:rFonts w:ascii="Times New Roman" w:hAnsi="Times New Roman" w:cs="Times New Roman"/>
          <w:color w:val="auto"/>
          <w:sz w:val="24"/>
          <w:szCs w:val="19"/>
          <w:lang w:val="en-US"/>
        </w:rPr>
        <w:t xml:space="preserve">found with </w:t>
      </w:r>
      <w:r w:rsidRPr="00DC1EFC">
        <w:rPr>
          <w:rFonts w:ascii="Times New Roman" w:hAnsi="Times New Roman" w:cs="Times New Roman"/>
          <w:i/>
          <w:iCs/>
          <w:color w:val="auto"/>
          <w:sz w:val="24"/>
          <w:szCs w:val="19"/>
          <w:lang w:val="en-US"/>
        </w:rPr>
        <w:t xml:space="preserve">Eucalyptus diversicolor, </w:t>
      </w:r>
      <w:r w:rsidRPr="00DC1EFC">
        <w:rPr>
          <w:rFonts w:ascii="Times New Roman" w:hAnsi="Times New Roman" w:cs="Times New Roman"/>
          <w:color w:val="auto"/>
          <w:sz w:val="24"/>
          <w:szCs w:val="19"/>
          <w:lang w:val="en-US"/>
        </w:rPr>
        <w:t>which reaches 60 to 75 m (maximum 85 m) in height (</w:t>
      </w:r>
      <w:ins w:id="866" w:author="Microsoft-Konto" w:date="2021-05-23T13:22:00Z">
        <w:r w:rsidR="00580D1D">
          <w:rPr>
            <w:rFonts w:ascii="Times New Roman" w:hAnsi="Times New Roman" w:cs="Times New Roman"/>
            <w:color w:val="auto"/>
            <w:sz w:val="24"/>
            <w:szCs w:val="19"/>
            <w:lang w:val="en-US"/>
          </w:rPr>
          <w:t>ZE</w:t>
        </w:r>
      </w:ins>
      <w:del w:id="867" w:author="Microsoft-Konto" w:date="2021-05-23T13:22:00Z">
        <w:r w:rsidRPr="00DC1EFC" w:rsidDel="00580D1D">
          <w:rPr>
            <w:rFonts w:ascii="Times New Roman" w:hAnsi="Times New Roman" w:cs="Times New Roman"/>
            <w:color w:val="auto"/>
            <w:sz w:val="24"/>
            <w:szCs w:val="19"/>
            <w:lang w:val="en-US"/>
          </w:rPr>
          <w:delText>zono ecotone</w:delText>
        </w:r>
      </w:del>
      <w:r w:rsidRPr="00DC1EFC">
        <w:rPr>
          <w:rFonts w:ascii="Times New Roman" w:hAnsi="Times New Roman" w:cs="Times New Roman"/>
          <w:color w:val="auto"/>
          <w:sz w:val="24"/>
          <w:szCs w:val="19"/>
          <w:lang w:val="en-US"/>
        </w:rPr>
        <w:t xml:space="preserve"> IV/V). With a canopy closure of 65%, a shrub layer and a dense herb layer, often with fronds of bracken up to 1.5 m high, are developed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szCs w:val="19"/>
          <w:lang w:val="en-US"/>
        </w:rPr>
        <w:t>Fig. G-40).</w:t>
      </w:r>
    </w:p>
    <w:p w14:paraId="62746F07" w14:textId="20E06B18"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drier </w:t>
      </w:r>
      <w:r w:rsidRPr="00DC1EFC">
        <w:rPr>
          <w:rFonts w:ascii="Times New Roman" w:hAnsi="Times New Roman" w:cs="Times New Roman"/>
          <w:b/>
          <w:bCs/>
          <w:color w:val="auto"/>
          <w:sz w:val="24"/>
          <w:szCs w:val="19"/>
          <w:lang w:val="en-US"/>
        </w:rPr>
        <w:t xml:space="preserve">'Wandoo' zone </w:t>
      </w:r>
      <w:r w:rsidRPr="00DC1EFC">
        <w:rPr>
          <w:rFonts w:ascii="Times New Roman" w:hAnsi="Times New Roman" w:cs="Times New Roman"/>
          <w:color w:val="auto"/>
          <w:sz w:val="24"/>
          <w:szCs w:val="19"/>
          <w:lang w:val="en-US"/>
        </w:rPr>
        <w:t xml:space="preserve">with </w:t>
      </w:r>
      <w:r w:rsidRPr="00DC1EFC">
        <w:rPr>
          <w:rFonts w:ascii="Times New Roman" w:hAnsi="Times New Roman" w:cs="Times New Roman"/>
          <w:i/>
          <w:iCs/>
          <w:color w:val="auto"/>
          <w:sz w:val="24"/>
          <w:szCs w:val="19"/>
          <w:lang w:val="en-US"/>
        </w:rPr>
        <w:t xml:space="preserve">Eucalyptus redunca </w:t>
      </w:r>
      <w:r w:rsidRPr="00DC1EFC">
        <w:rPr>
          <w:rFonts w:ascii="Times New Roman" w:hAnsi="Times New Roman" w:cs="Times New Roman"/>
          <w:color w:val="auto"/>
          <w:sz w:val="24"/>
          <w:szCs w:val="19"/>
          <w:lang w:val="en-US"/>
        </w:rPr>
        <w:t xml:space="preserve">receives only 500 to 625 mm of rain. The woodlands are sparser. It is slightly more inland, but is now almost entirely converted to sheep pasture. In the absence of suitable native grasses, </w:t>
      </w:r>
      <w:r w:rsidR="00431C75" w:rsidRPr="00DC1EFC">
        <w:rPr>
          <w:rFonts w:ascii="Times New Roman" w:hAnsi="Times New Roman" w:cs="Times New Roman"/>
          <w:i/>
          <w:iCs/>
          <w:color w:val="auto"/>
          <w:sz w:val="24"/>
          <w:szCs w:val="19"/>
          <w:lang w:val="en-US"/>
        </w:rPr>
        <w:t xml:space="preserve">Lolium </w:t>
      </w:r>
      <w:r w:rsidRPr="00DC1EFC">
        <w:rPr>
          <w:rFonts w:ascii="Times New Roman" w:hAnsi="Times New Roman" w:cs="Times New Roman"/>
          <w:i/>
          <w:iCs/>
          <w:color w:val="auto"/>
          <w:sz w:val="24"/>
          <w:szCs w:val="19"/>
          <w:lang w:val="en-US"/>
        </w:rPr>
        <w:t xml:space="preserve">rigidum </w:t>
      </w:r>
      <w:r w:rsidRPr="00DC1EFC">
        <w:rPr>
          <w:rFonts w:ascii="Times New Roman" w:hAnsi="Times New Roman" w:cs="Times New Roman"/>
          <w:color w:val="auto"/>
          <w:sz w:val="24"/>
          <w:szCs w:val="19"/>
          <w:lang w:val="en-US"/>
        </w:rPr>
        <w:t xml:space="preserve">is sown with the Mediterranean clover </w:t>
      </w:r>
      <w:r w:rsidRPr="00DC1EFC">
        <w:rPr>
          <w:rFonts w:ascii="Times New Roman" w:hAnsi="Times New Roman" w:cs="Times New Roman"/>
          <w:i/>
          <w:iCs/>
          <w:color w:val="auto"/>
          <w:sz w:val="24"/>
          <w:szCs w:val="19"/>
          <w:lang w:val="en-US"/>
        </w:rPr>
        <w:t xml:space="preserve">Trifolium subterraneum, </w:t>
      </w:r>
      <w:r w:rsidRPr="00DC1EFC">
        <w:rPr>
          <w:rFonts w:ascii="Times New Roman" w:hAnsi="Times New Roman" w:cs="Times New Roman"/>
          <w:color w:val="auto"/>
          <w:sz w:val="24"/>
          <w:szCs w:val="19"/>
          <w:lang w:val="en-US"/>
        </w:rPr>
        <w:t xml:space="preserve">which is annual but buries its fruits in the soil, as a nitrogen source; prior superphosphate fertilization is essential given the poverty of the soils. Fertilization and seeding are done from the airplane given the large extent of the land. The species-rich </w:t>
      </w:r>
      <w:del w:id="868" w:author="M. Daud Rafiqpoor" w:date="2021-05-11T14:41:00Z">
        <w:r w:rsidRPr="00DC1EFC" w:rsidDel="00BC35F2">
          <w:rPr>
            <w:rFonts w:ascii="Times New Roman" w:hAnsi="Times New Roman" w:cs="Times New Roman"/>
            <w:color w:val="auto"/>
            <w:sz w:val="24"/>
            <w:szCs w:val="19"/>
            <w:lang w:val="en-US"/>
          </w:rPr>
          <w:delText xml:space="preserve">mallee </w:delText>
        </w:r>
      </w:del>
      <w:ins w:id="869" w:author="M. Daud Rafiqpoor" w:date="2021-05-11T14:41:00Z">
        <w:r w:rsidR="00BC35F2">
          <w:rPr>
            <w:rFonts w:ascii="Times New Roman" w:hAnsi="Times New Roman" w:cs="Times New Roman"/>
            <w:color w:val="auto"/>
            <w:sz w:val="24"/>
            <w:szCs w:val="19"/>
            <w:lang w:val="en-US"/>
          </w:rPr>
          <w:t>M</w:t>
        </w:r>
        <w:r w:rsidR="00BC35F2" w:rsidRPr="00DC1EFC">
          <w:rPr>
            <w:rFonts w:ascii="Times New Roman" w:hAnsi="Times New Roman" w:cs="Times New Roman"/>
            <w:color w:val="auto"/>
            <w:sz w:val="24"/>
            <w:szCs w:val="19"/>
            <w:lang w:val="en-US"/>
          </w:rPr>
          <w:t xml:space="preserve">allee </w:t>
        </w:r>
      </w:ins>
      <w:r w:rsidRPr="00DC1EFC">
        <w:rPr>
          <w:rFonts w:ascii="Times New Roman" w:hAnsi="Times New Roman" w:cs="Times New Roman"/>
          <w:color w:val="auto"/>
          <w:sz w:val="24"/>
          <w:szCs w:val="19"/>
          <w:lang w:val="en-US"/>
        </w:rPr>
        <w:t xml:space="preserve">with numerous shrubs, also many </w:t>
      </w:r>
      <w:del w:id="870" w:author="M. Daud Rafiqpoor" w:date="2021-05-11T14:41:00Z">
        <w:r w:rsidRPr="00DC1EFC" w:rsidDel="00BC35F2">
          <w:rPr>
            <w:rFonts w:ascii="Times New Roman" w:hAnsi="Times New Roman" w:cs="Times New Roman"/>
            <w:color w:val="auto"/>
            <w:sz w:val="24"/>
            <w:szCs w:val="19"/>
            <w:lang w:val="en-US"/>
          </w:rPr>
          <w:delText xml:space="preserve">proteaceae </w:delText>
        </w:r>
      </w:del>
      <w:ins w:id="871" w:author="M. Daud Rafiqpoor" w:date="2021-05-11T14:41:00Z">
        <w:r w:rsidR="00BC35F2">
          <w:rPr>
            <w:rFonts w:ascii="Times New Roman" w:hAnsi="Times New Roman" w:cs="Times New Roman"/>
            <w:color w:val="auto"/>
            <w:sz w:val="24"/>
            <w:szCs w:val="19"/>
            <w:lang w:val="en-US"/>
          </w:rPr>
          <w:t>P</w:t>
        </w:r>
        <w:r w:rsidR="00BC35F2" w:rsidRPr="00DC1EFC">
          <w:rPr>
            <w:rFonts w:ascii="Times New Roman" w:hAnsi="Times New Roman" w:cs="Times New Roman"/>
            <w:color w:val="auto"/>
            <w:sz w:val="24"/>
            <w:szCs w:val="19"/>
            <w:lang w:val="en-US"/>
          </w:rPr>
          <w:t xml:space="preserve">roteaceae </w:t>
        </w:r>
      </w:ins>
      <w:r w:rsidRPr="00DC1EFC">
        <w:rPr>
          <w:rFonts w:ascii="Times New Roman" w:hAnsi="Times New Roman" w:cs="Times New Roman"/>
          <w:color w:val="auto"/>
          <w:sz w:val="24"/>
          <w:szCs w:val="19"/>
          <w:lang w:val="en-US"/>
        </w:rPr>
        <w:t xml:space="preserve">and an enormous species richness of small shrubs, herbs and geophytes is almost </w:t>
      </w:r>
      <w:ins w:id="872" w:author="Microsoft-Konto" w:date="2021-05-23T13:22:00Z">
        <w:r w:rsidR="00580D1D">
          <w:rPr>
            <w:rFonts w:ascii="Times New Roman" w:hAnsi="Times New Roman" w:cs="Times New Roman"/>
            <w:color w:val="auto"/>
            <w:sz w:val="24"/>
            <w:szCs w:val="19"/>
            <w:lang w:val="en-US"/>
          </w:rPr>
          <w:t xml:space="preserve">today </w:t>
        </w:r>
      </w:ins>
      <w:r w:rsidRPr="00DC1EFC">
        <w:rPr>
          <w:rFonts w:ascii="Times New Roman" w:hAnsi="Times New Roman" w:cs="Times New Roman"/>
          <w:color w:val="auto"/>
          <w:sz w:val="24"/>
          <w:szCs w:val="19"/>
          <w:lang w:val="en-US"/>
        </w:rPr>
        <w:t xml:space="preserve">only preserved in protected areas </w:t>
      </w:r>
      <w:r w:rsidR="00817CEB" w:rsidRPr="00DC1EFC">
        <w:rPr>
          <w:rFonts w:ascii="Times New Roman" w:hAnsi="Times New Roman" w:cs="Times New Roman"/>
          <w:color w:val="auto"/>
          <w:sz w:val="24"/>
          <w:szCs w:val="18"/>
          <w:lang w:val="en-US"/>
        </w:rPr>
        <w:t xml:space="preserve">(◘ </w:t>
      </w:r>
      <w:r w:rsidRPr="00DC1EFC">
        <w:rPr>
          <w:rFonts w:ascii="Times New Roman" w:hAnsi="Times New Roman" w:cs="Times New Roman"/>
          <w:color w:val="auto"/>
          <w:sz w:val="24"/>
          <w:szCs w:val="19"/>
          <w:lang w:val="en-US"/>
        </w:rPr>
        <w:t>Fig. G-41).</w:t>
      </w:r>
    </w:p>
    <w:p w14:paraId="27D4558F" w14:textId="77777777"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lang w:val="en-US"/>
        </w:rPr>
      </w:pPr>
      <w:bookmarkStart w:id="873" w:name="bookmark66"/>
      <w:bookmarkEnd w:id="873"/>
      <w:r w:rsidRPr="00DC1EFC">
        <w:rPr>
          <w:rFonts w:ascii="Times New Roman" w:hAnsi="Times New Roman" w:cs="Times New Roman"/>
          <w:color w:val="auto"/>
          <w:sz w:val="20"/>
          <w:lang w:val="en-US"/>
        </w:rPr>
        <w:t xml:space="preserve">◘ </w:t>
      </w:r>
      <w:r w:rsidR="00307CAA" w:rsidRPr="00DC1EFC">
        <w:rPr>
          <w:rFonts w:ascii="Times New Roman" w:hAnsi="Times New Roman" w:cs="Times New Roman"/>
          <w:b/>
          <w:bCs/>
          <w:color w:val="auto"/>
          <w:sz w:val="20"/>
          <w:szCs w:val="17"/>
          <w:lang w:val="en-US"/>
        </w:rPr>
        <w:t xml:space="preserve">Fig. G-39 </w:t>
      </w:r>
      <w:r w:rsidR="00307CAA" w:rsidRPr="00DC1EFC">
        <w:rPr>
          <w:rFonts w:ascii="Times New Roman" w:hAnsi="Times New Roman" w:cs="Times New Roman"/>
          <w:color w:val="auto"/>
          <w:sz w:val="20"/>
          <w:lang w:val="en-US"/>
        </w:rPr>
        <w:t xml:space="preserve">Grass trees </w:t>
      </w:r>
      <w:r w:rsidR="00307CAA" w:rsidRPr="00DC1EFC">
        <w:rPr>
          <w:rFonts w:ascii="Times New Roman" w:hAnsi="Times New Roman" w:cs="Times New Roman"/>
          <w:iCs/>
          <w:color w:val="auto"/>
          <w:sz w:val="20"/>
          <w:lang w:val="en-US"/>
        </w:rPr>
        <w:t>(</w:t>
      </w:r>
      <w:r w:rsidR="00307CAA" w:rsidRPr="00DC1EFC">
        <w:rPr>
          <w:rFonts w:ascii="Times New Roman" w:hAnsi="Times New Roman" w:cs="Times New Roman"/>
          <w:i/>
          <w:iCs/>
          <w:color w:val="auto"/>
          <w:sz w:val="20"/>
          <w:lang w:val="en-US"/>
        </w:rPr>
        <w:t>Xanthorrhoea</w:t>
      </w:r>
      <w:r w:rsidR="00307CAA" w:rsidRPr="00DC1EFC">
        <w:rPr>
          <w:rFonts w:ascii="Times New Roman" w:hAnsi="Times New Roman" w:cs="Times New Roman"/>
          <w:iCs/>
          <w:color w:val="auto"/>
          <w:sz w:val="20"/>
          <w:lang w:val="en-US"/>
        </w:rPr>
        <w:t xml:space="preserve">) </w:t>
      </w:r>
      <w:r w:rsidR="00307CAA" w:rsidRPr="00DC1EFC">
        <w:rPr>
          <w:rFonts w:ascii="Times New Roman" w:hAnsi="Times New Roman" w:cs="Times New Roman"/>
          <w:color w:val="auto"/>
          <w:sz w:val="20"/>
          <w:lang w:val="en-US"/>
        </w:rPr>
        <w:t>are a special feature of Australia (photo: Breckle).</w:t>
      </w:r>
    </w:p>
    <w:p w14:paraId="17E305A6" w14:textId="77777777" w:rsidR="004C6F8A" w:rsidRPr="00DC1EFC" w:rsidRDefault="00307CAA" w:rsidP="00F1583B">
      <w:pPr>
        <w:pStyle w:val="Bodytext30"/>
        <w:widowControl/>
        <w:shd w:val="clear" w:color="000000" w:fill="auto"/>
        <w:spacing w:before="120" w:after="120" w:line="240" w:lineRule="auto"/>
        <w:jc w:val="both"/>
        <w:rPr>
          <w:rFonts w:ascii="Times New Roman" w:hAnsi="Times New Roman" w:cs="Times New Roman"/>
          <w:color w:val="auto"/>
          <w:sz w:val="20"/>
          <w:lang w:val="en-US"/>
        </w:rPr>
      </w:pPr>
      <w:bookmarkStart w:id="874" w:name="bookmark67"/>
      <w:bookmarkEnd w:id="874"/>
      <w:r w:rsidRPr="00DC1EFC">
        <w:rPr>
          <w:rFonts w:ascii="Times New Roman" w:hAnsi="Times New Roman" w:cs="Times New Roman"/>
          <w:b/>
          <w:bCs/>
          <w:color w:val="auto"/>
          <w:sz w:val="20"/>
          <w:szCs w:val="17"/>
          <w:lang w:val="en-US"/>
        </w:rPr>
        <w:t xml:space="preserve">Fig. G-40 </w:t>
      </w:r>
      <w:r w:rsidRPr="00DC1EFC">
        <w:rPr>
          <w:rFonts w:ascii="Times New Roman" w:hAnsi="Times New Roman" w:cs="Times New Roman"/>
          <w:i/>
          <w:iCs/>
          <w:color w:val="auto"/>
          <w:sz w:val="20"/>
          <w:lang w:val="en-US"/>
        </w:rPr>
        <w:t xml:space="preserve">Eucalyptus diversicolor </w:t>
      </w:r>
      <w:r w:rsidRPr="00BC35F2">
        <w:rPr>
          <w:rFonts w:ascii="Times New Roman" w:hAnsi="Times New Roman" w:cs="Times New Roman"/>
          <w:color w:val="auto"/>
          <w:sz w:val="20"/>
          <w:lang w:val="en-US"/>
          <w:rPrChange w:id="875" w:author="M. Daud Rafiqpoor" w:date="2021-05-11T14:42:00Z">
            <w:rPr>
              <w:rFonts w:ascii="Times New Roman" w:hAnsi="Times New Roman" w:cs="Times New Roman"/>
              <w:i/>
              <w:iCs/>
              <w:color w:val="auto"/>
              <w:sz w:val="20"/>
              <w:lang w:val="en-US"/>
            </w:rPr>
          </w:rPrChange>
        </w:rPr>
        <w:t>forest</w:t>
      </w:r>
      <w:r w:rsidRPr="00DC1EFC">
        <w:rPr>
          <w:rFonts w:ascii="Times New Roman" w:hAnsi="Times New Roman" w:cs="Times New Roman"/>
          <w:i/>
          <w:iCs/>
          <w:color w:val="auto"/>
          <w:sz w:val="20"/>
          <w:lang w:val="en-US"/>
        </w:rPr>
        <w:t xml:space="preserve"> </w:t>
      </w:r>
      <w:r w:rsidRPr="00DC1EFC">
        <w:rPr>
          <w:rFonts w:ascii="Times New Roman" w:hAnsi="Times New Roman" w:cs="Times New Roman"/>
          <w:color w:val="auto"/>
          <w:sz w:val="20"/>
          <w:lang w:val="en-US"/>
        </w:rPr>
        <w:t xml:space="preserve">in SW Australia. Undergrowth </w:t>
      </w:r>
      <w:r w:rsidRPr="00DC1EFC">
        <w:rPr>
          <w:rFonts w:ascii="Times New Roman" w:hAnsi="Times New Roman" w:cs="Times New Roman"/>
          <w:i/>
          <w:iCs/>
          <w:color w:val="auto"/>
          <w:sz w:val="20"/>
          <w:lang w:val="en-US"/>
        </w:rPr>
        <w:t xml:space="preserve">Acacia pulchella </w:t>
      </w:r>
      <w:r w:rsidRPr="00DC1EFC">
        <w:rPr>
          <w:rFonts w:ascii="Times New Roman" w:hAnsi="Times New Roman" w:cs="Times New Roman"/>
          <w:color w:val="auto"/>
          <w:sz w:val="20"/>
          <w:lang w:val="en-US"/>
        </w:rPr>
        <w:t xml:space="preserve">and bracken fern </w:t>
      </w:r>
      <w:r w:rsidRPr="00DC1EFC">
        <w:rPr>
          <w:rFonts w:ascii="Times New Roman" w:hAnsi="Times New Roman" w:cs="Times New Roman"/>
          <w:iCs/>
          <w:color w:val="auto"/>
          <w:sz w:val="20"/>
          <w:lang w:val="en-US"/>
        </w:rPr>
        <w:t>(</w:t>
      </w:r>
      <w:r w:rsidRPr="00DC1EFC">
        <w:rPr>
          <w:rFonts w:ascii="Times New Roman" w:hAnsi="Times New Roman" w:cs="Times New Roman"/>
          <w:i/>
          <w:iCs/>
          <w:color w:val="auto"/>
          <w:sz w:val="20"/>
          <w:lang w:val="en-US"/>
        </w:rPr>
        <w:t>Pteridium esculentum</w:t>
      </w:r>
      <w:r w:rsidRPr="00DC1EFC">
        <w:rPr>
          <w:rFonts w:ascii="Times New Roman" w:hAnsi="Times New Roman" w:cs="Times New Roman"/>
          <w:i/>
          <w:iCs/>
          <w:color w:val="auto"/>
          <w:sz w:val="20"/>
          <w:szCs w:val="20"/>
          <w:lang w:val="en-US"/>
        </w:rPr>
        <w:t xml:space="preserve">, </w:t>
      </w:r>
      <w:r w:rsidRPr="00DC1EFC">
        <w:rPr>
          <w:rFonts w:ascii="Times New Roman" w:hAnsi="Times New Roman" w:cs="Times New Roman"/>
          <w:color w:val="auto"/>
          <w:sz w:val="20"/>
          <w:lang w:val="en-US"/>
        </w:rPr>
        <w:t>picture foreground left). Fire tracks are visible on the tree trunks (photo: S. Porembski).</w:t>
      </w:r>
    </w:p>
    <w:p w14:paraId="7B5C7BB5" w14:textId="07A2F186"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G-41 </w:t>
      </w:r>
      <w:r w:rsidR="00307CAA" w:rsidRPr="00DC1EFC">
        <w:rPr>
          <w:rFonts w:ascii="Times New Roman" w:hAnsi="Times New Roman" w:cs="Times New Roman"/>
          <w:color w:val="auto"/>
          <w:sz w:val="20"/>
          <w:szCs w:val="19"/>
          <w:lang w:val="en-US"/>
        </w:rPr>
        <w:t xml:space="preserve">Species-rich </w:t>
      </w:r>
      <w:del w:id="876" w:author="M. Daud Rafiqpoor" w:date="2021-05-11T14:42:00Z">
        <w:r w:rsidR="00307CAA" w:rsidRPr="00DC1EFC" w:rsidDel="00BC35F2">
          <w:rPr>
            <w:rFonts w:ascii="Times New Roman" w:hAnsi="Times New Roman" w:cs="Times New Roman"/>
            <w:color w:val="auto"/>
            <w:sz w:val="20"/>
            <w:szCs w:val="19"/>
            <w:lang w:val="en-US"/>
          </w:rPr>
          <w:delText xml:space="preserve">mallee </w:delText>
        </w:r>
      </w:del>
      <w:ins w:id="877" w:author="M. Daud Rafiqpoor" w:date="2021-05-11T14:42:00Z">
        <w:r w:rsidR="00BC35F2">
          <w:rPr>
            <w:rFonts w:ascii="Times New Roman" w:hAnsi="Times New Roman" w:cs="Times New Roman"/>
            <w:color w:val="auto"/>
            <w:sz w:val="20"/>
            <w:szCs w:val="19"/>
            <w:lang w:val="en-US"/>
          </w:rPr>
          <w:t>M</w:t>
        </w:r>
        <w:r w:rsidR="00BC35F2" w:rsidRPr="00DC1EFC">
          <w:rPr>
            <w:rFonts w:ascii="Times New Roman" w:hAnsi="Times New Roman" w:cs="Times New Roman"/>
            <w:color w:val="auto"/>
            <w:sz w:val="20"/>
            <w:szCs w:val="19"/>
            <w:lang w:val="en-US"/>
          </w:rPr>
          <w:t xml:space="preserve">allee </w:t>
        </w:r>
      </w:ins>
      <w:r w:rsidR="00307CAA" w:rsidRPr="00DC1EFC">
        <w:rPr>
          <w:rFonts w:ascii="Times New Roman" w:hAnsi="Times New Roman" w:cs="Times New Roman"/>
          <w:color w:val="auto"/>
          <w:sz w:val="20"/>
          <w:szCs w:val="19"/>
          <w:lang w:val="en-US"/>
        </w:rPr>
        <w:t xml:space="preserve">with several </w:t>
      </w:r>
      <w:r w:rsidR="00307CAA" w:rsidRPr="00DC1EFC">
        <w:rPr>
          <w:rFonts w:ascii="Times New Roman" w:hAnsi="Times New Roman" w:cs="Times New Roman"/>
          <w:i/>
          <w:iCs/>
          <w:color w:val="auto"/>
          <w:sz w:val="20"/>
          <w:szCs w:val="19"/>
          <w:lang w:val="en-US"/>
        </w:rPr>
        <w:t xml:space="preserve">Eucalyptus </w:t>
      </w:r>
      <w:r w:rsidR="00307CAA" w:rsidRPr="00BC35F2">
        <w:rPr>
          <w:rFonts w:ascii="Times New Roman" w:hAnsi="Times New Roman" w:cs="Times New Roman"/>
          <w:color w:val="auto"/>
          <w:sz w:val="20"/>
          <w:szCs w:val="19"/>
          <w:lang w:val="en-US"/>
          <w:rPrChange w:id="878" w:author="M. Daud Rafiqpoor" w:date="2021-05-11T14:42:00Z">
            <w:rPr>
              <w:rFonts w:ascii="Times New Roman" w:hAnsi="Times New Roman" w:cs="Times New Roman"/>
              <w:i/>
              <w:iCs/>
              <w:color w:val="auto"/>
              <w:sz w:val="20"/>
              <w:szCs w:val="19"/>
              <w:lang w:val="en-US"/>
            </w:rPr>
          </w:rPrChange>
        </w:rPr>
        <w:t>species</w:t>
      </w:r>
      <w:r w:rsidR="00307CAA" w:rsidRPr="00DC1EFC">
        <w:rPr>
          <w:rFonts w:ascii="Times New Roman" w:hAnsi="Times New Roman" w:cs="Times New Roman"/>
          <w:i/>
          <w:iCs/>
          <w:color w:val="auto"/>
          <w:sz w:val="20"/>
          <w:szCs w:val="19"/>
          <w:lang w:val="en-US"/>
        </w:rPr>
        <w:t xml:space="preserve"> </w:t>
      </w:r>
      <w:r w:rsidR="00307CAA" w:rsidRPr="00DC1EFC">
        <w:rPr>
          <w:rFonts w:ascii="Times New Roman" w:hAnsi="Times New Roman" w:cs="Times New Roman"/>
          <w:color w:val="auto"/>
          <w:sz w:val="20"/>
          <w:szCs w:val="19"/>
          <w:lang w:val="en-US"/>
        </w:rPr>
        <w:t>and shrubby Proteaceae (</w:t>
      </w:r>
      <w:r w:rsidR="00307CAA" w:rsidRPr="00DC1EFC">
        <w:rPr>
          <w:rFonts w:ascii="Times New Roman" w:hAnsi="Times New Roman" w:cs="Times New Roman"/>
          <w:i/>
          <w:color w:val="auto"/>
          <w:sz w:val="20"/>
          <w:szCs w:val="19"/>
          <w:lang w:val="en-US"/>
        </w:rPr>
        <w:t>Banksia</w:t>
      </w:r>
      <w:r w:rsidR="00307CAA" w:rsidRPr="00DC1EFC">
        <w:rPr>
          <w:rFonts w:ascii="Times New Roman" w:hAnsi="Times New Roman" w:cs="Times New Roman"/>
          <w:color w:val="auto"/>
          <w:sz w:val="20"/>
          <w:szCs w:val="19"/>
          <w:lang w:val="en-US"/>
        </w:rPr>
        <w:t>), herbs and geophytes west of Raventhorpe, SW Australia (photo: Breckle).</w:t>
      </w:r>
    </w:p>
    <w:p w14:paraId="2602B6C2" w14:textId="04842B36"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zone with 300 to 500 mm of rainfall, many loosely standing </w:t>
      </w:r>
      <w:r w:rsidRPr="00DC1EFC">
        <w:rPr>
          <w:rFonts w:ascii="Times New Roman" w:hAnsi="Times New Roman" w:cs="Times New Roman"/>
          <w:i/>
          <w:iCs/>
          <w:color w:val="auto"/>
          <w:sz w:val="24"/>
          <w:lang w:val="en-US"/>
        </w:rPr>
        <w:t xml:space="preserve">Eucalyptus </w:t>
      </w:r>
      <w:r w:rsidRPr="00BC35F2">
        <w:rPr>
          <w:rFonts w:ascii="Times New Roman" w:hAnsi="Times New Roman" w:cs="Times New Roman"/>
          <w:color w:val="auto"/>
          <w:sz w:val="24"/>
          <w:lang w:val="en-US"/>
          <w:rPrChange w:id="879" w:author="M. Daud Rafiqpoor" w:date="2021-05-11T14:42: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occur (</w:t>
      </w:r>
      <w:ins w:id="880" w:author="Microsoft-Konto" w:date="2021-05-23T13:23:00Z">
        <w:r w:rsidR="00580D1D">
          <w:rPr>
            <w:rFonts w:ascii="Times New Roman" w:hAnsi="Times New Roman" w:cs="Times New Roman"/>
            <w:color w:val="auto"/>
            <w:sz w:val="24"/>
            <w:lang w:val="en-US"/>
          </w:rPr>
          <w:t>ZE</w:t>
        </w:r>
      </w:ins>
      <w:del w:id="881" w:author="Microsoft-Konto" w:date="2021-05-23T13:23:00Z">
        <w:r w:rsidRPr="00DC1EFC" w:rsidDel="00580D1D">
          <w:rPr>
            <w:rFonts w:ascii="Times New Roman" w:hAnsi="Times New Roman" w:cs="Times New Roman"/>
            <w:color w:val="auto"/>
            <w:sz w:val="24"/>
            <w:lang w:val="en-US"/>
          </w:rPr>
          <w:delText>zonoecotone</w:delText>
        </w:r>
      </w:del>
      <w:r w:rsidRPr="00DC1EFC">
        <w:rPr>
          <w:rFonts w:ascii="Times New Roman" w:hAnsi="Times New Roman" w:cs="Times New Roman"/>
          <w:color w:val="auto"/>
          <w:sz w:val="24"/>
          <w:lang w:val="en-US"/>
        </w:rPr>
        <w:t xml:space="preserve"> IV/III), but this area is now the winter wheat zone with farms of several 100 ha in size, managed by two to three men when the farms are fully motorised. Growing wheat in the wetter zones is unprofitable due to the incidence of rust fungus damage.</w:t>
      </w:r>
    </w:p>
    <w:p w14:paraId="5129E873"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If the mean annual precipitation falls below 300 mm, the eucalypts disappear and the very extensively grazed shrub semi-desert begins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G-42). S Australia lacks the wet winter rainfall areas. Conditions are otherwise similar to SW Australia, but more complicated because various mixed stands of several </w:t>
      </w:r>
      <w:r w:rsidRPr="00DC1EFC">
        <w:rPr>
          <w:rFonts w:ascii="Times New Roman" w:hAnsi="Times New Roman" w:cs="Times New Roman"/>
          <w:i/>
          <w:iCs/>
          <w:color w:val="auto"/>
          <w:sz w:val="24"/>
          <w:lang w:val="en-US"/>
        </w:rPr>
        <w:t xml:space="preserve">Eucalyptus </w:t>
      </w:r>
      <w:r w:rsidRPr="00BC35F2">
        <w:rPr>
          <w:rFonts w:ascii="Times New Roman" w:hAnsi="Times New Roman" w:cs="Times New Roman"/>
          <w:color w:val="auto"/>
          <w:sz w:val="24"/>
          <w:lang w:val="en-US"/>
          <w:rPrChange w:id="882" w:author="M. Daud Rafiqpoor" w:date="2021-05-11T14:43: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each are found. The area is also mountainous, which in turn causes a strong differentiation of the vegetation.</w:t>
      </w:r>
    </w:p>
    <w:p w14:paraId="4FC7518D" w14:textId="3252C78F"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G-42 </w:t>
      </w:r>
      <w:r w:rsidR="00307CAA" w:rsidRPr="00DC1EFC">
        <w:rPr>
          <w:rFonts w:ascii="Times New Roman" w:hAnsi="Times New Roman" w:cs="Times New Roman"/>
          <w:color w:val="auto"/>
          <w:szCs w:val="19"/>
          <w:lang w:val="en-US"/>
        </w:rPr>
        <w:t xml:space="preserve">The dry savannah in the vicinity of Devils Marbles, Australia, was formerly </w:t>
      </w:r>
      <w:del w:id="883" w:author="M. Daud Rafiqpoor" w:date="2021-05-11T14:44:00Z">
        <w:r w:rsidR="00307CAA" w:rsidRPr="00DC1EFC" w:rsidDel="00BC35F2">
          <w:rPr>
            <w:rFonts w:ascii="Times New Roman" w:hAnsi="Times New Roman" w:cs="Times New Roman"/>
            <w:i/>
            <w:iCs/>
            <w:color w:val="auto"/>
            <w:szCs w:val="19"/>
            <w:lang w:val="en-US"/>
          </w:rPr>
          <w:delText xml:space="preserve">eucalyptus </w:delText>
        </w:r>
      </w:del>
      <w:ins w:id="884" w:author="M. Daud Rafiqpoor" w:date="2021-05-11T14:44:00Z">
        <w:r w:rsidR="00BC35F2">
          <w:rPr>
            <w:rFonts w:ascii="Times New Roman" w:hAnsi="Times New Roman" w:cs="Times New Roman"/>
            <w:i/>
            <w:iCs/>
            <w:color w:val="auto"/>
            <w:szCs w:val="19"/>
            <w:lang w:val="en-US"/>
          </w:rPr>
          <w:t>E</w:t>
        </w:r>
        <w:r w:rsidR="00BC35F2" w:rsidRPr="00DC1EFC">
          <w:rPr>
            <w:rFonts w:ascii="Times New Roman" w:hAnsi="Times New Roman" w:cs="Times New Roman"/>
            <w:i/>
            <w:iCs/>
            <w:color w:val="auto"/>
            <w:szCs w:val="19"/>
            <w:lang w:val="en-US"/>
          </w:rPr>
          <w:t xml:space="preserve">ucalyptus </w:t>
        </w:r>
      </w:ins>
      <w:r w:rsidR="00307CAA" w:rsidRPr="00BC35F2">
        <w:rPr>
          <w:rFonts w:ascii="Times New Roman" w:hAnsi="Times New Roman" w:cs="Times New Roman"/>
          <w:iCs/>
          <w:color w:val="auto"/>
          <w:szCs w:val="19"/>
          <w:lang w:val="en-US"/>
          <w:rPrChange w:id="885" w:author="M. Daud Rafiqpoor" w:date="2021-05-11T14:43:00Z">
            <w:rPr>
              <w:rFonts w:ascii="Times New Roman" w:hAnsi="Times New Roman" w:cs="Times New Roman"/>
              <w:i/>
              <w:iCs/>
              <w:color w:val="auto"/>
              <w:szCs w:val="19"/>
              <w:lang w:val="en-US"/>
            </w:rPr>
          </w:rPrChange>
        </w:rPr>
        <w:t>open forest land</w:t>
      </w:r>
      <w:r w:rsidR="00E33277" w:rsidRPr="00BC35F2">
        <w:rPr>
          <w:rFonts w:ascii="Times New Roman" w:hAnsi="Times New Roman" w:cs="Times New Roman"/>
          <w:color w:val="auto"/>
          <w:szCs w:val="19"/>
          <w:lang w:val="en-US"/>
        </w:rPr>
        <w:t>.</w:t>
      </w:r>
      <w:r w:rsidR="00E33277"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color w:val="auto"/>
          <w:szCs w:val="19"/>
          <w:lang w:val="en-US"/>
        </w:rPr>
        <w:t>Today, this region has been converted to pasture (photo: Breckle).</w:t>
      </w:r>
    </w:p>
    <w:p w14:paraId="2C907CE5" w14:textId="0A1AC980"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In addition to the forests described, proteaceous heaths</w:t>
      </w:r>
      <w:r w:rsidR="00E33277" w:rsidRPr="00DC1EFC">
        <w:rPr>
          <w:rFonts w:ascii="Times New Roman" w:hAnsi="Times New Roman" w:cs="Times New Roman"/>
          <w:color w:val="auto"/>
          <w:sz w:val="24"/>
          <w:lang w:val="en-US"/>
        </w:rPr>
        <w:t xml:space="preserve"> ½ </w:t>
      </w:r>
      <w:r w:rsidRPr="00DC1EFC">
        <w:rPr>
          <w:rFonts w:ascii="Times New Roman" w:hAnsi="Times New Roman" w:cs="Times New Roman"/>
          <w:color w:val="auto"/>
          <w:sz w:val="24"/>
          <w:lang w:val="en-US"/>
        </w:rPr>
        <w:t xml:space="preserve">to 1 m high are common over wide areas. They grow on sands so poor that even the undemanding </w:t>
      </w:r>
      <w:r w:rsidRPr="00DC1EFC">
        <w:rPr>
          <w:rFonts w:ascii="Times New Roman" w:hAnsi="Times New Roman" w:cs="Times New Roman"/>
          <w:i/>
          <w:iCs/>
          <w:color w:val="auto"/>
          <w:sz w:val="24"/>
          <w:lang w:val="en-US"/>
        </w:rPr>
        <w:t xml:space="preserve">Eucalyptus </w:t>
      </w:r>
      <w:r w:rsidRPr="00BC35F2">
        <w:rPr>
          <w:rFonts w:ascii="Times New Roman" w:hAnsi="Times New Roman" w:cs="Times New Roman"/>
          <w:color w:val="auto"/>
          <w:sz w:val="24"/>
          <w:lang w:val="en-US"/>
          <w:rPrChange w:id="886" w:author="M. Daud Rafiqpoor" w:date="2021-05-11T14:44: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are not competitive on them. They are peinobiomes. They are also uncultivated and rarely grazed. The strange thing, however, is that the species richness on these poor sands is </w:t>
      </w:r>
      <w:r w:rsidRPr="00DC1EFC">
        <w:rPr>
          <w:rFonts w:ascii="Times New Roman" w:hAnsi="Times New Roman" w:cs="Times New Roman"/>
          <w:color w:val="auto"/>
          <w:sz w:val="24"/>
          <w:lang w:val="en-US"/>
        </w:rPr>
        <w:lastRenderedPageBreak/>
        <w:t xml:space="preserve">particularly high; on 100 </w:t>
      </w:r>
      <w:r w:rsidRPr="002B2975">
        <w:rPr>
          <w:rFonts w:ascii="Times New Roman" w:eastAsia="Arial" w:hAnsi="Times New Roman" w:cs="Times New Roman"/>
          <w:color w:val="auto"/>
          <w:sz w:val="24"/>
          <w:szCs w:val="19"/>
          <w:lang w:val="en-US"/>
        </w:rPr>
        <w:t>m</w:t>
      </w:r>
      <w:r w:rsidRPr="00DC1EFC">
        <w:rPr>
          <w:rFonts w:ascii="Times New Roman" w:eastAsia="Arial" w:hAnsi="Times New Roman" w:cs="Times New Roman"/>
          <w:color w:val="auto"/>
          <w:sz w:val="24"/>
          <w:szCs w:val="19"/>
          <w:vertAlign w:val="superscript"/>
          <w:lang w:val="en-US"/>
        </w:rPr>
        <w:t xml:space="preserve">2 </w:t>
      </w:r>
      <w:r w:rsidRPr="00DC1EFC">
        <w:rPr>
          <w:rFonts w:ascii="Times New Roman" w:hAnsi="Times New Roman" w:cs="Times New Roman"/>
          <w:color w:val="auto"/>
          <w:sz w:val="24"/>
          <w:lang w:val="en-US"/>
        </w:rPr>
        <w:t xml:space="preserve">we could count 90 species, including 63 small woody species, mostly Proteaceae or Myrtaceae; </w:t>
      </w:r>
      <w:r w:rsidRPr="00DC1EFC">
        <w:rPr>
          <w:rFonts w:ascii="Times New Roman" w:hAnsi="Times New Roman" w:cs="Times New Roman"/>
          <w:i/>
          <w:iCs/>
          <w:color w:val="auto"/>
          <w:sz w:val="24"/>
          <w:lang w:val="en-US"/>
        </w:rPr>
        <w:t xml:space="preserve">Drosera </w:t>
      </w:r>
      <w:r w:rsidRPr="00BC35F2">
        <w:rPr>
          <w:rFonts w:ascii="Times New Roman" w:hAnsi="Times New Roman" w:cs="Times New Roman"/>
          <w:color w:val="auto"/>
          <w:sz w:val="24"/>
          <w:lang w:val="en-US"/>
          <w:rPrChange w:id="887" w:author="M. Daud Rafiqpoor" w:date="2021-05-11T14:45: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and </w:t>
      </w:r>
      <w:del w:id="888" w:author="M. Daud Rafiqpoor" w:date="2021-05-11T14:45:00Z">
        <w:r w:rsidRPr="00DC1EFC" w:rsidDel="00BC35F2">
          <w:rPr>
            <w:rFonts w:ascii="Times New Roman" w:hAnsi="Times New Roman" w:cs="Times New Roman"/>
            <w:color w:val="auto"/>
            <w:sz w:val="24"/>
            <w:lang w:val="en-US"/>
          </w:rPr>
          <w:delText xml:space="preserve">a </w:delText>
        </w:r>
      </w:del>
      <w:ins w:id="889" w:author="M. Daud Rafiqpoor" w:date="2021-05-11T14:45:00Z">
        <w:r w:rsidR="00BC35F2">
          <w:rPr>
            <w:rFonts w:ascii="Times New Roman" w:hAnsi="Times New Roman" w:cs="Times New Roman"/>
            <w:color w:val="auto"/>
            <w:sz w:val="24"/>
            <w:lang w:val="en-US"/>
          </w:rPr>
          <w:t>an</w:t>
        </w:r>
        <w:r w:rsidR="00BC35F2" w:rsidRPr="00DC1EFC">
          <w:rPr>
            <w:rFonts w:ascii="Times New Roman" w:hAnsi="Times New Roman" w:cs="Times New Roman"/>
            <w:color w:val="auto"/>
            <w:sz w:val="24"/>
            <w:lang w:val="en-US"/>
          </w:rPr>
          <w:t xml:space="preserve"> </w:t>
        </w:r>
      </w:ins>
      <w:r w:rsidRPr="00DC1EFC">
        <w:rPr>
          <w:rFonts w:ascii="Times New Roman" w:hAnsi="Times New Roman" w:cs="Times New Roman"/>
          <w:i/>
          <w:iCs/>
          <w:color w:val="auto"/>
          <w:sz w:val="24"/>
          <w:lang w:val="en-US"/>
        </w:rPr>
        <w:t xml:space="preserve">Utricularia </w:t>
      </w:r>
      <w:r w:rsidRPr="00DC1EFC">
        <w:rPr>
          <w:rFonts w:ascii="Times New Roman" w:hAnsi="Times New Roman" w:cs="Times New Roman"/>
          <w:color w:val="auto"/>
          <w:sz w:val="24"/>
          <w:lang w:val="en-US"/>
        </w:rPr>
        <w:t>with tubers were not missing.</w:t>
      </w:r>
    </w:p>
    <w:p w14:paraId="3E141B88"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Results from an ecophysiological study are available for such a heath with 450 mm rainfall and seven months of drought in summer in S Australia.</w:t>
      </w:r>
    </w:p>
    <w:p w14:paraId="24710F0B" w14:textId="2E6CF1D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Soil temperatures at 15 and 30 cm depth ranged from 4.1 to 36.0 and 5.8 to 29 °C, respectively. Root systems of 91 species were excavated. The dominant sclerophylls are the shrubby </w:t>
      </w:r>
      <w:r w:rsidRPr="00DC1EFC">
        <w:rPr>
          <w:rFonts w:ascii="Times New Roman" w:hAnsi="Times New Roman" w:cs="Times New Roman"/>
          <w:i/>
          <w:iCs/>
          <w:color w:val="auto"/>
          <w:sz w:val="24"/>
          <w:lang w:val="en-US"/>
        </w:rPr>
        <w:t xml:space="preserve">Eucalyptus bacteri, </w:t>
      </w:r>
      <w:r w:rsidRPr="00DC1EFC">
        <w:rPr>
          <w:rFonts w:ascii="Times New Roman" w:hAnsi="Times New Roman" w:cs="Times New Roman"/>
          <w:color w:val="auto"/>
          <w:sz w:val="24"/>
          <w:lang w:val="en-US"/>
        </w:rPr>
        <w:t xml:space="preserve">9 </w:t>
      </w:r>
      <w:del w:id="890" w:author="M. Daud Rafiqpoor" w:date="2021-05-11T14:45:00Z">
        <w:r w:rsidRPr="00DC1EFC" w:rsidDel="00BC35F2">
          <w:rPr>
            <w:rFonts w:ascii="Times New Roman" w:hAnsi="Times New Roman" w:cs="Times New Roman"/>
            <w:color w:val="auto"/>
            <w:sz w:val="24"/>
            <w:lang w:val="en-US"/>
          </w:rPr>
          <w:delText>proteaceae</w:delText>
        </w:r>
      </w:del>
      <w:ins w:id="891" w:author="M. Daud Rafiqpoor" w:date="2021-05-11T14:45:00Z">
        <w:r w:rsidR="00BC35F2">
          <w:rPr>
            <w:rFonts w:ascii="Times New Roman" w:hAnsi="Times New Roman" w:cs="Times New Roman"/>
            <w:color w:val="auto"/>
            <w:sz w:val="24"/>
            <w:lang w:val="en-US"/>
          </w:rPr>
          <w:t>P</w:t>
        </w:r>
        <w:r w:rsidR="00BC35F2" w:rsidRPr="00DC1EFC">
          <w:rPr>
            <w:rFonts w:ascii="Times New Roman" w:hAnsi="Times New Roman" w:cs="Times New Roman"/>
            <w:color w:val="auto"/>
            <w:sz w:val="24"/>
            <w:lang w:val="en-US"/>
          </w:rPr>
          <w:t>roteaceae</w:t>
        </w:r>
      </w:ins>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2 </w:t>
      </w:r>
      <w:r w:rsidRPr="00DC1EFC">
        <w:rPr>
          <w:rFonts w:ascii="Times New Roman" w:hAnsi="Times New Roman" w:cs="Times New Roman"/>
          <w:i/>
          <w:iCs/>
          <w:color w:val="auto"/>
          <w:sz w:val="24"/>
          <w:lang w:val="en-US"/>
        </w:rPr>
        <w:t xml:space="preserve">Casuarina </w:t>
      </w:r>
      <w:r w:rsidRPr="00BC35F2">
        <w:rPr>
          <w:rFonts w:ascii="Times New Roman" w:hAnsi="Times New Roman" w:cs="Times New Roman"/>
          <w:color w:val="auto"/>
          <w:sz w:val="24"/>
          <w:lang w:val="en-US"/>
          <w:rPrChange w:id="892" w:author="M. Daud Rafiqpoor" w:date="2021-05-11T14:45:00Z">
            <w:rPr>
              <w:rFonts w:ascii="Times New Roman" w:hAnsi="Times New Roman" w:cs="Times New Roman"/>
              <w:i/>
              <w:iCs/>
              <w:color w:val="auto"/>
              <w:sz w:val="24"/>
              <w:lang w:val="en-US"/>
            </w:rPr>
          </w:rPrChange>
        </w:rPr>
        <w:t>species</w:t>
      </w:r>
      <w:r w:rsidRPr="00DC1EFC">
        <w:rPr>
          <w:rFonts w:ascii="Times New Roman" w:hAnsi="Times New Roman" w:cs="Times New Roman"/>
          <w:i/>
          <w:iCs/>
          <w:color w:val="auto"/>
          <w:sz w:val="24"/>
          <w:lang w:val="en-US"/>
        </w:rPr>
        <w:t xml:space="preserve">, Xanthorrhoea, </w:t>
      </w:r>
      <w:r w:rsidRPr="00DC1EFC">
        <w:rPr>
          <w:rFonts w:ascii="Times New Roman" w:hAnsi="Times New Roman" w:cs="Times New Roman"/>
          <w:color w:val="auto"/>
          <w:sz w:val="24"/>
          <w:lang w:val="en-US"/>
        </w:rPr>
        <w:t>Leguminosae and others.</w:t>
      </w:r>
    </w:p>
    <w:p w14:paraId="205ADC49" w14:textId="2485DC5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main growing season is the dry summer, as the soil remains moist at greater depths. The smaller perennial species (42%) root only in the upper 30 to 60 cm; they develop in spring. </w:t>
      </w:r>
      <w:r w:rsidRPr="00DC1EFC">
        <w:rPr>
          <w:rFonts w:ascii="Times New Roman" w:hAnsi="Times New Roman" w:cs="Times New Roman"/>
          <w:i/>
          <w:iCs/>
          <w:color w:val="auto"/>
          <w:sz w:val="24"/>
          <w:lang w:val="en-US"/>
        </w:rPr>
        <w:t xml:space="preserve">Drosera </w:t>
      </w:r>
      <w:r w:rsidRPr="00DC1EFC">
        <w:rPr>
          <w:rFonts w:ascii="Times New Roman" w:hAnsi="Times New Roman" w:cs="Times New Roman"/>
          <w:color w:val="auto"/>
          <w:sz w:val="24"/>
          <w:lang w:val="en-US"/>
        </w:rPr>
        <w:t xml:space="preserve">and orchids are ephemeral species because they root only 5 to 7 cm deep. Water is found to be very unevenly distributed in the sandy soil with a wilting point of 0.7 to 1%; this is because the large species channel rainwater to the stem. The composition of the heath is determined by the fires. After a fire the grass-tree </w:t>
      </w:r>
      <w:r w:rsidRPr="00DC1EFC">
        <w:rPr>
          <w:rFonts w:ascii="Times New Roman" w:hAnsi="Times New Roman" w:cs="Times New Roman"/>
          <w:i/>
          <w:iCs/>
          <w:color w:val="auto"/>
          <w:sz w:val="24"/>
          <w:lang w:val="en-US"/>
        </w:rPr>
        <w:t xml:space="preserve">Xanthorrhoea </w:t>
      </w:r>
      <w:r w:rsidRPr="00DC1EFC">
        <w:rPr>
          <w:rFonts w:ascii="Times New Roman" w:hAnsi="Times New Roman" w:cs="Times New Roman"/>
          <w:color w:val="auto"/>
          <w:sz w:val="24"/>
          <w:lang w:val="en-US"/>
        </w:rPr>
        <w:t>sprouts first; it flowers only after a fire. The Proteace</w:t>
      </w:r>
      <w:ins w:id="893" w:author="M. Daud Rafiqpoor" w:date="2021-05-11T14:47:00Z">
        <w:r w:rsidR="00BC35F2">
          <w:rPr>
            <w:rFonts w:ascii="Times New Roman" w:hAnsi="Times New Roman" w:cs="Times New Roman"/>
            <w:color w:val="auto"/>
            <w:sz w:val="24"/>
            <w:lang w:val="en-US"/>
          </w:rPr>
          <w:t>a</w:t>
        </w:r>
      </w:ins>
      <w:r w:rsidRPr="00DC1EFC">
        <w:rPr>
          <w:rFonts w:ascii="Times New Roman" w:hAnsi="Times New Roman" w:cs="Times New Roman"/>
          <w:color w:val="auto"/>
          <w:sz w:val="24"/>
          <w:lang w:val="en-US"/>
        </w:rPr>
        <w:t xml:space="preserve">e </w:t>
      </w:r>
      <w:r w:rsidRPr="00DC1EFC">
        <w:rPr>
          <w:rFonts w:ascii="Times New Roman" w:hAnsi="Times New Roman" w:cs="Times New Roman"/>
          <w:i/>
          <w:iCs/>
          <w:color w:val="auto"/>
          <w:sz w:val="24"/>
          <w:lang w:val="en-US"/>
        </w:rPr>
        <w:t xml:space="preserve">Banksia </w:t>
      </w:r>
      <w:r w:rsidRPr="00DC1EFC">
        <w:rPr>
          <w:rFonts w:ascii="Times New Roman" w:hAnsi="Times New Roman" w:cs="Times New Roman"/>
          <w:color w:val="auto"/>
          <w:sz w:val="24"/>
          <w:lang w:val="en-US"/>
        </w:rPr>
        <w:t>rejuvenates by seedlings after fire. Its share of the aboveground phytomass increases to 50% by the 15th year. The main mass of dry matter in 25-year-old specimens is accounted for by the large inflorescences, which open only after a fire.</w:t>
      </w:r>
    </w:p>
    <w:p w14:paraId="58C19457" w14:textId="26C24D1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i/>
          <w:iCs/>
          <w:color w:val="auto"/>
          <w:sz w:val="24"/>
          <w:lang w:val="en-US"/>
        </w:rPr>
        <w:t xml:space="preserve">Banksia </w:t>
      </w:r>
      <w:r w:rsidRPr="00DC1EFC">
        <w:rPr>
          <w:rFonts w:ascii="Times New Roman" w:hAnsi="Times New Roman" w:cs="Times New Roman"/>
          <w:color w:val="auto"/>
          <w:sz w:val="24"/>
          <w:lang w:val="en-US"/>
        </w:rPr>
        <w:t xml:space="preserve">thus belongs to the </w:t>
      </w:r>
      <w:r w:rsidRPr="00DC1EFC">
        <w:rPr>
          <w:rFonts w:ascii="Times New Roman" w:hAnsi="Times New Roman" w:cs="Times New Roman"/>
          <w:b/>
          <w:bCs/>
          <w:color w:val="auto"/>
          <w:sz w:val="24"/>
          <w:lang w:val="en-US"/>
        </w:rPr>
        <w:t xml:space="preserve">pyrophytes </w:t>
      </w:r>
      <w:r w:rsidRPr="004765C5">
        <w:rPr>
          <w:rFonts w:ascii="Times New Roman" w:hAnsi="Times New Roman" w:cs="Times New Roman"/>
          <w:bCs/>
          <w:color w:val="auto"/>
          <w:sz w:val="24"/>
          <w:lang w:val="en-US"/>
          <w:rPrChange w:id="894" w:author="M. Daud Rafiqpoor" w:date="2021-05-11T14:47:00Z">
            <w:rPr>
              <w:rFonts w:ascii="Times New Roman" w:hAnsi="Times New Roman" w:cs="Times New Roman"/>
              <w:b/>
              <w:bCs/>
              <w:color w:val="auto"/>
              <w:sz w:val="24"/>
              <w:lang w:val="en-US"/>
            </w:rPr>
          </w:rPrChange>
        </w:rPr>
        <w:t>that are</w:t>
      </w:r>
      <w:r w:rsidRPr="00DC1EFC">
        <w:rPr>
          <w:rFonts w:ascii="Times New Roman" w:hAnsi="Times New Roman" w:cs="Times New Roman"/>
          <w:b/>
          <w:bCs/>
          <w:color w:val="auto"/>
          <w:sz w:val="24"/>
          <w:lang w:val="en-US"/>
        </w:rPr>
        <w:t xml:space="preserve"> </w:t>
      </w:r>
      <w:r w:rsidRPr="00DC1EFC">
        <w:rPr>
          <w:rFonts w:ascii="Times New Roman" w:hAnsi="Times New Roman" w:cs="Times New Roman"/>
          <w:color w:val="auto"/>
          <w:sz w:val="24"/>
          <w:lang w:val="en-US"/>
        </w:rPr>
        <w:t>very common in Australia</w:t>
      </w:r>
      <w:r w:rsidRPr="00DC1EFC">
        <w:rPr>
          <w:rFonts w:ascii="Times New Roman" w:hAnsi="Times New Roman" w:cs="Times New Roman"/>
          <w:color w:val="auto"/>
          <w:sz w:val="24"/>
          <w:szCs w:val="22"/>
          <w:lang w:val="en-US"/>
        </w:rPr>
        <w:t xml:space="preserve">, </w:t>
      </w:r>
      <w:r w:rsidRPr="00DC1EFC">
        <w:rPr>
          <w:rFonts w:ascii="Times New Roman" w:hAnsi="Times New Roman" w:cs="Times New Roman"/>
          <w:color w:val="auto"/>
          <w:sz w:val="24"/>
          <w:lang w:val="en-US"/>
        </w:rPr>
        <w:t xml:space="preserve">i.e. species that can only rejuvenate after fires because the woody fruits do not open otherwise </w:t>
      </w:r>
      <w:r w:rsidRPr="00DC1EFC">
        <w:rPr>
          <w:rFonts w:ascii="Times New Roman" w:eastAsia="Arial" w:hAnsi="Times New Roman" w:cs="Times New Roman"/>
          <w:color w:val="auto"/>
          <w:sz w:val="24"/>
          <w:szCs w:val="17"/>
          <w:lang w:val="en-US"/>
        </w:rPr>
        <w:t>(</w:t>
      </w:r>
      <w:r w:rsidRPr="00DC1EFC">
        <w:rPr>
          <w:rFonts w:ascii="Times New Roman" w:hAnsi="Times New Roman" w:cs="Times New Roman"/>
          <w:color w:val="auto"/>
          <w:sz w:val="24"/>
          <w:lang w:val="en-US"/>
        </w:rPr>
        <w:t xml:space="preserve">► Fig. A-33). This fact suggests that fires caused by lightning were also a natural factor in Australia. Today, forest and heath are very often burned because the woody plants seem to have no monetary value and they interfere with grazing. "One blade of grass is worth more than two trees" says the farmer </w:t>
      </w:r>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but for how long?!</w:t>
      </w:r>
      <w:ins w:id="895" w:author="Microsoft-Konto" w:date="2021-05-23T13:26:00Z">
        <w:r w:rsidR="00580D1D">
          <w:rPr>
            <w:rFonts w:ascii="Times New Roman" w:hAnsi="Times New Roman" w:cs="Times New Roman"/>
            <w:color w:val="auto"/>
            <w:sz w:val="24"/>
            <w:lang w:val="en-US"/>
          </w:rPr>
          <w:t>... crazy</w:t>
        </w:r>
      </w:ins>
      <w:ins w:id="896" w:author="Microsoft-Konto" w:date="2021-05-23T13:27:00Z">
        <w:r w:rsidR="001B1FAB">
          <w:rPr>
            <w:rFonts w:ascii="Times New Roman" w:hAnsi="Times New Roman" w:cs="Times New Roman"/>
            <w:color w:val="auto"/>
            <w:sz w:val="24"/>
            <w:lang w:val="en-US"/>
          </w:rPr>
          <w:t>!</w:t>
        </w:r>
      </w:ins>
    </w:p>
    <w:p w14:paraId="1564B3D0" w14:textId="32CC0AD9"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pyrophytes include a </w:t>
      </w:r>
      <w:del w:id="897" w:author="M. Daud Rafiqpoor" w:date="2021-05-11T14:50:00Z">
        <w:r w:rsidRPr="00DC1EFC" w:rsidDel="004765C5">
          <w:rPr>
            <w:rFonts w:ascii="Times New Roman" w:hAnsi="Times New Roman" w:cs="Times New Roman"/>
            <w:color w:val="auto"/>
            <w:sz w:val="24"/>
            <w:lang w:val="en-US"/>
          </w:rPr>
          <w:delText>great many</w:delText>
        </w:r>
      </w:del>
      <w:ins w:id="898" w:author="M. Daud Rafiqpoor" w:date="2021-05-11T14:50:00Z">
        <w:r w:rsidR="004765C5">
          <w:rPr>
            <w:rFonts w:ascii="Times New Roman" w:hAnsi="Times New Roman" w:cs="Times New Roman"/>
            <w:color w:val="auto"/>
            <w:sz w:val="24"/>
            <w:lang w:val="en-US"/>
          </w:rPr>
          <w:t>great amount of</w:t>
        </w:r>
      </w:ins>
      <w:r w:rsidRPr="00DC1EFC">
        <w:rPr>
          <w:rFonts w:ascii="Times New Roman" w:hAnsi="Times New Roman" w:cs="Times New Roman"/>
          <w:color w:val="auto"/>
          <w:sz w:val="24"/>
          <w:lang w:val="en-US"/>
        </w:rPr>
        <w:t xml:space="preserve"> Proteaceae and Myrtaceae, the conifers </w:t>
      </w:r>
      <w:r w:rsidRPr="00DC1EFC">
        <w:rPr>
          <w:rFonts w:ascii="Times New Roman" w:hAnsi="Times New Roman" w:cs="Times New Roman"/>
          <w:i/>
          <w:iCs/>
          <w:color w:val="auto"/>
          <w:sz w:val="24"/>
          <w:lang w:val="en-US"/>
        </w:rPr>
        <w:t xml:space="preserve">Actinostrobus, </w:t>
      </w:r>
      <w:r w:rsidRPr="00DC1EFC">
        <w:rPr>
          <w:rFonts w:ascii="Times New Roman" w:hAnsi="Times New Roman" w:cs="Times New Roman"/>
          <w:color w:val="auto"/>
          <w:sz w:val="24"/>
          <w:lang w:val="en-US"/>
        </w:rPr>
        <w:t xml:space="preserve">etc. </w:t>
      </w:r>
      <w:r w:rsidRPr="00DC1EFC">
        <w:rPr>
          <w:rFonts w:ascii="Times New Roman" w:hAnsi="Times New Roman" w:cs="Times New Roman"/>
          <w:i/>
          <w:iCs/>
          <w:color w:val="auto"/>
          <w:sz w:val="24"/>
          <w:lang w:val="en-US"/>
        </w:rPr>
        <w:t xml:space="preserve">Eucalyptus </w:t>
      </w:r>
      <w:r w:rsidRPr="00DC1EFC">
        <w:rPr>
          <w:rFonts w:ascii="Times New Roman" w:hAnsi="Times New Roman" w:cs="Times New Roman"/>
          <w:color w:val="auto"/>
          <w:sz w:val="24"/>
          <w:lang w:val="en-US"/>
        </w:rPr>
        <w:t xml:space="preserve">spp. also seed themselves particularly abundantly after a fire. In a heath that has not been burnt for a long time, </w:t>
      </w:r>
      <w:ins w:id="899" w:author="Microsoft-Konto" w:date="2021-05-23T13:28:00Z">
        <w:r w:rsidR="001B1FAB">
          <w:rPr>
            <w:rFonts w:ascii="Times New Roman" w:hAnsi="Times New Roman" w:cs="Times New Roman"/>
            <w:color w:val="auto"/>
            <w:sz w:val="24"/>
            <w:lang w:val="en-US"/>
          </w:rPr>
          <w:t xml:space="preserve">all </w:t>
        </w:r>
      </w:ins>
      <w:r w:rsidRPr="00DC1EFC">
        <w:rPr>
          <w:rFonts w:ascii="Times New Roman" w:hAnsi="Times New Roman" w:cs="Times New Roman"/>
          <w:color w:val="auto"/>
          <w:sz w:val="24"/>
          <w:lang w:val="en-US"/>
        </w:rPr>
        <w:t xml:space="preserve">the nutrients are </w:t>
      </w:r>
      <w:ins w:id="900" w:author="Microsoft-Konto" w:date="2021-05-23T13:29:00Z">
        <w:r w:rsidR="001B1FAB">
          <w:rPr>
            <w:rFonts w:ascii="Times New Roman" w:hAnsi="Times New Roman" w:cs="Times New Roman"/>
            <w:color w:val="auto"/>
            <w:sz w:val="24"/>
            <w:lang w:val="en-US"/>
          </w:rPr>
          <w:t>bound</w:t>
        </w:r>
      </w:ins>
      <w:del w:id="901" w:author="Microsoft-Konto" w:date="2021-05-23T13:29:00Z">
        <w:r w:rsidRPr="00DC1EFC" w:rsidDel="001B1FAB">
          <w:rPr>
            <w:rFonts w:ascii="Times New Roman" w:hAnsi="Times New Roman" w:cs="Times New Roman"/>
            <w:color w:val="auto"/>
            <w:sz w:val="24"/>
            <w:lang w:val="en-US"/>
          </w:rPr>
          <w:delText>all laid down,</w:delText>
        </w:r>
      </w:del>
      <w:r w:rsidRPr="00DC1EFC">
        <w:rPr>
          <w:rFonts w:ascii="Times New Roman" w:hAnsi="Times New Roman" w:cs="Times New Roman"/>
          <w:color w:val="auto"/>
          <w:sz w:val="24"/>
          <w:lang w:val="en-US"/>
        </w:rPr>
        <w:t xml:space="preserve"> in the fruits of </w:t>
      </w:r>
      <w:r w:rsidRPr="00DC1EFC">
        <w:rPr>
          <w:rFonts w:ascii="Times New Roman" w:hAnsi="Times New Roman" w:cs="Times New Roman"/>
          <w:i/>
          <w:iCs/>
          <w:color w:val="auto"/>
          <w:sz w:val="24"/>
          <w:lang w:val="en-US"/>
        </w:rPr>
        <w:t xml:space="preserve">Banksia, </w:t>
      </w:r>
      <w:r w:rsidRPr="00DC1EFC">
        <w:rPr>
          <w:rFonts w:ascii="Times New Roman" w:hAnsi="Times New Roman" w:cs="Times New Roman"/>
          <w:color w:val="auto"/>
          <w:sz w:val="24"/>
          <w:lang w:val="en-US"/>
        </w:rPr>
        <w:t xml:space="preserve">in the old leaves of </w:t>
      </w:r>
      <w:r w:rsidRPr="00DC1EFC">
        <w:rPr>
          <w:rFonts w:ascii="Times New Roman" w:hAnsi="Times New Roman" w:cs="Times New Roman"/>
          <w:i/>
          <w:iCs/>
          <w:color w:val="auto"/>
          <w:sz w:val="24"/>
          <w:lang w:val="en-US"/>
        </w:rPr>
        <w:t>Xanthorrhoea</w:t>
      </w:r>
      <w:r w:rsidRPr="00DC1EFC">
        <w:rPr>
          <w:rFonts w:ascii="Times New Roman" w:hAnsi="Times New Roman" w:cs="Times New Roman"/>
          <w:color w:val="auto"/>
          <w:sz w:val="24"/>
          <w:lang w:val="en-US"/>
        </w:rPr>
        <w:t xml:space="preserve">, and in the accumulating litter. A 50-year-old stand therefore degenerates. It is only by fire that mineralization of the nutrients occurs, and </w:t>
      </w:r>
      <w:ins w:id="902" w:author="Microsoft-Konto" w:date="2021-05-23T13:29:00Z">
        <w:r w:rsidR="001B1FAB">
          <w:rPr>
            <w:rFonts w:ascii="Times New Roman" w:hAnsi="Times New Roman" w:cs="Times New Roman"/>
            <w:color w:val="auto"/>
            <w:sz w:val="24"/>
            <w:lang w:val="en-US"/>
          </w:rPr>
          <w:t xml:space="preserve">new </w:t>
        </w:r>
      </w:ins>
      <w:r w:rsidRPr="00DC1EFC">
        <w:rPr>
          <w:rFonts w:ascii="Times New Roman" w:hAnsi="Times New Roman" w:cs="Times New Roman"/>
          <w:color w:val="auto"/>
          <w:sz w:val="24"/>
          <w:lang w:val="en-US"/>
        </w:rPr>
        <w:t xml:space="preserve">succession </w:t>
      </w:r>
      <w:ins w:id="903" w:author="Microsoft-Konto" w:date="2021-05-23T13:29:00Z">
        <w:r w:rsidR="001B1FAB">
          <w:rPr>
            <w:rFonts w:ascii="Times New Roman" w:hAnsi="Times New Roman" w:cs="Times New Roman"/>
            <w:color w:val="auto"/>
            <w:sz w:val="24"/>
            <w:lang w:val="en-US"/>
          </w:rPr>
          <w:t>is initiated</w:t>
        </w:r>
      </w:ins>
      <w:del w:id="904" w:author="Microsoft-Konto" w:date="2021-05-23T13:29:00Z">
        <w:r w:rsidRPr="00DC1EFC" w:rsidDel="001B1FAB">
          <w:rPr>
            <w:rFonts w:ascii="Times New Roman" w:hAnsi="Times New Roman" w:cs="Times New Roman"/>
            <w:color w:val="auto"/>
            <w:sz w:val="24"/>
            <w:lang w:val="en-US"/>
          </w:rPr>
          <w:delText>begins anew</w:delText>
        </w:r>
      </w:del>
      <w:r w:rsidRPr="00DC1EFC">
        <w:rPr>
          <w:rFonts w:ascii="Times New Roman" w:hAnsi="Times New Roman" w:cs="Times New Roman"/>
          <w:color w:val="auto"/>
          <w:sz w:val="24"/>
          <w:lang w:val="en-US"/>
        </w:rPr>
        <w:t>.</w:t>
      </w:r>
    </w:p>
    <w:p w14:paraId="5352DCBF" w14:textId="69700F3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ecophysiological conditions of </w:t>
      </w:r>
      <w:r w:rsidRPr="00DC1EFC">
        <w:rPr>
          <w:rFonts w:ascii="Times New Roman" w:hAnsi="Times New Roman" w:cs="Times New Roman"/>
          <w:i/>
          <w:iCs/>
          <w:color w:val="auto"/>
          <w:sz w:val="24"/>
          <w:lang w:val="en-US"/>
        </w:rPr>
        <w:t xml:space="preserve">Eucalyptus marginata </w:t>
      </w:r>
      <w:r w:rsidRPr="00DC1EFC">
        <w:rPr>
          <w:rFonts w:ascii="Times New Roman" w:hAnsi="Times New Roman" w:cs="Times New Roman"/>
          <w:color w:val="auto"/>
          <w:sz w:val="24"/>
          <w:lang w:val="en-US"/>
        </w:rPr>
        <w:t xml:space="preserve">correspond fairly closely to those of </w:t>
      </w:r>
      <w:ins w:id="905" w:author="Microsoft-Konto" w:date="2021-05-23T13:30:00Z">
        <w:r w:rsidR="001B1FAB">
          <w:rPr>
            <w:rFonts w:ascii="Times New Roman" w:hAnsi="Times New Roman" w:cs="Times New Roman"/>
            <w:color w:val="auto"/>
            <w:sz w:val="24"/>
            <w:lang w:val="en-US"/>
          </w:rPr>
          <w:t>sclerophyllic vegetaion</w:t>
        </w:r>
      </w:ins>
      <w:del w:id="906" w:author="Microsoft-Konto" w:date="2021-05-23T13:30:00Z">
        <w:r w:rsidRPr="00DC1EFC" w:rsidDel="001B1FAB">
          <w:rPr>
            <w:rFonts w:ascii="Times New Roman" w:hAnsi="Times New Roman" w:cs="Times New Roman"/>
            <w:color w:val="auto"/>
            <w:sz w:val="24"/>
            <w:lang w:val="en-US"/>
          </w:rPr>
          <w:delText>hardwoods</w:delText>
        </w:r>
      </w:del>
      <w:r w:rsidRPr="00DC1EFC">
        <w:rPr>
          <w:rFonts w:ascii="Times New Roman" w:hAnsi="Times New Roman" w:cs="Times New Roman"/>
          <w:color w:val="auto"/>
          <w:sz w:val="24"/>
          <w:lang w:val="en-US"/>
        </w:rPr>
        <w:t xml:space="preserve">. The roots go partly through the </w:t>
      </w:r>
      <w:ins w:id="907" w:author="Microsoft-Konto" w:date="2021-05-23T13:30:00Z">
        <w:r w:rsidR="001B1FAB">
          <w:rPr>
            <w:rFonts w:ascii="Times New Roman" w:hAnsi="Times New Roman" w:cs="Times New Roman"/>
            <w:color w:val="auto"/>
            <w:sz w:val="24"/>
            <w:lang w:val="en-US"/>
          </w:rPr>
          <w:t xml:space="preserve">hard </w:t>
        </w:r>
      </w:ins>
      <w:r w:rsidRPr="00DC1EFC">
        <w:rPr>
          <w:rFonts w:ascii="Times New Roman" w:hAnsi="Times New Roman" w:cs="Times New Roman"/>
          <w:color w:val="auto"/>
          <w:sz w:val="24"/>
          <w:lang w:val="en-US"/>
        </w:rPr>
        <w:t>laterite crust up to more than 2 m deep. There is no summer dormancy, transpiration is restricted only at noon from 10 h to 15 h by partial crevice closure, so that the water balance can be maintained. The cell sap concentration was 1.6 MPa in winter and probably only slightly higher in summer.</w:t>
      </w:r>
    </w:p>
    <w:p w14:paraId="2CEB6F58"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Not only the </w:t>
      </w:r>
      <w:r w:rsidRPr="004765C5">
        <w:rPr>
          <w:rFonts w:ascii="Times New Roman" w:hAnsi="Times New Roman" w:cs="Times New Roman"/>
          <w:b/>
          <w:bCs/>
          <w:color w:val="auto"/>
          <w:sz w:val="24"/>
          <w:lang w:val="en-US"/>
          <w:rPrChange w:id="908" w:author="M. Daud Rafiqpoor" w:date="2021-05-11T14:52:00Z">
            <w:rPr>
              <w:rFonts w:ascii="Times New Roman" w:hAnsi="Times New Roman" w:cs="Times New Roman"/>
              <w:color w:val="auto"/>
              <w:sz w:val="24"/>
              <w:lang w:val="en-US"/>
            </w:rPr>
          </w:rPrChange>
        </w:rPr>
        <w:t>flora</w:t>
      </w:r>
      <w:r w:rsidRPr="00DC1EFC">
        <w:rPr>
          <w:rFonts w:ascii="Times New Roman" w:hAnsi="Times New Roman" w:cs="Times New Roman"/>
          <w:color w:val="auto"/>
          <w:sz w:val="24"/>
          <w:lang w:val="en-US"/>
        </w:rPr>
        <w:t xml:space="preserve"> and therefore the vegetation of Australia differs strongly from that of other continents, but also the </w:t>
      </w:r>
      <w:r w:rsidRPr="00DC1EFC">
        <w:rPr>
          <w:rFonts w:ascii="Times New Roman" w:hAnsi="Times New Roman" w:cs="Times New Roman"/>
          <w:b/>
          <w:bCs/>
          <w:color w:val="auto"/>
          <w:sz w:val="24"/>
          <w:lang w:val="en-US"/>
        </w:rPr>
        <w:t>fauna.</w:t>
      </w:r>
    </w:p>
    <w:p w14:paraId="5F1B4248" w14:textId="10CAF89C" w:rsidR="004C6F8A" w:rsidRDefault="00307CAA" w:rsidP="00F1583B">
      <w:pPr>
        <w:pStyle w:val="Textkrper"/>
        <w:widowControl/>
        <w:shd w:val="clear" w:color="000000" w:fill="auto"/>
        <w:ind w:firstLine="288"/>
        <w:jc w:val="both"/>
        <w:rPr>
          <w:ins w:id="909" w:author="Microsoft-Konto" w:date="2021-05-23T13:55:00Z"/>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Only in Australia do the </w:t>
      </w:r>
      <w:r w:rsidR="00E33277" w:rsidRPr="00DC1EFC">
        <w:rPr>
          <w:rFonts w:ascii="Times New Roman" w:hAnsi="Times New Roman" w:cs="Times New Roman"/>
          <w:color w:val="auto"/>
          <w:sz w:val="24"/>
          <w:lang w:val="en-US"/>
        </w:rPr>
        <w:t xml:space="preserve">primitive </w:t>
      </w:r>
      <w:r w:rsidRPr="00DC1EFC">
        <w:rPr>
          <w:rFonts w:ascii="Times New Roman" w:hAnsi="Times New Roman" w:cs="Times New Roman"/>
          <w:color w:val="auto"/>
          <w:sz w:val="24"/>
          <w:lang w:val="en-US"/>
        </w:rPr>
        <w:t xml:space="preserve">mammals </w:t>
      </w:r>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the cloacal animals (Monotremata) </w:t>
      </w:r>
      <w:r w:rsidR="00C243D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occur, to which the platypus </w:t>
      </w:r>
      <w:r w:rsidRPr="00DC1EFC">
        <w:rPr>
          <w:rFonts w:ascii="Times New Roman" w:hAnsi="Times New Roman" w:cs="Times New Roman"/>
          <w:i/>
          <w:iCs/>
          <w:color w:val="auto"/>
          <w:sz w:val="24"/>
          <w:lang w:val="en-US"/>
        </w:rPr>
        <w:t xml:space="preserve">(Ornithorhynchus anatinus) </w:t>
      </w:r>
      <w:r w:rsidRPr="00DC1EFC">
        <w:rPr>
          <w:rFonts w:ascii="Times New Roman" w:hAnsi="Times New Roman" w:cs="Times New Roman"/>
          <w:color w:val="auto"/>
          <w:sz w:val="24"/>
          <w:lang w:val="en-US"/>
        </w:rPr>
        <w:t xml:space="preserve">belongs, which still lays one to three eggs that are incubated by the mother. In contrast, the echidna </w:t>
      </w:r>
      <w:r w:rsidRPr="00DC1EFC">
        <w:rPr>
          <w:rFonts w:ascii="Times New Roman" w:hAnsi="Times New Roman" w:cs="Times New Roman"/>
          <w:i/>
          <w:iCs/>
          <w:color w:val="auto"/>
          <w:sz w:val="24"/>
          <w:lang w:val="en-US"/>
        </w:rPr>
        <w:t xml:space="preserve">(Tachyglossus </w:t>
      </w:r>
      <w:r w:rsidR="00E33277" w:rsidRPr="00DC1EFC">
        <w:rPr>
          <w:rFonts w:ascii="Times New Roman" w:hAnsi="Times New Roman" w:cs="Times New Roman"/>
          <w:iCs/>
          <w:color w:val="auto"/>
          <w:sz w:val="24"/>
          <w:lang w:val="en-US"/>
        </w:rPr>
        <w:t xml:space="preserve">= </w:t>
      </w:r>
      <w:r w:rsidRPr="00DC1EFC">
        <w:rPr>
          <w:rFonts w:ascii="Times New Roman" w:hAnsi="Times New Roman" w:cs="Times New Roman"/>
          <w:i/>
          <w:iCs/>
          <w:color w:val="auto"/>
          <w:sz w:val="24"/>
          <w:lang w:val="en-US"/>
        </w:rPr>
        <w:t xml:space="preserve">Echidna) </w:t>
      </w:r>
      <w:r w:rsidRPr="00DC1EFC">
        <w:rPr>
          <w:rFonts w:ascii="Times New Roman" w:hAnsi="Times New Roman" w:cs="Times New Roman"/>
          <w:color w:val="auto"/>
          <w:sz w:val="24"/>
          <w:lang w:val="en-US"/>
        </w:rPr>
        <w:t>hatches only one egg in the brood pouch</w:t>
      </w:r>
      <w:ins w:id="910" w:author="Microsoft-Konto" w:date="2021-05-23T13:43:00Z">
        <w:r w:rsidR="00B0674A">
          <w:rPr>
            <w:rFonts w:ascii="Times New Roman" w:hAnsi="Times New Roman" w:cs="Times New Roman"/>
            <w:color w:val="auto"/>
            <w:sz w:val="24"/>
            <w:lang w:val="en-US"/>
          </w:rPr>
          <w:t>. Altogether Australia is thus the home of 5 remaining species of egg-l</w:t>
        </w:r>
      </w:ins>
      <w:ins w:id="911" w:author="Microsoft-Konto" w:date="2021-05-23T13:44:00Z">
        <w:r w:rsidR="00B0674A">
          <w:rPr>
            <w:rFonts w:ascii="Times New Roman" w:hAnsi="Times New Roman" w:cs="Times New Roman"/>
            <w:color w:val="auto"/>
            <w:sz w:val="24"/>
            <w:lang w:val="en-US"/>
          </w:rPr>
          <w:t>a</w:t>
        </w:r>
      </w:ins>
      <w:ins w:id="912" w:author="Microsoft-Konto" w:date="2021-05-23T13:43:00Z">
        <w:r w:rsidR="00B0674A">
          <w:rPr>
            <w:rFonts w:ascii="Times New Roman" w:hAnsi="Times New Roman" w:cs="Times New Roman"/>
            <w:color w:val="auto"/>
            <w:sz w:val="24"/>
            <w:lang w:val="en-US"/>
          </w:rPr>
          <w:t>ying monotremes.</w:t>
        </w:r>
      </w:ins>
      <w:r w:rsidRPr="00DC1EFC">
        <w:rPr>
          <w:rFonts w:ascii="Times New Roman" w:hAnsi="Times New Roman" w:cs="Times New Roman"/>
          <w:color w:val="auto"/>
          <w:sz w:val="24"/>
          <w:lang w:val="en-US"/>
        </w:rPr>
        <w:t xml:space="preserve"> </w:t>
      </w:r>
      <w:ins w:id="913" w:author="Microsoft-Konto" w:date="2021-05-23T13:44:00Z">
        <w:r w:rsidR="00B0674A">
          <w:rPr>
            <w:rFonts w:ascii="Times New Roman" w:hAnsi="Times New Roman" w:cs="Times New Roman"/>
            <w:color w:val="auto"/>
            <w:sz w:val="24"/>
            <w:lang w:val="en-US"/>
          </w:rPr>
          <w:t>It</w:t>
        </w:r>
      </w:ins>
      <w:del w:id="914" w:author="Microsoft-Konto" w:date="2021-05-23T13:44:00Z">
        <w:r w:rsidRPr="00DC1EFC" w:rsidDel="00B0674A">
          <w:rPr>
            <w:rFonts w:ascii="Times New Roman" w:hAnsi="Times New Roman" w:cs="Times New Roman"/>
            <w:color w:val="auto"/>
            <w:sz w:val="24"/>
            <w:lang w:val="en-US"/>
          </w:rPr>
          <w:delText>and</w:delText>
        </w:r>
      </w:del>
      <w:r w:rsidRPr="00DC1EFC">
        <w:rPr>
          <w:rFonts w:ascii="Times New Roman" w:hAnsi="Times New Roman" w:cs="Times New Roman"/>
          <w:color w:val="auto"/>
          <w:sz w:val="24"/>
          <w:lang w:val="en-US"/>
        </w:rPr>
        <w:t xml:space="preserve"> passes on to the marsupials </w:t>
      </w:r>
      <w:r w:rsidRPr="00DC1EFC">
        <w:rPr>
          <w:rFonts w:ascii="Times New Roman" w:hAnsi="Times New Roman" w:cs="Times New Roman"/>
          <w:i/>
          <w:iCs/>
          <w:color w:val="auto"/>
          <w:sz w:val="24"/>
          <w:lang w:val="en-US"/>
        </w:rPr>
        <w:t xml:space="preserve">(Marsupialia). </w:t>
      </w:r>
      <w:r w:rsidRPr="00DC1EFC">
        <w:rPr>
          <w:rFonts w:ascii="Times New Roman" w:hAnsi="Times New Roman" w:cs="Times New Roman"/>
          <w:color w:val="auto"/>
          <w:sz w:val="24"/>
          <w:lang w:val="en-US"/>
        </w:rPr>
        <w:t xml:space="preserve">With few exceptions, these are also restricted to Australia. Among them are herbivorous and carnivorous representatives. The best known group are the kangaroos </w:t>
      </w:r>
      <w:r w:rsidRPr="00DC1EFC">
        <w:rPr>
          <w:rFonts w:ascii="Times New Roman" w:hAnsi="Times New Roman" w:cs="Times New Roman"/>
          <w:i/>
          <w:iCs/>
          <w:color w:val="auto"/>
          <w:sz w:val="24"/>
          <w:lang w:val="en-US"/>
        </w:rPr>
        <w:lastRenderedPageBreak/>
        <w:t xml:space="preserve">(Macropodidae) </w:t>
      </w:r>
      <w:r w:rsidRPr="00DC1EFC">
        <w:rPr>
          <w:rFonts w:ascii="Times New Roman" w:hAnsi="Times New Roman" w:cs="Times New Roman"/>
          <w:color w:val="auto"/>
          <w:sz w:val="24"/>
          <w:lang w:val="en-US"/>
        </w:rPr>
        <w:t xml:space="preserve">with the large kangaroo </w:t>
      </w:r>
      <w:r w:rsidRPr="00DC1EFC">
        <w:rPr>
          <w:rFonts w:ascii="Times New Roman" w:hAnsi="Times New Roman" w:cs="Times New Roman"/>
          <w:i/>
          <w:iCs/>
          <w:color w:val="auto"/>
          <w:sz w:val="24"/>
          <w:lang w:val="en-US"/>
        </w:rPr>
        <w:t xml:space="preserve">(Macropus), </w:t>
      </w:r>
      <w:r w:rsidRPr="00DC1EFC">
        <w:rPr>
          <w:rFonts w:ascii="Times New Roman" w:hAnsi="Times New Roman" w:cs="Times New Roman"/>
          <w:color w:val="auto"/>
          <w:sz w:val="24"/>
          <w:lang w:val="en-US"/>
        </w:rPr>
        <w:t>which as a grazing game certainly influences the vegetation.</w:t>
      </w:r>
    </w:p>
    <w:p w14:paraId="017ACCF7" w14:textId="77777777" w:rsidR="00AE207D" w:rsidRPr="00FF3D1C" w:rsidRDefault="00AE207D" w:rsidP="00AE207D">
      <w:pPr>
        <w:rPr>
          <w:ins w:id="915" w:author="Microsoft-Konto" w:date="2021-05-23T13:55:00Z"/>
          <w:lang w:val="en-GB"/>
        </w:rPr>
      </w:pPr>
      <w:ins w:id="916" w:author="Microsoft-Konto" w:date="2021-05-23T13:55:00Z">
        <w:r>
          <w:rPr>
            <w:lang w:val="en-GB"/>
          </w:rPr>
          <w:t>In total the</w:t>
        </w:r>
        <w:r w:rsidRPr="00FF3D1C">
          <w:rPr>
            <w:lang w:val="en-GB"/>
          </w:rPr>
          <w:t xml:space="preserve"> fauna of Australia includes a large number of different animal species that are only found on this continent. 83% of mammals, 89% of reptiles, 90% of freshwater fish and insects and 93% of amphibians are endemic species</w:t>
        </w:r>
        <w:r>
          <w:rPr>
            <w:lang w:val="en-GB"/>
          </w:rPr>
          <w:t>.</w:t>
        </w:r>
        <w:r w:rsidRPr="00FF3D1C">
          <w:rPr>
            <w:lang w:val="en-GB"/>
          </w:rPr>
          <w:t xml:space="preserve"> This high proportion</w:t>
        </w:r>
        <w:r>
          <w:rPr>
            <w:lang w:val="en-GB"/>
          </w:rPr>
          <w:t>, as with the flora,</w:t>
        </w:r>
        <w:r w:rsidRPr="00FF3D1C">
          <w:rPr>
            <w:lang w:val="en-GB"/>
          </w:rPr>
          <w:t xml:space="preserve"> is due to Australia's long geographical isolation and the geological stability of the continent. </w:t>
        </w:r>
      </w:ins>
    </w:p>
    <w:p w14:paraId="5F15CDCF" w14:textId="77777777" w:rsidR="00AE207D" w:rsidRDefault="00AE207D" w:rsidP="00AE207D">
      <w:pPr>
        <w:rPr>
          <w:ins w:id="917" w:author="Microsoft-Konto" w:date="2021-05-23T13:55:00Z"/>
          <w:lang w:val="en-GB"/>
        </w:rPr>
      </w:pPr>
      <w:ins w:id="918" w:author="Microsoft-Konto" w:date="2021-05-23T13:55:00Z">
        <w:r w:rsidRPr="00FF3D1C">
          <w:rPr>
            <w:lang w:val="en-GB"/>
          </w:rPr>
          <w:t>The Australian continent is also home to the five remaining species of egg-laying monotremes. The high number of poisonous spiders, scorpions, octopuses, jellyfish, mussels and stingrays is also striking. It is also unusual that Australia is home to more venomous than non-venomous snakes.</w:t>
        </w:r>
      </w:ins>
    </w:p>
    <w:p w14:paraId="6285733D" w14:textId="77777777" w:rsidR="00AE207D" w:rsidRPr="00FF3D1C" w:rsidRDefault="00AE207D" w:rsidP="00AE207D">
      <w:pPr>
        <w:rPr>
          <w:ins w:id="919" w:author="Microsoft-Konto" w:date="2021-05-23T13:55:00Z"/>
          <w:lang w:val="en-GB"/>
        </w:rPr>
      </w:pPr>
      <w:ins w:id="920" w:author="Microsoft-Konto" w:date="2021-05-23T13:55:00Z">
        <w:r w:rsidRPr="00FF3D1C">
          <w:rPr>
            <w:lang w:val="en-GB"/>
          </w:rPr>
          <w:t xml:space="preserve">In the Pleistocene, Australia was home to a rich fauna of large animals, including the giant </w:t>
        </w:r>
        <w:r w:rsidRPr="00FB29E5">
          <w:rPr>
            <w:i/>
            <w:lang w:val="en-GB"/>
          </w:rPr>
          <w:t>Diprotodon</w:t>
        </w:r>
        <w:r w:rsidRPr="00FF3D1C">
          <w:rPr>
            <w:lang w:val="en-GB"/>
          </w:rPr>
          <w:t xml:space="preserve">, the Tasmanian rhinoceros </w:t>
        </w:r>
        <w:r w:rsidRPr="00FB29E5">
          <w:rPr>
            <w:i/>
            <w:lang w:val="en-GB"/>
          </w:rPr>
          <w:t>Zygomaturus</w:t>
        </w:r>
        <w:r w:rsidRPr="00FF3D1C">
          <w:rPr>
            <w:lang w:val="en-GB"/>
          </w:rPr>
          <w:t xml:space="preserve">, the Marsupial Lion, the Marsupial Tapir </w:t>
        </w:r>
        <w:r w:rsidRPr="00FB29E5">
          <w:rPr>
            <w:i/>
            <w:lang w:val="en-GB"/>
          </w:rPr>
          <w:t>Palorchestes</w:t>
        </w:r>
        <w:r w:rsidRPr="00FF3D1C">
          <w:rPr>
            <w:lang w:val="en-GB"/>
          </w:rPr>
          <w:t>, large short-snouted kangaroos (</w:t>
        </w:r>
        <w:r w:rsidRPr="00FB29E5">
          <w:rPr>
            <w:i/>
            <w:lang w:val="en-GB"/>
          </w:rPr>
          <w:t>Procoptodon, Simosthenurus</w:t>
        </w:r>
        <w:r w:rsidRPr="00FF3D1C">
          <w:rPr>
            <w:lang w:val="en-GB"/>
          </w:rPr>
          <w:t xml:space="preserve">), the giant rat kangaroo </w:t>
        </w:r>
        <w:r w:rsidRPr="00FB29E5">
          <w:rPr>
            <w:i/>
            <w:lang w:val="en-GB"/>
          </w:rPr>
          <w:t>Propleopus</w:t>
        </w:r>
        <w:r w:rsidRPr="00FF3D1C">
          <w:rPr>
            <w:lang w:val="en-GB"/>
          </w:rPr>
          <w:t xml:space="preserve"> and the giant bird </w:t>
        </w:r>
        <w:r w:rsidRPr="00FB29E5">
          <w:rPr>
            <w:i/>
            <w:lang w:val="en-GB"/>
          </w:rPr>
          <w:t>Megalyania</w:t>
        </w:r>
        <w:r>
          <w:rPr>
            <w:lang w:val="en-GB"/>
          </w:rPr>
          <w:t>.</w:t>
        </w:r>
      </w:ins>
    </w:p>
    <w:p w14:paraId="34A2C5D3" w14:textId="77777777" w:rsidR="00AE207D" w:rsidRPr="00FF3D1C" w:rsidRDefault="00AE207D" w:rsidP="00AE207D">
      <w:pPr>
        <w:rPr>
          <w:ins w:id="921" w:author="Microsoft-Konto" w:date="2021-05-23T13:55:00Z"/>
          <w:lang w:val="en-GB"/>
        </w:rPr>
      </w:pPr>
      <w:ins w:id="922" w:author="Microsoft-Konto" w:date="2021-05-23T13:55:00Z">
        <w:r w:rsidRPr="00FF3D1C">
          <w:rPr>
            <w:lang w:val="en-GB"/>
          </w:rPr>
          <w:t>Most of these large animal species are thought to have died out around 50,000 years ago, which correlates strongly with the first appearance of humans on the continent</w:t>
        </w:r>
        <w:r>
          <w:rPr>
            <w:lang w:val="en-GB"/>
          </w:rPr>
          <w:t xml:space="preserve"> (</w:t>
        </w:r>
        <w:r w:rsidRPr="00FB29E5">
          <w:rPr>
            <w:smallCaps/>
            <w:lang w:val="en-GB"/>
          </w:rPr>
          <w:t>Roberts</w:t>
        </w:r>
        <w:r>
          <w:rPr>
            <w:lang w:val="en-GB"/>
          </w:rPr>
          <w:t xml:space="preserve"> et al. 2001)</w:t>
        </w:r>
        <w:r w:rsidRPr="00FF3D1C">
          <w:rPr>
            <w:lang w:val="en-GB"/>
          </w:rPr>
          <w:t xml:space="preserve"> It is</w:t>
        </w:r>
        <w:r>
          <w:rPr>
            <w:lang w:val="en-GB"/>
          </w:rPr>
          <w:t>, however,</w:t>
        </w:r>
        <w:r w:rsidRPr="00FF3D1C">
          <w:rPr>
            <w:lang w:val="en-GB"/>
          </w:rPr>
          <w:t xml:space="preserve"> still </w:t>
        </w:r>
        <w:r>
          <w:rPr>
            <w:lang w:val="en-GB"/>
          </w:rPr>
          <w:t>an open dispute</w:t>
        </w:r>
        <w:r w:rsidRPr="00FF3D1C">
          <w:rPr>
            <w:lang w:val="en-GB"/>
          </w:rPr>
          <w:t xml:space="preserve"> to what extent the Aborigines are involved in the extinction of the Australian megafauna</w:t>
        </w:r>
        <w:r>
          <w:rPr>
            <w:lang w:val="en-GB"/>
          </w:rPr>
          <w:t>.</w:t>
        </w:r>
      </w:ins>
    </w:p>
    <w:p w14:paraId="426A4235" w14:textId="77777777" w:rsidR="00AE207D" w:rsidRPr="00AE207D" w:rsidRDefault="00AE207D" w:rsidP="00F1583B">
      <w:pPr>
        <w:pStyle w:val="Textkrper"/>
        <w:widowControl/>
        <w:shd w:val="clear" w:color="000000" w:fill="auto"/>
        <w:ind w:firstLine="288"/>
        <w:jc w:val="both"/>
        <w:rPr>
          <w:rFonts w:ascii="Times New Roman" w:hAnsi="Times New Roman" w:cs="Times New Roman"/>
          <w:color w:val="auto"/>
          <w:sz w:val="24"/>
          <w:lang w:val="en-GB"/>
          <w:rPrChange w:id="923" w:author="Microsoft-Konto" w:date="2021-05-23T13:55:00Z">
            <w:rPr>
              <w:rFonts w:ascii="Times New Roman" w:hAnsi="Times New Roman" w:cs="Times New Roman"/>
              <w:color w:val="auto"/>
              <w:sz w:val="24"/>
              <w:lang w:val="en-US"/>
            </w:rPr>
          </w:rPrChange>
        </w:rPr>
      </w:pPr>
    </w:p>
    <w:p w14:paraId="33CAB0A7" w14:textId="77777777" w:rsidR="004C6F8A" w:rsidRPr="00DC1EFC" w:rsidRDefault="00E33277" w:rsidP="00F1583B">
      <w:pPr>
        <w:pStyle w:val="Heading10"/>
        <w:widowControl/>
        <w:shd w:val="clear" w:color="000000" w:fill="auto"/>
        <w:tabs>
          <w:tab w:val="left" w:pos="540"/>
        </w:tabs>
        <w:spacing w:before="240" w:after="120"/>
        <w:ind w:left="0" w:firstLine="0"/>
        <w:outlineLvl w:val="9"/>
        <w:rPr>
          <w:rFonts w:ascii="Times New Roman" w:hAnsi="Times New Roman" w:cs="Times New Roman"/>
          <w:color w:val="auto"/>
          <w:sz w:val="24"/>
          <w:szCs w:val="44"/>
          <w:lang w:val="en-US"/>
        </w:rPr>
      </w:pPr>
      <w:bookmarkStart w:id="924" w:name="bookmark70"/>
      <w:bookmarkStart w:id="925" w:name="bookmark68"/>
      <w:bookmarkStart w:id="926" w:name="bookmark69"/>
      <w:bookmarkStart w:id="927" w:name="bookmark71"/>
      <w:bookmarkEnd w:id="924"/>
      <w:r w:rsidRPr="00DC1EFC">
        <w:rPr>
          <w:rFonts w:ascii="Times New Roman" w:hAnsi="Times New Roman" w:cs="Times New Roman"/>
          <w:color w:val="auto"/>
          <w:sz w:val="24"/>
          <w:szCs w:val="44"/>
          <w:shd w:val="clear" w:color="auto" w:fill="FFFFFF"/>
          <w:lang w:val="en-US"/>
        </w:rPr>
        <w:t>10</w:t>
      </w:r>
      <w:r w:rsidRPr="00DC1EFC">
        <w:rPr>
          <w:rFonts w:ascii="Times New Roman" w:hAnsi="Times New Roman" w:cs="Times New Roman"/>
          <w:color w:val="auto"/>
          <w:sz w:val="24"/>
          <w:szCs w:val="44"/>
          <w:shd w:val="clear" w:color="auto" w:fill="FFFFFF"/>
          <w:lang w:val="en-US"/>
        </w:rPr>
        <w:tab/>
      </w:r>
      <w:r w:rsidR="00307CAA" w:rsidRPr="00DC1EFC">
        <w:rPr>
          <w:rFonts w:ascii="Times New Roman" w:hAnsi="Times New Roman" w:cs="Times New Roman"/>
          <w:color w:val="auto"/>
          <w:sz w:val="24"/>
          <w:szCs w:val="44"/>
          <w:lang w:val="en-US"/>
        </w:rPr>
        <w:t xml:space="preserve">Mediterranean orobiome </w:t>
      </w:r>
      <w:bookmarkEnd w:id="925"/>
      <w:bookmarkEnd w:id="926"/>
      <w:bookmarkEnd w:id="927"/>
    </w:p>
    <w:p w14:paraId="01E7D11C" w14:textId="7D9901F9"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In the mountains of the Mediterranean </w:t>
      </w:r>
      <w:del w:id="928" w:author="M. Daud Rafiqpoor" w:date="2021-05-11T14:53:00Z">
        <w:r w:rsidRPr="00DC1EFC" w:rsidDel="004765C5">
          <w:rPr>
            <w:rFonts w:ascii="Times New Roman" w:hAnsi="Times New Roman" w:cs="Times New Roman"/>
            <w:color w:val="auto"/>
            <w:sz w:val="24"/>
            <w:lang w:val="en-US"/>
          </w:rPr>
          <w:delText xml:space="preserve">area </w:delText>
        </w:r>
      </w:del>
      <w:ins w:id="929" w:author="M. Daud Rafiqpoor" w:date="2021-05-11T14:53:00Z">
        <w:r w:rsidR="004765C5">
          <w:rPr>
            <w:rFonts w:ascii="Times New Roman" w:hAnsi="Times New Roman" w:cs="Times New Roman"/>
            <w:color w:val="auto"/>
            <w:sz w:val="24"/>
            <w:lang w:val="en-US"/>
          </w:rPr>
          <w:t>r</w:t>
        </w:r>
      </w:ins>
      <w:ins w:id="930" w:author="M. Daud Rafiqpoor" w:date="2021-05-11T14:54:00Z">
        <w:r w:rsidR="004765C5">
          <w:rPr>
            <w:rFonts w:ascii="Times New Roman" w:hAnsi="Times New Roman" w:cs="Times New Roman"/>
            <w:color w:val="auto"/>
            <w:sz w:val="24"/>
            <w:lang w:val="en-US"/>
          </w:rPr>
          <w:t>e</w:t>
        </w:r>
      </w:ins>
      <w:ins w:id="931" w:author="M. Daud Rafiqpoor" w:date="2021-05-11T14:53:00Z">
        <w:r w:rsidR="004765C5">
          <w:rPr>
            <w:rFonts w:ascii="Times New Roman" w:hAnsi="Times New Roman" w:cs="Times New Roman"/>
            <w:color w:val="auto"/>
            <w:sz w:val="24"/>
            <w:lang w:val="en-US"/>
          </w:rPr>
          <w:t>gion</w:t>
        </w:r>
        <w:r w:rsidR="004765C5"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we have to distinguish the humid </w:t>
      </w:r>
      <w:ins w:id="932" w:author="Microsoft-Konto" w:date="2021-05-23T15:44:00Z">
        <w:r w:rsidR="00BB3B0B">
          <w:rPr>
            <w:rFonts w:ascii="Times New Roman" w:hAnsi="Times New Roman" w:cs="Times New Roman"/>
            <w:color w:val="auto"/>
            <w:sz w:val="24"/>
            <w:lang w:val="en-US"/>
          </w:rPr>
          <w:t>elevational</w:t>
        </w:r>
      </w:ins>
      <w:del w:id="933" w:author="Microsoft-Konto" w:date="2021-05-23T15:44:00Z">
        <w:r w:rsidRPr="00DC1EFC" w:rsidDel="00BB3B0B">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sequence and the arid </w:t>
      </w:r>
      <w:ins w:id="934" w:author="Microsoft-Konto" w:date="2021-05-23T15:44:00Z">
        <w:r w:rsidR="00BB3B0B">
          <w:rPr>
            <w:rFonts w:ascii="Times New Roman" w:hAnsi="Times New Roman" w:cs="Times New Roman"/>
            <w:color w:val="auto"/>
            <w:sz w:val="24"/>
            <w:lang w:val="en-US"/>
          </w:rPr>
          <w:t>elevational</w:t>
        </w:r>
      </w:ins>
      <w:del w:id="935" w:author="Microsoft-Konto" w:date="2021-05-23T15:44:00Z">
        <w:r w:rsidRPr="00DC1EFC" w:rsidDel="00BB3B0B">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sequence (</w:t>
      </w:r>
      <w:r w:rsidR="003761D2" w:rsidRPr="00DC1EFC">
        <w:rPr>
          <w:rFonts w:ascii="Times New Roman" w:hAnsi="Times New Roman" w:cs="Times New Roman"/>
          <w:smallCaps/>
          <w:color w:val="auto"/>
          <w:sz w:val="24"/>
          <w:szCs w:val="17"/>
          <w:lang w:val="en-US"/>
        </w:rPr>
        <w:t xml:space="preserve">Walter </w:t>
      </w:r>
      <w:r w:rsidRPr="00DC1EFC">
        <w:rPr>
          <w:rFonts w:ascii="Times New Roman" w:hAnsi="Times New Roman" w:cs="Times New Roman"/>
          <w:color w:val="auto"/>
          <w:sz w:val="24"/>
          <w:lang w:val="en-US"/>
        </w:rPr>
        <w:t>1975):</w:t>
      </w:r>
    </w:p>
    <w:p w14:paraId="354DDBDD" w14:textId="7085CCB3" w:rsidR="004C6F8A" w:rsidRPr="00DC1EFC" w:rsidRDefault="00307CAA" w:rsidP="00F1583B">
      <w:pPr>
        <w:pStyle w:val="Textkrper"/>
        <w:widowControl/>
        <w:numPr>
          <w:ilvl w:val="0"/>
          <w:numId w:val="18"/>
        </w:numPr>
        <w:shd w:val="clear" w:color="000000" w:fill="auto"/>
        <w:ind w:left="360"/>
        <w:jc w:val="both"/>
        <w:rPr>
          <w:rFonts w:ascii="Times New Roman" w:hAnsi="Times New Roman" w:cs="Times New Roman"/>
          <w:color w:val="auto"/>
          <w:sz w:val="24"/>
          <w:lang w:val="en-US"/>
        </w:rPr>
      </w:pPr>
      <w:bookmarkStart w:id="936" w:name="bookmark72"/>
      <w:bookmarkEnd w:id="936"/>
      <w:r w:rsidRPr="00DC1EFC">
        <w:rPr>
          <w:rFonts w:ascii="Times New Roman" w:hAnsi="Times New Roman" w:cs="Times New Roman"/>
          <w:color w:val="auto"/>
          <w:sz w:val="24"/>
          <w:lang w:val="en-US"/>
        </w:rPr>
        <w:t xml:space="preserve">The </w:t>
      </w:r>
      <w:ins w:id="937" w:author="M. Daud Rafiqpoor" w:date="2021-05-11T14:57:00Z">
        <w:r w:rsidR="004765C5">
          <w:rPr>
            <w:rFonts w:ascii="Times New Roman" w:hAnsi="Times New Roman" w:cs="Times New Roman"/>
            <w:color w:val="auto"/>
            <w:sz w:val="24"/>
            <w:lang w:val="en-US"/>
          </w:rPr>
          <w:t>arrangement of the</w:t>
        </w:r>
        <w:r w:rsidR="004765C5"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humid </w:t>
      </w:r>
      <w:ins w:id="938" w:author="Microsoft-Konto" w:date="2021-05-23T15:44:00Z">
        <w:r w:rsidR="00BB3B0B">
          <w:rPr>
            <w:rFonts w:ascii="Times New Roman" w:hAnsi="Times New Roman" w:cs="Times New Roman"/>
            <w:color w:val="auto"/>
            <w:sz w:val="24"/>
            <w:lang w:val="en-US"/>
          </w:rPr>
          <w:t>elevational</w:t>
        </w:r>
      </w:ins>
      <w:del w:id="939" w:author="Microsoft-Konto" w:date="2021-05-23T15:44:00Z">
        <w:r w:rsidRPr="00DC1EFC" w:rsidDel="00BB3B0B">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w:t>
      </w:r>
      <w:del w:id="940" w:author="M. Daud Rafiqpoor" w:date="2021-05-11T14:55:00Z">
        <w:r w:rsidRPr="00DC1EFC" w:rsidDel="004765C5">
          <w:rPr>
            <w:rFonts w:ascii="Times New Roman" w:hAnsi="Times New Roman" w:cs="Times New Roman"/>
            <w:color w:val="auto"/>
            <w:sz w:val="24"/>
            <w:lang w:val="en-US"/>
          </w:rPr>
          <w:delText xml:space="preserve">succession </w:delText>
        </w:r>
      </w:del>
      <w:ins w:id="941" w:author="M. Daud Rafiqpoor" w:date="2021-05-11T14:59:00Z">
        <w:r w:rsidR="002C5C1D">
          <w:rPr>
            <w:rFonts w:ascii="Times New Roman" w:hAnsi="Times New Roman" w:cs="Times New Roman"/>
            <w:color w:val="auto"/>
            <w:sz w:val="24"/>
            <w:lang w:val="en-US"/>
          </w:rPr>
          <w:t>belts</w:t>
        </w:r>
      </w:ins>
      <w:ins w:id="942" w:author="M. Daud Rafiqpoor" w:date="2021-05-11T14:55:00Z">
        <w:r w:rsidR="004765C5"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of mountains occurs at the northern edge of the western, maritime Mediterranean zone, where with increasing </w:t>
      </w:r>
      <w:ins w:id="943" w:author="Microsoft-Konto" w:date="2021-05-23T15:45:00Z">
        <w:r w:rsidR="00BB3B0B">
          <w:rPr>
            <w:rFonts w:ascii="Times New Roman" w:hAnsi="Times New Roman" w:cs="Times New Roman"/>
            <w:color w:val="auto"/>
            <w:sz w:val="24"/>
            <w:lang w:val="en-US"/>
          </w:rPr>
          <w:t>elevation</w:t>
        </w:r>
      </w:ins>
      <w:del w:id="944" w:author="Microsoft-Konto" w:date="2021-05-23T15:45:00Z">
        <w:r w:rsidRPr="00DC1EFC" w:rsidDel="00BB3B0B">
          <w:rPr>
            <w:rFonts w:ascii="Times New Roman" w:hAnsi="Times New Roman" w:cs="Times New Roman"/>
            <w:color w:val="auto"/>
            <w:sz w:val="24"/>
            <w:lang w:val="en-US"/>
          </w:rPr>
          <w:delText>altitude</w:delText>
        </w:r>
      </w:del>
      <w:r w:rsidRPr="00DC1EFC">
        <w:rPr>
          <w:rFonts w:ascii="Times New Roman" w:hAnsi="Times New Roman" w:cs="Times New Roman"/>
          <w:color w:val="auto"/>
          <w:sz w:val="24"/>
          <w:lang w:val="en-US"/>
        </w:rPr>
        <w:t xml:space="preserve"> not only the temperature decreases, but at the same time the drought disappears. In both cases, several vegetation units corresponding to the zonobiome (hypsozonal or orozonal vegetation) form the </w:t>
      </w:r>
      <w:ins w:id="945" w:author="M. Daud Rafiqpoor" w:date="2021-05-11T14:56:00Z">
        <w:r w:rsidR="004765C5">
          <w:rPr>
            <w:rFonts w:ascii="Times New Roman" w:hAnsi="Times New Roman" w:cs="Times New Roman"/>
            <w:color w:val="auto"/>
            <w:sz w:val="24"/>
            <w:lang w:val="en-US"/>
          </w:rPr>
          <w:t xml:space="preserve">arrangement of the </w:t>
        </w:r>
      </w:ins>
      <w:ins w:id="946" w:author="Microsoft-Konto" w:date="2021-05-23T15:45:00Z">
        <w:r w:rsidR="00BB3B0B">
          <w:rPr>
            <w:rFonts w:ascii="Times New Roman" w:hAnsi="Times New Roman" w:cs="Times New Roman"/>
            <w:color w:val="auto"/>
            <w:sz w:val="24"/>
            <w:lang w:val="en-US"/>
          </w:rPr>
          <w:t>elevational</w:t>
        </w:r>
      </w:ins>
      <w:del w:id="947" w:author="Microsoft-Konto" w:date="2021-05-23T15:45:00Z">
        <w:r w:rsidRPr="00DC1EFC" w:rsidDel="00BB3B0B">
          <w:rPr>
            <w:rFonts w:ascii="Times New Roman" w:hAnsi="Times New Roman" w:cs="Times New Roman"/>
            <w:color w:val="auto"/>
            <w:sz w:val="24"/>
            <w:lang w:val="en-US"/>
          </w:rPr>
          <w:delText>altitudinal</w:delText>
        </w:r>
      </w:del>
      <w:r w:rsidRPr="00DC1EFC">
        <w:rPr>
          <w:rFonts w:ascii="Times New Roman" w:hAnsi="Times New Roman" w:cs="Times New Roman"/>
          <w:color w:val="auto"/>
          <w:sz w:val="24"/>
          <w:lang w:val="en-US"/>
        </w:rPr>
        <w:t xml:space="preserve"> </w:t>
      </w:r>
      <w:del w:id="948" w:author="M. Daud Rafiqpoor" w:date="2021-05-11T14:56:00Z">
        <w:r w:rsidRPr="00DC1EFC" w:rsidDel="004765C5">
          <w:rPr>
            <w:rFonts w:ascii="Times New Roman" w:hAnsi="Times New Roman" w:cs="Times New Roman"/>
            <w:color w:val="auto"/>
            <w:sz w:val="24"/>
            <w:lang w:val="en-US"/>
          </w:rPr>
          <w:delText>succession</w:delText>
        </w:r>
      </w:del>
      <w:ins w:id="949" w:author="M. Daud Rafiqpoor" w:date="2021-05-11T14:56:00Z">
        <w:r w:rsidR="004765C5">
          <w:rPr>
            <w:rFonts w:ascii="Times New Roman" w:hAnsi="Times New Roman" w:cs="Times New Roman"/>
            <w:color w:val="auto"/>
            <w:sz w:val="24"/>
            <w:lang w:val="en-US"/>
          </w:rPr>
          <w:t>belts</w:t>
        </w:r>
      </w:ins>
      <w:r w:rsidRPr="00DC1EFC">
        <w:rPr>
          <w:rFonts w:ascii="Times New Roman" w:hAnsi="Times New Roman" w:cs="Times New Roman"/>
          <w:color w:val="auto"/>
          <w:sz w:val="24"/>
          <w:lang w:val="en-US"/>
        </w:rPr>
        <w:t>.</w:t>
      </w:r>
    </w:p>
    <w:p w14:paraId="06F88C13" w14:textId="6570E42A" w:rsidR="004C6F8A" w:rsidRPr="00DC1EFC" w:rsidRDefault="00307CAA" w:rsidP="00F1583B">
      <w:pPr>
        <w:pStyle w:val="Textkrper"/>
        <w:widowControl/>
        <w:shd w:val="clear" w:color="000000" w:fill="auto"/>
        <w:ind w:left="360"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Here the evergreen </w:t>
      </w:r>
      <w:ins w:id="950" w:author="Microsoft-Konto" w:date="2021-05-23T15:45:00Z">
        <w:r w:rsidR="00BB3B0B">
          <w:rPr>
            <w:rFonts w:ascii="Times New Roman" w:hAnsi="Times New Roman" w:cs="Times New Roman"/>
            <w:color w:val="auto"/>
            <w:sz w:val="24"/>
            <w:lang w:val="en-US"/>
          </w:rPr>
          <w:t>sclerophyllous</w:t>
        </w:r>
      </w:ins>
      <w:del w:id="951" w:author="Microsoft-Konto" w:date="2021-05-23T15:45:00Z">
        <w:r w:rsidRPr="00DC1EFC" w:rsidDel="00BB3B0B">
          <w:rPr>
            <w:rFonts w:ascii="Times New Roman" w:hAnsi="Times New Roman" w:cs="Times New Roman"/>
            <w:color w:val="auto"/>
            <w:sz w:val="24"/>
            <w:lang w:val="en-US"/>
          </w:rPr>
          <w:delText>hardwood</w:delText>
        </w:r>
      </w:del>
      <w:r w:rsidRPr="00DC1EFC">
        <w:rPr>
          <w:rFonts w:ascii="Times New Roman" w:hAnsi="Times New Roman" w:cs="Times New Roman"/>
          <w:color w:val="auto"/>
          <w:sz w:val="24"/>
          <w:lang w:val="en-US"/>
        </w:rPr>
        <w:t xml:space="preserve"> </w:t>
      </w:r>
      <w:del w:id="952" w:author="M. Daud Rafiqpoor" w:date="2021-05-11T14:57:00Z">
        <w:r w:rsidRPr="00DC1EFC" w:rsidDel="004765C5">
          <w:rPr>
            <w:rFonts w:ascii="Times New Roman" w:hAnsi="Times New Roman" w:cs="Times New Roman"/>
            <w:color w:val="auto"/>
            <w:sz w:val="24"/>
            <w:lang w:val="en-US"/>
          </w:rPr>
          <w:delText xml:space="preserve">stage </w:delText>
        </w:r>
      </w:del>
      <w:ins w:id="953" w:author="M. Daud Rafiqpoor" w:date="2021-05-11T14:57:00Z">
        <w:r w:rsidR="004765C5">
          <w:rPr>
            <w:rFonts w:ascii="Times New Roman" w:hAnsi="Times New Roman" w:cs="Times New Roman"/>
            <w:color w:val="auto"/>
            <w:sz w:val="24"/>
            <w:lang w:val="en-US"/>
          </w:rPr>
          <w:t>belt</w:t>
        </w:r>
        <w:r w:rsidR="004765C5"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is followed by a deciduous sub-Mediterranean deciduous forest </w:t>
      </w:r>
      <w:ins w:id="954" w:author="M. Daud Rafiqpoor" w:date="2021-05-11T14:57:00Z">
        <w:r w:rsidR="004765C5">
          <w:rPr>
            <w:rFonts w:ascii="Times New Roman" w:hAnsi="Times New Roman" w:cs="Times New Roman"/>
            <w:color w:val="auto"/>
            <w:sz w:val="24"/>
            <w:lang w:val="en-US"/>
          </w:rPr>
          <w:t>belt</w:t>
        </w:r>
      </w:ins>
      <w:del w:id="955" w:author="M. Daud Rafiqpoor" w:date="2021-05-11T14:57:00Z">
        <w:r w:rsidRPr="00DC1EFC" w:rsidDel="004765C5">
          <w:rPr>
            <w:rFonts w:ascii="Times New Roman" w:hAnsi="Times New Roman" w:cs="Times New Roman"/>
            <w:color w:val="auto"/>
            <w:sz w:val="24"/>
            <w:lang w:val="en-US"/>
          </w:rPr>
          <w:delText>stage</w:delText>
        </w:r>
      </w:del>
      <w:r w:rsidRPr="00DC1EFC">
        <w:rPr>
          <w:rFonts w:ascii="Times New Roman" w:hAnsi="Times New Roman" w:cs="Times New Roman"/>
          <w:color w:val="auto"/>
          <w:sz w:val="24"/>
          <w:lang w:val="en-US"/>
        </w:rPr>
        <w:t xml:space="preserve"> with </w:t>
      </w:r>
      <w:ins w:id="956" w:author="Microsoft-Konto" w:date="2021-05-23T15:45:00Z">
        <w:r w:rsidR="00BB3B0B">
          <w:rPr>
            <w:rFonts w:ascii="Times New Roman" w:hAnsi="Times New Roman" w:cs="Times New Roman"/>
            <w:color w:val="auto"/>
            <w:sz w:val="24"/>
            <w:lang w:val="en-US"/>
          </w:rPr>
          <w:t>deciduous</w:t>
        </w:r>
      </w:ins>
      <w:del w:id="957" w:author="Microsoft-Konto" w:date="2021-05-23T15:46:00Z">
        <w:r w:rsidRPr="00DC1EFC" w:rsidDel="00BB3B0B">
          <w:rPr>
            <w:rFonts w:ascii="Times New Roman" w:hAnsi="Times New Roman" w:cs="Times New Roman"/>
            <w:color w:val="auto"/>
            <w:sz w:val="24"/>
            <w:lang w:val="en-US"/>
          </w:rPr>
          <w:delText>downy</w:delText>
        </w:r>
      </w:del>
      <w:r w:rsidRPr="00DC1EFC">
        <w:rPr>
          <w:rFonts w:ascii="Times New Roman" w:hAnsi="Times New Roman" w:cs="Times New Roman"/>
          <w:color w:val="auto"/>
          <w:sz w:val="24"/>
          <w:lang w:val="en-US"/>
        </w:rPr>
        <w:t xml:space="preserve"> oak</w:t>
      </w:r>
      <w:ins w:id="958" w:author="Microsoft-Konto" w:date="2021-05-23T15:46:00Z">
        <w:r w:rsidR="00BB3B0B">
          <w:rPr>
            <w:rFonts w:ascii="Times New Roman" w:hAnsi="Times New Roman" w:cs="Times New Roman"/>
            <w:color w:val="auto"/>
            <w:sz w:val="24"/>
            <w:lang w:val="en-US"/>
          </w:rPr>
          <w:t>s (</w:t>
        </w:r>
        <w:r w:rsidR="00BB3B0B" w:rsidRPr="00BB3B0B">
          <w:rPr>
            <w:rFonts w:ascii="Times New Roman" w:hAnsi="Times New Roman" w:cs="Times New Roman"/>
            <w:i/>
            <w:color w:val="auto"/>
            <w:sz w:val="24"/>
            <w:lang w:val="en-US"/>
            <w:rPrChange w:id="959" w:author="Microsoft-Konto" w:date="2021-05-23T15:46:00Z">
              <w:rPr>
                <w:rFonts w:ascii="Times New Roman" w:hAnsi="Times New Roman" w:cs="Times New Roman"/>
                <w:color w:val="auto"/>
                <w:sz w:val="24"/>
                <w:lang w:val="en-US"/>
              </w:rPr>
            </w:rPrChange>
          </w:rPr>
          <w:t>Quercus pubescens</w:t>
        </w:r>
        <w:r w:rsidR="00BB3B0B">
          <w:rPr>
            <w:rFonts w:ascii="Times New Roman" w:hAnsi="Times New Roman" w:cs="Times New Roman"/>
            <w:color w:val="auto"/>
            <w:sz w:val="24"/>
            <w:lang w:val="en-US"/>
          </w:rPr>
          <w:t>)</w:t>
        </w:r>
      </w:ins>
      <w:r w:rsidRPr="00DC1EFC">
        <w:rPr>
          <w:rFonts w:ascii="Times New Roman" w:hAnsi="Times New Roman" w:cs="Times New Roman"/>
          <w:color w:val="auto"/>
          <w:sz w:val="24"/>
          <w:lang w:val="en-US"/>
        </w:rPr>
        <w:t xml:space="preserve"> or sweet chestnut </w:t>
      </w:r>
      <w:r w:rsidRPr="00DC1EFC">
        <w:rPr>
          <w:rFonts w:ascii="Times New Roman" w:hAnsi="Times New Roman" w:cs="Times New Roman"/>
          <w:i/>
          <w:iCs/>
          <w:color w:val="auto"/>
          <w:sz w:val="24"/>
          <w:lang w:val="en-US"/>
        </w:rPr>
        <w:t xml:space="preserve">(Castanea) </w:t>
      </w:r>
      <w:r w:rsidRPr="00DC1EFC">
        <w:rPr>
          <w:rFonts w:ascii="Times New Roman" w:hAnsi="Times New Roman" w:cs="Times New Roman"/>
          <w:color w:val="auto"/>
          <w:sz w:val="24"/>
          <w:lang w:val="en-US"/>
        </w:rPr>
        <w:t xml:space="preserve">and above it, at the height of the summer cloud cover as a </w:t>
      </w:r>
      <w:del w:id="960" w:author="M. Daud Rafiqpoor" w:date="2021-05-11T14:58:00Z">
        <w:r w:rsidRPr="00DC1EFC" w:rsidDel="002C5C1D">
          <w:rPr>
            <w:rFonts w:ascii="Times New Roman" w:hAnsi="Times New Roman" w:cs="Times New Roman"/>
            <w:color w:val="auto"/>
            <w:sz w:val="24"/>
            <w:lang w:val="en-US"/>
          </w:rPr>
          <w:delText xml:space="preserve">cloud </w:delText>
        </w:r>
      </w:del>
      <w:ins w:id="961" w:author="M. Daud Rafiqpoor" w:date="2021-05-11T14:58:00Z">
        <w:r w:rsidR="002C5C1D">
          <w:rPr>
            <w:rFonts w:ascii="Times New Roman" w:hAnsi="Times New Roman" w:cs="Times New Roman"/>
            <w:color w:val="auto"/>
            <w:sz w:val="24"/>
            <w:lang w:val="en-US"/>
          </w:rPr>
          <w:t>fog</w:t>
        </w:r>
        <w:r w:rsidR="002C5C1D"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forest, a beech </w:t>
      </w:r>
      <w:r w:rsidRPr="00DC1EFC">
        <w:rPr>
          <w:rFonts w:ascii="Times New Roman" w:hAnsi="Times New Roman" w:cs="Times New Roman"/>
          <w:i/>
          <w:iCs/>
          <w:color w:val="auto"/>
          <w:sz w:val="24"/>
          <w:lang w:val="en-US"/>
        </w:rPr>
        <w:t>(</w:t>
      </w:r>
      <w:r w:rsidR="00D34BC3" w:rsidRPr="00DC1EFC">
        <w:rPr>
          <w:rFonts w:ascii="Times New Roman" w:hAnsi="Times New Roman" w:cs="Times New Roman"/>
          <w:i/>
          <w:iCs/>
          <w:color w:val="auto"/>
          <w:sz w:val="24"/>
          <w:lang w:val="en-US"/>
        </w:rPr>
        <w:t>Fagus</w:t>
      </w:r>
      <w:r w:rsidRPr="00DC1EFC">
        <w:rPr>
          <w:rFonts w:ascii="Times New Roman" w:hAnsi="Times New Roman" w:cs="Times New Roman"/>
          <w:i/>
          <w:iCs/>
          <w:color w:val="auto"/>
          <w:sz w:val="24"/>
          <w:lang w:val="en-US"/>
        </w:rPr>
        <w:t xml:space="preserve">) </w:t>
      </w:r>
      <w:r w:rsidR="00E33277" w:rsidRPr="00DC1EFC">
        <w:rPr>
          <w:rFonts w:ascii="Times New Roman" w:hAnsi="Times New Roman" w:cs="Times New Roman"/>
          <w:iCs/>
          <w:color w:val="auto"/>
          <w:sz w:val="24"/>
          <w:lang w:val="en-US"/>
        </w:rPr>
        <w:t xml:space="preserve">and </w:t>
      </w:r>
      <w:r w:rsidRPr="00DC1EFC">
        <w:rPr>
          <w:rFonts w:ascii="Times New Roman" w:hAnsi="Times New Roman" w:cs="Times New Roman"/>
          <w:color w:val="auto"/>
          <w:sz w:val="24"/>
          <w:lang w:val="en-US"/>
        </w:rPr>
        <w:t xml:space="preserve">fir </w:t>
      </w:r>
      <w:r w:rsidRPr="00DC1EFC">
        <w:rPr>
          <w:rFonts w:ascii="Times New Roman" w:hAnsi="Times New Roman" w:cs="Times New Roman"/>
          <w:i/>
          <w:iCs/>
          <w:color w:val="auto"/>
          <w:sz w:val="24"/>
          <w:lang w:val="en-US"/>
        </w:rPr>
        <w:t xml:space="preserve">(Abies) </w:t>
      </w:r>
      <w:del w:id="962" w:author="M. Daud Rafiqpoor" w:date="2021-05-11T14:58:00Z">
        <w:r w:rsidR="00E33277" w:rsidRPr="00DC1EFC" w:rsidDel="002C5C1D">
          <w:rPr>
            <w:rFonts w:ascii="Times New Roman" w:hAnsi="Times New Roman" w:cs="Times New Roman"/>
            <w:iCs/>
            <w:color w:val="auto"/>
            <w:sz w:val="24"/>
            <w:lang w:val="en-US"/>
          </w:rPr>
          <w:delText>stage</w:delText>
        </w:r>
      </w:del>
      <w:ins w:id="963" w:author="M. Daud Rafiqpoor" w:date="2021-05-11T14:58:00Z">
        <w:r w:rsidR="002C5C1D">
          <w:rPr>
            <w:rFonts w:ascii="Times New Roman" w:hAnsi="Times New Roman" w:cs="Times New Roman"/>
            <w:iCs/>
            <w:color w:val="auto"/>
            <w:sz w:val="24"/>
            <w:lang w:val="en-US"/>
          </w:rPr>
          <w:t>belt</w:t>
        </w:r>
      </w:ins>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The beech forms the tree line in the Apennines as well as in Catalonia (Montseny Mountains); it still occurs on Etna and in N Greece</w:t>
      </w:r>
      <w:r w:rsidR="00E33277" w:rsidRPr="00DC1EFC">
        <w:rPr>
          <w:rFonts w:ascii="Times New Roman" w:hAnsi="Times New Roman" w:cs="Times New Roman"/>
          <w:color w:val="auto"/>
          <w:sz w:val="24"/>
          <w:lang w:val="en-US"/>
        </w:rPr>
        <w:t xml:space="preserve">. </w:t>
      </w:r>
      <w:r w:rsidRPr="00DC1EFC">
        <w:rPr>
          <w:rFonts w:ascii="Times New Roman" w:hAnsi="Times New Roman" w:cs="Times New Roman"/>
          <w:color w:val="auto"/>
          <w:sz w:val="24"/>
          <w:lang w:val="en-US"/>
        </w:rPr>
        <w:t xml:space="preserve">In the Maritime Alps, above the beech </w:t>
      </w:r>
      <w:ins w:id="964" w:author="M. Daud Rafiqpoor" w:date="2021-05-11T14:58:00Z">
        <w:r w:rsidR="002C5C1D">
          <w:rPr>
            <w:rFonts w:ascii="Times New Roman" w:hAnsi="Times New Roman" w:cs="Times New Roman"/>
            <w:color w:val="auto"/>
            <w:sz w:val="24"/>
            <w:lang w:val="en-US"/>
          </w:rPr>
          <w:t>belt</w:t>
        </w:r>
      </w:ins>
      <w:del w:id="965" w:author="M. Daud Rafiqpoor" w:date="2021-05-11T14:58:00Z">
        <w:r w:rsidRPr="00DC1EFC" w:rsidDel="002C5C1D">
          <w:rPr>
            <w:rFonts w:ascii="Times New Roman" w:hAnsi="Times New Roman" w:cs="Times New Roman"/>
            <w:color w:val="auto"/>
            <w:sz w:val="24"/>
            <w:lang w:val="en-US"/>
          </w:rPr>
          <w:delText>level</w:delText>
        </w:r>
      </w:del>
      <w:r w:rsidRPr="00DC1EFC">
        <w:rPr>
          <w:rFonts w:ascii="Times New Roman" w:hAnsi="Times New Roman" w:cs="Times New Roman"/>
          <w:color w:val="auto"/>
          <w:sz w:val="24"/>
          <w:lang w:val="en-US"/>
        </w:rPr>
        <w:t xml:space="preserve">, we have a subalpine spruce </w:t>
      </w:r>
      <w:r w:rsidRPr="00DC1EFC">
        <w:rPr>
          <w:rFonts w:ascii="Times New Roman" w:hAnsi="Times New Roman" w:cs="Times New Roman"/>
          <w:i/>
          <w:iCs/>
          <w:color w:val="auto"/>
          <w:sz w:val="24"/>
          <w:lang w:val="en-US"/>
        </w:rPr>
        <w:t xml:space="preserve">(Picea) </w:t>
      </w:r>
      <w:ins w:id="966" w:author="M. Daud Rafiqpoor" w:date="2021-05-11T14:58:00Z">
        <w:r w:rsidR="002C5C1D">
          <w:rPr>
            <w:rFonts w:ascii="Times New Roman" w:hAnsi="Times New Roman" w:cs="Times New Roman"/>
            <w:color w:val="auto"/>
            <w:sz w:val="24"/>
            <w:lang w:val="en-US"/>
          </w:rPr>
          <w:t>belt</w:t>
        </w:r>
      </w:ins>
      <w:del w:id="967" w:author="M. Daud Rafiqpoor" w:date="2021-05-11T14:58:00Z">
        <w:r w:rsidR="00E33277" w:rsidRPr="00DC1EFC" w:rsidDel="002C5C1D">
          <w:rPr>
            <w:rFonts w:ascii="Times New Roman" w:hAnsi="Times New Roman" w:cs="Times New Roman"/>
            <w:iCs/>
            <w:color w:val="auto"/>
            <w:sz w:val="24"/>
            <w:lang w:val="en-US"/>
          </w:rPr>
          <w:delText>level</w:delText>
        </w:r>
      </w:del>
      <w:r w:rsidRPr="00DC1EFC">
        <w:rPr>
          <w:rFonts w:ascii="Times New Roman" w:hAnsi="Times New Roman" w:cs="Times New Roman"/>
          <w:iCs/>
          <w:color w:val="auto"/>
          <w:sz w:val="24"/>
          <w:lang w:val="en-US"/>
        </w:rPr>
        <w:t xml:space="preserve">, in </w:t>
      </w:r>
      <w:r w:rsidRPr="00DC1EFC">
        <w:rPr>
          <w:rFonts w:ascii="Times New Roman" w:hAnsi="Times New Roman" w:cs="Times New Roman"/>
          <w:color w:val="auto"/>
          <w:sz w:val="24"/>
          <w:lang w:val="en-US"/>
        </w:rPr>
        <w:t xml:space="preserve">the Pyrenees one with </w:t>
      </w:r>
      <w:r w:rsidRPr="00DC1EFC">
        <w:rPr>
          <w:rFonts w:ascii="Times New Roman" w:hAnsi="Times New Roman" w:cs="Times New Roman"/>
          <w:i/>
          <w:iCs/>
          <w:color w:val="auto"/>
          <w:sz w:val="24"/>
          <w:lang w:val="en-US"/>
        </w:rPr>
        <w:t xml:space="preserve">Pinus sylvestris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P. uncinata.</w:t>
      </w:r>
    </w:p>
    <w:p w14:paraId="082276C5" w14:textId="34916952" w:rsidR="004C6F8A" w:rsidRPr="00DC1EFC" w:rsidRDefault="001351EE" w:rsidP="00F1583B">
      <w:pPr>
        <w:pStyle w:val="Textkrper"/>
        <w:widowControl/>
        <w:numPr>
          <w:ilvl w:val="0"/>
          <w:numId w:val="18"/>
        </w:numPr>
        <w:shd w:val="clear" w:color="000000" w:fill="auto"/>
        <w:ind w:left="360"/>
        <w:jc w:val="both"/>
        <w:rPr>
          <w:rFonts w:ascii="Times New Roman" w:hAnsi="Times New Roman" w:cs="Times New Roman"/>
          <w:color w:val="auto"/>
          <w:sz w:val="24"/>
          <w:lang w:val="en-US"/>
        </w:rPr>
      </w:pPr>
      <w:bookmarkStart w:id="968" w:name="bookmark73"/>
      <w:bookmarkEnd w:id="968"/>
      <w:r>
        <w:rPr>
          <w:rFonts w:ascii="Times New Roman" w:hAnsi="Times New Roman" w:cs="Times New Roman"/>
          <w:color w:val="auto"/>
          <w:sz w:val="24"/>
          <w:lang w:val="en-US"/>
        </w:rPr>
        <w:t>T</w:t>
      </w:r>
      <w:r w:rsidR="00307CAA" w:rsidRPr="00DC1EFC">
        <w:rPr>
          <w:rFonts w:ascii="Times New Roman" w:hAnsi="Times New Roman" w:cs="Times New Roman"/>
          <w:color w:val="auto"/>
          <w:sz w:val="24"/>
          <w:lang w:val="en-US"/>
        </w:rPr>
        <w:t xml:space="preserve">he </w:t>
      </w:r>
      <w:ins w:id="969" w:author="M. Daud Rafiqpoor" w:date="2021-05-11T14:59:00Z">
        <w:r w:rsidR="002C5C1D">
          <w:rPr>
            <w:rFonts w:ascii="Times New Roman" w:hAnsi="Times New Roman" w:cs="Times New Roman"/>
            <w:color w:val="auto"/>
            <w:sz w:val="24"/>
            <w:lang w:val="en-US"/>
          </w:rPr>
          <w:t>arrangement of the</w:t>
        </w:r>
        <w:r w:rsidR="002C5C1D" w:rsidRPr="00DC1EFC">
          <w:rPr>
            <w:rFonts w:ascii="Times New Roman" w:hAnsi="Times New Roman" w:cs="Times New Roman"/>
            <w:color w:val="auto"/>
            <w:sz w:val="24"/>
            <w:lang w:val="en-US"/>
          </w:rPr>
          <w:t xml:space="preserve"> </w:t>
        </w:r>
      </w:ins>
      <w:r w:rsidR="00307CAA" w:rsidRPr="00DC1EFC">
        <w:rPr>
          <w:rFonts w:ascii="Times New Roman" w:hAnsi="Times New Roman" w:cs="Times New Roman"/>
          <w:color w:val="auto"/>
          <w:sz w:val="24"/>
          <w:lang w:val="en-US"/>
        </w:rPr>
        <w:t xml:space="preserve">arid </w:t>
      </w:r>
      <w:ins w:id="970" w:author="Microsoft-Konto" w:date="2021-05-23T15:47:00Z">
        <w:r w:rsidR="00BB3B0B">
          <w:rPr>
            <w:rFonts w:ascii="Times New Roman" w:hAnsi="Times New Roman" w:cs="Times New Roman"/>
            <w:color w:val="auto"/>
            <w:sz w:val="24"/>
            <w:lang w:val="en-US"/>
          </w:rPr>
          <w:t>elevational</w:t>
        </w:r>
      </w:ins>
      <w:del w:id="971" w:author="Microsoft-Konto" w:date="2021-05-23T15:47:00Z">
        <w:r w:rsidR="00307CAA" w:rsidRPr="00DC1EFC" w:rsidDel="00BB3B0B">
          <w:rPr>
            <w:rFonts w:ascii="Times New Roman" w:hAnsi="Times New Roman" w:cs="Times New Roman"/>
            <w:color w:val="auto"/>
            <w:sz w:val="24"/>
            <w:lang w:val="en-US"/>
          </w:rPr>
          <w:delText>altitudinal</w:delText>
        </w:r>
      </w:del>
      <w:r w:rsidR="00307CAA" w:rsidRPr="00DC1EFC">
        <w:rPr>
          <w:rFonts w:ascii="Times New Roman" w:hAnsi="Times New Roman" w:cs="Times New Roman"/>
          <w:color w:val="auto"/>
          <w:sz w:val="24"/>
          <w:lang w:val="en-US"/>
        </w:rPr>
        <w:t xml:space="preserve"> </w:t>
      </w:r>
      <w:del w:id="972" w:author="M. Daud Rafiqpoor" w:date="2021-05-11T14:59:00Z">
        <w:r w:rsidR="00307CAA" w:rsidRPr="00DC1EFC" w:rsidDel="002C5C1D">
          <w:rPr>
            <w:rFonts w:ascii="Times New Roman" w:hAnsi="Times New Roman" w:cs="Times New Roman"/>
            <w:color w:val="auto"/>
            <w:sz w:val="24"/>
            <w:lang w:val="en-US"/>
          </w:rPr>
          <w:delText xml:space="preserve">succession </w:delText>
        </w:r>
      </w:del>
      <w:ins w:id="973" w:author="M. Daud Rafiqpoor" w:date="2021-05-11T14:59:00Z">
        <w:r w:rsidR="002C5C1D">
          <w:rPr>
            <w:rFonts w:ascii="Times New Roman" w:hAnsi="Times New Roman" w:cs="Times New Roman"/>
            <w:color w:val="auto"/>
            <w:sz w:val="24"/>
            <w:lang w:val="en-US"/>
          </w:rPr>
          <w:t xml:space="preserve">belts </w:t>
        </w:r>
      </w:ins>
      <w:r w:rsidR="00307CAA" w:rsidRPr="00DC1EFC">
        <w:rPr>
          <w:rFonts w:ascii="Times New Roman" w:hAnsi="Times New Roman" w:cs="Times New Roman"/>
          <w:color w:val="auto"/>
          <w:sz w:val="24"/>
          <w:lang w:val="en-US"/>
        </w:rPr>
        <w:t xml:space="preserve">occurs in the continental climatic region with a summer drought that is noticeable up to the alpine </w:t>
      </w:r>
      <w:del w:id="974" w:author="M. Daud Rafiqpoor" w:date="2021-05-11T15:00:00Z">
        <w:r w:rsidR="00307CAA" w:rsidRPr="00DC1EFC" w:rsidDel="002C5C1D">
          <w:rPr>
            <w:rFonts w:ascii="Times New Roman" w:hAnsi="Times New Roman" w:cs="Times New Roman"/>
            <w:color w:val="auto"/>
            <w:sz w:val="24"/>
            <w:lang w:val="en-US"/>
          </w:rPr>
          <w:delText>stage</w:delText>
        </w:r>
      </w:del>
      <w:ins w:id="975" w:author="M. Daud Rafiqpoor" w:date="2021-05-11T15:00:00Z">
        <w:r w:rsidR="002C5C1D">
          <w:rPr>
            <w:rFonts w:ascii="Times New Roman" w:hAnsi="Times New Roman" w:cs="Times New Roman"/>
            <w:color w:val="auto"/>
            <w:sz w:val="24"/>
            <w:lang w:val="en-US"/>
          </w:rPr>
          <w:t>belt</w:t>
        </w:r>
      </w:ins>
      <w:r w:rsidR="00307CAA" w:rsidRPr="00DC1EFC">
        <w:rPr>
          <w:rFonts w:ascii="Times New Roman" w:hAnsi="Times New Roman" w:cs="Times New Roman"/>
          <w:color w:val="auto"/>
          <w:sz w:val="24"/>
          <w:lang w:val="en-US"/>
        </w:rPr>
        <w:t xml:space="preserve">. Here a deciduous forest </w:t>
      </w:r>
      <w:del w:id="976" w:author="M. Daud Rafiqpoor" w:date="2021-05-11T15:00:00Z">
        <w:r w:rsidR="00307CAA" w:rsidRPr="00DC1EFC" w:rsidDel="002C5C1D">
          <w:rPr>
            <w:rFonts w:ascii="Times New Roman" w:hAnsi="Times New Roman" w:cs="Times New Roman"/>
            <w:color w:val="auto"/>
            <w:sz w:val="24"/>
            <w:lang w:val="en-US"/>
          </w:rPr>
          <w:delText xml:space="preserve">stage </w:delText>
        </w:r>
      </w:del>
      <w:ins w:id="977" w:author="M. Daud Rafiqpoor" w:date="2021-05-11T15:00:00Z">
        <w:r w:rsidR="002C5C1D">
          <w:rPr>
            <w:rFonts w:ascii="Times New Roman" w:hAnsi="Times New Roman" w:cs="Times New Roman"/>
            <w:color w:val="auto"/>
            <w:sz w:val="24"/>
            <w:lang w:val="en-US"/>
          </w:rPr>
          <w:t>belt</w:t>
        </w:r>
        <w:r w:rsidR="002C5C1D" w:rsidRPr="00DC1EFC">
          <w:rPr>
            <w:rFonts w:ascii="Times New Roman" w:hAnsi="Times New Roman" w:cs="Times New Roman"/>
            <w:color w:val="auto"/>
            <w:sz w:val="24"/>
            <w:lang w:val="en-US"/>
          </w:rPr>
          <w:t xml:space="preserve"> </w:t>
        </w:r>
      </w:ins>
      <w:r w:rsidR="00307CAA" w:rsidRPr="00DC1EFC">
        <w:rPr>
          <w:rFonts w:ascii="Times New Roman" w:hAnsi="Times New Roman" w:cs="Times New Roman"/>
          <w:color w:val="auto"/>
          <w:sz w:val="24"/>
          <w:lang w:val="en-US"/>
        </w:rPr>
        <w:t xml:space="preserve">is absent; the Mediterranean </w:t>
      </w:r>
      <w:ins w:id="978" w:author="Microsoft-Konto" w:date="2021-05-23T15:47:00Z">
        <w:r w:rsidR="00BB3B0B">
          <w:rPr>
            <w:rFonts w:ascii="Times New Roman" w:hAnsi="Times New Roman" w:cs="Times New Roman"/>
            <w:color w:val="auto"/>
            <w:sz w:val="24"/>
            <w:lang w:val="en-US"/>
          </w:rPr>
          <w:t>sclerophylls</w:t>
        </w:r>
      </w:ins>
      <w:del w:id="979" w:author="Microsoft-Konto" w:date="2021-05-23T15:47:00Z">
        <w:r w:rsidR="00307CAA" w:rsidRPr="00DC1EFC" w:rsidDel="00BB3B0B">
          <w:rPr>
            <w:rFonts w:ascii="Times New Roman" w:hAnsi="Times New Roman" w:cs="Times New Roman"/>
            <w:color w:val="auto"/>
            <w:sz w:val="24"/>
            <w:lang w:val="en-US"/>
          </w:rPr>
          <w:delText>hardwood</w:delText>
        </w:r>
      </w:del>
      <w:r w:rsidR="00307CAA" w:rsidRPr="00DC1EFC">
        <w:rPr>
          <w:rFonts w:ascii="Times New Roman" w:hAnsi="Times New Roman" w:cs="Times New Roman"/>
          <w:color w:val="auto"/>
          <w:sz w:val="24"/>
          <w:lang w:val="en-US"/>
        </w:rPr>
        <w:t xml:space="preserve"> </w:t>
      </w:r>
      <w:ins w:id="980" w:author="M. Daud Rafiqpoor" w:date="2021-05-11T15:00:00Z">
        <w:r w:rsidR="002C5C1D">
          <w:rPr>
            <w:rFonts w:ascii="Times New Roman" w:hAnsi="Times New Roman" w:cs="Times New Roman"/>
            <w:color w:val="auto"/>
            <w:sz w:val="24"/>
            <w:lang w:val="en-US"/>
          </w:rPr>
          <w:t>belt</w:t>
        </w:r>
        <w:r w:rsidR="002C5C1D" w:rsidRPr="00DC1EFC">
          <w:rPr>
            <w:rFonts w:ascii="Times New Roman" w:hAnsi="Times New Roman" w:cs="Times New Roman"/>
            <w:color w:val="auto"/>
            <w:sz w:val="24"/>
            <w:lang w:val="en-US"/>
          </w:rPr>
          <w:t xml:space="preserve"> </w:t>
        </w:r>
      </w:ins>
      <w:del w:id="981" w:author="M. Daud Rafiqpoor" w:date="2021-05-11T15:00:00Z">
        <w:r w:rsidR="00307CAA" w:rsidRPr="00DC1EFC" w:rsidDel="002C5C1D">
          <w:rPr>
            <w:rFonts w:ascii="Times New Roman" w:hAnsi="Times New Roman" w:cs="Times New Roman"/>
            <w:color w:val="auto"/>
            <w:sz w:val="24"/>
            <w:lang w:val="en-US"/>
          </w:rPr>
          <w:delText xml:space="preserve">stage </w:delText>
        </w:r>
      </w:del>
      <w:r w:rsidR="00307CAA" w:rsidRPr="00DC1EFC">
        <w:rPr>
          <w:rFonts w:ascii="Times New Roman" w:hAnsi="Times New Roman" w:cs="Times New Roman"/>
          <w:color w:val="auto"/>
          <w:sz w:val="24"/>
          <w:lang w:val="en-US"/>
        </w:rPr>
        <w:t xml:space="preserve">is immediately followed by a series of different coniferous forest </w:t>
      </w:r>
      <w:ins w:id="982" w:author="M. Daud Rafiqpoor" w:date="2021-05-11T15:00:00Z">
        <w:r w:rsidR="002C5C1D">
          <w:rPr>
            <w:rFonts w:ascii="Times New Roman" w:hAnsi="Times New Roman" w:cs="Times New Roman"/>
            <w:color w:val="auto"/>
            <w:sz w:val="24"/>
            <w:lang w:val="en-US"/>
          </w:rPr>
          <w:t>belts</w:t>
        </w:r>
      </w:ins>
      <w:del w:id="983" w:author="M. Daud Rafiqpoor" w:date="2021-05-11T15:00:00Z">
        <w:r w:rsidR="00307CAA" w:rsidRPr="00DC1EFC" w:rsidDel="002C5C1D">
          <w:rPr>
            <w:rFonts w:ascii="Times New Roman" w:hAnsi="Times New Roman" w:cs="Times New Roman"/>
            <w:color w:val="auto"/>
            <w:sz w:val="24"/>
            <w:lang w:val="en-US"/>
          </w:rPr>
          <w:delText>stages</w:delText>
        </w:r>
      </w:del>
      <w:r w:rsidR="00307CAA" w:rsidRPr="00DC1EFC">
        <w:rPr>
          <w:rFonts w:ascii="Times New Roman" w:hAnsi="Times New Roman" w:cs="Times New Roman"/>
          <w:color w:val="auto"/>
          <w:sz w:val="24"/>
          <w:lang w:val="en-US"/>
        </w:rPr>
        <w:t xml:space="preserve">, for example, on the southern slope of the Taurus in Anatolia an upper Mediterranean with </w:t>
      </w:r>
      <w:r w:rsidR="00307CAA" w:rsidRPr="00DC1EFC">
        <w:rPr>
          <w:rFonts w:ascii="Times New Roman" w:hAnsi="Times New Roman" w:cs="Times New Roman"/>
          <w:i/>
          <w:iCs/>
          <w:color w:val="auto"/>
          <w:sz w:val="24"/>
          <w:lang w:val="en-US"/>
        </w:rPr>
        <w:t xml:space="preserve">Pinus brutia, </w:t>
      </w:r>
      <w:r w:rsidR="00307CAA" w:rsidRPr="00DC1EFC">
        <w:rPr>
          <w:rFonts w:ascii="Times New Roman" w:hAnsi="Times New Roman" w:cs="Times New Roman"/>
          <w:color w:val="auto"/>
          <w:sz w:val="24"/>
          <w:lang w:val="en-US"/>
        </w:rPr>
        <w:t xml:space="preserve">a weakly developed montane with </w:t>
      </w:r>
      <w:r w:rsidR="00307CAA" w:rsidRPr="00DC1EFC">
        <w:rPr>
          <w:rFonts w:ascii="Times New Roman" w:hAnsi="Times New Roman" w:cs="Times New Roman"/>
          <w:i/>
          <w:iCs/>
          <w:color w:val="auto"/>
          <w:sz w:val="24"/>
          <w:lang w:val="en-US"/>
        </w:rPr>
        <w:t xml:space="preserve">Pinus nigra </w:t>
      </w:r>
      <w:r w:rsidR="00307CAA" w:rsidRPr="00DC1EFC">
        <w:rPr>
          <w:rFonts w:ascii="Times New Roman" w:hAnsi="Times New Roman" w:cs="Times New Roman"/>
          <w:color w:val="auto"/>
          <w:sz w:val="24"/>
          <w:lang w:val="en-US"/>
        </w:rPr>
        <w:t>ssp</w:t>
      </w:r>
      <w:r w:rsidR="00307CAA" w:rsidRPr="00DC1EFC">
        <w:rPr>
          <w:rFonts w:ascii="Times New Roman" w:hAnsi="Times New Roman" w:cs="Times New Roman"/>
          <w:i/>
          <w:iCs/>
          <w:color w:val="auto"/>
          <w:sz w:val="24"/>
          <w:lang w:val="en-US"/>
        </w:rPr>
        <w:t xml:space="preserve">. pallasiana, </w:t>
      </w:r>
      <w:r w:rsidR="00307CAA" w:rsidRPr="00DC1EFC">
        <w:rPr>
          <w:rFonts w:ascii="Times New Roman" w:hAnsi="Times New Roman" w:cs="Times New Roman"/>
          <w:color w:val="auto"/>
          <w:sz w:val="24"/>
          <w:lang w:val="en-US"/>
        </w:rPr>
        <w:t xml:space="preserve">a high montane with </w:t>
      </w:r>
      <w:r w:rsidR="00307CAA" w:rsidRPr="00DC1EFC">
        <w:rPr>
          <w:rFonts w:ascii="Times New Roman" w:hAnsi="Times New Roman" w:cs="Times New Roman"/>
          <w:i/>
          <w:iCs/>
          <w:color w:val="auto"/>
          <w:sz w:val="24"/>
          <w:lang w:val="en-US"/>
        </w:rPr>
        <w:t xml:space="preserve">Cedrus libanotica </w:t>
      </w:r>
      <w:r w:rsidR="00307CAA" w:rsidRPr="00DC1EFC">
        <w:rPr>
          <w:rFonts w:ascii="Times New Roman" w:hAnsi="Times New Roman" w:cs="Times New Roman"/>
          <w:color w:val="auto"/>
          <w:sz w:val="24"/>
          <w:lang w:val="en-US"/>
        </w:rPr>
        <w:t xml:space="preserve">and </w:t>
      </w:r>
      <w:r w:rsidR="00307CAA" w:rsidRPr="00DC1EFC">
        <w:rPr>
          <w:rFonts w:ascii="Times New Roman" w:hAnsi="Times New Roman" w:cs="Times New Roman"/>
          <w:i/>
          <w:iCs/>
          <w:color w:val="auto"/>
          <w:sz w:val="24"/>
          <w:lang w:val="en-US"/>
        </w:rPr>
        <w:t xml:space="preserve">Abies cilicica </w:t>
      </w:r>
      <w:r w:rsidR="00307CAA" w:rsidRPr="00DC1EFC">
        <w:rPr>
          <w:rFonts w:ascii="Times New Roman" w:hAnsi="Times New Roman" w:cs="Times New Roman"/>
          <w:color w:val="auto"/>
          <w:sz w:val="24"/>
          <w:lang w:val="en-US"/>
        </w:rPr>
        <w:lastRenderedPageBreak/>
        <w:t xml:space="preserve">(wetter) or </w:t>
      </w:r>
      <w:r w:rsidR="00307CAA" w:rsidRPr="00DC1EFC">
        <w:rPr>
          <w:rFonts w:ascii="Times New Roman" w:hAnsi="Times New Roman" w:cs="Times New Roman"/>
          <w:i/>
          <w:iCs/>
          <w:color w:val="auto"/>
          <w:sz w:val="24"/>
          <w:lang w:val="en-US"/>
        </w:rPr>
        <w:t xml:space="preserve">Juniperus </w:t>
      </w:r>
      <w:r w:rsidR="00307CAA" w:rsidRPr="002C5C1D">
        <w:rPr>
          <w:rFonts w:ascii="Times New Roman" w:hAnsi="Times New Roman" w:cs="Times New Roman"/>
          <w:color w:val="auto"/>
          <w:sz w:val="24"/>
          <w:lang w:val="en-US"/>
          <w:rPrChange w:id="984" w:author="M. Daud Rafiqpoor" w:date="2021-05-11T15:00:00Z">
            <w:rPr>
              <w:rFonts w:ascii="Times New Roman" w:hAnsi="Times New Roman" w:cs="Times New Roman"/>
              <w:i/>
              <w:iCs/>
              <w:color w:val="auto"/>
              <w:sz w:val="24"/>
              <w:lang w:val="en-US"/>
            </w:rPr>
          </w:rPrChange>
        </w:rPr>
        <w:t>species</w:t>
      </w:r>
      <w:r w:rsidR="00307CAA" w:rsidRPr="00DC1EFC">
        <w:rPr>
          <w:rFonts w:ascii="Times New Roman" w:hAnsi="Times New Roman" w:cs="Times New Roman"/>
          <w:i/>
          <w:iCs/>
          <w:color w:val="auto"/>
          <w:sz w:val="24"/>
          <w:lang w:val="en-US"/>
        </w:rPr>
        <w:t xml:space="preserve"> </w:t>
      </w:r>
      <w:r w:rsidR="00307CAA" w:rsidRPr="00DC1EFC">
        <w:rPr>
          <w:rFonts w:ascii="Times New Roman" w:hAnsi="Times New Roman" w:cs="Times New Roman"/>
          <w:color w:val="auto"/>
          <w:sz w:val="24"/>
          <w:lang w:val="en-US"/>
        </w:rPr>
        <w:t xml:space="preserve">(drier), and a subalpine with </w:t>
      </w:r>
      <w:r w:rsidR="00307CAA" w:rsidRPr="00DC1EFC">
        <w:rPr>
          <w:rFonts w:ascii="Times New Roman" w:hAnsi="Times New Roman" w:cs="Times New Roman"/>
          <w:i/>
          <w:iCs/>
          <w:color w:val="auto"/>
          <w:sz w:val="24"/>
          <w:lang w:val="en-US"/>
        </w:rPr>
        <w:t xml:space="preserve">Juniperus excelsa </w:t>
      </w:r>
      <w:r w:rsidR="00307CAA" w:rsidRPr="00DC1EFC">
        <w:rPr>
          <w:rFonts w:ascii="Times New Roman" w:hAnsi="Times New Roman" w:cs="Times New Roman"/>
          <w:color w:val="auto"/>
          <w:sz w:val="24"/>
          <w:lang w:val="en-US"/>
        </w:rPr>
        <w:t xml:space="preserve">and </w:t>
      </w:r>
      <w:r w:rsidR="00307CAA" w:rsidRPr="00DC1EFC">
        <w:rPr>
          <w:rFonts w:ascii="Times New Roman" w:hAnsi="Times New Roman" w:cs="Times New Roman"/>
          <w:i/>
          <w:iCs/>
          <w:color w:val="auto"/>
          <w:sz w:val="24"/>
          <w:lang w:val="en-US"/>
        </w:rPr>
        <w:t xml:space="preserve">J. foetidissima. </w:t>
      </w:r>
      <w:r w:rsidR="00307CAA" w:rsidRPr="00DC1EFC">
        <w:rPr>
          <w:rFonts w:ascii="Times New Roman" w:hAnsi="Times New Roman" w:cs="Times New Roman"/>
          <w:color w:val="auto"/>
          <w:sz w:val="24"/>
          <w:lang w:val="en-US"/>
        </w:rPr>
        <w:t xml:space="preserve">But in the rainy northeast corner of the Mediterranean with the Amanus Mountains (= Kohe Nur in the Turkish-Syrian border area) a cloud </w:t>
      </w:r>
      <w:ins w:id="985" w:author="M. Daud Rafiqpoor" w:date="2021-05-11T15:01:00Z">
        <w:r w:rsidR="002C5C1D">
          <w:rPr>
            <w:rFonts w:ascii="Times New Roman" w:hAnsi="Times New Roman" w:cs="Times New Roman"/>
            <w:color w:val="auto"/>
            <w:sz w:val="24"/>
            <w:lang w:val="en-US"/>
          </w:rPr>
          <w:t>belt</w:t>
        </w:r>
      </w:ins>
      <w:del w:id="986" w:author="M. Daud Rafiqpoor" w:date="2021-05-11T15:01:00Z">
        <w:r w:rsidR="00307CAA" w:rsidRPr="00DC1EFC" w:rsidDel="002C5C1D">
          <w:rPr>
            <w:rFonts w:ascii="Times New Roman" w:hAnsi="Times New Roman" w:cs="Times New Roman"/>
            <w:color w:val="auto"/>
            <w:sz w:val="24"/>
            <w:lang w:val="en-US"/>
          </w:rPr>
          <w:delText>stage</w:delText>
        </w:r>
      </w:del>
      <w:r w:rsidR="00307CAA" w:rsidRPr="00DC1EFC">
        <w:rPr>
          <w:rFonts w:ascii="Times New Roman" w:hAnsi="Times New Roman" w:cs="Times New Roman"/>
          <w:color w:val="auto"/>
          <w:sz w:val="24"/>
          <w:lang w:val="en-US"/>
        </w:rPr>
        <w:t xml:space="preserve"> with </w:t>
      </w:r>
      <w:del w:id="987" w:author="Microsoft-Konto" w:date="2021-05-23T15:48:00Z">
        <w:r w:rsidR="00307CAA" w:rsidRPr="00DC1EFC" w:rsidDel="00BB3B0B">
          <w:rPr>
            <w:rFonts w:ascii="Times New Roman" w:hAnsi="Times New Roman" w:cs="Times New Roman"/>
            <w:i/>
            <w:iCs/>
            <w:color w:val="auto"/>
            <w:sz w:val="24"/>
            <w:lang w:val="en-US"/>
          </w:rPr>
          <w:delText>E</w:delText>
        </w:r>
      </w:del>
      <w:ins w:id="988" w:author="Microsoft-Konto" w:date="2021-05-23T15:47:00Z">
        <w:r w:rsidR="00BB3B0B">
          <w:rPr>
            <w:rFonts w:ascii="Times New Roman" w:hAnsi="Times New Roman" w:cs="Times New Roman"/>
            <w:i/>
            <w:iCs/>
            <w:color w:val="auto"/>
            <w:sz w:val="24"/>
            <w:lang w:val="en-US"/>
          </w:rPr>
          <w:t>F</w:t>
        </w:r>
      </w:ins>
      <w:r w:rsidR="00307CAA" w:rsidRPr="00DC1EFC">
        <w:rPr>
          <w:rFonts w:ascii="Times New Roman" w:hAnsi="Times New Roman" w:cs="Times New Roman"/>
          <w:i/>
          <w:iCs/>
          <w:color w:val="auto"/>
          <w:sz w:val="24"/>
          <w:lang w:val="en-US"/>
        </w:rPr>
        <w:t xml:space="preserve">agus orientalis </w:t>
      </w:r>
      <w:r w:rsidR="00307CAA" w:rsidRPr="00DC1EFC">
        <w:rPr>
          <w:rFonts w:ascii="Times New Roman" w:hAnsi="Times New Roman" w:cs="Times New Roman"/>
          <w:color w:val="auto"/>
          <w:sz w:val="24"/>
          <w:lang w:val="en-US"/>
        </w:rPr>
        <w:t xml:space="preserve">is present. </w:t>
      </w:r>
      <w:r w:rsidR="00307CAA" w:rsidRPr="00DC1EFC">
        <w:rPr>
          <w:rFonts w:ascii="Times New Roman" w:hAnsi="Times New Roman" w:cs="Times New Roman"/>
          <w:i/>
          <w:iCs/>
          <w:color w:val="auto"/>
          <w:sz w:val="24"/>
          <w:lang w:val="en-US"/>
        </w:rPr>
        <w:t xml:space="preserve">Cedrus libanotica </w:t>
      </w:r>
      <w:r w:rsidR="00307CAA" w:rsidRPr="00DC1EFC">
        <w:rPr>
          <w:rFonts w:ascii="Times New Roman" w:hAnsi="Times New Roman" w:cs="Times New Roman"/>
          <w:color w:val="auto"/>
          <w:sz w:val="24"/>
          <w:lang w:val="en-US"/>
        </w:rPr>
        <w:t xml:space="preserve">also occurs on Cyprus and as a small remnant in Lebanon at 1,400 to 1,800 m </w:t>
      </w:r>
      <w:del w:id="989" w:author="M. Daud Rafiqpoor" w:date="2021-05-11T15:01:00Z">
        <w:r w:rsidR="00307CAA" w:rsidRPr="00DC1EFC" w:rsidDel="002C5C1D">
          <w:rPr>
            <w:rFonts w:ascii="Times New Roman" w:hAnsi="Times New Roman" w:cs="Times New Roman"/>
            <w:color w:val="auto"/>
            <w:sz w:val="24"/>
            <w:lang w:val="en-US"/>
          </w:rPr>
          <w:delText>NN</w:delText>
        </w:r>
      </w:del>
      <w:ins w:id="990" w:author="M. Daud Rafiqpoor" w:date="2021-05-11T15:01:00Z">
        <w:r w:rsidR="002C5C1D">
          <w:rPr>
            <w:rFonts w:ascii="Times New Roman" w:hAnsi="Times New Roman" w:cs="Times New Roman"/>
            <w:color w:val="auto"/>
            <w:sz w:val="24"/>
            <w:lang w:val="en-US"/>
          </w:rPr>
          <w:t>asl</w:t>
        </w:r>
      </w:ins>
      <w:r w:rsidR="00307CAA" w:rsidRPr="00DC1EFC">
        <w:rPr>
          <w:rFonts w:ascii="Times New Roman" w:hAnsi="Times New Roman" w:cs="Times New Roman"/>
          <w:color w:val="auto"/>
          <w:sz w:val="24"/>
          <w:lang w:val="en-US"/>
        </w:rPr>
        <w:t xml:space="preserve">. In Cyprus and Crete, as well as in Cyrenaica, cypress </w:t>
      </w:r>
      <w:r w:rsidR="00307CAA" w:rsidRPr="00DC1EFC">
        <w:rPr>
          <w:rFonts w:ascii="Times New Roman" w:hAnsi="Times New Roman" w:cs="Times New Roman"/>
          <w:i/>
          <w:iCs/>
          <w:color w:val="auto"/>
          <w:sz w:val="24"/>
          <w:lang w:val="en-US"/>
        </w:rPr>
        <w:t xml:space="preserve">(Cupressus sempervirens) </w:t>
      </w:r>
      <w:r w:rsidR="00307CAA" w:rsidRPr="00DC1EFC">
        <w:rPr>
          <w:rFonts w:ascii="Times New Roman" w:hAnsi="Times New Roman" w:cs="Times New Roman"/>
          <w:color w:val="auto"/>
          <w:sz w:val="24"/>
          <w:lang w:val="en-US"/>
        </w:rPr>
        <w:t xml:space="preserve">always occurs in its natural form with horizontal branches in the upper Mediterranean </w:t>
      </w:r>
      <w:ins w:id="991" w:author="M. Daud Rafiqpoor" w:date="2021-05-11T15:01:00Z">
        <w:r w:rsidR="002C5C1D">
          <w:rPr>
            <w:rFonts w:ascii="Times New Roman" w:hAnsi="Times New Roman" w:cs="Times New Roman"/>
            <w:color w:val="auto"/>
            <w:sz w:val="24"/>
            <w:lang w:val="en-US"/>
          </w:rPr>
          <w:t>belt</w:t>
        </w:r>
      </w:ins>
      <w:del w:id="992" w:author="M. Daud Rafiqpoor" w:date="2021-05-11T15:01:00Z">
        <w:r w:rsidR="00307CAA" w:rsidRPr="00DC1EFC" w:rsidDel="002C5C1D">
          <w:rPr>
            <w:rFonts w:ascii="Times New Roman" w:hAnsi="Times New Roman" w:cs="Times New Roman"/>
            <w:color w:val="auto"/>
            <w:sz w:val="24"/>
            <w:lang w:val="en-US"/>
          </w:rPr>
          <w:delText>stage</w:delText>
        </w:r>
      </w:del>
      <w:r w:rsidR="00307CAA" w:rsidRPr="00DC1EFC">
        <w:rPr>
          <w:rFonts w:ascii="Times New Roman" w:hAnsi="Times New Roman" w:cs="Times New Roman"/>
          <w:color w:val="auto"/>
          <w:sz w:val="24"/>
          <w:lang w:val="en-US"/>
        </w:rPr>
        <w:t xml:space="preserve">. The frequently planted columnar variety is a mutation. Cedars </w:t>
      </w:r>
      <w:r w:rsidR="00307CAA" w:rsidRPr="00DC1EFC">
        <w:rPr>
          <w:rFonts w:ascii="Times New Roman" w:hAnsi="Times New Roman" w:cs="Times New Roman"/>
          <w:i/>
          <w:iCs/>
          <w:color w:val="auto"/>
          <w:sz w:val="24"/>
          <w:lang w:val="en-US"/>
        </w:rPr>
        <w:t xml:space="preserve">(Cedrus atlantica) </w:t>
      </w:r>
      <w:r w:rsidR="00307CAA" w:rsidRPr="00DC1EFC">
        <w:rPr>
          <w:rFonts w:ascii="Times New Roman" w:hAnsi="Times New Roman" w:cs="Times New Roman"/>
          <w:color w:val="auto"/>
          <w:sz w:val="24"/>
          <w:lang w:val="en-US"/>
        </w:rPr>
        <w:t xml:space="preserve">also form the high-montane </w:t>
      </w:r>
      <w:ins w:id="993" w:author="M. Daud Rafiqpoor" w:date="2021-05-11T15:02:00Z">
        <w:r w:rsidR="002C5C1D">
          <w:rPr>
            <w:rFonts w:ascii="Times New Roman" w:hAnsi="Times New Roman" w:cs="Times New Roman"/>
            <w:color w:val="auto"/>
            <w:sz w:val="24"/>
            <w:lang w:val="en-US"/>
          </w:rPr>
          <w:t>belt</w:t>
        </w:r>
        <w:r w:rsidR="002C5C1D" w:rsidRPr="00DC1EFC">
          <w:rPr>
            <w:rFonts w:ascii="Times New Roman" w:hAnsi="Times New Roman" w:cs="Times New Roman"/>
            <w:color w:val="auto"/>
            <w:sz w:val="24"/>
            <w:lang w:val="en-US"/>
          </w:rPr>
          <w:t xml:space="preserve"> </w:t>
        </w:r>
      </w:ins>
      <w:del w:id="994" w:author="M. Daud Rafiqpoor" w:date="2021-05-11T15:02:00Z">
        <w:r w:rsidR="00307CAA" w:rsidRPr="00DC1EFC" w:rsidDel="002C5C1D">
          <w:rPr>
            <w:rFonts w:ascii="Times New Roman" w:hAnsi="Times New Roman" w:cs="Times New Roman"/>
            <w:color w:val="auto"/>
            <w:sz w:val="24"/>
            <w:lang w:val="en-US"/>
          </w:rPr>
          <w:delText xml:space="preserve">stage </w:delText>
        </w:r>
      </w:del>
      <w:r w:rsidR="00307CAA" w:rsidRPr="00DC1EFC">
        <w:rPr>
          <w:rFonts w:ascii="Times New Roman" w:hAnsi="Times New Roman" w:cs="Times New Roman"/>
          <w:color w:val="auto"/>
          <w:sz w:val="24"/>
          <w:lang w:val="en-US"/>
        </w:rPr>
        <w:t xml:space="preserve">(&gt;2,300 m </w:t>
      </w:r>
      <w:del w:id="995" w:author="M. Daud Rafiqpoor" w:date="2021-05-11T15:02:00Z">
        <w:r w:rsidR="00E33277" w:rsidRPr="00DC1EFC" w:rsidDel="002C5C1D">
          <w:rPr>
            <w:rFonts w:ascii="Times New Roman" w:hAnsi="Times New Roman" w:cs="Times New Roman"/>
            <w:color w:val="auto"/>
            <w:sz w:val="24"/>
            <w:lang w:val="en-US"/>
          </w:rPr>
          <w:delText>NN</w:delText>
        </w:r>
      </w:del>
      <w:ins w:id="996" w:author="M. Daud Rafiqpoor" w:date="2021-05-11T15:02:00Z">
        <w:r w:rsidR="002C5C1D">
          <w:rPr>
            <w:rFonts w:ascii="Times New Roman" w:hAnsi="Times New Roman" w:cs="Times New Roman"/>
            <w:color w:val="auto"/>
            <w:sz w:val="24"/>
            <w:lang w:val="en-US"/>
          </w:rPr>
          <w:t>asl</w:t>
        </w:r>
      </w:ins>
      <w:r w:rsidR="00E33277" w:rsidRPr="00DC1EFC">
        <w:rPr>
          <w:rFonts w:ascii="Times New Roman" w:hAnsi="Times New Roman" w:cs="Times New Roman"/>
          <w:color w:val="auto"/>
          <w:sz w:val="24"/>
          <w:lang w:val="en-US"/>
        </w:rPr>
        <w:t xml:space="preserve">) </w:t>
      </w:r>
      <w:r w:rsidR="00307CAA" w:rsidRPr="00DC1EFC">
        <w:rPr>
          <w:rFonts w:ascii="Times New Roman" w:hAnsi="Times New Roman" w:cs="Times New Roman"/>
          <w:color w:val="auto"/>
          <w:sz w:val="24"/>
          <w:lang w:val="en-US"/>
        </w:rPr>
        <w:t xml:space="preserve">in the Atlas Mountains from the eastern High Atlas to the Tunisian border; (◘ </w:t>
      </w:r>
      <w:r w:rsidR="00E33277" w:rsidRPr="00DC1EFC">
        <w:rPr>
          <w:rFonts w:ascii="Times New Roman" w:hAnsi="Times New Roman" w:cs="Times New Roman"/>
          <w:color w:val="auto"/>
          <w:sz w:val="24"/>
          <w:szCs w:val="19"/>
          <w:lang w:val="en-US"/>
        </w:rPr>
        <w:t xml:space="preserve">Fig. </w:t>
      </w:r>
      <w:r w:rsidR="00307CAA" w:rsidRPr="00DC1EFC">
        <w:rPr>
          <w:rFonts w:ascii="Times New Roman" w:hAnsi="Times New Roman" w:cs="Times New Roman"/>
          <w:color w:val="auto"/>
          <w:sz w:val="24"/>
          <w:lang w:val="en-US"/>
        </w:rPr>
        <w:t xml:space="preserve">G-43) but </w:t>
      </w:r>
      <w:r w:rsidR="00E33277" w:rsidRPr="00DC1EFC">
        <w:rPr>
          <w:rFonts w:ascii="Times New Roman" w:hAnsi="Times New Roman" w:cs="Times New Roman"/>
          <w:color w:val="auto"/>
          <w:sz w:val="24"/>
          <w:lang w:val="en-US"/>
        </w:rPr>
        <w:t xml:space="preserve">the </w:t>
      </w:r>
      <w:ins w:id="997" w:author="Microsoft-Konto" w:date="2021-05-23T15:48:00Z">
        <w:r w:rsidR="00BB3B0B">
          <w:rPr>
            <w:rFonts w:ascii="Times New Roman" w:hAnsi="Times New Roman" w:cs="Times New Roman"/>
            <w:color w:val="auto"/>
            <w:sz w:val="24"/>
            <w:lang w:val="en-US"/>
          </w:rPr>
          <w:t>elevational</w:t>
        </w:r>
      </w:ins>
      <w:del w:id="998" w:author="Microsoft-Konto" w:date="2021-05-23T15:48:00Z">
        <w:r w:rsidR="00307CAA" w:rsidRPr="00DC1EFC" w:rsidDel="00BB3B0B">
          <w:rPr>
            <w:rFonts w:ascii="Times New Roman" w:hAnsi="Times New Roman" w:cs="Times New Roman"/>
            <w:color w:val="auto"/>
            <w:sz w:val="24"/>
            <w:lang w:val="en-US"/>
          </w:rPr>
          <w:delText>altitudinal</w:delText>
        </w:r>
      </w:del>
      <w:r w:rsidR="00307CAA" w:rsidRPr="00DC1EFC">
        <w:rPr>
          <w:rFonts w:ascii="Times New Roman" w:hAnsi="Times New Roman" w:cs="Times New Roman"/>
          <w:color w:val="auto"/>
          <w:sz w:val="24"/>
          <w:lang w:val="en-US"/>
        </w:rPr>
        <w:t xml:space="preserve"> </w:t>
      </w:r>
      <w:ins w:id="999" w:author="M. Daud Rafiqpoor" w:date="2021-05-11T15:02:00Z">
        <w:r w:rsidR="002C5C1D">
          <w:rPr>
            <w:rFonts w:ascii="Times New Roman" w:hAnsi="Times New Roman" w:cs="Times New Roman"/>
            <w:color w:val="auto"/>
            <w:sz w:val="24"/>
            <w:lang w:val="en-US"/>
          </w:rPr>
          <w:t>belts</w:t>
        </w:r>
        <w:r w:rsidR="002C5C1D" w:rsidRPr="00DC1EFC">
          <w:rPr>
            <w:rFonts w:ascii="Times New Roman" w:hAnsi="Times New Roman" w:cs="Times New Roman"/>
            <w:color w:val="auto"/>
            <w:sz w:val="24"/>
            <w:lang w:val="en-US"/>
          </w:rPr>
          <w:t xml:space="preserve"> </w:t>
        </w:r>
      </w:ins>
      <w:del w:id="1000" w:author="M. Daud Rafiqpoor" w:date="2021-05-11T15:02:00Z">
        <w:r w:rsidR="00307CAA" w:rsidRPr="00DC1EFC" w:rsidDel="002C5C1D">
          <w:rPr>
            <w:rFonts w:ascii="Times New Roman" w:hAnsi="Times New Roman" w:cs="Times New Roman"/>
            <w:color w:val="auto"/>
            <w:sz w:val="24"/>
            <w:lang w:val="en-US"/>
          </w:rPr>
          <w:delText xml:space="preserve">stages </w:delText>
        </w:r>
      </w:del>
      <w:r w:rsidR="00307CAA" w:rsidRPr="00DC1EFC">
        <w:rPr>
          <w:rFonts w:ascii="Times New Roman" w:hAnsi="Times New Roman" w:cs="Times New Roman"/>
          <w:color w:val="auto"/>
          <w:sz w:val="24"/>
          <w:lang w:val="en-US"/>
        </w:rPr>
        <w:t xml:space="preserve">change greatly depending on </w:t>
      </w:r>
      <w:r w:rsidR="00E33277" w:rsidRPr="00DC1EFC">
        <w:rPr>
          <w:rFonts w:ascii="Times New Roman" w:hAnsi="Times New Roman" w:cs="Times New Roman"/>
          <w:color w:val="auto"/>
          <w:sz w:val="24"/>
          <w:lang w:val="en-US"/>
        </w:rPr>
        <w:t xml:space="preserve">the </w:t>
      </w:r>
      <w:r w:rsidR="00307CAA" w:rsidRPr="00DC1EFC">
        <w:rPr>
          <w:rFonts w:ascii="Times New Roman" w:hAnsi="Times New Roman" w:cs="Times New Roman"/>
          <w:color w:val="auto"/>
          <w:sz w:val="24"/>
          <w:lang w:val="en-US"/>
        </w:rPr>
        <w:t xml:space="preserve">course of </w:t>
      </w:r>
      <w:r w:rsidR="00E33277" w:rsidRPr="00DC1EFC">
        <w:rPr>
          <w:rFonts w:ascii="Times New Roman" w:hAnsi="Times New Roman" w:cs="Times New Roman"/>
          <w:color w:val="auto"/>
          <w:sz w:val="24"/>
          <w:lang w:val="en-US"/>
        </w:rPr>
        <w:t xml:space="preserve">the range and the </w:t>
      </w:r>
      <w:r w:rsidR="00307CAA" w:rsidRPr="00DC1EFC">
        <w:rPr>
          <w:rFonts w:ascii="Times New Roman" w:hAnsi="Times New Roman" w:cs="Times New Roman"/>
          <w:color w:val="auto"/>
          <w:sz w:val="24"/>
          <w:lang w:val="en-US"/>
        </w:rPr>
        <w:t xml:space="preserve">slope exposure. The likewise complicated </w:t>
      </w:r>
      <w:ins w:id="1001" w:author="M. Daud Rafiqpoor" w:date="2021-05-11T15:03:00Z">
        <w:r w:rsidR="002C5C1D">
          <w:rPr>
            <w:rFonts w:ascii="Times New Roman" w:hAnsi="Times New Roman" w:cs="Times New Roman"/>
            <w:color w:val="auto"/>
            <w:sz w:val="24"/>
            <w:lang w:val="en-US"/>
          </w:rPr>
          <w:t xml:space="preserve">arrangement of the </w:t>
        </w:r>
      </w:ins>
      <w:ins w:id="1002" w:author="Microsoft-Konto" w:date="2021-05-23T15:48:00Z">
        <w:r w:rsidR="00BB3B0B">
          <w:rPr>
            <w:rFonts w:ascii="Times New Roman" w:hAnsi="Times New Roman" w:cs="Times New Roman"/>
            <w:color w:val="auto"/>
            <w:sz w:val="24"/>
            <w:lang w:val="en-US"/>
          </w:rPr>
          <w:t>elevational</w:t>
        </w:r>
      </w:ins>
      <w:ins w:id="1003" w:author="M. Daud Rafiqpoor" w:date="2021-05-11T15:03:00Z">
        <w:del w:id="1004" w:author="Microsoft-Konto" w:date="2021-05-23T15:48:00Z">
          <w:r w:rsidR="002C5C1D" w:rsidDel="00BB3B0B">
            <w:rPr>
              <w:rFonts w:ascii="Times New Roman" w:hAnsi="Times New Roman" w:cs="Times New Roman"/>
              <w:color w:val="auto"/>
              <w:sz w:val="24"/>
              <w:lang w:val="en-US"/>
            </w:rPr>
            <w:delText>altitudinal</w:delText>
          </w:r>
        </w:del>
        <w:r w:rsidR="002C5C1D">
          <w:rPr>
            <w:rFonts w:ascii="Times New Roman" w:hAnsi="Times New Roman" w:cs="Times New Roman"/>
            <w:color w:val="auto"/>
            <w:sz w:val="24"/>
            <w:lang w:val="en-US"/>
          </w:rPr>
          <w:t xml:space="preserve"> belts</w:t>
        </w:r>
      </w:ins>
      <w:del w:id="1005" w:author="M. Daud Rafiqpoor" w:date="2021-05-11T15:03:00Z">
        <w:r w:rsidR="00307CAA" w:rsidRPr="00DC1EFC" w:rsidDel="002C5C1D">
          <w:rPr>
            <w:rFonts w:ascii="Times New Roman" w:hAnsi="Times New Roman" w:cs="Times New Roman"/>
            <w:color w:val="auto"/>
            <w:sz w:val="24"/>
            <w:lang w:val="en-US"/>
          </w:rPr>
          <w:delText>step sequences</w:delText>
        </w:r>
      </w:del>
      <w:r w:rsidR="00307CAA" w:rsidRPr="00DC1EFC">
        <w:rPr>
          <w:rFonts w:ascii="Times New Roman" w:hAnsi="Times New Roman" w:cs="Times New Roman"/>
          <w:color w:val="auto"/>
          <w:sz w:val="24"/>
          <w:lang w:val="en-US"/>
        </w:rPr>
        <w:t xml:space="preserve"> of the Spanish mountains are shown on </w:t>
      </w:r>
      <w:r w:rsidR="00817CEB" w:rsidRPr="00DC1EFC">
        <w:rPr>
          <w:rFonts w:ascii="Times New Roman" w:hAnsi="Times New Roman" w:cs="Times New Roman"/>
          <w:color w:val="auto"/>
          <w:sz w:val="24"/>
          <w:lang w:val="en-US"/>
        </w:rPr>
        <w:t xml:space="preserve">◘ </w:t>
      </w:r>
      <w:r w:rsidR="00307CAA" w:rsidRPr="00DC1EFC">
        <w:rPr>
          <w:rFonts w:ascii="Times New Roman" w:hAnsi="Times New Roman" w:cs="Times New Roman"/>
          <w:color w:val="auto"/>
          <w:sz w:val="24"/>
          <w:lang w:val="en-US"/>
        </w:rPr>
        <w:t>Fig. G-44.</w:t>
      </w:r>
    </w:p>
    <w:p w14:paraId="2D330A15" w14:textId="2EA5C72A" w:rsidR="004C6F8A" w:rsidRPr="00DC1EFC" w:rsidRDefault="00307CAA"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b/>
          <w:bCs/>
          <w:color w:val="auto"/>
          <w:szCs w:val="19"/>
          <w:lang w:val="en-US"/>
        </w:rPr>
        <w:t xml:space="preserve">Fig. G-43 </w:t>
      </w:r>
      <w:r w:rsidRPr="00DC1EFC">
        <w:rPr>
          <w:rFonts w:ascii="Times New Roman" w:hAnsi="Times New Roman" w:cs="Times New Roman"/>
          <w:i/>
          <w:iCs/>
          <w:color w:val="auto"/>
          <w:szCs w:val="19"/>
          <w:lang w:val="en-US"/>
        </w:rPr>
        <w:t xml:space="preserve">Cedrus atlantica </w:t>
      </w:r>
      <w:r w:rsidRPr="002C5C1D">
        <w:rPr>
          <w:rFonts w:ascii="Times New Roman" w:hAnsi="Times New Roman" w:cs="Times New Roman"/>
          <w:iCs/>
          <w:color w:val="auto"/>
          <w:szCs w:val="19"/>
          <w:lang w:val="en-US"/>
          <w:rPrChange w:id="1006" w:author="M. Daud Rafiqpoor" w:date="2021-05-11T15:03:00Z">
            <w:rPr>
              <w:rFonts w:ascii="Times New Roman" w:hAnsi="Times New Roman" w:cs="Times New Roman"/>
              <w:i/>
              <w:iCs/>
              <w:color w:val="auto"/>
              <w:szCs w:val="19"/>
              <w:lang w:val="en-US"/>
            </w:rPr>
          </w:rPrChange>
        </w:rPr>
        <w:t>forests at</w:t>
      </w:r>
      <w:r w:rsidRPr="00DC1EFC">
        <w:rPr>
          <w:rFonts w:ascii="Times New Roman" w:hAnsi="Times New Roman" w:cs="Times New Roman"/>
          <w:i/>
          <w:iCs/>
          <w:color w:val="auto"/>
          <w:szCs w:val="19"/>
          <w:lang w:val="en-US"/>
        </w:rPr>
        <w:t xml:space="preserve"> </w:t>
      </w:r>
      <w:r w:rsidRPr="00DC1EFC">
        <w:rPr>
          <w:rFonts w:ascii="Times New Roman" w:hAnsi="Times New Roman" w:cs="Times New Roman"/>
          <w:color w:val="auto"/>
          <w:szCs w:val="19"/>
          <w:lang w:val="en-US"/>
        </w:rPr>
        <w:t xml:space="preserve">the Zeida-Midelt Pass, form an open forest </w:t>
      </w:r>
      <w:del w:id="1007" w:author="M. Daud Rafiqpoor" w:date="2021-05-11T15:03:00Z">
        <w:r w:rsidRPr="00DC1EFC" w:rsidDel="002C5C1D">
          <w:rPr>
            <w:rFonts w:ascii="Times New Roman" w:hAnsi="Times New Roman" w:cs="Times New Roman"/>
            <w:color w:val="auto"/>
            <w:szCs w:val="19"/>
            <w:lang w:val="en-US"/>
          </w:rPr>
          <w:delText xml:space="preserve">stage </w:delText>
        </w:r>
      </w:del>
      <w:ins w:id="1008" w:author="M. Daud Rafiqpoor" w:date="2021-05-11T15:03:00Z">
        <w:r w:rsidR="002C5C1D">
          <w:rPr>
            <w:rFonts w:ascii="Times New Roman" w:hAnsi="Times New Roman" w:cs="Times New Roman"/>
            <w:color w:val="auto"/>
            <w:szCs w:val="19"/>
            <w:lang w:val="en-US"/>
          </w:rPr>
          <w:t>belt</w:t>
        </w:r>
        <w:r w:rsidR="002C5C1D" w:rsidRPr="00DC1EFC">
          <w:rPr>
            <w:rFonts w:ascii="Times New Roman" w:hAnsi="Times New Roman" w:cs="Times New Roman"/>
            <w:color w:val="auto"/>
            <w:szCs w:val="19"/>
            <w:lang w:val="en-US"/>
          </w:rPr>
          <w:t xml:space="preserve"> </w:t>
        </w:r>
      </w:ins>
      <w:r w:rsidRPr="00DC1EFC">
        <w:rPr>
          <w:rFonts w:ascii="Times New Roman" w:hAnsi="Times New Roman" w:cs="Times New Roman"/>
          <w:color w:val="auto"/>
          <w:szCs w:val="19"/>
          <w:lang w:val="en-US"/>
        </w:rPr>
        <w:t xml:space="preserve">in the upper montane </w:t>
      </w:r>
      <w:ins w:id="1009" w:author="M. Daud Rafiqpoor" w:date="2021-05-11T15:03:00Z">
        <w:r w:rsidR="002C5C1D">
          <w:rPr>
            <w:rFonts w:ascii="Times New Roman" w:hAnsi="Times New Roman" w:cs="Times New Roman"/>
            <w:color w:val="auto"/>
            <w:szCs w:val="19"/>
            <w:lang w:val="en-US"/>
          </w:rPr>
          <w:t>belt</w:t>
        </w:r>
        <w:r w:rsidR="002C5C1D" w:rsidRPr="00DC1EFC">
          <w:rPr>
            <w:rFonts w:ascii="Times New Roman" w:hAnsi="Times New Roman" w:cs="Times New Roman"/>
            <w:color w:val="auto"/>
            <w:szCs w:val="19"/>
            <w:lang w:val="en-US"/>
          </w:rPr>
          <w:t xml:space="preserve"> </w:t>
        </w:r>
      </w:ins>
      <w:del w:id="1010" w:author="M. Daud Rafiqpoor" w:date="2021-05-11T15:03:00Z">
        <w:r w:rsidRPr="00DC1EFC" w:rsidDel="002C5C1D">
          <w:rPr>
            <w:rFonts w:ascii="Times New Roman" w:hAnsi="Times New Roman" w:cs="Times New Roman"/>
            <w:color w:val="auto"/>
            <w:szCs w:val="19"/>
            <w:lang w:val="en-US"/>
          </w:rPr>
          <w:delText xml:space="preserve">level </w:delText>
        </w:r>
      </w:del>
      <w:r w:rsidRPr="00DC1EFC">
        <w:rPr>
          <w:rFonts w:ascii="Times New Roman" w:hAnsi="Times New Roman" w:cs="Times New Roman"/>
          <w:color w:val="auto"/>
          <w:szCs w:val="19"/>
          <w:lang w:val="en-US"/>
        </w:rPr>
        <w:t xml:space="preserve">(2,200 m NN) of the Atlas Mountains in Morocco. Underneath, </w:t>
      </w:r>
      <w:r w:rsidRPr="00DC1EFC">
        <w:rPr>
          <w:rFonts w:ascii="Times New Roman" w:hAnsi="Times New Roman" w:cs="Times New Roman"/>
          <w:i/>
          <w:iCs/>
          <w:color w:val="auto"/>
          <w:szCs w:val="19"/>
          <w:lang w:val="en-US"/>
        </w:rPr>
        <w:t xml:space="preserve">Quercus ilex </w:t>
      </w:r>
      <w:r w:rsidRPr="002C5C1D">
        <w:rPr>
          <w:rFonts w:ascii="Times New Roman" w:hAnsi="Times New Roman" w:cs="Times New Roman"/>
          <w:color w:val="auto"/>
          <w:szCs w:val="19"/>
          <w:lang w:val="en-US"/>
          <w:rPrChange w:id="1011" w:author="M. Daud Rafiqpoor" w:date="2021-05-11T15:04:00Z">
            <w:rPr>
              <w:rFonts w:ascii="Times New Roman" w:hAnsi="Times New Roman" w:cs="Times New Roman"/>
              <w:i/>
              <w:iCs/>
              <w:color w:val="auto"/>
              <w:szCs w:val="19"/>
              <w:lang w:val="en-US"/>
            </w:rPr>
          </w:rPrChange>
        </w:rPr>
        <w:t>stands</w:t>
      </w:r>
      <w:r w:rsidRPr="00DC1EFC">
        <w:rPr>
          <w:rFonts w:ascii="Times New Roman" w:hAnsi="Times New Roman" w:cs="Times New Roman"/>
          <w:i/>
          <w:iCs/>
          <w:color w:val="auto"/>
          <w:szCs w:val="19"/>
          <w:lang w:val="en-US"/>
        </w:rPr>
        <w:t xml:space="preserve"> </w:t>
      </w:r>
      <w:r w:rsidRPr="00DC1EFC">
        <w:rPr>
          <w:rFonts w:ascii="Times New Roman" w:hAnsi="Times New Roman" w:cs="Times New Roman"/>
          <w:color w:val="auto"/>
          <w:szCs w:val="19"/>
          <w:lang w:val="en-US"/>
        </w:rPr>
        <w:t>occur as montane forests (photo: Rafiqpoor).</w:t>
      </w:r>
    </w:p>
    <w:p w14:paraId="1A16890B" w14:textId="752B5F25" w:rsidR="004C6F8A" w:rsidRPr="002C5C1D"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8"/>
          <w:lang w:val="en-US"/>
        </w:rPr>
        <w:t xml:space="preserve">Fig. G-44 </w:t>
      </w:r>
      <w:r w:rsidR="00307CAA" w:rsidRPr="00DC1EFC">
        <w:rPr>
          <w:rFonts w:ascii="Times New Roman" w:hAnsi="Times New Roman" w:cs="Times New Roman"/>
          <w:color w:val="auto"/>
          <w:szCs w:val="19"/>
          <w:lang w:val="en-US"/>
        </w:rPr>
        <w:t xml:space="preserve">Elevational </w:t>
      </w:r>
      <w:ins w:id="1012" w:author="M. Daud Rafiqpoor" w:date="2021-05-11T15:04:00Z">
        <w:r w:rsidR="002C5C1D">
          <w:rPr>
            <w:rFonts w:ascii="Times New Roman" w:hAnsi="Times New Roman" w:cs="Times New Roman"/>
            <w:color w:val="auto"/>
            <w:szCs w:val="19"/>
            <w:lang w:val="en-US"/>
          </w:rPr>
          <w:t>belts</w:t>
        </w:r>
        <w:r w:rsidR="002C5C1D" w:rsidRPr="00DC1EFC">
          <w:rPr>
            <w:rFonts w:ascii="Times New Roman" w:hAnsi="Times New Roman" w:cs="Times New Roman"/>
            <w:color w:val="auto"/>
            <w:szCs w:val="19"/>
            <w:lang w:val="en-US"/>
          </w:rPr>
          <w:t xml:space="preserve"> </w:t>
        </w:r>
      </w:ins>
      <w:del w:id="1013" w:author="M. Daud Rafiqpoor" w:date="2021-05-11T15:04:00Z">
        <w:r w:rsidR="00307CAA" w:rsidRPr="00DC1EFC" w:rsidDel="002C5C1D">
          <w:rPr>
            <w:rFonts w:ascii="Times New Roman" w:hAnsi="Times New Roman" w:cs="Times New Roman"/>
            <w:color w:val="auto"/>
            <w:szCs w:val="19"/>
            <w:lang w:val="en-US"/>
          </w:rPr>
          <w:delText xml:space="preserve">stages </w:delText>
        </w:r>
      </w:del>
      <w:r w:rsidR="00307CAA" w:rsidRPr="00DC1EFC">
        <w:rPr>
          <w:rFonts w:ascii="Times New Roman" w:hAnsi="Times New Roman" w:cs="Times New Roman"/>
          <w:color w:val="auto"/>
          <w:szCs w:val="19"/>
          <w:lang w:val="en-US"/>
        </w:rPr>
        <w:t xml:space="preserve">of the crystalline high mountains of the Iberian Peninsula on a NW-SE profile (modified after </w:t>
      </w:r>
      <w:r w:rsidR="00307CAA" w:rsidRPr="00DC1EFC">
        <w:rPr>
          <w:rFonts w:ascii="Times New Roman" w:eastAsia="Trebuchet MS" w:hAnsi="Times New Roman" w:cs="Times New Roman"/>
          <w:smallCaps/>
          <w:color w:val="auto"/>
          <w:szCs w:val="17"/>
          <w:lang w:val="en-US"/>
        </w:rPr>
        <w:t xml:space="preserve">Ern </w:t>
      </w:r>
      <w:r w:rsidR="00307CAA" w:rsidRPr="00DC1EFC">
        <w:rPr>
          <w:rFonts w:ascii="Times New Roman" w:hAnsi="Times New Roman" w:cs="Times New Roman"/>
          <w:color w:val="auto"/>
          <w:szCs w:val="19"/>
          <w:lang w:val="en-US"/>
        </w:rPr>
        <w:t xml:space="preserve">1966). </w:t>
      </w:r>
      <w:r w:rsidR="00307CAA" w:rsidRPr="00DC1EFC">
        <w:rPr>
          <w:rFonts w:ascii="Times New Roman" w:eastAsia="Trebuchet MS" w:hAnsi="Times New Roman" w:cs="Times New Roman"/>
          <w:b/>
          <w:bCs/>
          <w:color w:val="auto"/>
          <w:szCs w:val="12"/>
          <w:lang w:val="en-US"/>
        </w:rPr>
        <w:t xml:space="preserve">1 </w:t>
      </w:r>
      <w:del w:id="1014" w:author="Microsoft-Konto" w:date="2021-05-23T15:49:00Z">
        <w:r w:rsidR="00307CAA" w:rsidRPr="00DC1EFC" w:rsidDel="00BB3B0B">
          <w:rPr>
            <w:rFonts w:ascii="Times New Roman" w:hAnsi="Times New Roman" w:cs="Times New Roman"/>
            <w:color w:val="auto"/>
            <w:szCs w:val="19"/>
            <w:lang w:val="en-US"/>
          </w:rPr>
          <w:delText>Fall-leaved</w:delText>
        </w:r>
      </w:del>
      <w:ins w:id="1015" w:author="Microsoft-Konto" w:date="2021-05-23T15:49:00Z">
        <w:r w:rsidR="00BB3B0B">
          <w:rPr>
            <w:rFonts w:ascii="Times New Roman" w:hAnsi="Times New Roman" w:cs="Times New Roman"/>
            <w:color w:val="auto"/>
            <w:szCs w:val="19"/>
            <w:lang w:val="en-US"/>
          </w:rPr>
          <w:t>Deciduous</w:t>
        </w:r>
      </w:ins>
      <w:r w:rsidR="00307CAA" w:rsidRPr="00DC1EFC">
        <w:rPr>
          <w:rFonts w:ascii="Times New Roman" w:hAnsi="Times New Roman" w:cs="Times New Roman"/>
          <w:color w:val="auto"/>
          <w:szCs w:val="19"/>
          <w:lang w:val="en-US"/>
        </w:rPr>
        <w:t xml:space="preserve"> oak forest </w:t>
      </w:r>
      <w:r w:rsidR="00307CAA" w:rsidRPr="00DC1EFC">
        <w:rPr>
          <w:rFonts w:ascii="Times New Roman" w:hAnsi="Times New Roman" w:cs="Times New Roman"/>
          <w:i/>
          <w:iCs/>
          <w:color w:val="auto"/>
          <w:szCs w:val="19"/>
          <w:lang w:val="en-US"/>
        </w:rPr>
        <w:t xml:space="preserve">(Quercus robur, Qu. petraea), </w:t>
      </w:r>
      <w:r w:rsidR="00307CAA" w:rsidRPr="00DC1EFC">
        <w:rPr>
          <w:rFonts w:ascii="Times New Roman" w:eastAsia="Trebuchet MS" w:hAnsi="Times New Roman" w:cs="Times New Roman"/>
          <w:b/>
          <w:bCs/>
          <w:color w:val="auto"/>
          <w:szCs w:val="12"/>
          <w:lang w:val="en-US"/>
        </w:rPr>
        <w:t xml:space="preserve">2 </w:t>
      </w:r>
      <w:ins w:id="1016" w:author="M. Daud Rafiqpoor" w:date="2021-05-11T15:06:00Z">
        <w:del w:id="1017" w:author="Microsoft-Konto" w:date="2021-05-23T15:49:00Z">
          <w:r w:rsidR="002C5C1D" w:rsidDel="00BB3B0B">
            <w:rPr>
              <w:rFonts w:ascii="Times New Roman" w:hAnsi="Times New Roman" w:cs="Times New Roman"/>
              <w:color w:val="auto"/>
              <w:szCs w:val="19"/>
              <w:lang w:val="en-US"/>
            </w:rPr>
            <w:delText>“</w:delText>
          </w:r>
        </w:del>
      </w:ins>
      <w:del w:id="1018" w:author="Microsoft-Konto" w:date="2021-05-23T15:49:00Z">
        <w:r w:rsidR="00307CAA" w:rsidRPr="00DC1EFC" w:rsidDel="00BB3B0B">
          <w:rPr>
            <w:rFonts w:ascii="Times New Roman" w:hAnsi="Times New Roman" w:cs="Times New Roman"/>
            <w:color w:val="auto"/>
            <w:szCs w:val="19"/>
            <w:lang w:val="en-US"/>
          </w:rPr>
          <w:delText>Filzeichen</w:delText>
        </w:r>
      </w:del>
      <w:ins w:id="1019" w:author="M. Daud Rafiqpoor" w:date="2021-05-11T15:06:00Z">
        <w:del w:id="1020" w:author="Microsoft-Konto" w:date="2021-05-23T15:49:00Z">
          <w:r w:rsidR="002C5C1D" w:rsidDel="00BB3B0B">
            <w:rPr>
              <w:rFonts w:ascii="Times New Roman" w:hAnsi="Times New Roman" w:cs="Times New Roman"/>
              <w:color w:val="auto"/>
              <w:szCs w:val="19"/>
              <w:lang w:val="en-US"/>
            </w:rPr>
            <w:delText>”</w:delText>
          </w:r>
        </w:del>
      </w:ins>
      <w:ins w:id="1021" w:author="Microsoft-Konto" w:date="2021-05-23T15:49:00Z">
        <w:r w:rsidR="00BB3B0B">
          <w:rPr>
            <w:rFonts w:ascii="Times New Roman" w:hAnsi="Times New Roman" w:cs="Times New Roman"/>
            <w:color w:val="auto"/>
            <w:szCs w:val="19"/>
            <w:lang w:val="en-US"/>
          </w:rPr>
          <w:t>Pyrenaean oak</w:t>
        </w:r>
      </w:ins>
      <w:r w:rsidR="00307CAA" w:rsidRPr="00DC1EFC">
        <w:rPr>
          <w:rFonts w:ascii="Times New Roman" w:hAnsi="Times New Roman" w:cs="Times New Roman"/>
          <w:color w:val="auto"/>
          <w:szCs w:val="19"/>
          <w:lang w:val="en-US"/>
        </w:rPr>
        <w:t xml:space="preserve"> forest </w:t>
      </w:r>
      <w:r w:rsidR="00307CAA" w:rsidRPr="00DC1EFC">
        <w:rPr>
          <w:rFonts w:ascii="Times New Roman" w:hAnsi="Times New Roman" w:cs="Times New Roman"/>
          <w:i/>
          <w:iCs/>
          <w:color w:val="auto"/>
          <w:szCs w:val="19"/>
          <w:lang w:val="en-US"/>
        </w:rPr>
        <w:t xml:space="preserve">(Qu. pyrenaica), </w:t>
      </w:r>
      <w:r w:rsidR="00307CAA" w:rsidRPr="00DC1EFC">
        <w:rPr>
          <w:rFonts w:ascii="Times New Roman" w:eastAsia="Trebuchet MS" w:hAnsi="Times New Roman" w:cs="Times New Roman"/>
          <w:b/>
          <w:bCs/>
          <w:color w:val="auto"/>
          <w:szCs w:val="12"/>
          <w:lang w:val="en-US"/>
        </w:rPr>
        <w:t xml:space="preserve">3 </w:t>
      </w:r>
      <w:r w:rsidR="00307CAA" w:rsidRPr="00DC1EFC">
        <w:rPr>
          <w:rFonts w:ascii="Times New Roman" w:hAnsi="Times New Roman" w:cs="Times New Roman"/>
          <w:color w:val="auto"/>
          <w:szCs w:val="19"/>
          <w:lang w:val="en-US"/>
        </w:rPr>
        <w:t>Holm oak forest (</w:t>
      </w:r>
      <w:r w:rsidR="00307CAA" w:rsidRPr="002C5C1D">
        <w:rPr>
          <w:rFonts w:ascii="Times New Roman" w:hAnsi="Times New Roman" w:cs="Times New Roman"/>
          <w:i/>
          <w:iCs/>
          <w:color w:val="auto"/>
          <w:szCs w:val="19"/>
          <w:lang w:val="en-US"/>
          <w:rPrChange w:id="1022" w:author="M. Daud Rafiqpoor" w:date="2021-05-11T15:06:00Z">
            <w:rPr>
              <w:rFonts w:ascii="Times New Roman" w:hAnsi="Times New Roman" w:cs="Times New Roman"/>
              <w:color w:val="auto"/>
              <w:szCs w:val="19"/>
              <w:lang w:val="en-US"/>
            </w:rPr>
          </w:rPrChange>
        </w:rPr>
        <w:t>Qu</w:t>
      </w:r>
      <w:r w:rsidR="00307CAA"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i/>
          <w:iCs/>
          <w:color w:val="auto"/>
          <w:szCs w:val="19"/>
          <w:lang w:val="en-US"/>
        </w:rPr>
        <w:t xml:space="preserve">ilex), </w:t>
      </w:r>
      <w:r w:rsidR="00307CAA" w:rsidRPr="00DC1EFC">
        <w:rPr>
          <w:rFonts w:ascii="Times New Roman" w:eastAsia="Trebuchet MS" w:hAnsi="Times New Roman" w:cs="Times New Roman"/>
          <w:b/>
          <w:bCs/>
          <w:color w:val="auto"/>
          <w:szCs w:val="12"/>
          <w:lang w:val="en-US"/>
        </w:rPr>
        <w:t xml:space="preserve">4 </w:t>
      </w:r>
      <w:r w:rsidR="00307CAA" w:rsidRPr="00DC1EFC">
        <w:rPr>
          <w:rFonts w:ascii="Times New Roman" w:hAnsi="Times New Roman" w:cs="Times New Roman"/>
          <w:color w:val="auto"/>
          <w:szCs w:val="19"/>
          <w:lang w:val="en-US"/>
        </w:rPr>
        <w:t>Beech forest (</w:t>
      </w:r>
      <w:r w:rsidR="00307CAA" w:rsidRPr="00DC1EFC">
        <w:rPr>
          <w:rFonts w:ascii="Times New Roman" w:hAnsi="Times New Roman" w:cs="Times New Roman"/>
          <w:i/>
          <w:iCs/>
          <w:color w:val="auto"/>
          <w:szCs w:val="19"/>
          <w:lang w:val="en-US"/>
        </w:rPr>
        <w:t xml:space="preserve">Fagus sylvatica), </w:t>
      </w:r>
      <w:r w:rsidR="00307CAA" w:rsidRPr="00DC1EFC">
        <w:rPr>
          <w:rFonts w:ascii="Times New Roman" w:eastAsia="Trebuchet MS" w:hAnsi="Times New Roman" w:cs="Times New Roman"/>
          <w:b/>
          <w:bCs/>
          <w:color w:val="auto"/>
          <w:szCs w:val="12"/>
          <w:lang w:val="en-US"/>
        </w:rPr>
        <w:t xml:space="preserve">5 </w:t>
      </w:r>
      <w:r w:rsidR="00307CAA" w:rsidRPr="00DC1EFC">
        <w:rPr>
          <w:rFonts w:ascii="Times New Roman" w:hAnsi="Times New Roman" w:cs="Times New Roman"/>
          <w:color w:val="auto"/>
          <w:szCs w:val="19"/>
          <w:lang w:val="en-US"/>
        </w:rPr>
        <w:t>Birch forest (</w:t>
      </w:r>
      <w:r w:rsidR="00307CAA" w:rsidRPr="00DC1EFC">
        <w:rPr>
          <w:rFonts w:ascii="Times New Roman" w:hAnsi="Times New Roman" w:cs="Times New Roman"/>
          <w:i/>
          <w:iCs/>
          <w:color w:val="auto"/>
          <w:szCs w:val="19"/>
          <w:lang w:val="en-US"/>
        </w:rPr>
        <w:t xml:space="preserve">Betula verrucosa), </w:t>
      </w:r>
      <w:r w:rsidR="00307CAA" w:rsidRPr="00DC1EFC">
        <w:rPr>
          <w:rFonts w:ascii="Times New Roman" w:eastAsia="Trebuchet MS" w:hAnsi="Times New Roman" w:cs="Times New Roman"/>
          <w:b/>
          <w:bCs/>
          <w:color w:val="auto"/>
          <w:szCs w:val="12"/>
          <w:lang w:val="en-US"/>
        </w:rPr>
        <w:t xml:space="preserve">6 </w:t>
      </w:r>
      <w:r w:rsidR="00307CAA" w:rsidRPr="00DC1EFC">
        <w:rPr>
          <w:rFonts w:ascii="Times New Roman" w:hAnsi="Times New Roman" w:cs="Times New Roman"/>
          <w:color w:val="auto"/>
          <w:szCs w:val="19"/>
          <w:lang w:val="en-US"/>
        </w:rPr>
        <w:t xml:space="preserve">Pine forest </w:t>
      </w:r>
      <w:r w:rsidR="00307CAA" w:rsidRPr="00DC1EFC">
        <w:rPr>
          <w:rFonts w:ascii="Times New Roman" w:hAnsi="Times New Roman" w:cs="Times New Roman"/>
          <w:i/>
          <w:iCs/>
          <w:color w:val="auto"/>
          <w:szCs w:val="19"/>
          <w:lang w:val="en-US"/>
        </w:rPr>
        <w:t xml:space="preserve">(Pinus sylvestris), </w:t>
      </w:r>
      <w:r w:rsidR="00307CAA" w:rsidRPr="00DC1EFC">
        <w:rPr>
          <w:rFonts w:ascii="Times New Roman" w:eastAsia="Trebuchet MS" w:hAnsi="Times New Roman" w:cs="Times New Roman"/>
          <w:b/>
          <w:bCs/>
          <w:color w:val="auto"/>
          <w:szCs w:val="12"/>
          <w:lang w:val="en-US"/>
        </w:rPr>
        <w:t xml:space="preserve">7 </w:t>
      </w:r>
      <w:r w:rsidR="00307CAA" w:rsidRPr="00DC1EFC">
        <w:rPr>
          <w:rFonts w:ascii="Times New Roman" w:hAnsi="Times New Roman" w:cs="Times New Roman"/>
          <w:color w:val="auto"/>
          <w:szCs w:val="19"/>
          <w:lang w:val="en-US"/>
        </w:rPr>
        <w:t xml:space="preserve">Mixed deciduous forest </w:t>
      </w:r>
      <w:r w:rsidR="00307CAA" w:rsidRPr="00DC1EFC">
        <w:rPr>
          <w:rFonts w:ascii="Times New Roman" w:hAnsi="Times New Roman" w:cs="Times New Roman"/>
          <w:i/>
          <w:iCs/>
          <w:color w:val="auto"/>
          <w:szCs w:val="19"/>
          <w:lang w:val="en-US"/>
        </w:rPr>
        <w:t xml:space="preserve">(Quercus, Tilia, Acer), </w:t>
      </w:r>
      <w:r w:rsidR="00307CAA" w:rsidRPr="00DC1EFC">
        <w:rPr>
          <w:rFonts w:ascii="Times New Roman" w:eastAsia="Trebuchet MS" w:hAnsi="Times New Roman" w:cs="Times New Roman"/>
          <w:b/>
          <w:bCs/>
          <w:color w:val="auto"/>
          <w:szCs w:val="12"/>
          <w:lang w:val="en-US"/>
        </w:rPr>
        <w:t xml:space="preserve">8 </w:t>
      </w:r>
      <w:r w:rsidR="00307CAA" w:rsidRPr="00DC1EFC">
        <w:rPr>
          <w:rFonts w:ascii="Times New Roman" w:hAnsi="Times New Roman" w:cs="Times New Roman"/>
          <w:color w:val="auto"/>
          <w:szCs w:val="19"/>
          <w:lang w:val="en-US"/>
        </w:rPr>
        <w:t>High altitude forest of S</w:t>
      </w:r>
      <w:del w:id="1023" w:author="M. Daud Rafiqpoor" w:date="2021-05-11T15:06:00Z">
        <w:r w:rsidR="00307CAA" w:rsidRPr="00DC1EFC" w:rsidDel="002C5C1D">
          <w:rPr>
            <w:rFonts w:ascii="Times New Roman" w:hAnsi="Times New Roman" w:cs="Times New Roman"/>
            <w:color w:val="auto"/>
            <w:szCs w:val="19"/>
            <w:lang w:val="en-US"/>
          </w:rPr>
          <w:delText xml:space="preserve">. </w:delText>
        </w:r>
      </w:del>
      <w:ins w:id="1024" w:author="M. Daud Rafiqpoor" w:date="2021-05-11T15:06:00Z">
        <w:r w:rsidR="002C5C1D">
          <w:rPr>
            <w:rFonts w:ascii="Times New Roman" w:hAnsi="Times New Roman" w:cs="Times New Roman"/>
            <w:color w:val="auto"/>
            <w:szCs w:val="19"/>
            <w:lang w:val="en-US"/>
          </w:rPr>
          <w:t>erra</w:t>
        </w:r>
        <w:r w:rsidR="002C5C1D"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 xml:space="preserve">Nevada </w:t>
      </w:r>
      <w:r w:rsidR="00307CAA" w:rsidRPr="00DC1EFC">
        <w:rPr>
          <w:rFonts w:ascii="Times New Roman" w:hAnsi="Times New Roman" w:cs="Times New Roman"/>
          <w:iCs/>
          <w:color w:val="auto"/>
          <w:szCs w:val="19"/>
          <w:lang w:val="en-US"/>
        </w:rPr>
        <w:t>(</w:t>
      </w:r>
      <w:r w:rsidR="00307CAA" w:rsidRPr="00DC1EFC">
        <w:rPr>
          <w:rFonts w:ascii="Times New Roman" w:hAnsi="Times New Roman" w:cs="Times New Roman"/>
          <w:i/>
          <w:iCs/>
          <w:color w:val="auto"/>
          <w:szCs w:val="19"/>
          <w:lang w:val="en-US"/>
        </w:rPr>
        <w:t xml:space="preserve">Sorbus, Prunus, </w:t>
      </w:r>
      <w:r w:rsidR="00307CAA" w:rsidRPr="00DC1EFC">
        <w:rPr>
          <w:rFonts w:ascii="Times New Roman" w:hAnsi="Times New Roman" w:cs="Times New Roman"/>
          <w:color w:val="auto"/>
          <w:szCs w:val="19"/>
          <w:lang w:val="en-US"/>
        </w:rPr>
        <w:t xml:space="preserve">etc.), </w:t>
      </w:r>
      <w:r w:rsidR="00307CAA" w:rsidRPr="00DC1EFC">
        <w:rPr>
          <w:rFonts w:ascii="Times New Roman" w:eastAsia="Trebuchet MS" w:hAnsi="Times New Roman" w:cs="Times New Roman"/>
          <w:b/>
          <w:bCs/>
          <w:color w:val="auto"/>
          <w:szCs w:val="12"/>
          <w:lang w:val="en-US"/>
        </w:rPr>
        <w:t xml:space="preserve">9 </w:t>
      </w:r>
      <w:r w:rsidR="00307CAA" w:rsidRPr="00DC1EFC">
        <w:rPr>
          <w:rFonts w:ascii="Times New Roman" w:hAnsi="Times New Roman" w:cs="Times New Roman"/>
          <w:color w:val="auto"/>
          <w:szCs w:val="19"/>
          <w:lang w:val="en-US"/>
        </w:rPr>
        <w:t xml:space="preserve">High alpine grassland </w:t>
      </w:r>
      <w:r w:rsidR="00E33277" w:rsidRPr="00DC1EFC">
        <w:rPr>
          <w:rFonts w:ascii="Times New Roman" w:hAnsi="Times New Roman" w:cs="Times New Roman"/>
          <w:color w:val="auto"/>
          <w:szCs w:val="19"/>
          <w:lang w:val="en-US"/>
        </w:rPr>
        <w:t xml:space="preserve">and </w:t>
      </w:r>
      <w:r w:rsidR="00307CAA" w:rsidRPr="00DC1EFC">
        <w:rPr>
          <w:rFonts w:ascii="Times New Roman" w:hAnsi="Times New Roman" w:cs="Times New Roman"/>
          <w:color w:val="auto"/>
          <w:szCs w:val="19"/>
          <w:lang w:val="en-US"/>
        </w:rPr>
        <w:t xml:space="preserve">herbaceous meadow, </w:t>
      </w:r>
      <w:r w:rsidR="00307CAA" w:rsidRPr="00DC1EFC">
        <w:rPr>
          <w:rFonts w:ascii="Times New Roman" w:eastAsia="Trebuchet MS" w:hAnsi="Times New Roman" w:cs="Times New Roman"/>
          <w:b/>
          <w:bCs/>
          <w:color w:val="auto"/>
          <w:szCs w:val="12"/>
          <w:lang w:val="en-US"/>
        </w:rPr>
        <w:t xml:space="preserve">10 </w:t>
      </w:r>
      <w:r w:rsidR="00307CAA" w:rsidRPr="00DC1EFC">
        <w:rPr>
          <w:rFonts w:ascii="Times New Roman" w:hAnsi="Times New Roman" w:cs="Times New Roman"/>
          <w:color w:val="auto"/>
          <w:szCs w:val="19"/>
          <w:lang w:val="en-US"/>
        </w:rPr>
        <w:t xml:space="preserve">Dwarf shrub heath </w:t>
      </w:r>
      <w:r w:rsidR="00307CAA" w:rsidRPr="00DC1EFC">
        <w:rPr>
          <w:rFonts w:ascii="Times New Roman" w:hAnsi="Times New Roman" w:cs="Times New Roman"/>
          <w:i/>
          <w:iCs/>
          <w:color w:val="auto"/>
          <w:szCs w:val="19"/>
          <w:lang w:val="en-US"/>
        </w:rPr>
        <w:t xml:space="preserve">(Calluna, Vaccinium, Juniperus), </w:t>
      </w:r>
      <w:r w:rsidR="00307CAA" w:rsidRPr="00DC1EFC">
        <w:rPr>
          <w:rFonts w:ascii="Times New Roman" w:eastAsia="Trebuchet MS" w:hAnsi="Times New Roman" w:cs="Times New Roman"/>
          <w:b/>
          <w:bCs/>
          <w:color w:val="auto"/>
          <w:szCs w:val="12"/>
          <w:lang w:val="en-US"/>
        </w:rPr>
        <w:t xml:space="preserve">11 </w:t>
      </w:r>
      <w:r w:rsidR="00307CAA" w:rsidRPr="00DC1EFC">
        <w:rPr>
          <w:rFonts w:ascii="Times New Roman" w:hAnsi="Times New Roman" w:cs="Times New Roman"/>
          <w:color w:val="auto"/>
          <w:szCs w:val="19"/>
          <w:lang w:val="en-US"/>
        </w:rPr>
        <w:t xml:space="preserve">Broom heath </w:t>
      </w:r>
      <w:r w:rsidR="00307CAA" w:rsidRPr="00DC1EFC">
        <w:rPr>
          <w:rFonts w:ascii="Times New Roman" w:hAnsi="Times New Roman" w:cs="Times New Roman"/>
          <w:i/>
          <w:iCs/>
          <w:color w:val="auto"/>
          <w:szCs w:val="19"/>
          <w:lang w:val="en-US"/>
        </w:rPr>
        <w:t xml:space="preserve">(Cytisus, Genista, Erica), </w:t>
      </w:r>
      <w:r w:rsidR="00307CAA" w:rsidRPr="00DC1EFC">
        <w:rPr>
          <w:rFonts w:ascii="Times New Roman" w:eastAsia="Trebuchet MS" w:hAnsi="Times New Roman" w:cs="Times New Roman"/>
          <w:b/>
          <w:bCs/>
          <w:iCs/>
          <w:color w:val="auto"/>
          <w:szCs w:val="13"/>
          <w:lang w:val="en-US"/>
        </w:rPr>
        <w:t xml:space="preserve">12 </w:t>
      </w:r>
      <w:r w:rsidR="00307CAA" w:rsidRPr="00DC1EFC">
        <w:rPr>
          <w:rFonts w:ascii="Times New Roman" w:hAnsi="Times New Roman" w:cs="Times New Roman"/>
          <w:color w:val="auto"/>
          <w:szCs w:val="19"/>
          <w:lang w:val="en-US"/>
        </w:rPr>
        <w:t xml:space="preserve">Thorn cushion </w:t>
      </w:r>
      <w:del w:id="1025" w:author="M. Daud Rafiqpoor" w:date="2021-05-11T15:07:00Z">
        <w:r w:rsidR="00307CAA" w:rsidRPr="00DC1EFC" w:rsidDel="002C5C1D">
          <w:rPr>
            <w:rFonts w:ascii="Times New Roman" w:hAnsi="Times New Roman" w:cs="Times New Roman"/>
            <w:color w:val="auto"/>
            <w:szCs w:val="19"/>
            <w:lang w:val="en-US"/>
          </w:rPr>
          <w:delText>stage</w:delText>
        </w:r>
      </w:del>
      <w:ins w:id="1026" w:author="M. Daud Rafiqpoor" w:date="2021-05-11T15:07:00Z">
        <w:r w:rsidR="002C5C1D">
          <w:rPr>
            <w:rFonts w:ascii="Times New Roman" w:hAnsi="Times New Roman" w:cs="Times New Roman"/>
            <w:color w:val="auto"/>
            <w:szCs w:val="19"/>
            <w:lang w:val="en-US"/>
          </w:rPr>
          <w:t>belt</w:t>
        </w:r>
      </w:ins>
      <w:r w:rsidR="00307CAA" w:rsidRPr="00DC1EFC">
        <w:rPr>
          <w:rFonts w:ascii="Times New Roman" w:hAnsi="Times New Roman" w:cs="Times New Roman"/>
          <w:color w:val="auto"/>
          <w:szCs w:val="19"/>
          <w:lang w:val="en-US"/>
        </w:rPr>
        <w:t xml:space="preserve">, 13 </w:t>
      </w:r>
      <w:r w:rsidR="00307CAA" w:rsidRPr="00DC1EFC">
        <w:rPr>
          <w:rFonts w:ascii="Times New Roman" w:hAnsi="Times New Roman" w:cs="Times New Roman"/>
          <w:i/>
          <w:iCs/>
          <w:color w:val="auto"/>
          <w:szCs w:val="19"/>
          <w:lang w:val="en-US"/>
        </w:rPr>
        <w:t xml:space="preserve">Festuca indigesta </w:t>
      </w:r>
      <w:r w:rsidR="00307CAA" w:rsidRPr="002C5C1D">
        <w:rPr>
          <w:rFonts w:ascii="Times New Roman" w:hAnsi="Times New Roman" w:cs="Times New Roman"/>
          <w:iCs/>
          <w:color w:val="auto"/>
          <w:szCs w:val="19"/>
          <w:lang w:val="en-US"/>
          <w:rPrChange w:id="1027" w:author="M. Daud Rafiqpoor" w:date="2021-05-11T15:07:00Z">
            <w:rPr>
              <w:rFonts w:ascii="Times New Roman" w:hAnsi="Times New Roman" w:cs="Times New Roman"/>
              <w:i/>
              <w:iCs/>
              <w:color w:val="auto"/>
              <w:szCs w:val="19"/>
              <w:lang w:val="en-US"/>
            </w:rPr>
          </w:rPrChange>
        </w:rPr>
        <w:t>dry grassland.</w:t>
      </w:r>
    </w:p>
    <w:p w14:paraId="6D94346C" w14:textId="519B529E"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difference between the arid and the humid sequence of </w:t>
      </w:r>
      <w:del w:id="1028" w:author="M. Daud Rafiqpoor" w:date="2021-05-11T15:07:00Z">
        <w:r w:rsidRPr="00DC1EFC" w:rsidDel="002C5C1D">
          <w:rPr>
            <w:rFonts w:ascii="Times New Roman" w:hAnsi="Times New Roman" w:cs="Times New Roman"/>
            <w:color w:val="auto"/>
            <w:sz w:val="24"/>
            <w:szCs w:val="19"/>
            <w:lang w:val="en-US"/>
          </w:rPr>
          <w:delText xml:space="preserve">stages </w:delText>
        </w:r>
      </w:del>
      <w:ins w:id="1029" w:author="M. Daud Rafiqpoor" w:date="2021-05-11T15:07:00Z">
        <w:r w:rsidR="002C5C1D">
          <w:rPr>
            <w:rFonts w:ascii="Times New Roman" w:hAnsi="Times New Roman" w:cs="Times New Roman"/>
            <w:color w:val="auto"/>
            <w:sz w:val="24"/>
            <w:szCs w:val="19"/>
            <w:lang w:val="en-US"/>
          </w:rPr>
          <w:t xml:space="preserve">the </w:t>
        </w:r>
      </w:ins>
      <w:ins w:id="1030" w:author="Microsoft-Konto" w:date="2021-05-23T15:50:00Z">
        <w:r w:rsidR="00BB3B0B">
          <w:rPr>
            <w:rFonts w:ascii="Times New Roman" w:hAnsi="Times New Roman" w:cs="Times New Roman"/>
            <w:color w:val="auto"/>
            <w:sz w:val="24"/>
            <w:lang w:val="en-US"/>
          </w:rPr>
          <w:t>elevational</w:t>
        </w:r>
      </w:ins>
      <w:ins w:id="1031" w:author="M. Daud Rafiqpoor" w:date="2021-05-11T15:07:00Z">
        <w:del w:id="1032" w:author="Microsoft-Konto" w:date="2021-05-23T15:50:00Z">
          <w:r w:rsidR="002C5C1D" w:rsidDel="00BB3B0B">
            <w:rPr>
              <w:rFonts w:ascii="Times New Roman" w:hAnsi="Times New Roman" w:cs="Times New Roman"/>
              <w:color w:val="auto"/>
              <w:sz w:val="24"/>
              <w:szCs w:val="19"/>
              <w:lang w:val="en-US"/>
            </w:rPr>
            <w:delText>altitudinal</w:delText>
          </w:r>
        </w:del>
        <w:r w:rsidR="002C5C1D">
          <w:rPr>
            <w:rFonts w:ascii="Times New Roman" w:hAnsi="Times New Roman" w:cs="Times New Roman"/>
            <w:color w:val="auto"/>
            <w:sz w:val="24"/>
            <w:szCs w:val="19"/>
            <w:lang w:val="en-US"/>
          </w:rPr>
          <w:t xml:space="preserve"> belts</w:t>
        </w:r>
        <w:r w:rsidR="002C5C1D"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can be seen even above the tree line in the alpine </w:t>
      </w:r>
      <w:ins w:id="1033" w:author="M. Daud Rafiqpoor" w:date="2021-05-11T15:07:00Z">
        <w:r w:rsidR="00EB2A88">
          <w:rPr>
            <w:rFonts w:ascii="Times New Roman" w:hAnsi="Times New Roman" w:cs="Times New Roman"/>
            <w:color w:val="auto"/>
            <w:sz w:val="24"/>
            <w:szCs w:val="19"/>
            <w:lang w:val="en-US"/>
          </w:rPr>
          <w:t>belt</w:t>
        </w:r>
      </w:ins>
      <w:del w:id="1034" w:author="M. Daud Rafiqpoor" w:date="2021-05-11T15:07:00Z">
        <w:r w:rsidRPr="00DC1EFC" w:rsidDel="00EB2A88">
          <w:rPr>
            <w:rFonts w:ascii="Times New Roman" w:hAnsi="Times New Roman" w:cs="Times New Roman"/>
            <w:color w:val="auto"/>
            <w:sz w:val="24"/>
            <w:szCs w:val="19"/>
            <w:lang w:val="en-US"/>
          </w:rPr>
          <w:delText>stage</w:delText>
        </w:r>
      </w:del>
      <w:r w:rsidRPr="00DC1EFC">
        <w:rPr>
          <w:rFonts w:ascii="Times New Roman" w:hAnsi="Times New Roman" w:cs="Times New Roman"/>
          <w:color w:val="auto"/>
          <w:sz w:val="24"/>
          <w:szCs w:val="19"/>
          <w:lang w:val="en-US"/>
        </w:rPr>
        <w:t>. Whereas in the humid s</w:t>
      </w:r>
      <w:ins w:id="1035" w:author="Microsoft-Konto" w:date="2021-05-23T15:50:00Z">
        <w:r w:rsidR="00BB3B0B">
          <w:rPr>
            <w:rFonts w:ascii="Times New Roman" w:hAnsi="Times New Roman" w:cs="Times New Roman"/>
            <w:color w:val="auto"/>
            <w:sz w:val="24"/>
            <w:szCs w:val="19"/>
            <w:lang w:val="en-US"/>
          </w:rPr>
          <w:t>equence</w:t>
        </w:r>
      </w:ins>
      <w:del w:id="1036" w:author="Microsoft-Konto" w:date="2021-05-23T15:50:00Z">
        <w:r w:rsidRPr="00DC1EFC" w:rsidDel="00BB3B0B">
          <w:rPr>
            <w:rFonts w:ascii="Times New Roman" w:hAnsi="Times New Roman" w:cs="Times New Roman"/>
            <w:color w:val="auto"/>
            <w:sz w:val="24"/>
            <w:szCs w:val="19"/>
            <w:lang w:val="en-US"/>
          </w:rPr>
          <w:delText>uccession</w:delText>
        </w:r>
      </w:del>
      <w:r w:rsidRPr="00DC1EFC">
        <w:rPr>
          <w:rFonts w:ascii="Times New Roman" w:hAnsi="Times New Roman" w:cs="Times New Roman"/>
          <w:color w:val="auto"/>
          <w:sz w:val="24"/>
          <w:szCs w:val="19"/>
          <w:lang w:val="en-US"/>
        </w:rPr>
        <w:t xml:space="preserve"> conditions like in the Alps can be found, in the arid s</w:t>
      </w:r>
      <w:ins w:id="1037" w:author="Microsoft-Konto" w:date="2021-05-23T15:50:00Z">
        <w:r w:rsidR="00BB3B0B">
          <w:rPr>
            <w:rFonts w:ascii="Times New Roman" w:hAnsi="Times New Roman" w:cs="Times New Roman"/>
            <w:color w:val="auto"/>
            <w:sz w:val="24"/>
            <w:szCs w:val="19"/>
            <w:lang w:val="en-US"/>
          </w:rPr>
          <w:t>equence</w:t>
        </w:r>
      </w:ins>
      <w:del w:id="1038" w:author="Microsoft-Konto" w:date="2021-05-23T15:50:00Z">
        <w:r w:rsidRPr="00DC1EFC" w:rsidDel="00BB3B0B">
          <w:rPr>
            <w:rFonts w:ascii="Times New Roman" w:hAnsi="Times New Roman" w:cs="Times New Roman"/>
            <w:color w:val="auto"/>
            <w:sz w:val="24"/>
            <w:szCs w:val="19"/>
            <w:lang w:val="en-US"/>
          </w:rPr>
          <w:delText>uccession</w:delText>
        </w:r>
      </w:del>
      <w:r w:rsidRPr="00DC1EFC">
        <w:rPr>
          <w:rFonts w:ascii="Times New Roman" w:hAnsi="Times New Roman" w:cs="Times New Roman"/>
          <w:color w:val="auto"/>
          <w:sz w:val="24"/>
          <w:szCs w:val="19"/>
          <w:lang w:val="en-US"/>
        </w:rPr>
        <w:t xml:space="preserve"> a </w:t>
      </w:r>
      <w:ins w:id="1039" w:author="Microsoft-Konto" w:date="2021-05-23T15:51:00Z">
        <w:r w:rsidR="00BB3B0B">
          <w:rPr>
            <w:rFonts w:ascii="Times New Roman" w:hAnsi="Times New Roman" w:cs="Times New Roman"/>
            <w:color w:val="auto"/>
            <w:sz w:val="24"/>
            <w:szCs w:val="19"/>
            <w:lang w:val="en-US"/>
          </w:rPr>
          <w:t>hemispherical cushion</w:t>
        </w:r>
      </w:ins>
      <w:del w:id="1040" w:author="Microsoft-Konto" w:date="2021-05-23T15:51:00Z">
        <w:r w:rsidRPr="00DC1EFC" w:rsidDel="00BB3B0B">
          <w:rPr>
            <w:rFonts w:ascii="Times New Roman" w:hAnsi="Times New Roman" w:cs="Times New Roman"/>
            <w:color w:val="auto"/>
            <w:sz w:val="24"/>
            <w:szCs w:val="19"/>
            <w:lang w:val="en-US"/>
          </w:rPr>
          <w:delText>thorn-ball</w:delText>
        </w:r>
      </w:del>
      <w:r w:rsidRPr="00DC1EFC">
        <w:rPr>
          <w:rFonts w:ascii="Times New Roman" w:hAnsi="Times New Roman" w:cs="Times New Roman"/>
          <w:color w:val="auto"/>
          <w:sz w:val="24"/>
          <w:szCs w:val="19"/>
          <w:lang w:val="en-US"/>
        </w:rPr>
        <w:t xml:space="preserve"> </w:t>
      </w:r>
      <w:ins w:id="1041" w:author="M. Daud Rafiqpoor" w:date="2021-05-11T15:08:00Z">
        <w:r w:rsidR="00EB2A88">
          <w:rPr>
            <w:rFonts w:ascii="Times New Roman" w:hAnsi="Times New Roman" w:cs="Times New Roman"/>
            <w:color w:val="auto"/>
            <w:sz w:val="24"/>
            <w:szCs w:val="19"/>
            <w:lang w:val="en-US"/>
          </w:rPr>
          <w:t>belt</w:t>
        </w:r>
        <w:r w:rsidR="00EB2A88" w:rsidRPr="00DC1EFC" w:rsidDel="00EB2A88">
          <w:rPr>
            <w:rFonts w:ascii="Times New Roman" w:hAnsi="Times New Roman" w:cs="Times New Roman"/>
            <w:color w:val="auto"/>
            <w:sz w:val="24"/>
            <w:szCs w:val="19"/>
            <w:lang w:val="en-US"/>
          </w:rPr>
          <w:t xml:space="preserve"> </w:t>
        </w:r>
      </w:ins>
      <w:del w:id="1042" w:author="M. Daud Rafiqpoor" w:date="2021-05-11T15:08:00Z">
        <w:r w:rsidRPr="00DC1EFC" w:rsidDel="00EB2A88">
          <w:rPr>
            <w:rFonts w:ascii="Times New Roman" w:hAnsi="Times New Roman" w:cs="Times New Roman"/>
            <w:color w:val="auto"/>
            <w:sz w:val="24"/>
            <w:szCs w:val="19"/>
            <w:lang w:val="en-US"/>
          </w:rPr>
          <w:delText xml:space="preserve">stage </w:delText>
        </w:r>
      </w:del>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G-45) occurs, sometimes with many convergent species of different families, which can be easily distinguished only in the flowering state; this is followed by a dry grassland </w:t>
      </w:r>
      <w:ins w:id="1043" w:author="M. Daud Rafiqpoor" w:date="2021-05-11T15:08:00Z">
        <w:r w:rsidR="00EB2A88">
          <w:rPr>
            <w:rFonts w:ascii="Times New Roman" w:hAnsi="Times New Roman" w:cs="Times New Roman"/>
            <w:color w:val="auto"/>
            <w:sz w:val="24"/>
            <w:szCs w:val="19"/>
            <w:lang w:val="en-US"/>
          </w:rPr>
          <w:t>belt</w:t>
        </w:r>
      </w:ins>
      <w:del w:id="1044" w:author="M. Daud Rafiqpoor" w:date="2021-05-11T15:08:00Z">
        <w:r w:rsidRPr="00DC1EFC" w:rsidDel="00EB2A88">
          <w:rPr>
            <w:rFonts w:ascii="Times New Roman" w:hAnsi="Times New Roman" w:cs="Times New Roman"/>
            <w:color w:val="auto"/>
            <w:sz w:val="24"/>
            <w:szCs w:val="19"/>
            <w:lang w:val="en-US"/>
          </w:rPr>
          <w:delText>stage</w:delText>
        </w:r>
      </w:del>
      <w:r w:rsidRPr="00DC1EFC">
        <w:rPr>
          <w:rFonts w:ascii="Times New Roman" w:hAnsi="Times New Roman" w:cs="Times New Roman"/>
          <w:color w:val="auto"/>
          <w:sz w:val="24"/>
          <w:szCs w:val="19"/>
          <w:lang w:val="en-US"/>
        </w:rPr>
        <w:t xml:space="preserve">, and only in places kept moist by thawing snow in summer can </w:t>
      </w:r>
      <w:ins w:id="1045" w:author="Microsoft-Konto" w:date="2021-05-23T15:52:00Z">
        <w:r w:rsidR="00BB3B0B" w:rsidRPr="00DC1EFC">
          <w:rPr>
            <w:rFonts w:ascii="Times New Roman" w:hAnsi="Times New Roman" w:cs="Times New Roman"/>
            <w:color w:val="auto"/>
            <w:sz w:val="24"/>
            <w:szCs w:val="19"/>
            <w:lang w:val="en-US"/>
          </w:rPr>
          <w:t xml:space="preserve">be found </w:t>
        </w:r>
      </w:ins>
      <w:r w:rsidRPr="00DC1EFC">
        <w:rPr>
          <w:rFonts w:ascii="Times New Roman" w:hAnsi="Times New Roman" w:cs="Times New Roman"/>
          <w:color w:val="auto"/>
          <w:sz w:val="24"/>
          <w:szCs w:val="19"/>
          <w:lang w:val="en-US"/>
        </w:rPr>
        <w:t>hygrophilous, mostly endemic species of arctic-alpine affinities</w:t>
      </w:r>
      <w:del w:id="1046" w:author="Microsoft-Konto" w:date="2021-05-23T15:52:00Z">
        <w:r w:rsidRPr="00DC1EFC" w:rsidDel="00BB3B0B">
          <w:rPr>
            <w:rFonts w:ascii="Times New Roman" w:hAnsi="Times New Roman" w:cs="Times New Roman"/>
            <w:color w:val="auto"/>
            <w:sz w:val="24"/>
            <w:szCs w:val="19"/>
            <w:lang w:val="en-US"/>
          </w:rPr>
          <w:delText xml:space="preserve"> be found</w:delText>
        </w:r>
      </w:del>
      <w:r w:rsidRPr="00DC1EFC">
        <w:rPr>
          <w:rFonts w:ascii="Times New Roman" w:hAnsi="Times New Roman" w:cs="Times New Roman"/>
          <w:color w:val="auto"/>
          <w:sz w:val="24"/>
          <w:szCs w:val="19"/>
          <w:lang w:val="en-US"/>
        </w:rPr>
        <w:t>.</w:t>
      </w:r>
    </w:p>
    <w:p w14:paraId="69AC13BC" w14:textId="43A457DA"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interlocking of the Mediterranean vegetation is particularly complicated in the mountains of SE Europe, where transitions to ZB VI and in part </w:t>
      </w:r>
      <w:del w:id="1047" w:author="Microsoft-Konto" w:date="2021-05-23T15:52:00Z">
        <w:r w:rsidRPr="00DC1EFC" w:rsidDel="00BB3B0B">
          <w:rPr>
            <w:rFonts w:ascii="Times New Roman" w:hAnsi="Times New Roman" w:cs="Times New Roman"/>
            <w:color w:val="auto"/>
            <w:sz w:val="24"/>
            <w:szCs w:val="19"/>
            <w:lang w:val="en-US"/>
          </w:rPr>
          <w:delText xml:space="preserve">irradiations </w:delText>
        </w:r>
      </w:del>
      <w:ins w:id="1048" w:author="Microsoft-Konto" w:date="2021-05-23T15:52:00Z">
        <w:r w:rsidR="00BB3B0B">
          <w:rPr>
            <w:rFonts w:ascii="Times New Roman" w:hAnsi="Times New Roman" w:cs="Times New Roman"/>
            <w:color w:val="auto"/>
            <w:sz w:val="24"/>
            <w:szCs w:val="19"/>
            <w:lang w:val="en-US"/>
          </w:rPr>
          <w:t>expressions</w:t>
        </w:r>
        <w:r w:rsidR="00BB3B0B"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of ZB VII become effective and frosts occur more frequently. The submediterranean deciduous forests there are almost always degraded to a deciduous scrub, the </w:t>
      </w:r>
      <w:del w:id="1049" w:author="M. Daud Rafiqpoor" w:date="2021-05-11T15:09:00Z">
        <w:r w:rsidRPr="00DC1EFC" w:rsidDel="00EB2A88">
          <w:rPr>
            <w:rFonts w:ascii="Times New Roman" w:hAnsi="Times New Roman" w:cs="Times New Roman"/>
            <w:b/>
            <w:bCs/>
            <w:color w:val="auto"/>
            <w:sz w:val="24"/>
            <w:szCs w:val="19"/>
            <w:lang w:val="en-US"/>
          </w:rPr>
          <w:delText>shibljak</w:delText>
        </w:r>
      </w:del>
      <w:ins w:id="1050" w:author="M. Daud Rafiqpoor" w:date="2021-05-11T15:09:00Z">
        <w:r w:rsidR="00EB2A88">
          <w:rPr>
            <w:rFonts w:ascii="Times New Roman" w:hAnsi="Times New Roman" w:cs="Times New Roman"/>
            <w:b/>
            <w:bCs/>
            <w:color w:val="auto"/>
            <w:sz w:val="24"/>
            <w:szCs w:val="19"/>
            <w:lang w:val="en-US"/>
          </w:rPr>
          <w:t>S</w:t>
        </w:r>
        <w:r w:rsidR="00EB2A88" w:rsidRPr="00DC1EFC">
          <w:rPr>
            <w:rFonts w:ascii="Times New Roman" w:hAnsi="Times New Roman" w:cs="Times New Roman"/>
            <w:b/>
            <w:bCs/>
            <w:color w:val="auto"/>
            <w:sz w:val="24"/>
            <w:szCs w:val="19"/>
            <w:lang w:val="en-US"/>
          </w:rPr>
          <w:t>hibljak</w:t>
        </w:r>
      </w:ins>
      <w:r w:rsidRPr="00DC1EFC">
        <w:rPr>
          <w:rFonts w:ascii="Times New Roman" w:hAnsi="Times New Roman" w:cs="Times New Roman"/>
          <w:color w:val="auto"/>
          <w:sz w:val="24"/>
          <w:szCs w:val="19"/>
          <w:lang w:val="en-US"/>
        </w:rPr>
        <w:t xml:space="preserve">, by logging, slash-and-burn and forest grazing. Towards the east, more and more deciduous shrub species appear in the macchia-like formations, representatives of the East European </w:t>
      </w:r>
      <w:del w:id="1051" w:author="M. Daud Rafiqpoor" w:date="2021-05-11T15:09:00Z">
        <w:r w:rsidRPr="00DC1EFC" w:rsidDel="00EB2A88">
          <w:rPr>
            <w:rFonts w:ascii="Times New Roman" w:hAnsi="Times New Roman" w:cs="Times New Roman"/>
            <w:color w:val="auto"/>
            <w:sz w:val="24"/>
            <w:szCs w:val="19"/>
            <w:lang w:val="en-US"/>
          </w:rPr>
          <w:delText xml:space="preserve">shibljak </w:delText>
        </w:r>
      </w:del>
      <w:ins w:id="1052" w:author="M. Daud Rafiqpoor" w:date="2021-05-11T15:09:00Z">
        <w:r w:rsidR="00EB2A88">
          <w:rPr>
            <w:rFonts w:ascii="Times New Roman" w:hAnsi="Times New Roman" w:cs="Times New Roman"/>
            <w:color w:val="auto"/>
            <w:sz w:val="24"/>
            <w:szCs w:val="19"/>
            <w:lang w:val="en-US"/>
          </w:rPr>
          <w:t>S</w:t>
        </w:r>
        <w:r w:rsidR="00EB2A88" w:rsidRPr="00DC1EFC">
          <w:rPr>
            <w:rFonts w:ascii="Times New Roman" w:hAnsi="Times New Roman" w:cs="Times New Roman"/>
            <w:color w:val="auto"/>
            <w:sz w:val="24"/>
            <w:szCs w:val="19"/>
            <w:lang w:val="en-US"/>
          </w:rPr>
          <w:t xml:space="preserve">hibljak </w:t>
        </w:r>
      </w:ins>
      <w:r w:rsidRPr="00DC1EFC">
        <w:rPr>
          <w:rFonts w:ascii="Times New Roman" w:hAnsi="Times New Roman" w:cs="Times New Roman"/>
          <w:color w:val="auto"/>
          <w:sz w:val="24"/>
          <w:szCs w:val="19"/>
          <w:lang w:val="en-US"/>
        </w:rPr>
        <w:t xml:space="preserve">from the </w:t>
      </w:r>
      <w:del w:id="1053" w:author="M. Daud Rafiqpoor" w:date="2021-05-11T12:38:00Z">
        <w:r w:rsidRPr="00DC1EFC" w:rsidDel="00EE0AD3">
          <w:rPr>
            <w:rFonts w:ascii="Times New Roman" w:hAnsi="Times New Roman" w:cs="Times New Roman"/>
            <w:color w:val="auto"/>
            <w:sz w:val="24"/>
            <w:szCs w:val="19"/>
            <w:lang w:val="en-US"/>
          </w:rPr>
          <w:delText>ZÖ</w:delText>
        </w:r>
      </w:del>
      <w:ins w:id="1054" w:author="M. Daud Rafiqpoor" w:date="2021-05-11T12:38:00Z">
        <w:r w:rsidR="00EE0AD3">
          <w:rPr>
            <w:rFonts w:ascii="Times New Roman" w:hAnsi="Times New Roman" w:cs="Times New Roman"/>
            <w:color w:val="auto"/>
            <w:sz w:val="24"/>
            <w:szCs w:val="19"/>
            <w:lang w:val="en-US"/>
          </w:rPr>
          <w:t>ZE</w:t>
        </w:r>
      </w:ins>
      <w:r w:rsidRPr="00DC1EFC">
        <w:rPr>
          <w:rFonts w:ascii="Times New Roman" w:hAnsi="Times New Roman" w:cs="Times New Roman"/>
          <w:color w:val="auto"/>
          <w:sz w:val="24"/>
          <w:szCs w:val="19"/>
          <w:lang w:val="en-US"/>
        </w:rPr>
        <w:t xml:space="preserve"> IV/VI of Bulgaria and Yugoslavia, for example </w:t>
      </w:r>
      <w:r w:rsidRPr="00DC1EFC">
        <w:rPr>
          <w:rFonts w:ascii="Times New Roman" w:hAnsi="Times New Roman" w:cs="Times New Roman"/>
          <w:i/>
          <w:iCs/>
          <w:color w:val="auto"/>
          <w:sz w:val="24"/>
          <w:szCs w:val="19"/>
          <w:lang w:val="en-US"/>
        </w:rPr>
        <w:t xml:space="preserve">Ostrya carpinifolia, Cotinus coggygria, Fraxinus ornus, Pyrus spinosa </w:t>
      </w:r>
      <w:r w:rsidRPr="00DC1EFC">
        <w:rPr>
          <w:rFonts w:ascii="Times New Roman" w:hAnsi="Times New Roman" w:cs="Times New Roman"/>
          <w:color w:val="auto"/>
          <w:sz w:val="24"/>
          <w:szCs w:val="19"/>
          <w:lang w:val="en-US"/>
        </w:rPr>
        <w:t xml:space="preserve">and others. Such a mixed vegetation formation with evergreen species of the maquis and deciduous species of the </w:t>
      </w:r>
      <w:del w:id="1055" w:author="M. Daud Rafiqpoor" w:date="2021-05-11T15:10:00Z">
        <w:r w:rsidRPr="00DC1EFC" w:rsidDel="00EB2A88">
          <w:rPr>
            <w:rFonts w:ascii="Times New Roman" w:hAnsi="Times New Roman" w:cs="Times New Roman"/>
            <w:color w:val="auto"/>
            <w:sz w:val="24"/>
            <w:szCs w:val="19"/>
            <w:lang w:val="en-US"/>
          </w:rPr>
          <w:delText xml:space="preserve">shibljak </w:delText>
        </w:r>
      </w:del>
      <w:ins w:id="1056" w:author="M. Daud Rafiqpoor" w:date="2021-05-11T15:10:00Z">
        <w:r w:rsidR="00EB2A88">
          <w:rPr>
            <w:rFonts w:ascii="Times New Roman" w:hAnsi="Times New Roman" w:cs="Times New Roman"/>
            <w:color w:val="auto"/>
            <w:sz w:val="24"/>
            <w:szCs w:val="19"/>
            <w:lang w:val="en-US"/>
          </w:rPr>
          <w:t>S</w:t>
        </w:r>
        <w:r w:rsidR="00EB2A88" w:rsidRPr="00DC1EFC">
          <w:rPr>
            <w:rFonts w:ascii="Times New Roman" w:hAnsi="Times New Roman" w:cs="Times New Roman"/>
            <w:color w:val="auto"/>
            <w:sz w:val="24"/>
            <w:szCs w:val="19"/>
            <w:lang w:val="en-US"/>
          </w:rPr>
          <w:t xml:space="preserve">hibljak </w:t>
        </w:r>
      </w:ins>
      <w:r w:rsidRPr="00DC1EFC">
        <w:rPr>
          <w:rFonts w:ascii="Times New Roman" w:hAnsi="Times New Roman" w:cs="Times New Roman"/>
          <w:color w:val="auto"/>
          <w:sz w:val="24"/>
          <w:szCs w:val="19"/>
          <w:lang w:val="en-US"/>
        </w:rPr>
        <w:t xml:space="preserve">is called </w:t>
      </w:r>
      <w:ins w:id="1057" w:author="Microsoft-Konto" w:date="2021-05-23T15:53:00Z">
        <w:r w:rsidR="00BB3B0B">
          <w:rPr>
            <w:rFonts w:ascii="Times New Roman" w:hAnsi="Times New Roman" w:cs="Times New Roman"/>
            <w:b/>
            <w:bCs/>
            <w:color w:val="auto"/>
            <w:sz w:val="24"/>
            <w:szCs w:val="19"/>
            <w:lang w:val="en-US"/>
          </w:rPr>
          <w:t>P</w:t>
        </w:r>
      </w:ins>
      <w:del w:id="1058" w:author="Microsoft-Konto" w:date="2021-05-23T15:53:00Z">
        <w:r w:rsidRPr="00DC1EFC" w:rsidDel="00BB3B0B">
          <w:rPr>
            <w:rFonts w:ascii="Times New Roman" w:hAnsi="Times New Roman" w:cs="Times New Roman"/>
            <w:b/>
            <w:bCs/>
            <w:color w:val="auto"/>
            <w:sz w:val="24"/>
            <w:szCs w:val="19"/>
            <w:lang w:val="en-US"/>
          </w:rPr>
          <w:delText>p</w:delText>
        </w:r>
      </w:del>
      <w:r w:rsidRPr="00DC1EFC">
        <w:rPr>
          <w:rFonts w:ascii="Times New Roman" w:hAnsi="Times New Roman" w:cs="Times New Roman"/>
          <w:b/>
          <w:bCs/>
          <w:color w:val="auto"/>
          <w:sz w:val="24"/>
          <w:szCs w:val="19"/>
          <w:lang w:val="en-US"/>
        </w:rPr>
        <w:t>seudo-macchie</w:t>
      </w:r>
      <w:r w:rsidRPr="00DC1EFC">
        <w:rPr>
          <w:rFonts w:ascii="Times New Roman" w:hAnsi="Times New Roman" w:cs="Times New Roman"/>
          <w:color w:val="auto"/>
          <w:sz w:val="24"/>
          <w:szCs w:val="19"/>
          <w:lang w:val="en-US"/>
        </w:rPr>
        <w:t>.</w:t>
      </w:r>
    </w:p>
    <w:p w14:paraId="097E00EC" w14:textId="12A7ACD4"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An overview of the </w:t>
      </w:r>
      <w:ins w:id="1059" w:author="Microsoft-Konto" w:date="2021-05-23T15:53:00Z">
        <w:r w:rsidR="00BB3B0B">
          <w:rPr>
            <w:rFonts w:ascii="Times New Roman" w:hAnsi="Times New Roman" w:cs="Times New Roman"/>
            <w:color w:val="auto"/>
            <w:sz w:val="24"/>
            <w:lang w:val="en-US"/>
          </w:rPr>
          <w:t>elevational</w:t>
        </w:r>
      </w:ins>
      <w:del w:id="1060" w:author="Microsoft-Konto" w:date="2021-05-23T15:53:00Z">
        <w:r w:rsidRPr="00DC1EFC" w:rsidDel="00BB3B0B">
          <w:rPr>
            <w:rFonts w:ascii="Times New Roman" w:hAnsi="Times New Roman" w:cs="Times New Roman"/>
            <w:color w:val="auto"/>
            <w:sz w:val="24"/>
            <w:szCs w:val="19"/>
            <w:lang w:val="en-US"/>
          </w:rPr>
          <w:delText>altitudinal</w:delText>
        </w:r>
      </w:del>
      <w:r w:rsidRPr="00DC1EFC">
        <w:rPr>
          <w:rFonts w:ascii="Times New Roman" w:hAnsi="Times New Roman" w:cs="Times New Roman"/>
          <w:color w:val="auto"/>
          <w:sz w:val="24"/>
          <w:szCs w:val="19"/>
          <w:lang w:val="en-US"/>
        </w:rPr>
        <w:t xml:space="preserve"> zones of the Mediterranean region is given by </w:t>
      </w:r>
      <w:r w:rsidR="00AC6C46" w:rsidRPr="00DC1EFC">
        <w:rPr>
          <w:rFonts w:ascii="Times New Roman" w:hAnsi="Times New Roman" w:cs="Times New Roman"/>
          <w:smallCaps/>
          <w:color w:val="auto"/>
          <w:sz w:val="24"/>
          <w:szCs w:val="15"/>
          <w:lang w:val="en-US"/>
        </w:rPr>
        <w:t xml:space="preserve">Ozenda </w:t>
      </w:r>
      <w:r w:rsidRPr="00DC1EFC">
        <w:rPr>
          <w:rFonts w:ascii="Times New Roman" w:hAnsi="Times New Roman" w:cs="Times New Roman"/>
          <w:color w:val="auto"/>
          <w:sz w:val="24"/>
          <w:szCs w:val="19"/>
          <w:lang w:val="en-US"/>
        </w:rPr>
        <w:t>(1975). Particularly interesting conditions are found in the orobiomes of Macaronesia, especially the Canary Islands, which are exposed to the NE trade winds.</w:t>
      </w:r>
    </w:p>
    <w:p w14:paraId="41F6073F" w14:textId="77777777" w:rsidR="004C6F8A" w:rsidRPr="00DC1EFC" w:rsidRDefault="00E33277" w:rsidP="00F1583B">
      <w:pPr>
        <w:pStyle w:val="Heading10"/>
        <w:widowControl/>
        <w:shd w:val="clear" w:color="000000" w:fill="auto"/>
        <w:tabs>
          <w:tab w:val="left" w:pos="540"/>
        </w:tabs>
        <w:spacing w:before="240" w:after="120"/>
        <w:ind w:left="540" w:hanging="540"/>
        <w:outlineLvl w:val="9"/>
        <w:rPr>
          <w:rFonts w:ascii="Times New Roman" w:hAnsi="Times New Roman" w:cs="Times New Roman"/>
          <w:color w:val="auto"/>
          <w:sz w:val="24"/>
          <w:szCs w:val="44"/>
          <w:lang w:val="en-US"/>
        </w:rPr>
      </w:pPr>
      <w:bookmarkStart w:id="1061" w:name="bookmark74"/>
      <w:bookmarkEnd w:id="1061"/>
      <w:r w:rsidRPr="00DC1EFC">
        <w:rPr>
          <w:rFonts w:ascii="Times New Roman" w:hAnsi="Times New Roman" w:cs="Times New Roman"/>
          <w:bCs w:val="0"/>
          <w:color w:val="auto"/>
          <w:sz w:val="24"/>
          <w:szCs w:val="44"/>
          <w:shd w:val="clear" w:color="auto" w:fill="FFFFFF"/>
          <w:lang w:val="en-US"/>
        </w:rPr>
        <w:t>11</w:t>
      </w:r>
      <w:r w:rsidRPr="00DC1EFC">
        <w:rPr>
          <w:rFonts w:ascii="Times New Roman" w:hAnsi="Times New Roman" w:cs="Times New Roman"/>
          <w:bCs w:val="0"/>
          <w:color w:val="auto"/>
          <w:sz w:val="24"/>
          <w:szCs w:val="44"/>
          <w:shd w:val="clear" w:color="auto" w:fill="FFFFFF"/>
          <w:lang w:val="en-US"/>
        </w:rPr>
        <w:tab/>
      </w:r>
      <w:r w:rsidR="00307CAA" w:rsidRPr="00DC1EFC">
        <w:rPr>
          <w:rFonts w:ascii="Times New Roman" w:hAnsi="Times New Roman" w:cs="Times New Roman"/>
          <w:bCs w:val="0"/>
          <w:color w:val="auto"/>
          <w:sz w:val="24"/>
          <w:szCs w:val="44"/>
          <w:lang w:val="en-US"/>
        </w:rPr>
        <w:t xml:space="preserve">Climate and </w:t>
      </w:r>
      <w:r w:rsidR="00307CAA" w:rsidRPr="00DC1EFC">
        <w:rPr>
          <w:rFonts w:ascii="Times New Roman" w:hAnsi="Times New Roman" w:cs="Times New Roman"/>
          <w:color w:val="auto"/>
          <w:sz w:val="24"/>
          <w:szCs w:val="44"/>
          <w:lang w:val="en-US"/>
        </w:rPr>
        <w:t xml:space="preserve">vegetation of </w:t>
      </w:r>
      <w:r w:rsidR="00307CAA" w:rsidRPr="00DC1EFC">
        <w:rPr>
          <w:rFonts w:ascii="Times New Roman" w:hAnsi="Times New Roman" w:cs="Times New Roman"/>
          <w:bCs w:val="0"/>
          <w:color w:val="auto"/>
          <w:sz w:val="24"/>
          <w:szCs w:val="44"/>
          <w:lang w:val="en-US"/>
        </w:rPr>
        <w:t>the Canary Islands</w:t>
      </w:r>
    </w:p>
    <w:p w14:paraId="1680C77E" w14:textId="1A0C536C" w:rsidR="004C6F8A" w:rsidRPr="00DC1EFC" w:rsidRDefault="00307CAA">
      <w:pPr>
        <w:pStyle w:val="Textkrper"/>
        <w:widowControl/>
        <w:shd w:val="clear" w:color="000000" w:fill="auto"/>
        <w:jc w:val="both"/>
        <w:rPr>
          <w:rFonts w:ascii="Times New Roman" w:hAnsi="Times New Roman" w:cs="Times New Roman"/>
          <w:color w:val="auto"/>
          <w:sz w:val="24"/>
          <w:szCs w:val="19"/>
          <w:lang w:val="en-US"/>
        </w:rPr>
        <w:pPrChange w:id="1062" w:author="M. Daud Rafiqpoor" w:date="2021-05-11T15:21:00Z">
          <w:pPr>
            <w:pStyle w:val="Textkrper"/>
            <w:widowControl/>
            <w:shd w:val="clear" w:color="000000" w:fill="auto"/>
            <w:ind w:firstLine="0"/>
            <w:jc w:val="both"/>
          </w:pPr>
        </w:pPrChange>
      </w:pPr>
      <w:r w:rsidRPr="00DC1EFC">
        <w:rPr>
          <w:rFonts w:ascii="Times New Roman" w:hAnsi="Times New Roman" w:cs="Times New Roman"/>
          <w:color w:val="auto"/>
          <w:sz w:val="24"/>
          <w:szCs w:val="19"/>
          <w:lang w:val="en-US"/>
        </w:rPr>
        <w:lastRenderedPageBreak/>
        <w:t>Macaronesia includes the archipelagos of the Azores, Madeira, the Canary Islands and Cape Verde.</w:t>
      </w:r>
      <w:del w:id="1063" w:author="M. Daud Rafiqpoor" w:date="2021-05-11T15:21:00Z">
        <w:r w:rsidRPr="00DC1EFC" w:rsidDel="001A3191">
          <w:rPr>
            <w:rFonts w:ascii="Times New Roman" w:hAnsi="Times New Roman" w:cs="Times New Roman"/>
            <w:color w:val="auto"/>
            <w:sz w:val="24"/>
            <w:szCs w:val="19"/>
            <w:lang w:val="en-US"/>
          </w:rPr>
          <w:delText xml:space="preserve"> </w:delText>
        </w:r>
      </w:del>
      <w:ins w:id="1064" w:author="M. Daud Rafiqpoor" w:date="2021-05-11T15:21:00Z">
        <w:r w:rsidR="001A3191" w:rsidRPr="001A3191">
          <w:rPr>
            <w:rFonts w:ascii="Times New Roman" w:hAnsi="Times New Roman" w:cs="Times New Roman"/>
            <w:color w:val="auto"/>
            <w:sz w:val="24"/>
            <w:szCs w:val="19"/>
            <w:lang w:val="en-US"/>
          </w:rPr>
          <w:t xml:space="preserve">The first three are characterised by a climate with winter rain and summer drought and thus belong to Zonobiome IV, partly with hints of Zonobiome V, while the climate on Cape Verde is so dry and uniformly warm that this group of islands south of the Tropic of Cancer must already be counted as Zonoecotone II/III. Of these island groups, the Canaries and especially the islands of Tenerife and Gran Canaria are the most interesting. They are also the most studied botanically. Since Alexander </w:t>
        </w:r>
        <w:r w:rsidR="001A3191" w:rsidRPr="001A3191">
          <w:rPr>
            <w:rFonts w:ascii="Times New Roman" w:hAnsi="Times New Roman" w:cs="Times New Roman"/>
            <w:smallCaps/>
            <w:color w:val="auto"/>
            <w:sz w:val="24"/>
            <w:szCs w:val="19"/>
            <w:lang w:val="en-US"/>
            <w:rPrChange w:id="1065" w:author="M. Daud Rafiqpoor" w:date="2021-05-11T15:22:00Z">
              <w:rPr>
                <w:rFonts w:ascii="Times New Roman" w:hAnsi="Times New Roman" w:cs="Times New Roman"/>
                <w:color w:val="auto"/>
                <w:sz w:val="24"/>
                <w:szCs w:val="19"/>
                <w:lang w:val="en-US"/>
              </w:rPr>
            </w:rPrChange>
          </w:rPr>
          <w:t>Von Humboldt</w:t>
        </w:r>
        <w:r w:rsidR="001A3191" w:rsidRPr="001A3191">
          <w:rPr>
            <w:rFonts w:ascii="Times New Roman" w:hAnsi="Times New Roman" w:cs="Times New Roman"/>
            <w:color w:val="auto"/>
            <w:sz w:val="24"/>
            <w:szCs w:val="19"/>
            <w:lang w:val="en-US"/>
          </w:rPr>
          <w:t xml:space="preserve"> interrupted his journey to Venezuela on Tenerife in 1799 and distinguished five altitudinal zones on the basis of a brief survey, numerous botanists have subsequently studied the flora of this island.</w:t>
        </w:r>
        <w:r w:rsidR="001A3191">
          <w:rPr>
            <w:rFonts w:ascii="Times New Roman" w:hAnsi="Times New Roman" w:cs="Times New Roman"/>
            <w:color w:val="auto"/>
            <w:sz w:val="24"/>
            <w:szCs w:val="19"/>
            <w:lang w:val="en-US"/>
          </w:rPr>
          <w:t xml:space="preserve"> </w:t>
        </w:r>
      </w:ins>
      <w:del w:id="1066" w:author="M. Daud Rafiqpoor" w:date="2021-05-11T15:21:00Z">
        <w:r w:rsidRPr="00DC1EFC" w:rsidDel="001A3191">
          <w:rPr>
            <w:rFonts w:ascii="Times New Roman" w:hAnsi="Times New Roman" w:cs="Times New Roman"/>
            <w:color w:val="auto"/>
            <w:sz w:val="24"/>
            <w:szCs w:val="19"/>
            <w:lang w:val="en-US"/>
          </w:rPr>
          <w:delText xml:space="preserve">The first three </w:delText>
        </w:r>
        <w:r w:rsidR="001351EE" w:rsidRPr="00A917DA" w:rsidDel="001A3191">
          <w:rPr>
            <w:rFonts w:ascii="Times New Roman" w:hAnsi="Times New Roman" w:cs="Times New Roman"/>
            <w:color w:val="auto"/>
            <w:sz w:val="24"/>
            <w:szCs w:val="19"/>
            <w:lang w:val="en-GB"/>
          </w:rPr>
          <w:delText>K</w:delText>
        </w:r>
        <w:r w:rsidR="001351EE" w:rsidRPr="00A917DA" w:rsidDel="001A3191">
          <w:rPr>
            <w:rFonts w:ascii="Times New Roman" w:hAnsi="Times New Roman" w:cs="Times New Roman"/>
            <w:smallCaps/>
            <w:color w:val="auto"/>
            <w:sz w:val="24"/>
            <w:szCs w:val="15"/>
            <w:lang w:val="en-GB"/>
          </w:rPr>
          <w:delText>unkel</w:delText>
        </w:r>
        <w:r w:rsidR="001351EE" w:rsidRPr="00A917DA" w:rsidDel="001A3191">
          <w:rPr>
            <w:rFonts w:ascii="Times New Roman" w:hAnsi="Times New Roman" w:cs="Times New Roman"/>
            <w:color w:val="auto"/>
            <w:sz w:val="24"/>
            <w:szCs w:val="15"/>
            <w:lang w:val="en-GB"/>
          </w:rPr>
          <w:delText xml:space="preserve"> </w:delText>
        </w:r>
        <w:r w:rsidRPr="00DC1EFC" w:rsidDel="001A3191">
          <w:rPr>
            <w:rFonts w:ascii="Times New Roman" w:hAnsi="Times New Roman" w:cs="Times New Roman"/>
            <w:color w:val="auto"/>
            <w:sz w:val="24"/>
            <w:szCs w:val="19"/>
            <w:lang w:val="en-US"/>
          </w:rPr>
          <w:delText xml:space="preserve">botanically. Since Alexander </w:delText>
        </w:r>
        <w:r w:rsidR="002C445F" w:rsidRPr="00DC1EFC" w:rsidDel="001A3191">
          <w:rPr>
            <w:rFonts w:ascii="Times New Roman" w:hAnsi="Times New Roman" w:cs="Times New Roman"/>
            <w:smallCaps/>
            <w:color w:val="auto"/>
            <w:sz w:val="24"/>
            <w:szCs w:val="15"/>
            <w:lang w:val="en-US"/>
          </w:rPr>
          <w:delText xml:space="preserve">Von </w:delText>
        </w:r>
        <w:r w:rsidRPr="00DC1EFC" w:rsidDel="001A3191">
          <w:rPr>
            <w:rFonts w:ascii="Times New Roman" w:hAnsi="Times New Roman" w:cs="Times New Roman"/>
            <w:color w:val="auto"/>
            <w:sz w:val="24"/>
            <w:szCs w:val="19"/>
            <w:lang w:val="en-US"/>
          </w:rPr>
          <w:delText>Humboldt interrupted his trip to Venezuela on Tenerife in 1799 and distinguished five altitudinal zones on the basis of a short survey, numerous botanists have subsequently dealt with the flora of this island.</w:delText>
        </w:r>
      </w:del>
    </w:p>
    <w:p w14:paraId="6571EAD0"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The corresponding bibliography lists 1030 titles (</w:t>
      </w:r>
      <w:r w:rsidR="00662C4A" w:rsidRPr="00DC1EFC">
        <w:rPr>
          <w:rFonts w:ascii="Times New Roman" w:hAnsi="Times New Roman" w:cs="Times New Roman"/>
          <w:smallCaps/>
          <w:color w:val="auto"/>
          <w:sz w:val="24"/>
          <w:szCs w:val="15"/>
          <w:lang w:val="en-US"/>
        </w:rPr>
        <w:t xml:space="preserve">Sunding </w:t>
      </w:r>
      <w:r w:rsidRPr="00DC1EFC">
        <w:rPr>
          <w:rFonts w:ascii="Times New Roman" w:hAnsi="Times New Roman" w:cs="Times New Roman"/>
          <w:color w:val="auto"/>
          <w:sz w:val="24"/>
          <w:szCs w:val="19"/>
          <w:lang w:val="en-US"/>
        </w:rPr>
        <w:t xml:space="preserve">1973). Works on the sociology of plants include those by </w:t>
      </w:r>
      <w:r w:rsidR="00662C4A" w:rsidRPr="00DC1EFC">
        <w:rPr>
          <w:rFonts w:ascii="Times New Roman" w:hAnsi="Times New Roman" w:cs="Times New Roman"/>
          <w:smallCaps/>
          <w:color w:val="auto"/>
          <w:sz w:val="24"/>
          <w:szCs w:val="15"/>
          <w:lang w:val="en-US"/>
        </w:rPr>
        <w:t xml:space="preserve">Oberdorfer </w:t>
      </w:r>
      <w:r w:rsidRPr="00DC1EFC">
        <w:rPr>
          <w:rFonts w:ascii="Times New Roman" w:hAnsi="Times New Roman" w:cs="Times New Roman"/>
          <w:color w:val="auto"/>
          <w:sz w:val="24"/>
          <w:szCs w:val="19"/>
          <w:lang w:val="en-US"/>
        </w:rPr>
        <w:t xml:space="preserve">(1965) and </w:t>
      </w:r>
      <w:r w:rsidR="00662C4A" w:rsidRPr="00DC1EFC">
        <w:rPr>
          <w:rFonts w:ascii="Times New Roman" w:hAnsi="Times New Roman" w:cs="Times New Roman"/>
          <w:smallCaps/>
          <w:color w:val="auto"/>
          <w:sz w:val="24"/>
          <w:szCs w:val="15"/>
          <w:lang w:val="en-US"/>
        </w:rPr>
        <w:t xml:space="preserve">Sunding </w:t>
      </w:r>
      <w:r w:rsidRPr="00DC1EFC">
        <w:rPr>
          <w:rFonts w:ascii="Times New Roman" w:hAnsi="Times New Roman" w:cs="Times New Roman"/>
          <w:color w:val="auto"/>
          <w:sz w:val="24"/>
          <w:szCs w:val="19"/>
          <w:lang w:val="en-US"/>
        </w:rPr>
        <w:t>(1972), and ecological studies (</w:t>
      </w:r>
      <w:r w:rsidRPr="001A3191">
        <w:rPr>
          <w:rFonts w:ascii="Times New Roman" w:hAnsi="Times New Roman" w:cs="Times New Roman"/>
          <w:smallCaps/>
          <w:color w:val="auto"/>
          <w:sz w:val="24"/>
          <w:szCs w:val="19"/>
          <w:lang w:val="en-US"/>
          <w:rPrChange w:id="1067" w:author="M. Daud Rafiqpoor" w:date="2021-05-11T15:23:00Z">
            <w:rPr>
              <w:rFonts w:ascii="Times New Roman" w:hAnsi="Times New Roman" w:cs="Times New Roman"/>
              <w:color w:val="auto"/>
              <w:sz w:val="24"/>
              <w:szCs w:val="19"/>
              <w:lang w:val="en-US"/>
            </w:rPr>
          </w:rPrChange>
        </w:rPr>
        <w:t>Voggenreiter</w:t>
      </w:r>
      <w:r w:rsidRPr="00DC1EFC">
        <w:rPr>
          <w:rFonts w:ascii="Times New Roman" w:hAnsi="Times New Roman" w:cs="Times New Roman"/>
          <w:color w:val="auto"/>
          <w:sz w:val="24"/>
          <w:szCs w:val="19"/>
          <w:lang w:val="en-US"/>
        </w:rPr>
        <w:t xml:space="preserve"> 1974, </w:t>
      </w:r>
      <w:r w:rsidR="001351EE" w:rsidRPr="00A917DA">
        <w:rPr>
          <w:rFonts w:ascii="Times New Roman" w:hAnsi="Times New Roman" w:cs="Times New Roman"/>
          <w:color w:val="auto"/>
          <w:sz w:val="24"/>
          <w:szCs w:val="19"/>
          <w:lang w:val="en-GB"/>
        </w:rPr>
        <w:t>K</w:t>
      </w:r>
      <w:r w:rsidR="001351EE" w:rsidRPr="00A917DA">
        <w:rPr>
          <w:rFonts w:ascii="Times New Roman" w:hAnsi="Times New Roman" w:cs="Times New Roman"/>
          <w:smallCaps/>
          <w:color w:val="auto"/>
          <w:sz w:val="24"/>
          <w:szCs w:val="15"/>
          <w:lang w:val="en-GB"/>
        </w:rPr>
        <w:t>unkel</w:t>
      </w:r>
      <w:r w:rsidR="001351EE" w:rsidRPr="00A917DA">
        <w:rPr>
          <w:rFonts w:ascii="Times New Roman" w:hAnsi="Times New Roman" w:cs="Times New Roman"/>
          <w:color w:val="auto"/>
          <w:sz w:val="24"/>
          <w:szCs w:val="15"/>
          <w:lang w:val="en-GB"/>
        </w:rPr>
        <w:t xml:space="preserve"> </w:t>
      </w:r>
      <w:r w:rsidRPr="00DC1EFC">
        <w:rPr>
          <w:rFonts w:ascii="Times New Roman" w:hAnsi="Times New Roman" w:cs="Times New Roman"/>
          <w:color w:val="auto"/>
          <w:sz w:val="24"/>
          <w:szCs w:val="19"/>
          <w:lang w:val="en-US"/>
        </w:rPr>
        <w:t xml:space="preserve">1976, 1987, </w:t>
      </w:r>
      <w:r w:rsidR="001351EE" w:rsidRPr="00A917DA">
        <w:rPr>
          <w:rFonts w:ascii="Times New Roman" w:hAnsi="Times New Roman" w:cs="Times New Roman"/>
          <w:color w:val="auto"/>
          <w:sz w:val="24"/>
          <w:szCs w:val="19"/>
          <w:lang w:val="en-GB"/>
        </w:rPr>
        <w:t>K</w:t>
      </w:r>
      <w:r w:rsidR="001351EE" w:rsidRPr="00A917DA">
        <w:rPr>
          <w:rFonts w:ascii="Times New Roman" w:hAnsi="Times New Roman" w:cs="Times New Roman"/>
          <w:smallCaps/>
          <w:color w:val="auto"/>
          <w:sz w:val="24"/>
          <w:szCs w:val="15"/>
          <w:lang w:val="en-GB"/>
        </w:rPr>
        <w:t>ull</w:t>
      </w:r>
      <w:r w:rsidR="001351EE" w:rsidRPr="00A917DA">
        <w:rPr>
          <w:rFonts w:ascii="Times New Roman" w:hAnsi="Times New Roman" w:cs="Times New Roman"/>
          <w:color w:val="auto"/>
          <w:sz w:val="24"/>
          <w:szCs w:val="15"/>
          <w:lang w:val="en-GB"/>
        </w:rPr>
        <w:t xml:space="preserve"> </w:t>
      </w:r>
      <w:r w:rsidRPr="00DC1EFC">
        <w:rPr>
          <w:rFonts w:ascii="Times New Roman" w:hAnsi="Times New Roman" w:cs="Times New Roman"/>
          <w:color w:val="auto"/>
          <w:sz w:val="24"/>
          <w:szCs w:val="19"/>
          <w:lang w:val="en-US"/>
        </w:rPr>
        <w:t xml:space="preserve">1982, </w:t>
      </w:r>
      <w:r w:rsidRPr="00DC1EFC">
        <w:rPr>
          <w:rFonts w:ascii="Times New Roman" w:hAnsi="Times New Roman" w:cs="Times New Roman"/>
          <w:smallCaps/>
          <w:color w:val="auto"/>
          <w:sz w:val="24"/>
          <w:szCs w:val="19"/>
          <w:lang w:val="en-US"/>
        </w:rPr>
        <w:t xml:space="preserve">Peinado </w:t>
      </w:r>
      <w:r w:rsidRPr="00DC1EFC">
        <w:rPr>
          <w:rFonts w:ascii="Times New Roman" w:hAnsi="Times New Roman" w:cs="Times New Roman"/>
          <w:color w:val="auto"/>
          <w:sz w:val="24"/>
          <w:szCs w:val="19"/>
          <w:lang w:val="en-US"/>
        </w:rPr>
        <w:t xml:space="preserve">&amp; </w:t>
      </w:r>
      <w:r w:rsidR="001351EE" w:rsidRPr="00A917DA">
        <w:rPr>
          <w:rFonts w:ascii="Times New Roman" w:hAnsi="Times New Roman" w:cs="Times New Roman"/>
          <w:smallCaps/>
          <w:color w:val="auto"/>
          <w:sz w:val="24"/>
          <w:szCs w:val="19"/>
          <w:lang w:val="en-GB"/>
        </w:rPr>
        <w:t>R</w:t>
      </w:r>
      <w:r w:rsidR="001351EE" w:rsidRPr="00A917DA">
        <w:rPr>
          <w:rFonts w:ascii="Times New Roman" w:hAnsi="Times New Roman" w:cs="Times New Roman"/>
          <w:smallCaps/>
          <w:color w:val="auto"/>
          <w:sz w:val="24"/>
          <w:lang w:val="en-GB"/>
        </w:rPr>
        <w:t>ivas</w:t>
      </w:r>
      <w:r w:rsidR="001351EE" w:rsidRPr="00A917DA">
        <w:rPr>
          <w:rFonts w:ascii="Times New Roman" w:hAnsi="Times New Roman" w:cs="Times New Roman"/>
          <w:smallCaps/>
          <w:color w:val="auto"/>
          <w:sz w:val="24"/>
          <w:szCs w:val="19"/>
          <w:lang w:val="en-GB"/>
        </w:rPr>
        <w:t>-M</w:t>
      </w:r>
      <w:r w:rsidR="001351EE" w:rsidRPr="00A917DA">
        <w:rPr>
          <w:rFonts w:ascii="Times New Roman" w:hAnsi="Times New Roman" w:cs="Times New Roman"/>
          <w:smallCaps/>
          <w:color w:val="auto"/>
          <w:sz w:val="24"/>
          <w:lang w:val="en-GB"/>
        </w:rPr>
        <w:t>artinez</w:t>
      </w:r>
      <w:r w:rsidR="001351EE" w:rsidRPr="00A917DA">
        <w:rPr>
          <w:rFonts w:ascii="Times New Roman" w:hAnsi="Times New Roman" w:cs="Times New Roman"/>
          <w:color w:val="auto"/>
          <w:sz w:val="24"/>
          <w:szCs w:val="19"/>
          <w:lang w:val="en-GB"/>
        </w:rPr>
        <w:t xml:space="preserve"> </w:t>
      </w:r>
      <w:r w:rsidR="00E33277" w:rsidRPr="00DC1EFC">
        <w:rPr>
          <w:rFonts w:ascii="Times New Roman" w:hAnsi="Times New Roman" w:cs="Times New Roman"/>
          <w:color w:val="auto"/>
          <w:sz w:val="24"/>
          <w:szCs w:val="19"/>
          <w:lang w:val="en-US"/>
        </w:rPr>
        <w:t>1987</w:t>
      </w:r>
      <w:r w:rsidRPr="00DC1EFC">
        <w:rPr>
          <w:rFonts w:ascii="Times New Roman" w:hAnsi="Times New Roman" w:cs="Times New Roman"/>
          <w:color w:val="auto"/>
          <w:sz w:val="24"/>
          <w:szCs w:val="19"/>
          <w:lang w:val="en-US"/>
        </w:rPr>
        <w:t xml:space="preserve">, </w:t>
      </w:r>
      <w:r w:rsidR="001351EE" w:rsidRPr="00A917DA">
        <w:rPr>
          <w:rFonts w:ascii="Times New Roman" w:hAnsi="Times New Roman" w:cs="Times New Roman"/>
          <w:smallCaps/>
          <w:color w:val="auto"/>
          <w:sz w:val="24"/>
          <w:szCs w:val="19"/>
          <w:lang w:val="en-GB"/>
        </w:rPr>
        <w:t>L</w:t>
      </w:r>
      <w:r w:rsidR="001351EE" w:rsidRPr="00A917DA">
        <w:rPr>
          <w:rFonts w:ascii="Times New Roman" w:hAnsi="Times New Roman" w:cs="Times New Roman"/>
          <w:smallCaps/>
          <w:color w:val="auto"/>
          <w:sz w:val="24"/>
          <w:lang w:val="en-GB"/>
        </w:rPr>
        <w:t xml:space="preserve">ösch </w:t>
      </w:r>
      <w:r w:rsidR="00E33277" w:rsidRPr="00DC1EFC">
        <w:rPr>
          <w:rFonts w:ascii="Times New Roman" w:hAnsi="Times New Roman" w:cs="Times New Roman"/>
          <w:smallCaps/>
          <w:color w:val="auto"/>
          <w:sz w:val="24"/>
          <w:lang w:val="en-US"/>
        </w:rPr>
        <w:t xml:space="preserve">1988, </w:t>
      </w:r>
      <w:r w:rsidR="001351EE" w:rsidRPr="00A917DA">
        <w:rPr>
          <w:rFonts w:ascii="Times New Roman" w:hAnsi="Times New Roman" w:cs="Times New Roman"/>
          <w:smallCaps/>
          <w:color w:val="auto"/>
          <w:sz w:val="24"/>
          <w:szCs w:val="19"/>
          <w:lang w:val="en-GB"/>
        </w:rPr>
        <w:t>H</w:t>
      </w:r>
      <w:r w:rsidR="001351EE" w:rsidRPr="00A917DA">
        <w:rPr>
          <w:rFonts w:ascii="Times New Roman" w:hAnsi="Times New Roman" w:cs="Times New Roman"/>
          <w:smallCaps/>
          <w:color w:val="auto"/>
          <w:sz w:val="24"/>
          <w:lang w:val="en-GB"/>
        </w:rPr>
        <w:t>öllermann</w:t>
      </w:r>
      <w:r w:rsidR="001351EE" w:rsidRPr="00A917DA">
        <w:rPr>
          <w:rFonts w:ascii="Times New Roman" w:hAnsi="Times New Roman" w:cs="Times New Roman"/>
          <w:color w:val="auto"/>
          <w:sz w:val="24"/>
          <w:szCs w:val="19"/>
          <w:lang w:val="en-GB"/>
        </w:rPr>
        <w:t xml:space="preserve"> </w:t>
      </w:r>
      <w:r w:rsidR="00E33277" w:rsidRPr="00DC1EFC">
        <w:rPr>
          <w:rFonts w:ascii="Times New Roman" w:hAnsi="Times New Roman" w:cs="Times New Roman"/>
          <w:color w:val="auto"/>
          <w:sz w:val="24"/>
          <w:szCs w:val="19"/>
          <w:lang w:val="en-US"/>
        </w:rPr>
        <w:t xml:space="preserve">1991, </w:t>
      </w:r>
      <w:r w:rsidR="001351EE" w:rsidRPr="00A917DA">
        <w:rPr>
          <w:rFonts w:ascii="Times New Roman" w:hAnsi="Times New Roman" w:cs="Times New Roman"/>
          <w:smallCaps/>
          <w:color w:val="auto"/>
          <w:sz w:val="24"/>
          <w:szCs w:val="19"/>
          <w:lang w:val="en-GB"/>
        </w:rPr>
        <w:t>P</w:t>
      </w:r>
      <w:r w:rsidR="001351EE" w:rsidRPr="00A917DA">
        <w:rPr>
          <w:rFonts w:ascii="Times New Roman" w:hAnsi="Times New Roman" w:cs="Times New Roman"/>
          <w:smallCaps/>
          <w:color w:val="auto"/>
          <w:sz w:val="24"/>
          <w:lang w:val="en-GB"/>
        </w:rPr>
        <w:t>ott</w:t>
      </w:r>
      <w:r w:rsidR="001351EE" w:rsidRPr="00A917DA">
        <w:rPr>
          <w:rFonts w:ascii="Times New Roman" w:hAnsi="Times New Roman" w:cs="Times New Roman"/>
          <w:color w:val="auto"/>
          <w:sz w:val="24"/>
          <w:szCs w:val="19"/>
          <w:lang w:val="en-GB"/>
        </w:rPr>
        <w:t xml:space="preserve"> et al.</w:t>
      </w:r>
      <w:r w:rsidRPr="00DC1EFC">
        <w:rPr>
          <w:rFonts w:ascii="Times New Roman" w:hAnsi="Times New Roman" w:cs="Times New Roman"/>
          <w:color w:val="auto"/>
          <w:sz w:val="24"/>
          <w:szCs w:val="19"/>
          <w:lang w:val="en-US"/>
        </w:rPr>
        <w:t xml:space="preserve"> </w:t>
      </w:r>
      <w:r w:rsidR="00E33277" w:rsidRPr="00DC1EFC">
        <w:rPr>
          <w:rFonts w:ascii="Times New Roman" w:hAnsi="Times New Roman" w:cs="Times New Roman"/>
          <w:color w:val="auto"/>
          <w:sz w:val="24"/>
          <w:szCs w:val="19"/>
          <w:lang w:val="en-US"/>
        </w:rPr>
        <w:t>2003</w:t>
      </w:r>
      <w:r w:rsidRPr="00DC1EFC">
        <w:rPr>
          <w:rFonts w:ascii="Times New Roman" w:hAnsi="Times New Roman" w:cs="Times New Roman"/>
          <w:color w:val="auto"/>
          <w:sz w:val="24"/>
          <w:szCs w:val="19"/>
          <w:lang w:val="en-US"/>
        </w:rPr>
        <w:t>).</w:t>
      </w:r>
    </w:p>
    <w:p w14:paraId="5E4A16AF" w14:textId="398FC25F"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The origin of the volcanic islands goes back to the Cretaceous period. Gran Canaria rises to almost 2,000 m above sea level, Tenerife even to just over 3,700 m. They are very steep orobiom</w:t>
      </w:r>
      <w:r w:rsidR="001351EE">
        <w:rPr>
          <w:rFonts w:ascii="Times New Roman" w:hAnsi="Times New Roman" w:cs="Times New Roman"/>
          <w:color w:val="auto"/>
          <w:sz w:val="24"/>
          <w:szCs w:val="19"/>
          <w:lang w:val="en-US"/>
        </w:rPr>
        <w:t>e</w:t>
      </w:r>
      <w:r w:rsidRPr="00DC1EFC">
        <w:rPr>
          <w:rFonts w:ascii="Times New Roman" w:hAnsi="Times New Roman" w:cs="Times New Roman"/>
          <w:color w:val="auto"/>
          <w:sz w:val="24"/>
          <w:szCs w:val="19"/>
          <w:lang w:val="en-US"/>
        </w:rPr>
        <w:t xml:space="preserve">s, which differ from those of the others of ZB IV in </w:t>
      </w:r>
      <w:r w:rsidR="00662C4A" w:rsidRPr="00DC1EFC">
        <w:rPr>
          <w:rFonts w:ascii="Times New Roman" w:hAnsi="Times New Roman" w:cs="Times New Roman"/>
          <w:color w:val="auto"/>
          <w:sz w:val="24"/>
          <w:lang w:val="en-US"/>
        </w:rPr>
        <w:t>that they rise directly from the ocean and are located around the 28</w:t>
      </w:r>
      <w:r w:rsidR="00662C4A" w:rsidRPr="001A3191">
        <w:rPr>
          <w:rFonts w:ascii="Times New Roman" w:hAnsi="Times New Roman" w:cs="Times New Roman"/>
          <w:color w:val="auto"/>
          <w:sz w:val="24"/>
          <w:vertAlign w:val="superscript"/>
          <w:lang w:val="en-US"/>
          <w:rPrChange w:id="1068" w:author="M. Daud Rafiqpoor" w:date="2021-05-11T15:24:00Z">
            <w:rPr>
              <w:rFonts w:ascii="Times New Roman" w:hAnsi="Times New Roman" w:cs="Times New Roman"/>
              <w:color w:val="auto"/>
              <w:sz w:val="24"/>
              <w:lang w:val="en-US"/>
            </w:rPr>
          </w:rPrChange>
        </w:rPr>
        <w:t>th</w:t>
      </w:r>
      <w:r w:rsidR="00662C4A" w:rsidRPr="00DC1EFC">
        <w:rPr>
          <w:rFonts w:ascii="Times New Roman" w:hAnsi="Times New Roman" w:cs="Times New Roman"/>
          <w:color w:val="auto"/>
          <w:sz w:val="24"/>
          <w:lang w:val="en-US"/>
        </w:rPr>
        <w:t xml:space="preserve"> </w:t>
      </w:r>
      <w:ins w:id="1069" w:author="M. Daud Rafiqpoor" w:date="2021-05-11T15:25:00Z">
        <w:r w:rsidR="001A3191">
          <w:rPr>
            <w:rFonts w:ascii="Times New Roman" w:hAnsi="Times New Roman" w:cs="Times New Roman"/>
            <w:color w:val="auto"/>
            <w:sz w:val="24"/>
            <w:lang w:val="en-US"/>
          </w:rPr>
          <w:t>l</w:t>
        </w:r>
        <w:r w:rsidR="001A3191" w:rsidRPr="001A3191">
          <w:rPr>
            <w:rFonts w:ascii="Times New Roman" w:hAnsi="Times New Roman" w:cs="Times New Roman"/>
            <w:color w:val="auto"/>
            <w:sz w:val="24"/>
            <w:lang w:val="en-US"/>
          </w:rPr>
          <w:t>atitude</w:t>
        </w:r>
      </w:ins>
      <w:del w:id="1070" w:author="M. Daud Rafiqpoor" w:date="2021-05-11T15:25:00Z">
        <w:r w:rsidR="00662C4A" w:rsidRPr="00DC1EFC" w:rsidDel="001A3191">
          <w:rPr>
            <w:rFonts w:ascii="Times New Roman" w:hAnsi="Times New Roman" w:cs="Times New Roman"/>
            <w:color w:val="auto"/>
            <w:sz w:val="24"/>
            <w:lang w:val="en-US"/>
          </w:rPr>
          <w:delText>parallel</w:delText>
        </w:r>
      </w:del>
      <w:r w:rsidR="00662C4A" w:rsidRPr="00DC1EFC">
        <w:rPr>
          <w:rFonts w:ascii="Times New Roman" w:hAnsi="Times New Roman" w:cs="Times New Roman"/>
          <w:color w:val="auto"/>
          <w:sz w:val="24"/>
          <w:lang w:val="en-US"/>
        </w:rPr>
        <w:t xml:space="preserve"> (north), thus exposed to the trade winds. As a result, their northern slopes, which are exposed to the wind, have different climatic conditions than the southern slopes, which are in the lee.</w:t>
      </w:r>
    </w:p>
    <w:p w14:paraId="5B5531B5" w14:textId="7FF3D0EE"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G-45 </w:t>
      </w:r>
      <w:r w:rsidR="00307CAA" w:rsidRPr="00DC1EFC">
        <w:rPr>
          <w:rFonts w:ascii="Times New Roman" w:hAnsi="Times New Roman" w:cs="Times New Roman"/>
          <w:color w:val="auto"/>
          <w:szCs w:val="19"/>
          <w:lang w:val="en-US"/>
        </w:rPr>
        <w:t xml:space="preserve">Thorn cushion </w:t>
      </w:r>
      <w:del w:id="1071" w:author="M. Daud Rafiqpoor" w:date="2021-05-11T15:26:00Z">
        <w:r w:rsidR="00307CAA" w:rsidRPr="00DC1EFC" w:rsidDel="001A3191">
          <w:rPr>
            <w:rFonts w:ascii="Times New Roman" w:hAnsi="Times New Roman" w:cs="Times New Roman"/>
            <w:color w:val="auto"/>
            <w:szCs w:val="19"/>
            <w:lang w:val="en-US"/>
          </w:rPr>
          <w:delText xml:space="preserve">stage </w:delText>
        </w:r>
      </w:del>
      <w:ins w:id="1072" w:author="M. Daud Rafiqpoor" w:date="2021-05-11T15:26:00Z">
        <w:r w:rsidR="001A3191">
          <w:rPr>
            <w:rFonts w:ascii="Times New Roman" w:hAnsi="Times New Roman" w:cs="Times New Roman"/>
            <w:color w:val="auto"/>
            <w:szCs w:val="19"/>
            <w:lang w:val="en-US"/>
          </w:rPr>
          <w:t>belt</w:t>
        </w:r>
        <w:r w:rsidR="001A3191"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 xml:space="preserve">with </w:t>
      </w:r>
      <w:r w:rsidR="00307CAA" w:rsidRPr="00DC1EFC">
        <w:rPr>
          <w:rFonts w:ascii="Times New Roman" w:hAnsi="Times New Roman" w:cs="Times New Roman"/>
          <w:i/>
          <w:iCs/>
          <w:color w:val="auto"/>
          <w:szCs w:val="19"/>
          <w:lang w:val="en-US"/>
        </w:rPr>
        <w:t xml:space="preserve">Erinacea pungens </w:t>
      </w:r>
      <w:r w:rsidR="00307CAA" w:rsidRPr="00DC1EFC">
        <w:rPr>
          <w:rFonts w:ascii="Times New Roman" w:hAnsi="Times New Roman" w:cs="Times New Roman"/>
          <w:color w:val="auto"/>
          <w:szCs w:val="19"/>
          <w:lang w:val="en-US"/>
        </w:rPr>
        <w:t xml:space="preserve">(Fabaceae) in the mountainous region of Teruel (Spain) at the Linares Pass (2000 m NN) (photo </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Breckle) and in the sub</w:t>
      </w:r>
      <w:ins w:id="1073" w:author="Microsoft-Konto" w:date="2021-05-23T15:56:00Z">
        <w:r w:rsidR="009D587C">
          <w:rPr>
            <w:rFonts w:ascii="Times New Roman" w:hAnsi="Times New Roman" w:cs="Times New Roman"/>
            <w:color w:val="auto"/>
            <w:szCs w:val="19"/>
            <w:lang w:val="en-US"/>
          </w:rPr>
          <w:t>alpine</w:t>
        </w:r>
      </w:ins>
      <w:del w:id="1074" w:author="Microsoft-Konto" w:date="2021-05-23T15:56:00Z">
        <w:r w:rsidR="00307CAA" w:rsidRPr="00DC1EFC" w:rsidDel="009D587C">
          <w:rPr>
            <w:rFonts w:ascii="Times New Roman" w:hAnsi="Times New Roman" w:cs="Times New Roman"/>
            <w:color w:val="auto"/>
            <w:szCs w:val="19"/>
            <w:lang w:val="en-US"/>
          </w:rPr>
          <w:delText>nival</w:delText>
        </w:r>
      </w:del>
      <w:r w:rsidR="00307CAA" w:rsidRPr="00DC1EFC">
        <w:rPr>
          <w:rFonts w:ascii="Times New Roman" w:hAnsi="Times New Roman" w:cs="Times New Roman"/>
          <w:color w:val="auto"/>
          <w:szCs w:val="19"/>
          <w:lang w:val="en-US"/>
        </w:rPr>
        <w:t xml:space="preserve"> </w:t>
      </w:r>
      <w:ins w:id="1075" w:author="Microsoft-Konto" w:date="2021-05-23T15:56:00Z">
        <w:r w:rsidR="009D587C">
          <w:rPr>
            <w:rFonts w:ascii="Times New Roman" w:hAnsi="Times New Roman" w:cs="Times New Roman"/>
            <w:color w:val="auto"/>
            <w:sz w:val="24"/>
            <w:lang w:val="en-US"/>
          </w:rPr>
          <w:t>elevational</w:t>
        </w:r>
      </w:ins>
      <w:del w:id="1076" w:author="Microsoft-Konto" w:date="2021-05-23T15:56:00Z">
        <w:r w:rsidR="00307CAA" w:rsidRPr="00DC1EFC" w:rsidDel="009D587C">
          <w:rPr>
            <w:rFonts w:ascii="Times New Roman" w:hAnsi="Times New Roman" w:cs="Times New Roman"/>
            <w:color w:val="auto"/>
            <w:szCs w:val="19"/>
            <w:lang w:val="en-US"/>
          </w:rPr>
          <w:delText>altitudinal</w:delText>
        </w:r>
      </w:del>
      <w:r w:rsidR="00307CAA" w:rsidRPr="00DC1EFC">
        <w:rPr>
          <w:rFonts w:ascii="Times New Roman" w:hAnsi="Times New Roman" w:cs="Times New Roman"/>
          <w:color w:val="auto"/>
          <w:szCs w:val="19"/>
          <w:lang w:val="en-US"/>
        </w:rPr>
        <w:t xml:space="preserve"> </w:t>
      </w:r>
      <w:ins w:id="1077" w:author="M. Daud Rafiqpoor" w:date="2021-05-11T15:26:00Z">
        <w:r w:rsidR="001A3191">
          <w:rPr>
            <w:rFonts w:ascii="Times New Roman" w:hAnsi="Times New Roman" w:cs="Times New Roman"/>
            <w:color w:val="auto"/>
            <w:szCs w:val="19"/>
            <w:lang w:val="en-US"/>
          </w:rPr>
          <w:t>belt</w:t>
        </w:r>
        <w:r w:rsidR="001A3191" w:rsidRPr="00DC1EFC" w:rsidDel="001A3191">
          <w:rPr>
            <w:rFonts w:ascii="Times New Roman" w:hAnsi="Times New Roman" w:cs="Times New Roman"/>
            <w:color w:val="auto"/>
            <w:szCs w:val="19"/>
            <w:lang w:val="en-US"/>
          </w:rPr>
          <w:t xml:space="preserve"> </w:t>
        </w:r>
      </w:ins>
      <w:del w:id="1078" w:author="M. Daud Rafiqpoor" w:date="2021-05-11T15:26:00Z">
        <w:r w:rsidR="00307CAA" w:rsidRPr="00DC1EFC" w:rsidDel="001A3191">
          <w:rPr>
            <w:rFonts w:ascii="Times New Roman" w:hAnsi="Times New Roman" w:cs="Times New Roman"/>
            <w:color w:val="auto"/>
            <w:szCs w:val="19"/>
            <w:lang w:val="en-US"/>
          </w:rPr>
          <w:delText xml:space="preserve">stage </w:delText>
        </w:r>
      </w:del>
      <w:r w:rsidR="00307CAA" w:rsidRPr="00DC1EFC">
        <w:rPr>
          <w:rFonts w:ascii="Times New Roman" w:hAnsi="Times New Roman" w:cs="Times New Roman"/>
          <w:color w:val="auto"/>
          <w:szCs w:val="19"/>
          <w:lang w:val="en-US"/>
        </w:rPr>
        <w:t xml:space="preserve">of the Atlas Mountains at the Tubkal Massif in Morocco (photo </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Rafiqpoor).</w:t>
      </w:r>
    </w:p>
    <w:p w14:paraId="6E60C970" w14:textId="343EE878"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On the northern slope, the trade wind clouds accumulate, causing upslope rains with additional fog precipitation, so that a summer drought is absent. From the fog cover, </w:t>
      </w:r>
      <w:r w:rsidRPr="00DC1EFC">
        <w:rPr>
          <w:rFonts w:ascii="Times New Roman" w:hAnsi="Times New Roman" w:cs="Times New Roman"/>
          <w:i/>
          <w:iCs/>
          <w:color w:val="auto"/>
          <w:sz w:val="24"/>
          <w:lang w:val="en-US"/>
        </w:rPr>
        <w:t xml:space="preserve">Pinus canariensis </w:t>
      </w:r>
      <w:r w:rsidRPr="001A3191">
        <w:rPr>
          <w:rFonts w:ascii="Times New Roman" w:hAnsi="Times New Roman" w:cs="Times New Roman"/>
          <w:color w:val="auto"/>
          <w:sz w:val="24"/>
          <w:lang w:val="en-US"/>
          <w:rPrChange w:id="1079" w:author="M. Daud Rafiqpoor" w:date="2021-05-11T15:26:00Z">
            <w:rPr>
              <w:rFonts w:ascii="Times New Roman" w:hAnsi="Times New Roman" w:cs="Times New Roman"/>
              <w:i/>
              <w:iCs/>
              <w:color w:val="auto"/>
              <w:sz w:val="24"/>
              <w:lang w:val="en-US"/>
            </w:rPr>
          </w:rPrChange>
        </w:rPr>
        <w:t>trees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comb out the fog droplets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G-46). The warm, humid climate of the middle slopes is more like that of </w:t>
      </w:r>
      <w:ins w:id="1080" w:author="Microsoft-Konto" w:date="2021-05-23T15:57:00Z">
        <w:r w:rsidR="009D587C">
          <w:rPr>
            <w:rFonts w:ascii="Times New Roman" w:hAnsi="Times New Roman" w:cs="Times New Roman"/>
            <w:color w:val="auto"/>
            <w:sz w:val="24"/>
            <w:lang w:val="en-US"/>
          </w:rPr>
          <w:t>ZB</w:t>
        </w:r>
      </w:ins>
      <w:del w:id="1081" w:author="Microsoft-Konto" w:date="2021-05-23T15:57:00Z">
        <w:r w:rsidRPr="00DC1EFC" w:rsidDel="009D587C">
          <w:rPr>
            <w:rFonts w:ascii="Times New Roman" w:hAnsi="Times New Roman" w:cs="Times New Roman"/>
            <w:color w:val="auto"/>
            <w:sz w:val="24"/>
            <w:lang w:val="en-US"/>
          </w:rPr>
          <w:delText>zonobiome</w:delText>
        </w:r>
      </w:del>
      <w:r w:rsidRPr="00DC1EFC">
        <w:rPr>
          <w:rFonts w:ascii="Times New Roman" w:hAnsi="Times New Roman" w:cs="Times New Roman"/>
          <w:color w:val="auto"/>
          <w:sz w:val="24"/>
          <w:lang w:val="en-US"/>
        </w:rPr>
        <w:t xml:space="preserve"> V with evergreen laurel forests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G-47). In contrast, the southern slope, especially at lower </w:t>
      </w:r>
      <w:ins w:id="1082" w:author="Microsoft-Konto" w:date="2021-05-23T15:57:00Z">
        <w:r w:rsidR="009D587C">
          <w:rPr>
            <w:rFonts w:ascii="Times New Roman" w:hAnsi="Times New Roman" w:cs="Times New Roman"/>
            <w:color w:val="auto"/>
            <w:sz w:val="24"/>
            <w:lang w:val="en-US"/>
          </w:rPr>
          <w:t>elevation</w:t>
        </w:r>
        <w:r w:rsidR="009D587C">
          <w:rPr>
            <w:rFonts w:ascii="Times New Roman" w:hAnsi="Times New Roman" w:cs="Times New Roman"/>
            <w:color w:val="auto"/>
            <w:sz w:val="24"/>
            <w:lang w:val="en-US"/>
          </w:rPr>
          <w:t>s</w:t>
        </w:r>
      </w:ins>
      <w:del w:id="1083" w:author="Microsoft-Konto" w:date="2021-05-23T15:57:00Z">
        <w:r w:rsidRPr="00DC1EFC" w:rsidDel="009D587C">
          <w:rPr>
            <w:rFonts w:ascii="Times New Roman" w:hAnsi="Times New Roman" w:cs="Times New Roman"/>
            <w:color w:val="auto"/>
            <w:sz w:val="24"/>
            <w:lang w:val="en-US"/>
          </w:rPr>
          <w:delText>altitudes</w:delText>
        </w:r>
      </w:del>
      <w:r w:rsidRPr="00DC1EFC">
        <w:rPr>
          <w:rFonts w:ascii="Times New Roman" w:hAnsi="Times New Roman" w:cs="Times New Roman"/>
          <w:color w:val="auto"/>
          <w:sz w:val="24"/>
          <w:lang w:val="en-US"/>
        </w:rPr>
        <w:t xml:space="preserve">, is particularly dry and more frequently exposed to the hot Saharan winds. As a result, site conditions corresponding to </w:t>
      </w:r>
      <w:del w:id="1084" w:author="Microsoft-Konto" w:date="2021-05-23T15:57:00Z">
        <w:r w:rsidRPr="00DC1EFC" w:rsidDel="009D587C">
          <w:rPr>
            <w:rFonts w:ascii="Times New Roman" w:hAnsi="Times New Roman" w:cs="Times New Roman"/>
            <w:color w:val="auto"/>
            <w:sz w:val="24"/>
            <w:lang w:val="en-US"/>
          </w:rPr>
          <w:delText>zonobiomes</w:delText>
        </w:r>
      </w:del>
      <w:ins w:id="1085" w:author="Microsoft-Konto" w:date="2021-05-23T15:57:00Z">
        <w:r w:rsidR="009D587C">
          <w:rPr>
            <w:rFonts w:ascii="Times New Roman" w:hAnsi="Times New Roman" w:cs="Times New Roman"/>
            <w:color w:val="auto"/>
            <w:sz w:val="24"/>
            <w:lang w:val="en-US"/>
          </w:rPr>
          <w:t>ZB</w:t>
        </w:r>
      </w:ins>
      <w:del w:id="1086" w:author="Microsoft-Konto" w:date="2021-05-23T15:57:00Z">
        <w:r w:rsidRPr="00DC1EFC" w:rsidDel="009D587C">
          <w:rPr>
            <w:rFonts w:ascii="Times New Roman" w:hAnsi="Times New Roman" w:cs="Times New Roman"/>
            <w:color w:val="auto"/>
            <w:sz w:val="24"/>
            <w:lang w:val="en-US"/>
          </w:rPr>
          <w:delText xml:space="preserve"> </w:delText>
        </w:r>
      </w:del>
      <w:ins w:id="1087" w:author="Microsoft-Konto" w:date="2021-05-23T15:57:00Z">
        <w:r w:rsidR="009D587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III-V are found on these islands, and at higher altitudes even those under increasing frost exposure. On Tenerife, the Pico de Teide above 3,000 m </w:t>
      </w:r>
      <w:del w:id="1088" w:author="M. Daud Rafiqpoor" w:date="2021-05-11T15:27:00Z">
        <w:r w:rsidRPr="00DC1EFC" w:rsidDel="001A3191">
          <w:rPr>
            <w:rFonts w:ascii="Times New Roman" w:hAnsi="Times New Roman" w:cs="Times New Roman"/>
            <w:color w:val="auto"/>
            <w:sz w:val="24"/>
            <w:lang w:val="en-US"/>
          </w:rPr>
          <w:delText xml:space="preserve">NN </w:delText>
        </w:r>
      </w:del>
      <w:ins w:id="1089" w:author="M. Daud Rafiqpoor" w:date="2021-05-11T15:27:00Z">
        <w:r w:rsidR="001A3191">
          <w:rPr>
            <w:rFonts w:ascii="Times New Roman" w:hAnsi="Times New Roman" w:cs="Times New Roman"/>
            <w:color w:val="auto"/>
            <w:sz w:val="24"/>
            <w:lang w:val="en-US"/>
          </w:rPr>
          <w:t>asl</w:t>
        </w:r>
        <w:r w:rsidR="001A3191"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is covered with alpine debris deserts, which are actually typical for the tropical mountains.</w:t>
      </w:r>
    </w:p>
    <w:p w14:paraId="121CC1FB" w14:textId="77777777" w:rsidR="004C6F8A" w:rsidRPr="00DC1EFC" w:rsidRDefault="00817CEB" w:rsidP="00F1583B">
      <w:pPr>
        <w:pStyle w:val="Textkrper"/>
        <w:widowControl/>
        <w:shd w:val="clear" w:color="000000" w:fill="auto"/>
        <w:spacing w:before="120" w:after="12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G-46 </w:t>
      </w:r>
      <w:r w:rsidR="00307CAA" w:rsidRPr="00DC1EFC">
        <w:rPr>
          <w:rFonts w:ascii="Times New Roman" w:hAnsi="Times New Roman" w:cs="Times New Roman"/>
          <w:color w:val="auto"/>
          <w:szCs w:val="19"/>
          <w:lang w:val="en-US"/>
        </w:rPr>
        <w:t xml:space="preserve">On the northern slope of the Canary Islands orobiome, </w:t>
      </w:r>
      <w:r w:rsidR="00307CAA" w:rsidRPr="00DC1EFC">
        <w:rPr>
          <w:rFonts w:ascii="Times New Roman" w:hAnsi="Times New Roman" w:cs="Times New Roman"/>
          <w:i/>
          <w:iCs/>
          <w:color w:val="auto"/>
          <w:szCs w:val="19"/>
          <w:lang w:val="en-US"/>
        </w:rPr>
        <w:t xml:space="preserve">Pinus canariensis </w:t>
      </w:r>
      <w:r w:rsidR="00307CAA" w:rsidRPr="001D0962">
        <w:rPr>
          <w:rFonts w:ascii="Times New Roman" w:hAnsi="Times New Roman" w:cs="Times New Roman"/>
          <w:color w:val="auto"/>
          <w:szCs w:val="19"/>
          <w:lang w:val="en-US"/>
          <w:rPrChange w:id="1090" w:author="M. Daud Rafiqpoor" w:date="2021-05-11T15:28:00Z">
            <w:rPr>
              <w:rFonts w:ascii="Times New Roman" w:hAnsi="Times New Roman" w:cs="Times New Roman"/>
              <w:i/>
              <w:iCs/>
              <w:color w:val="auto"/>
              <w:szCs w:val="19"/>
              <w:lang w:val="en-US"/>
            </w:rPr>
          </w:rPrChange>
        </w:rPr>
        <w:t>trees</w:t>
      </w:r>
      <w:r w:rsidR="00307CAA" w:rsidRPr="00DC1EFC">
        <w:rPr>
          <w:rFonts w:ascii="Times New Roman" w:hAnsi="Times New Roman" w:cs="Times New Roman"/>
          <w:i/>
          <w:iCs/>
          <w:color w:val="auto"/>
          <w:szCs w:val="19"/>
          <w:lang w:val="en-US"/>
        </w:rPr>
        <w:t xml:space="preserve"> </w:t>
      </w:r>
      <w:r w:rsidR="00307CAA" w:rsidRPr="00DC1EFC">
        <w:rPr>
          <w:rFonts w:ascii="Times New Roman" w:hAnsi="Times New Roman" w:cs="Times New Roman"/>
          <w:color w:val="auto"/>
          <w:szCs w:val="19"/>
          <w:lang w:val="en-US"/>
        </w:rPr>
        <w:t>comb out moisture from the saturated fog cover (photo: http://is.gd/MDOFZ1).</w:t>
      </w:r>
    </w:p>
    <w:p w14:paraId="744A6A0F" w14:textId="08530A1B" w:rsidR="004C6F8A" w:rsidRPr="00DC1EFC" w:rsidRDefault="00817CEB"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G-47 </w:t>
      </w:r>
      <w:r w:rsidR="00307CAA" w:rsidRPr="00DC1EFC">
        <w:rPr>
          <w:rFonts w:ascii="Times New Roman" w:hAnsi="Times New Roman" w:cs="Times New Roman"/>
          <w:color w:val="auto"/>
          <w:szCs w:val="19"/>
          <w:lang w:val="en-US"/>
        </w:rPr>
        <w:t xml:space="preserve">Laurel forest of </w:t>
      </w:r>
      <w:r w:rsidR="00307CAA" w:rsidRPr="00DC1EFC">
        <w:rPr>
          <w:rFonts w:ascii="Times New Roman" w:hAnsi="Times New Roman" w:cs="Times New Roman"/>
          <w:i/>
          <w:iCs/>
          <w:color w:val="auto"/>
          <w:szCs w:val="19"/>
          <w:lang w:val="en-US"/>
        </w:rPr>
        <w:t xml:space="preserve">Laurus azorica </w:t>
      </w:r>
      <w:r w:rsidR="00307CAA" w:rsidRPr="00DC1EFC">
        <w:rPr>
          <w:rFonts w:ascii="Times New Roman" w:hAnsi="Times New Roman" w:cs="Times New Roman"/>
          <w:color w:val="auto"/>
          <w:szCs w:val="19"/>
          <w:lang w:val="en-US"/>
        </w:rPr>
        <w:t xml:space="preserve">on the </w:t>
      </w:r>
      <w:del w:id="1091" w:author="M. Daud Rafiqpoor" w:date="2021-05-11T15:28:00Z">
        <w:r w:rsidR="00307CAA" w:rsidRPr="002B2975" w:rsidDel="001D0962">
          <w:rPr>
            <w:rFonts w:ascii="Times New Roman" w:hAnsi="Times New Roman" w:cs="Times New Roman"/>
            <w:color w:val="auto"/>
            <w:szCs w:val="19"/>
            <w:highlight w:val="yellow"/>
            <w:lang w:val="en-US"/>
          </w:rPr>
          <w:delText>nebexposed</w:delText>
        </w:r>
        <w:r w:rsidR="00307CAA" w:rsidRPr="00DC1EFC" w:rsidDel="001D0962">
          <w:rPr>
            <w:rFonts w:ascii="Times New Roman" w:hAnsi="Times New Roman" w:cs="Times New Roman"/>
            <w:color w:val="auto"/>
            <w:szCs w:val="19"/>
            <w:lang w:val="en-US"/>
          </w:rPr>
          <w:delText xml:space="preserve"> </w:delText>
        </w:r>
      </w:del>
      <w:ins w:id="1092" w:author="M. Daud Rafiqpoor" w:date="2021-05-11T15:28:00Z">
        <w:r w:rsidR="001D0962">
          <w:rPr>
            <w:rFonts w:ascii="Times New Roman" w:hAnsi="Times New Roman" w:cs="Times New Roman"/>
            <w:color w:val="auto"/>
            <w:szCs w:val="19"/>
            <w:highlight w:val="yellow"/>
            <w:lang w:val="en-US"/>
          </w:rPr>
          <w:t>fog-</w:t>
        </w:r>
        <w:r w:rsidR="001D0962" w:rsidRPr="002B2975">
          <w:rPr>
            <w:rFonts w:ascii="Times New Roman" w:hAnsi="Times New Roman" w:cs="Times New Roman"/>
            <w:color w:val="auto"/>
            <w:szCs w:val="19"/>
            <w:highlight w:val="yellow"/>
            <w:lang w:val="en-US"/>
          </w:rPr>
          <w:t>exposed</w:t>
        </w:r>
        <w:r w:rsidR="001D0962" w:rsidRPr="00DC1EF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northern slope of the Anaga Mountains in Tenerife, Canary Islands. The dry leeward side of the mountains is generally free of forest (photo: Rafiqpoor).</w:t>
      </w:r>
    </w:p>
    <w:p w14:paraId="65D3C446"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The volcanic islands were colonized with plants from neighboring Africa at various times, especially in the Tertiary, when evergreen Tertiary forests grew there; these tree species have been preserved on the moist and warm northern slopes of the islands to the present day as in a living museum, while they became extinct on the neighboring mainland.</w:t>
      </w:r>
    </w:p>
    <w:p w14:paraId="081D90F8"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lastRenderedPageBreak/>
        <w:t xml:space="preserve">This results in floristic relationships with now distant elements at the humid southern tip of Africa </w:t>
      </w:r>
      <w:r w:rsidRPr="00DC1EFC">
        <w:rPr>
          <w:rFonts w:ascii="Times New Roman" w:hAnsi="Times New Roman" w:cs="Times New Roman"/>
          <w:i/>
          <w:iCs/>
          <w:color w:val="auto"/>
          <w:sz w:val="24"/>
          <w:lang w:val="en-US"/>
        </w:rPr>
        <w:t xml:space="preserve">(Ocotea foetens), </w:t>
      </w:r>
      <w:r w:rsidRPr="00DC1EFC">
        <w:rPr>
          <w:rFonts w:ascii="Times New Roman" w:hAnsi="Times New Roman" w:cs="Times New Roman"/>
          <w:color w:val="auto"/>
          <w:sz w:val="24"/>
          <w:lang w:val="en-US"/>
        </w:rPr>
        <w:t xml:space="preserve">with India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Apollonias</w:t>
      </w:r>
      <w:r w:rsidRPr="00DC1EFC">
        <w:rPr>
          <w:rFonts w:ascii="Times New Roman" w:hAnsi="Times New Roman" w:cs="Times New Roman"/>
          <w:iCs/>
          <w:color w:val="auto"/>
          <w:sz w:val="24"/>
          <w:lang w:val="en-US"/>
        </w:rPr>
        <w:t>)</w:t>
      </w:r>
      <w:r w:rsidR="00662C4A"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with other tropics </w:t>
      </w:r>
      <w:r w:rsidRPr="00DC1EFC">
        <w:rPr>
          <w:rFonts w:ascii="Times New Roman" w:hAnsi="Times New Roman" w:cs="Times New Roman"/>
          <w:i/>
          <w:iCs/>
          <w:color w:val="auto"/>
          <w:sz w:val="24"/>
          <w:lang w:val="en-US"/>
        </w:rPr>
        <w:t xml:space="preserve">(Persea, Visnea </w:t>
      </w:r>
      <w:r w:rsidR="00C243D7"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 xml:space="preserve">a Theaceae, </w:t>
      </w:r>
      <w:r w:rsidRPr="00DC1EFC">
        <w:rPr>
          <w:rFonts w:ascii="Times New Roman" w:hAnsi="Times New Roman" w:cs="Times New Roman"/>
          <w:i/>
          <w:iCs/>
          <w:color w:val="auto"/>
          <w:sz w:val="24"/>
          <w:lang w:val="en-US"/>
        </w:rPr>
        <w:t xml:space="preserve">Dracaena draco) </w:t>
      </w:r>
      <w:r w:rsidRPr="00DC1EFC">
        <w:rPr>
          <w:rFonts w:ascii="Times New Roman" w:hAnsi="Times New Roman" w:cs="Times New Roman"/>
          <w:color w:val="auto"/>
          <w:sz w:val="24"/>
          <w:lang w:val="en-US"/>
        </w:rPr>
        <w:t xml:space="preserve">or with the humid Mediterranean area, such as </w:t>
      </w:r>
      <w:r w:rsidRPr="00DC1EFC">
        <w:rPr>
          <w:rFonts w:ascii="Times New Roman" w:hAnsi="Times New Roman" w:cs="Times New Roman"/>
          <w:i/>
          <w:iCs/>
          <w:color w:val="auto"/>
          <w:sz w:val="24"/>
          <w:lang w:val="en-US"/>
        </w:rPr>
        <w:t>Laurus azorica, Laurocerasus (Prunus) lusitanica, Phoenix canariensis</w:t>
      </w:r>
      <w:r w:rsidR="00706877"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On the other hand, elements of the arid regions have also immigrated, finding suitable niches at low altitudes and rocky sites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Launaea, Zygophyllum, </w:t>
      </w:r>
      <w:r w:rsidRPr="00DC1EFC">
        <w:rPr>
          <w:rFonts w:ascii="Times New Roman" w:hAnsi="Times New Roman" w:cs="Times New Roman"/>
          <w:color w:val="auto"/>
          <w:sz w:val="24"/>
          <w:lang w:val="en-US"/>
        </w:rPr>
        <w:t xml:space="preserve">succulent </w:t>
      </w:r>
      <w:r w:rsidRPr="00DC1EFC">
        <w:rPr>
          <w:rFonts w:ascii="Times New Roman" w:hAnsi="Times New Roman" w:cs="Times New Roman"/>
          <w:i/>
          <w:iCs/>
          <w:color w:val="auto"/>
          <w:sz w:val="24"/>
          <w:lang w:val="en-US"/>
        </w:rPr>
        <w:t xml:space="preserve">Euphorbia </w:t>
      </w:r>
      <w:r w:rsidR="00C243D7" w:rsidRPr="00DC1EFC">
        <w:rPr>
          <w:rFonts w:ascii="Times New Roman" w:hAnsi="Times New Roman" w:cs="Times New Roman"/>
          <w:i/>
          <w:iCs/>
          <w:color w:val="auto"/>
          <w:sz w:val="24"/>
          <w:lang w:val="en-US"/>
        </w:rPr>
        <w:t xml:space="preserve">- </w:t>
      </w:r>
      <w:r w:rsidR="00E33277" w:rsidRPr="00DC1EFC">
        <w:rPr>
          <w:rFonts w:ascii="Times New Roman" w:hAnsi="Times New Roman" w:cs="Times New Roman"/>
          <w:iCs/>
          <w:color w:val="auto"/>
          <w:sz w:val="24"/>
          <w:lang w:val="en-US"/>
        </w:rPr>
        <w:t xml:space="preserve">and </w:t>
      </w:r>
      <w:r w:rsidRPr="00DC1EFC">
        <w:rPr>
          <w:rFonts w:ascii="Times New Roman" w:hAnsi="Times New Roman" w:cs="Times New Roman"/>
          <w:i/>
          <w:iCs/>
          <w:color w:val="auto"/>
          <w:sz w:val="24"/>
          <w:lang w:val="en-US"/>
        </w:rPr>
        <w:t xml:space="preserve">Kleinia </w:t>
      </w:r>
      <w:r w:rsidRPr="001D0962">
        <w:rPr>
          <w:rFonts w:ascii="Times New Roman" w:hAnsi="Times New Roman" w:cs="Times New Roman"/>
          <w:color w:val="auto"/>
          <w:sz w:val="24"/>
          <w:lang w:val="en-US"/>
          <w:rPrChange w:id="1093" w:author="M. Daud Rafiqpoor" w:date="2021-05-11T15:30:00Z">
            <w:rPr>
              <w:rFonts w:ascii="Times New Roman" w:hAnsi="Times New Roman" w:cs="Times New Roman"/>
              <w:i/>
              <w:iCs/>
              <w:color w:val="auto"/>
              <w:sz w:val="24"/>
              <w:lang w:val="en-US"/>
            </w:rPr>
          </w:rPrChange>
        </w:rPr>
        <w:t>species</w:t>
      </w:r>
      <w:r w:rsidRPr="00DC1EFC">
        <w:rPr>
          <w:rFonts w:ascii="Times New Roman" w:hAnsi="Times New Roman" w:cs="Times New Roman"/>
          <w:color w:val="auto"/>
          <w:sz w:val="24"/>
          <w:lang w:val="en-US"/>
        </w:rPr>
        <w:t>)</w:t>
      </w:r>
      <w:r w:rsidR="001351EE">
        <w:rPr>
          <w:rFonts w:ascii="Times New Roman" w:hAnsi="Times New Roman" w:cs="Times New Roman"/>
          <w:color w:val="auto"/>
          <w:sz w:val="24"/>
          <w:lang w:val="en-US"/>
        </w:rPr>
        <w:t>.</w:t>
      </w:r>
      <w:r w:rsidRPr="00DC1EFC">
        <w:rPr>
          <w:rFonts w:ascii="Times New Roman" w:hAnsi="Times New Roman" w:cs="Times New Roman"/>
          <w:color w:val="auto"/>
          <w:sz w:val="24"/>
          <w:lang w:val="en-US"/>
        </w:rPr>
        <w:t xml:space="preserve"> Many species are endemics, for example the numerous succulent Crassulaceae, which used to be placed with </w:t>
      </w:r>
      <w:r w:rsidRPr="00DC1EFC">
        <w:rPr>
          <w:rFonts w:ascii="Times New Roman" w:hAnsi="Times New Roman" w:cs="Times New Roman"/>
          <w:i/>
          <w:iCs/>
          <w:color w:val="auto"/>
          <w:sz w:val="24"/>
          <w:lang w:val="en-US"/>
        </w:rPr>
        <w:t xml:space="preserve">Sempervivum </w:t>
      </w:r>
      <w:r w:rsidRPr="00DC1EFC">
        <w:rPr>
          <w:rFonts w:ascii="Times New Roman" w:hAnsi="Times New Roman" w:cs="Times New Roman"/>
          <w:color w:val="auto"/>
          <w:sz w:val="24"/>
          <w:lang w:val="en-US"/>
        </w:rPr>
        <w:t xml:space="preserve">s.l., but are now considered endemic genera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Aeonium </w:t>
      </w:r>
      <w:r w:rsidRPr="00DC1EFC">
        <w:rPr>
          <w:rFonts w:ascii="Times New Roman" w:hAnsi="Times New Roman" w:cs="Times New Roman"/>
          <w:color w:val="auto"/>
          <w:sz w:val="24"/>
          <w:lang w:val="en-US"/>
        </w:rPr>
        <w:t xml:space="preserve">with 33 species, </w:t>
      </w:r>
      <w:r w:rsidRPr="00DC1EFC">
        <w:rPr>
          <w:rFonts w:ascii="Times New Roman" w:hAnsi="Times New Roman" w:cs="Times New Roman"/>
          <w:i/>
          <w:iCs/>
          <w:color w:val="auto"/>
          <w:sz w:val="24"/>
          <w:lang w:val="en-US"/>
        </w:rPr>
        <w:t xml:space="preserve">Aichryson </w:t>
      </w:r>
      <w:r w:rsidRPr="00DC1EFC">
        <w:rPr>
          <w:rFonts w:ascii="Times New Roman" w:hAnsi="Times New Roman" w:cs="Times New Roman"/>
          <w:color w:val="auto"/>
          <w:sz w:val="24"/>
          <w:lang w:val="en-US"/>
        </w:rPr>
        <w:t xml:space="preserve">with 10, </w:t>
      </w:r>
      <w:r w:rsidRPr="00DC1EFC">
        <w:rPr>
          <w:rFonts w:ascii="Times New Roman" w:hAnsi="Times New Roman" w:cs="Times New Roman"/>
          <w:i/>
          <w:iCs/>
          <w:color w:val="auto"/>
          <w:sz w:val="24"/>
          <w:lang w:val="en-US"/>
        </w:rPr>
        <w:t xml:space="preserve">Greenovia </w:t>
      </w:r>
      <w:r w:rsidRPr="00DC1EFC">
        <w:rPr>
          <w:rFonts w:ascii="Times New Roman" w:hAnsi="Times New Roman" w:cs="Times New Roman"/>
          <w:color w:val="auto"/>
          <w:sz w:val="24"/>
          <w:lang w:val="en-US"/>
        </w:rPr>
        <w:t xml:space="preserve">with 4, </w:t>
      </w:r>
      <w:r w:rsidRPr="00DC1EFC">
        <w:rPr>
          <w:rFonts w:ascii="Times New Roman" w:hAnsi="Times New Roman" w:cs="Times New Roman"/>
          <w:i/>
          <w:iCs/>
          <w:color w:val="auto"/>
          <w:sz w:val="24"/>
          <w:lang w:val="en-US"/>
        </w:rPr>
        <w:t xml:space="preserve">Monanthes </w:t>
      </w:r>
      <w:r w:rsidRPr="00DC1EFC">
        <w:rPr>
          <w:rFonts w:ascii="Times New Roman" w:hAnsi="Times New Roman" w:cs="Times New Roman"/>
          <w:color w:val="auto"/>
          <w:sz w:val="24"/>
          <w:lang w:val="en-US"/>
        </w:rPr>
        <w:t>with 15 species).</w:t>
      </w:r>
    </w:p>
    <w:p w14:paraId="714F1DE8"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In the case of quite a few species, it is evident that more primitive, namely woody, representatives of genera that are herbaceous on the Euro-African mainland occur on the islands in Macaronesia. Examples are: </w:t>
      </w:r>
      <w:r w:rsidRPr="00DC1EFC">
        <w:rPr>
          <w:rFonts w:ascii="Times New Roman" w:hAnsi="Times New Roman" w:cs="Times New Roman"/>
          <w:i/>
          <w:iCs/>
          <w:color w:val="auto"/>
          <w:sz w:val="24"/>
          <w:szCs w:val="19"/>
          <w:lang w:val="en-US"/>
        </w:rPr>
        <w:t>Plantago arborescens, P. webbii</w:t>
      </w:r>
      <w:r w:rsidR="00E33277"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i/>
          <w:iCs/>
          <w:color w:val="auto"/>
          <w:sz w:val="24"/>
          <w:szCs w:val="19"/>
          <w:lang w:val="en-US"/>
        </w:rPr>
        <w:t>Centaurea webbiana</w:t>
      </w:r>
      <w:r w:rsidR="00E33277"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i/>
          <w:iCs/>
          <w:color w:val="auto"/>
          <w:sz w:val="24"/>
          <w:szCs w:val="19"/>
          <w:lang w:val="en-US"/>
        </w:rPr>
        <w:t>Carlina salicifolia; Sonchus congestus</w:t>
      </w:r>
      <w:r w:rsidR="00E33277"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i/>
          <w:iCs/>
          <w:color w:val="auto"/>
          <w:sz w:val="24"/>
          <w:szCs w:val="19"/>
          <w:lang w:val="en-US"/>
        </w:rPr>
        <w:t>Echium giganteum</w:t>
      </w:r>
      <w:r w:rsidR="00E33277"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i/>
          <w:iCs/>
          <w:color w:val="auto"/>
          <w:sz w:val="24"/>
          <w:szCs w:val="19"/>
          <w:lang w:val="en-US"/>
        </w:rPr>
        <w:t xml:space="preserve">Isoplexis canariensis. </w:t>
      </w:r>
      <w:r w:rsidRPr="00DC1EFC">
        <w:rPr>
          <w:rFonts w:ascii="Times New Roman" w:hAnsi="Times New Roman" w:cs="Times New Roman"/>
          <w:color w:val="auto"/>
          <w:sz w:val="24"/>
          <w:szCs w:val="19"/>
          <w:lang w:val="en-US"/>
        </w:rPr>
        <w:t>The reason for this is probably the low competitive pressure and similar environmental conditions over long periods of time. The different islands show closely related species, so-called vicariant species.</w:t>
      </w:r>
    </w:p>
    <w:p w14:paraId="033B46BE"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1D0962">
        <w:rPr>
          <w:rFonts w:ascii="Times New Roman" w:hAnsi="Times New Roman" w:cs="Times New Roman"/>
          <w:smallCaps/>
          <w:color w:val="auto"/>
          <w:sz w:val="24"/>
          <w:szCs w:val="19"/>
          <w:lang w:val="en-US"/>
          <w:rPrChange w:id="1094" w:author="M. Daud Rafiqpoor" w:date="2021-05-11T15:31:00Z">
            <w:rPr>
              <w:rFonts w:ascii="Times New Roman" w:hAnsi="Times New Roman" w:cs="Times New Roman"/>
              <w:color w:val="auto"/>
              <w:sz w:val="24"/>
              <w:szCs w:val="19"/>
              <w:lang w:val="en-US"/>
            </w:rPr>
          </w:rPrChange>
        </w:rPr>
        <w:t>Lösch</w:t>
      </w:r>
      <w:r w:rsidRPr="00DC1EFC">
        <w:rPr>
          <w:rFonts w:ascii="Times New Roman" w:hAnsi="Times New Roman" w:cs="Times New Roman"/>
          <w:color w:val="auto"/>
          <w:sz w:val="24"/>
          <w:szCs w:val="19"/>
          <w:lang w:val="en-US"/>
        </w:rPr>
        <w:t xml:space="preserve"> (1988) has shown in extensive studies how succulent Crassulaceae have adapted to small-scale sites and how the evolutionary history with the typical adaptive radiation of certain genera can be deduced from this. The adapted cold </w:t>
      </w:r>
      <w:r w:rsidR="00E33277" w:rsidRPr="00DC1EFC">
        <w:rPr>
          <w:rFonts w:ascii="Times New Roman" w:hAnsi="Times New Roman" w:cs="Times New Roman"/>
          <w:color w:val="auto"/>
          <w:sz w:val="24"/>
          <w:szCs w:val="19"/>
          <w:lang w:val="en-US"/>
        </w:rPr>
        <w:t xml:space="preserve">and </w:t>
      </w:r>
      <w:r w:rsidRPr="00DC1EFC">
        <w:rPr>
          <w:rFonts w:ascii="Times New Roman" w:hAnsi="Times New Roman" w:cs="Times New Roman"/>
          <w:color w:val="auto"/>
          <w:sz w:val="24"/>
          <w:szCs w:val="19"/>
          <w:lang w:val="en-US"/>
        </w:rPr>
        <w:t xml:space="preserve">heat resistance and the interplay of temperature and water availability have differentially expressed the existing ability of CAM photosynthesis, but each suitable to the microclimatic site conditions. Based on traits compiled according to morphological criteria and ecophysiological findings, </w:t>
      </w:r>
      <w:r w:rsidR="000039D1" w:rsidRPr="00DC1EFC">
        <w:rPr>
          <w:rFonts w:ascii="Times New Roman" w:hAnsi="Times New Roman" w:cs="Times New Roman"/>
          <w:smallCaps/>
          <w:color w:val="auto"/>
          <w:sz w:val="24"/>
          <w:szCs w:val="15"/>
          <w:lang w:val="en-US"/>
        </w:rPr>
        <w:t xml:space="preserve">Lösch </w:t>
      </w:r>
      <w:r w:rsidRPr="00DC1EFC">
        <w:rPr>
          <w:rFonts w:ascii="Times New Roman" w:hAnsi="Times New Roman" w:cs="Times New Roman"/>
          <w:color w:val="auto"/>
          <w:sz w:val="24"/>
          <w:szCs w:val="19"/>
          <w:lang w:val="en-US"/>
        </w:rPr>
        <w:t>(1988) summarized the kinship circles and stages of radiation of species in a phylogenetic tree-like manner, in a scheme that is still widely accepted today. On islands isolated from the mainland, competition from immigrating species is low or non-existent, so ancient forms tend to be preserved. The geological history of such island groups thus plays an important role in developmental processes (</w:t>
      </w:r>
      <w:r w:rsidR="001351EE" w:rsidRPr="00A917DA">
        <w:rPr>
          <w:rFonts w:ascii="Times New Roman" w:hAnsi="Times New Roman" w:cs="Times New Roman"/>
          <w:color w:val="auto"/>
          <w:sz w:val="24"/>
          <w:szCs w:val="19"/>
          <w:lang w:val="en-GB"/>
        </w:rPr>
        <w:t>K</w:t>
      </w:r>
      <w:r w:rsidR="001351EE" w:rsidRPr="00A917DA">
        <w:rPr>
          <w:rFonts w:ascii="Times New Roman" w:hAnsi="Times New Roman" w:cs="Times New Roman"/>
          <w:smallCaps/>
          <w:color w:val="auto"/>
          <w:sz w:val="24"/>
          <w:szCs w:val="15"/>
          <w:lang w:val="en-GB"/>
        </w:rPr>
        <w:t>ull</w:t>
      </w:r>
      <w:r w:rsidR="001351EE" w:rsidRPr="00A917DA">
        <w:rPr>
          <w:rFonts w:ascii="Times New Roman" w:hAnsi="Times New Roman" w:cs="Times New Roman"/>
          <w:color w:val="auto"/>
          <w:sz w:val="24"/>
          <w:szCs w:val="15"/>
          <w:lang w:val="en-GB"/>
        </w:rPr>
        <w:t xml:space="preserve"> </w:t>
      </w:r>
      <w:r w:rsidRPr="00DC1EFC">
        <w:rPr>
          <w:rFonts w:ascii="Times New Roman" w:hAnsi="Times New Roman" w:cs="Times New Roman"/>
          <w:color w:val="auto"/>
          <w:sz w:val="24"/>
          <w:szCs w:val="19"/>
          <w:lang w:val="en-US"/>
        </w:rPr>
        <w:t>1982).</w:t>
      </w:r>
    </w:p>
    <w:p w14:paraId="1415AB70"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The age of the dragon tree individuals (</w:t>
      </w:r>
      <w:r w:rsidRPr="00DC1EFC">
        <w:rPr>
          <w:rFonts w:ascii="Times New Roman" w:hAnsi="Times New Roman" w:cs="Times New Roman"/>
          <w:i/>
          <w:iCs/>
          <w:color w:val="auto"/>
          <w:sz w:val="24"/>
          <w:szCs w:val="19"/>
          <w:lang w:val="en-US"/>
        </w:rPr>
        <w:t>Draceana draco</w:t>
      </w:r>
      <w:r w:rsidRPr="00DC1EFC">
        <w:rPr>
          <w:rFonts w:ascii="Times New Roman" w:hAnsi="Times New Roman" w:cs="Times New Roman"/>
          <w:color w:val="auto"/>
          <w:sz w:val="24"/>
          <w:szCs w:val="19"/>
          <w:lang w:val="en-US"/>
        </w:rPr>
        <w:t xml:space="preserve">) was discussed for a long time. These monocotyledonous trees have no annual rings, only by indirect methods </w:t>
      </w:r>
      <w:r w:rsidR="001351EE" w:rsidRPr="00A917DA">
        <w:rPr>
          <w:rFonts w:ascii="Times New Roman" w:hAnsi="Times New Roman" w:cs="Times New Roman"/>
          <w:color w:val="auto"/>
          <w:sz w:val="24"/>
          <w:szCs w:val="19"/>
          <w:lang w:val="en-GB"/>
        </w:rPr>
        <w:t>M</w:t>
      </w:r>
      <w:r w:rsidR="001351EE" w:rsidRPr="00A917DA">
        <w:rPr>
          <w:rFonts w:ascii="Times New Roman" w:hAnsi="Times New Roman" w:cs="Times New Roman"/>
          <w:smallCaps/>
          <w:color w:val="auto"/>
          <w:sz w:val="24"/>
          <w:szCs w:val="15"/>
          <w:lang w:val="en-GB"/>
        </w:rPr>
        <w:t>ägdefrau</w:t>
      </w:r>
      <w:r w:rsidR="001351EE" w:rsidRPr="00A917DA">
        <w:rPr>
          <w:rFonts w:ascii="Times New Roman" w:hAnsi="Times New Roman" w:cs="Times New Roman"/>
          <w:color w:val="auto"/>
          <w:sz w:val="24"/>
          <w:szCs w:val="15"/>
          <w:lang w:val="en-GB"/>
        </w:rPr>
        <w:t xml:space="preserve"> </w:t>
      </w:r>
      <w:r w:rsidRPr="00DC1EFC">
        <w:rPr>
          <w:rFonts w:ascii="Times New Roman" w:hAnsi="Times New Roman" w:cs="Times New Roman"/>
          <w:color w:val="auto"/>
          <w:sz w:val="24"/>
          <w:szCs w:val="19"/>
          <w:lang w:val="en-US"/>
        </w:rPr>
        <w:t>(1975) could show that none of them is more than a thousand years old, rather all trees are younger than 300 years, only the oldest tree in Icod de los Viños is about 365 years old.</w:t>
      </w:r>
    </w:p>
    <w:p w14:paraId="1E5E94F3" w14:textId="77777777" w:rsidR="004C6F8A" w:rsidRPr="00DC1EFC" w:rsidRDefault="00307CAA" w:rsidP="00F1583B">
      <w:pPr>
        <w:pStyle w:val="Textkrper"/>
        <w:widowControl/>
        <w:shd w:val="clear" w:color="000000" w:fill="auto"/>
        <w:ind w:firstLine="0"/>
        <w:jc w:val="both"/>
        <w:rPr>
          <w:rFonts w:ascii="Times New Roman" w:hAnsi="Times New Roman" w:cs="Times New Roman"/>
          <w:color w:val="auto"/>
          <w:sz w:val="24"/>
          <w:szCs w:val="19"/>
          <w:lang w:val="en-US"/>
        </w:rPr>
      </w:pPr>
      <w:r w:rsidRPr="00DC1EFC">
        <w:rPr>
          <w:rFonts w:ascii="Times New Roman" w:hAnsi="Times New Roman" w:cs="Times New Roman"/>
          <w:i/>
          <w:iCs/>
          <w:color w:val="auto"/>
          <w:sz w:val="24"/>
          <w:szCs w:val="19"/>
          <w:lang w:val="en-US"/>
        </w:rPr>
        <w:t xml:space="preserve">Dracaena draco </w:t>
      </w:r>
      <w:r w:rsidRPr="00DC1EFC">
        <w:rPr>
          <w:rFonts w:ascii="Times New Roman" w:hAnsi="Times New Roman" w:cs="Times New Roman"/>
          <w:color w:val="auto"/>
          <w:sz w:val="24"/>
          <w:szCs w:val="19"/>
          <w:lang w:val="en-US"/>
        </w:rPr>
        <w:t xml:space="preserve">is frequently planted, it occurs only in a few wild sites </w:t>
      </w:r>
      <w:r w:rsidR="001D33F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G-48). The genus has a very disjunct distribution, there are relict species with isolated occurrences in the Anti-Atlas, in Socotra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xml:space="preserve">► Fig. E-54b), on islands of the Indian Ocean, in West </w:t>
      </w:r>
      <w:r w:rsidR="00E33277" w:rsidRPr="00DC1EFC">
        <w:rPr>
          <w:rFonts w:ascii="Times New Roman" w:hAnsi="Times New Roman" w:cs="Times New Roman"/>
          <w:color w:val="auto"/>
          <w:sz w:val="24"/>
          <w:szCs w:val="19"/>
          <w:lang w:val="en-US"/>
        </w:rPr>
        <w:t xml:space="preserve">and </w:t>
      </w:r>
      <w:r w:rsidRPr="00DC1EFC">
        <w:rPr>
          <w:rFonts w:ascii="Times New Roman" w:hAnsi="Times New Roman" w:cs="Times New Roman"/>
          <w:color w:val="auto"/>
          <w:sz w:val="24"/>
          <w:szCs w:val="19"/>
          <w:lang w:val="en-US"/>
        </w:rPr>
        <w:t>South Africa, in Central America, in Cuba, in Hawaii, etc.</w:t>
      </w:r>
    </w:p>
    <w:p w14:paraId="2D84EDAB"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In addition, real Mediterranean elements were probably added in the Pleistocene at the earliest.</w:t>
      </w:r>
    </w:p>
    <w:p w14:paraId="5F9E8639" w14:textId="77777777"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szCs w:val="19"/>
          <w:lang w:val="en-US"/>
        </w:rPr>
        <w:t xml:space="preserve">Since the islands were settled by Spain 500 years ago, the immigrants brought other Mediterranean species as well as the goats. The settlements </w:t>
      </w:r>
      <w:r w:rsidRPr="00DC1EFC">
        <w:rPr>
          <w:rFonts w:ascii="Times New Roman" w:hAnsi="Times New Roman" w:cs="Times New Roman"/>
          <w:color w:val="auto"/>
          <w:sz w:val="24"/>
          <w:lang w:val="en-US"/>
        </w:rPr>
        <w:t xml:space="preserve">with the cultivated areas spread more and more. As a result, the original vegetation became severely endangered. This is especially true for the unique moist evergreen laurel forest. This forest is felled for its valuable woods, its litter layer and humus soil are removed to improve the cultivated soils, which makes it impossible for the forest to regenerate on the felled areas. More undemanding species </w:t>
      </w:r>
      <w:r w:rsidRPr="00DC1EFC">
        <w:rPr>
          <w:rFonts w:ascii="Times New Roman" w:hAnsi="Times New Roman" w:cs="Times New Roman"/>
          <w:i/>
          <w:iCs/>
          <w:color w:val="auto"/>
          <w:sz w:val="24"/>
          <w:lang w:val="en-US"/>
        </w:rPr>
        <w:t xml:space="preserve">(Erica arborea, Myrica faya) </w:t>
      </w:r>
      <w:r w:rsidRPr="00DC1EFC">
        <w:rPr>
          <w:rFonts w:ascii="Times New Roman" w:hAnsi="Times New Roman" w:cs="Times New Roman"/>
          <w:color w:val="auto"/>
          <w:sz w:val="24"/>
          <w:lang w:val="en-US"/>
        </w:rPr>
        <w:t xml:space="preserve">are spreading, or the forest is being replanted with </w:t>
      </w:r>
      <w:r w:rsidRPr="00DC1EFC">
        <w:rPr>
          <w:rFonts w:ascii="Times New Roman" w:hAnsi="Times New Roman" w:cs="Times New Roman"/>
          <w:i/>
          <w:iCs/>
          <w:color w:val="auto"/>
          <w:sz w:val="24"/>
          <w:lang w:val="en-US"/>
        </w:rPr>
        <w:t xml:space="preserve">Pinus </w:t>
      </w:r>
      <w:r w:rsidRPr="00DC1EFC">
        <w:rPr>
          <w:rFonts w:ascii="Times New Roman" w:hAnsi="Times New Roman" w:cs="Times New Roman"/>
          <w:color w:val="auto"/>
          <w:sz w:val="24"/>
          <w:lang w:val="en-US"/>
        </w:rPr>
        <w:t xml:space="preserve">and even </w:t>
      </w:r>
      <w:r w:rsidRPr="00DC1EFC">
        <w:rPr>
          <w:rFonts w:ascii="Times New Roman" w:hAnsi="Times New Roman" w:cs="Times New Roman"/>
          <w:i/>
          <w:iCs/>
          <w:color w:val="auto"/>
          <w:sz w:val="24"/>
          <w:lang w:val="en-US"/>
        </w:rPr>
        <w:t xml:space="preserve">Eucalyptus. </w:t>
      </w:r>
      <w:r w:rsidRPr="00DC1EFC">
        <w:rPr>
          <w:rFonts w:ascii="Times New Roman" w:hAnsi="Times New Roman" w:cs="Times New Roman"/>
          <w:color w:val="auto"/>
          <w:sz w:val="24"/>
          <w:lang w:val="en-US"/>
        </w:rPr>
        <w:t xml:space="preserve">On Gran Canaria, the laurel forest remnants can </w:t>
      </w:r>
      <w:r w:rsidRPr="00DC1EFC">
        <w:rPr>
          <w:rFonts w:ascii="Times New Roman" w:hAnsi="Times New Roman" w:cs="Times New Roman"/>
          <w:color w:val="auto"/>
          <w:sz w:val="24"/>
          <w:lang w:val="en-US"/>
        </w:rPr>
        <w:lastRenderedPageBreak/>
        <w:t xml:space="preserve">only be found on 2% of the original area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G-49), and on Tenerife the forests are also shrinking more and more.</w:t>
      </w:r>
    </w:p>
    <w:p w14:paraId="5F900F06" w14:textId="667A4E19" w:rsidR="008A18E5" w:rsidRPr="00DC1EFC" w:rsidRDefault="00D813D2" w:rsidP="00F1583B">
      <w:pPr>
        <w:pStyle w:val="Textkrper"/>
        <w:widowControl/>
        <w:shd w:val="clear" w:color="000000" w:fill="auto"/>
        <w:spacing w:before="120" w:after="240"/>
        <w:ind w:firstLine="0"/>
        <w:jc w:val="both"/>
        <w:rPr>
          <w:rFonts w:ascii="Times New Roman" w:hAnsi="Times New Roman" w:cs="Times New Roman"/>
          <w:color w:val="auto"/>
          <w:szCs w:val="19"/>
          <w:lang w:val="en-US"/>
        </w:rPr>
      </w:pPr>
      <w:r w:rsidRPr="00DC1EFC">
        <w:rPr>
          <w:rFonts w:ascii="Times New Roman" w:hAnsi="Times New Roman" w:cs="Times New Roman"/>
          <w:color w:val="auto"/>
          <w:szCs w:val="19"/>
          <w:lang w:val="en-US"/>
        </w:rPr>
        <w:t xml:space="preserve">◘ </w:t>
      </w:r>
      <w:r w:rsidR="00307CAA" w:rsidRPr="00DC1EFC">
        <w:rPr>
          <w:rFonts w:ascii="Times New Roman" w:hAnsi="Times New Roman" w:cs="Times New Roman"/>
          <w:b/>
          <w:bCs/>
          <w:color w:val="auto"/>
          <w:szCs w:val="19"/>
          <w:lang w:val="en-US"/>
        </w:rPr>
        <w:t xml:space="preserve">Fig. G-48 </w:t>
      </w:r>
      <w:r w:rsidR="00307CAA" w:rsidRPr="00DC1EFC">
        <w:rPr>
          <w:rFonts w:ascii="Times New Roman" w:hAnsi="Times New Roman" w:cs="Times New Roman"/>
          <w:color w:val="auto"/>
          <w:szCs w:val="19"/>
          <w:lang w:val="en-US"/>
        </w:rPr>
        <w:t xml:space="preserve">This stately dragon tree </w:t>
      </w:r>
      <w:r w:rsidR="00307CAA" w:rsidRPr="00DC1EFC">
        <w:rPr>
          <w:rFonts w:ascii="Times New Roman" w:hAnsi="Times New Roman" w:cs="Times New Roman"/>
          <w:i/>
          <w:iCs/>
          <w:color w:val="auto"/>
          <w:szCs w:val="19"/>
          <w:lang w:val="en-US"/>
        </w:rPr>
        <w:t xml:space="preserve">Draceana draco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a</w:t>
      </w:r>
      <w:r w:rsidR="00307CAA" w:rsidRPr="00DC1EFC">
        <w:rPr>
          <w:rFonts w:ascii="Times New Roman" w:hAnsi="Times New Roman" w:cs="Times New Roman"/>
          <w:color w:val="auto"/>
          <w:szCs w:val="19"/>
          <w:lang w:val="en-US"/>
        </w:rPr>
        <w:t xml:space="preserve">, photo: K. </w:t>
      </w:r>
      <w:r w:rsidR="007D516B" w:rsidRPr="00DC1EFC">
        <w:rPr>
          <w:rFonts w:ascii="Times New Roman" w:hAnsi="Times New Roman" w:cs="Times New Roman"/>
          <w:smallCaps/>
          <w:color w:val="auto"/>
          <w:szCs w:val="15"/>
          <w:lang w:val="en-US"/>
        </w:rPr>
        <w:t>Rafiqpoor</w:t>
      </w:r>
      <w:r w:rsidR="00307CAA" w:rsidRPr="00DC1EFC">
        <w:rPr>
          <w:rFonts w:ascii="Times New Roman" w:hAnsi="Times New Roman" w:cs="Times New Roman"/>
          <w:color w:val="auto"/>
          <w:szCs w:val="19"/>
          <w:lang w:val="en-US"/>
        </w:rPr>
        <w:t xml:space="preserve">) has stood here on the island of Tenerife since Alexander von Humboldt's voyage to South America. </w:t>
      </w:r>
      <w:r w:rsidR="00307CAA" w:rsidRPr="00DC1EFC">
        <w:rPr>
          <w:rFonts w:ascii="Times New Roman" w:hAnsi="Times New Roman" w:cs="Times New Roman"/>
          <w:i/>
          <w:iCs/>
          <w:color w:val="auto"/>
          <w:szCs w:val="19"/>
          <w:lang w:val="en-US"/>
        </w:rPr>
        <w:t xml:space="preserve">Draceana draco </w:t>
      </w:r>
      <w:r w:rsidR="00307CAA" w:rsidRPr="00DC1EFC">
        <w:rPr>
          <w:rFonts w:ascii="Times New Roman" w:hAnsi="Times New Roman" w:cs="Times New Roman"/>
          <w:color w:val="auto"/>
          <w:szCs w:val="19"/>
          <w:lang w:val="en-US"/>
        </w:rPr>
        <w:t xml:space="preserve">occurs in a 1996 newly discovered variety </w:t>
      </w:r>
      <w:r w:rsidR="00307CAA" w:rsidRPr="00DC1EFC">
        <w:rPr>
          <w:rFonts w:ascii="Times New Roman" w:hAnsi="Times New Roman" w:cs="Times New Roman"/>
          <w:i/>
          <w:iCs/>
          <w:color w:val="auto"/>
          <w:szCs w:val="19"/>
          <w:lang w:val="en-US"/>
        </w:rPr>
        <w:t xml:space="preserve">"Draceana draco </w:t>
      </w:r>
      <w:r w:rsidR="00307CAA" w:rsidRPr="00DC1EFC">
        <w:rPr>
          <w:rFonts w:ascii="Times New Roman" w:hAnsi="Times New Roman" w:cs="Times New Roman"/>
          <w:color w:val="auto"/>
          <w:szCs w:val="19"/>
          <w:lang w:val="en-US"/>
        </w:rPr>
        <w:t xml:space="preserve">var. </w:t>
      </w:r>
      <w:r w:rsidR="00307CAA" w:rsidRPr="00DC1EFC">
        <w:rPr>
          <w:rFonts w:ascii="Times New Roman" w:hAnsi="Times New Roman" w:cs="Times New Roman"/>
          <w:i/>
          <w:iCs/>
          <w:color w:val="auto"/>
          <w:szCs w:val="19"/>
          <w:lang w:val="en-US"/>
        </w:rPr>
        <w:t xml:space="preserve">ajgal" </w:t>
      </w:r>
      <w:r w:rsidR="00307CAA" w:rsidRPr="00DC1EFC">
        <w:rPr>
          <w:rFonts w:ascii="Times New Roman" w:hAnsi="Times New Roman" w:cs="Times New Roman"/>
          <w:color w:val="auto"/>
          <w:szCs w:val="19"/>
          <w:lang w:val="en-US"/>
        </w:rPr>
        <w:t>(</w:t>
      </w:r>
      <w:r w:rsidR="00307CAA" w:rsidRPr="00DC1EFC">
        <w:rPr>
          <w:rFonts w:ascii="Times New Roman" w:hAnsi="Times New Roman" w:cs="Times New Roman"/>
          <w:b/>
          <w:bCs/>
          <w:color w:val="auto"/>
          <w:szCs w:val="19"/>
          <w:lang w:val="en-US"/>
        </w:rPr>
        <w:t>b</w:t>
      </w:r>
      <w:r w:rsidR="00307CAA" w:rsidRPr="00DC1EFC">
        <w:rPr>
          <w:rFonts w:ascii="Times New Roman" w:hAnsi="Times New Roman" w:cs="Times New Roman"/>
          <w:color w:val="auto"/>
          <w:szCs w:val="19"/>
          <w:lang w:val="en-US"/>
        </w:rPr>
        <w:t xml:space="preserve">, photo: Breckle) at Jebel Imai/Djebel Imzi, north of Etnine in the Anti-Atlas about 80 km east of Tiznit at an </w:t>
      </w:r>
      <w:ins w:id="1095" w:author="Microsoft-Konto" w:date="2021-05-23T16:03:00Z">
        <w:r w:rsidR="009D587C">
          <w:rPr>
            <w:rFonts w:ascii="Times New Roman" w:hAnsi="Times New Roman" w:cs="Times New Roman"/>
            <w:color w:val="auto"/>
            <w:szCs w:val="19"/>
            <w:lang w:val="en-US"/>
          </w:rPr>
          <w:t>elevation</w:t>
        </w:r>
      </w:ins>
      <w:del w:id="1096" w:author="Microsoft-Konto" w:date="2021-05-23T16:03:00Z">
        <w:r w:rsidR="00307CAA" w:rsidRPr="00DC1EFC" w:rsidDel="009D587C">
          <w:rPr>
            <w:rFonts w:ascii="Times New Roman" w:hAnsi="Times New Roman" w:cs="Times New Roman"/>
            <w:color w:val="auto"/>
            <w:szCs w:val="19"/>
            <w:lang w:val="en-US"/>
          </w:rPr>
          <w:delText>altitude</w:delText>
        </w:r>
      </w:del>
      <w:r w:rsidR="00307CAA" w:rsidRPr="00DC1EFC">
        <w:rPr>
          <w:rFonts w:ascii="Times New Roman" w:hAnsi="Times New Roman" w:cs="Times New Roman"/>
          <w:color w:val="auto"/>
          <w:szCs w:val="19"/>
          <w:lang w:val="en-US"/>
        </w:rPr>
        <w:t xml:space="preserve"> of </w:t>
      </w:r>
      <w:r w:rsidR="00E33277" w:rsidRPr="00DC1EFC">
        <w:rPr>
          <w:rFonts w:ascii="Times New Roman" w:hAnsi="Times New Roman" w:cs="Times New Roman"/>
          <w:color w:val="auto"/>
          <w:szCs w:val="19"/>
          <w:lang w:val="en-US"/>
        </w:rPr>
        <w:t xml:space="preserve">600-700 </w:t>
      </w:r>
      <w:r w:rsidR="00307CAA" w:rsidRPr="00DC1EFC">
        <w:rPr>
          <w:rFonts w:ascii="Times New Roman" w:hAnsi="Times New Roman" w:cs="Times New Roman"/>
          <w:color w:val="auto"/>
          <w:szCs w:val="19"/>
          <w:lang w:val="en-US"/>
        </w:rPr>
        <w:t xml:space="preserve">m. </w:t>
      </w:r>
      <w:r w:rsidR="00307CAA" w:rsidRPr="002B2975">
        <w:rPr>
          <w:rFonts w:ascii="Times New Roman" w:hAnsi="Times New Roman" w:cs="Times New Roman"/>
          <w:color w:val="auto"/>
          <w:szCs w:val="19"/>
          <w:highlight w:val="yellow"/>
          <w:lang w:val="en-US"/>
        </w:rPr>
        <w:t>a</w:t>
      </w:r>
      <w:del w:id="1097" w:author="M. Daud Rafiqpoor" w:date="2021-05-11T15:37:00Z">
        <w:r w:rsidR="00307CAA" w:rsidRPr="002B2975" w:rsidDel="001D0962">
          <w:rPr>
            <w:rFonts w:ascii="Times New Roman" w:hAnsi="Times New Roman" w:cs="Times New Roman"/>
            <w:color w:val="auto"/>
            <w:szCs w:val="19"/>
            <w:highlight w:val="yellow"/>
            <w:lang w:val="en-US"/>
          </w:rPr>
          <w:delText>.</w:delText>
        </w:r>
      </w:del>
      <w:r w:rsidR="00307CAA" w:rsidRPr="002B2975">
        <w:rPr>
          <w:rFonts w:ascii="Times New Roman" w:hAnsi="Times New Roman" w:cs="Times New Roman"/>
          <w:color w:val="auto"/>
          <w:szCs w:val="19"/>
          <w:highlight w:val="yellow"/>
          <w:lang w:val="en-US"/>
        </w:rPr>
        <w:t>s</w:t>
      </w:r>
      <w:del w:id="1098" w:author="M. Daud Rafiqpoor" w:date="2021-05-11T15:37:00Z">
        <w:r w:rsidR="00307CAA" w:rsidRPr="002B2975" w:rsidDel="001D0962">
          <w:rPr>
            <w:rFonts w:ascii="Times New Roman" w:hAnsi="Times New Roman" w:cs="Times New Roman"/>
            <w:color w:val="auto"/>
            <w:szCs w:val="19"/>
            <w:highlight w:val="yellow"/>
            <w:lang w:val="en-US"/>
          </w:rPr>
          <w:delText>.</w:delText>
        </w:r>
      </w:del>
      <w:r w:rsidR="00307CAA" w:rsidRPr="002B2975">
        <w:rPr>
          <w:rFonts w:ascii="Times New Roman" w:hAnsi="Times New Roman" w:cs="Times New Roman"/>
          <w:color w:val="auto"/>
          <w:szCs w:val="19"/>
          <w:highlight w:val="yellow"/>
          <w:lang w:val="en-US"/>
        </w:rPr>
        <w:t>l</w:t>
      </w:r>
      <w:del w:id="1099" w:author="M. Daud Rafiqpoor" w:date="2021-05-11T15:37:00Z">
        <w:r w:rsidR="00307CAA" w:rsidRPr="002B2975" w:rsidDel="001D0962">
          <w:rPr>
            <w:rFonts w:ascii="Times New Roman" w:hAnsi="Times New Roman" w:cs="Times New Roman"/>
            <w:color w:val="auto"/>
            <w:szCs w:val="19"/>
            <w:highlight w:val="yellow"/>
            <w:lang w:val="en-US"/>
          </w:rPr>
          <w:delText>.</w:delText>
        </w:r>
      </w:del>
      <w:r w:rsidR="00307CAA" w:rsidRPr="00DC1EFC">
        <w:rPr>
          <w:rFonts w:ascii="Times New Roman" w:hAnsi="Times New Roman" w:cs="Times New Roman"/>
          <w:color w:val="auto"/>
          <w:szCs w:val="19"/>
          <w:lang w:val="en-US"/>
        </w:rPr>
        <w:t xml:space="preserve"> before in Morocco</w:t>
      </w:r>
      <w:ins w:id="1100" w:author="Microsoft-Konto" w:date="2021-05-23T16:03:00Z">
        <w:r w:rsidR="009D587C">
          <w:rPr>
            <w:rFonts w:ascii="Times New Roman" w:hAnsi="Times New Roman" w:cs="Times New Roman"/>
            <w:color w:val="auto"/>
            <w:szCs w:val="19"/>
            <w:lang w:val="en-US"/>
          </w:rPr>
          <w:t xml:space="preserve"> (see also F</w:t>
        </w:r>
      </w:ins>
      <w:ins w:id="1101" w:author="Microsoft-Konto" w:date="2021-05-23T16:04:00Z">
        <w:r w:rsidR="009D587C">
          <w:rPr>
            <w:rFonts w:ascii="Times New Roman" w:hAnsi="Times New Roman" w:cs="Times New Roman"/>
            <w:color w:val="auto"/>
            <w:szCs w:val="19"/>
            <w:lang w:val="en-US"/>
          </w:rPr>
          <w:t>oto on page xxx)</w:t>
        </w:r>
      </w:ins>
      <w:ins w:id="1102" w:author="Microsoft-Konto" w:date="2021-05-23T16:03:00Z">
        <w:r w:rsidR="009D587C">
          <w:rPr>
            <w:rFonts w:ascii="Times New Roman" w:hAnsi="Times New Roman" w:cs="Times New Roman"/>
            <w:color w:val="auto"/>
            <w:szCs w:val="19"/>
            <w:lang w:val="en-US"/>
          </w:rPr>
          <w:t xml:space="preserve">. </w:t>
        </w:r>
      </w:ins>
      <w:r w:rsidR="00307CAA" w:rsidRPr="00DC1EFC">
        <w:rPr>
          <w:rFonts w:ascii="Times New Roman" w:hAnsi="Times New Roman" w:cs="Times New Roman"/>
          <w:color w:val="auto"/>
          <w:szCs w:val="19"/>
          <w:lang w:val="en-US"/>
        </w:rPr>
        <w:t>.</w:t>
      </w:r>
    </w:p>
    <w:tbl>
      <w:tblPr>
        <w:tblOverlap w:val="never"/>
        <w:tblW w:w="5000" w:type="pct"/>
        <w:tblCellMar>
          <w:left w:w="10" w:type="dxa"/>
          <w:right w:w="10" w:type="dxa"/>
        </w:tblCellMar>
        <w:tblLook w:val="0000" w:firstRow="0" w:lastRow="0" w:firstColumn="0" w:lastColumn="0" w:noHBand="0" w:noVBand="0"/>
      </w:tblPr>
      <w:tblGrid>
        <w:gridCol w:w="8630"/>
      </w:tblGrid>
      <w:tr w:rsidR="00D813D2" w:rsidRPr="008A034F" w14:paraId="0F2B07F0" w14:textId="77777777" w:rsidTr="00D813D2">
        <w:trPr>
          <w:trHeight w:val="392"/>
        </w:trPr>
        <w:tc>
          <w:tcPr>
            <w:tcW w:w="5000" w:type="pct"/>
            <w:tcBorders>
              <w:top w:val="single" w:sz="4" w:space="0" w:color="auto"/>
              <w:left w:val="single" w:sz="4" w:space="0" w:color="auto"/>
              <w:right w:val="single" w:sz="4" w:space="0" w:color="auto"/>
            </w:tcBorders>
            <w:shd w:val="clear" w:color="auto" w:fill="auto"/>
            <w:vAlign w:val="center"/>
          </w:tcPr>
          <w:p w14:paraId="349D3C9C"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5"/>
                <w:lang w:val="en-US"/>
              </w:rPr>
            </w:pPr>
            <w:r w:rsidRPr="00DC1EFC">
              <w:rPr>
                <w:rFonts w:ascii="Times New Roman" w:eastAsia="Trebuchet MS" w:hAnsi="Times New Roman" w:cs="Times New Roman"/>
                <w:b/>
                <w:bCs/>
                <w:color w:val="auto"/>
                <w:szCs w:val="15"/>
                <w:lang w:val="en-US"/>
              </w:rPr>
              <w:t xml:space="preserve">Box G-12 </w:t>
            </w:r>
            <w:r w:rsidRPr="00DC1EFC">
              <w:rPr>
                <w:rFonts w:ascii="Times New Roman" w:eastAsia="Trebuchet MS" w:hAnsi="Times New Roman" w:cs="Times New Roman"/>
                <w:color w:val="auto"/>
                <w:szCs w:val="15"/>
                <w:lang w:val="en-US"/>
              </w:rPr>
              <w:t>Human impact on islands</w:t>
            </w:r>
          </w:p>
        </w:tc>
      </w:tr>
      <w:tr w:rsidR="00D813D2" w:rsidRPr="008A034F" w14:paraId="1C623CA8" w14:textId="77777777" w:rsidTr="00D813D2">
        <w:trPr>
          <w:trHeight w:val="843"/>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00DC3EC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7"/>
                <w:lang w:val="en-US"/>
              </w:rPr>
            </w:pPr>
            <w:r w:rsidRPr="00DC1EFC">
              <w:rPr>
                <w:rFonts w:ascii="Times New Roman" w:eastAsia="Trebuchet MS" w:hAnsi="Times New Roman" w:cs="Times New Roman"/>
                <w:color w:val="auto"/>
                <w:szCs w:val="15"/>
                <w:lang w:val="en-US"/>
              </w:rPr>
              <w:t xml:space="preserve">"One is shocked when one visits them [the Canaries] again after 40 years and finds only concreted-over fairgrounds with motor roads. Nature conservation usually only becomes effective when there is hardly anything left to protect. Today's youth can no longer get to know the quiet and yet so sublime untouched nature" (after </w:t>
            </w:r>
            <w:r w:rsidRPr="00DC1EFC">
              <w:rPr>
                <w:rFonts w:ascii="Times New Roman" w:eastAsia="Trebuchet MS" w:hAnsi="Times New Roman" w:cs="Times New Roman"/>
                <w:smallCaps/>
                <w:color w:val="auto"/>
                <w:szCs w:val="16"/>
                <w:lang w:val="en-US"/>
              </w:rPr>
              <w:t>Walter</w:t>
            </w:r>
            <w:r w:rsidRPr="00DC1EFC">
              <w:rPr>
                <w:rFonts w:ascii="Times New Roman" w:eastAsia="Trebuchet MS" w:hAnsi="Times New Roman" w:cs="Times New Roman"/>
                <w:smallCaps/>
                <w:color w:val="auto"/>
                <w:szCs w:val="17"/>
                <w:lang w:val="en-US"/>
              </w:rPr>
              <w:t>).</w:t>
            </w:r>
          </w:p>
        </w:tc>
      </w:tr>
    </w:tbl>
    <w:p w14:paraId="7FBDA802" w14:textId="2712F1D7" w:rsidR="004C6F8A" w:rsidRPr="00DC1EFC" w:rsidRDefault="00307CAA" w:rsidP="00F1583B">
      <w:pPr>
        <w:pStyle w:val="Textkrper"/>
        <w:widowControl/>
        <w:shd w:val="clear" w:color="000000" w:fill="auto"/>
        <w:spacing w:before="240"/>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Just like everywhere else in the world, the most impressive landscapes of these beautiful islands have </w:t>
      </w:r>
      <w:ins w:id="1103" w:author="Microsoft-Konto" w:date="2021-05-23T16:05:00Z">
        <w:r w:rsidR="00BB178D">
          <w:rPr>
            <w:rFonts w:ascii="Times New Roman" w:hAnsi="Times New Roman" w:cs="Times New Roman"/>
            <w:color w:val="auto"/>
            <w:sz w:val="24"/>
            <w:lang w:val="en-US"/>
          </w:rPr>
          <w:t>the last decades</w:t>
        </w:r>
      </w:ins>
      <w:del w:id="1104" w:author="Microsoft-Konto" w:date="2021-05-23T16:05:00Z">
        <w:r w:rsidRPr="00DC1EFC" w:rsidDel="00BB178D">
          <w:rPr>
            <w:rFonts w:ascii="Times New Roman" w:hAnsi="Times New Roman" w:cs="Times New Roman"/>
            <w:color w:val="auto"/>
            <w:sz w:val="24"/>
            <w:lang w:val="en-US"/>
          </w:rPr>
          <w:delText>recently</w:delText>
        </w:r>
      </w:del>
      <w:r w:rsidRPr="00DC1EFC">
        <w:rPr>
          <w:rFonts w:ascii="Times New Roman" w:hAnsi="Times New Roman" w:cs="Times New Roman"/>
          <w:color w:val="auto"/>
          <w:sz w:val="24"/>
          <w:lang w:val="en-US"/>
        </w:rPr>
        <w:t xml:space="preserve"> been threatened by mass tourism, which is only aimed at profit.</w:t>
      </w:r>
    </w:p>
    <w:p w14:paraId="29E35C29" w14:textId="79D329EC" w:rsidR="004C6F8A" w:rsidRPr="00DC1EFC" w:rsidRDefault="001351EE" w:rsidP="00F1583B">
      <w:pPr>
        <w:pStyle w:val="Textkrper"/>
        <w:widowControl/>
        <w:shd w:val="clear" w:color="000000" w:fill="auto"/>
        <w:ind w:firstLine="288"/>
        <w:jc w:val="both"/>
        <w:rPr>
          <w:rFonts w:ascii="Times New Roman" w:hAnsi="Times New Roman" w:cs="Times New Roman"/>
          <w:color w:val="auto"/>
          <w:sz w:val="24"/>
          <w:lang w:val="en-US"/>
        </w:rPr>
      </w:pPr>
      <w:r w:rsidRPr="00A917DA">
        <w:rPr>
          <w:rFonts w:ascii="Times New Roman" w:hAnsi="Times New Roman" w:cs="Times New Roman"/>
          <w:color w:val="auto"/>
          <w:sz w:val="24"/>
          <w:lang w:val="en-GB"/>
        </w:rPr>
        <w:t>K</w:t>
      </w:r>
      <w:r w:rsidRPr="00A917DA">
        <w:rPr>
          <w:rFonts w:ascii="Times New Roman" w:hAnsi="Times New Roman" w:cs="Times New Roman"/>
          <w:smallCaps/>
          <w:color w:val="auto"/>
          <w:sz w:val="24"/>
          <w:szCs w:val="17"/>
          <w:lang w:val="en-GB"/>
        </w:rPr>
        <w:t>ämmer</w:t>
      </w:r>
      <w:r w:rsidRPr="00A917DA">
        <w:rPr>
          <w:rFonts w:ascii="Times New Roman" w:hAnsi="Times New Roman" w:cs="Times New Roman"/>
          <w:color w:val="auto"/>
          <w:sz w:val="24"/>
          <w:szCs w:val="17"/>
          <w:lang w:val="en-GB"/>
        </w:rPr>
        <w:t xml:space="preserve"> </w:t>
      </w:r>
      <w:r w:rsidR="00307CAA" w:rsidRPr="00DC1EFC">
        <w:rPr>
          <w:rFonts w:ascii="Times New Roman" w:hAnsi="Times New Roman" w:cs="Times New Roman"/>
          <w:color w:val="auto"/>
          <w:sz w:val="24"/>
          <w:lang w:val="en-US"/>
        </w:rPr>
        <w:t xml:space="preserve">(1974) and </w:t>
      </w:r>
      <w:r w:rsidR="00630A47" w:rsidRPr="00DC1EFC">
        <w:rPr>
          <w:rFonts w:ascii="Times New Roman" w:hAnsi="Times New Roman" w:cs="Times New Roman"/>
          <w:smallCaps/>
          <w:color w:val="auto"/>
          <w:sz w:val="24"/>
          <w:szCs w:val="17"/>
          <w:lang w:val="en-US"/>
        </w:rPr>
        <w:t xml:space="preserve">Höllermann </w:t>
      </w:r>
      <w:r w:rsidR="00307CAA" w:rsidRPr="00DC1EFC">
        <w:rPr>
          <w:rFonts w:ascii="Times New Roman" w:hAnsi="Times New Roman" w:cs="Times New Roman"/>
          <w:color w:val="auto"/>
          <w:sz w:val="24"/>
          <w:lang w:val="en-US"/>
        </w:rPr>
        <w:t xml:space="preserve">(1991) have dealt with the climatic conditions on Tenerife in great detail, especially with regard to the significance of the fog precipitation combed out by the trees in the cloud </w:t>
      </w:r>
      <w:del w:id="1105" w:author="M. Daud Rafiqpoor" w:date="2021-05-11T15:38:00Z">
        <w:r w:rsidR="00307CAA" w:rsidRPr="00DC1EFC" w:rsidDel="009F714C">
          <w:rPr>
            <w:rFonts w:ascii="Times New Roman" w:hAnsi="Times New Roman" w:cs="Times New Roman"/>
            <w:color w:val="auto"/>
            <w:sz w:val="24"/>
            <w:lang w:val="en-US"/>
          </w:rPr>
          <w:delText xml:space="preserve">stage </w:delText>
        </w:r>
      </w:del>
      <w:ins w:id="1106" w:author="M. Daud Rafiqpoor" w:date="2021-05-11T15:38: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00307CAA" w:rsidRPr="00DC1EFC">
        <w:rPr>
          <w:rFonts w:ascii="Times New Roman" w:hAnsi="Times New Roman" w:cs="Times New Roman"/>
          <w:color w:val="auto"/>
          <w:sz w:val="24"/>
          <w:szCs w:val="17"/>
          <w:lang w:val="en-US"/>
        </w:rPr>
        <w:t>(</w:t>
      </w:r>
      <w:r w:rsidR="00307CAA" w:rsidRPr="00DC1EFC">
        <w:rPr>
          <w:rFonts w:ascii="Times New Roman" w:hAnsi="Times New Roman" w:cs="Times New Roman"/>
          <w:color w:val="auto"/>
          <w:sz w:val="24"/>
          <w:lang w:val="en-US"/>
        </w:rPr>
        <w:t>► Fig. G-47) (</w:t>
      </w:r>
      <w:r w:rsidRPr="00A917DA">
        <w:rPr>
          <w:rFonts w:ascii="Times New Roman" w:hAnsi="Times New Roman" w:cs="Times New Roman"/>
          <w:color w:val="auto"/>
          <w:sz w:val="24"/>
          <w:lang w:val="en-GB"/>
        </w:rPr>
        <w:t>K</w:t>
      </w:r>
      <w:r w:rsidRPr="00A917DA">
        <w:rPr>
          <w:rFonts w:ascii="Times New Roman" w:hAnsi="Times New Roman" w:cs="Times New Roman"/>
          <w:smallCaps/>
          <w:color w:val="auto"/>
          <w:sz w:val="24"/>
          <w:szCs w:val="17"/>
          <w:lang w:val="en-GB"/>
        </w:rPr>
        <w:t>ämmer</w:t>
      </w:r>
      <w:r w:rsidR="00307CAA" w:rsidRPr="00DC1EFC">
        <w:rPr>
          <w:rFonts w:ascii="Times New Roman" w:hAnsi="Times New Roman" w:cs="Times New Roman"/>
          <w:color w:val="auto"/>
          <w:sz w:val="24"/>
          <w:lang w:val="en-US"/>
        </w:rPr>
        <w:t>) and the question of land use and forest fire (</w:t>
      </w:r>
      <w:r w:rsidR="00630A47" w:rsidRPr="00DC1EFC">
        <w:rPr>
          <w:rFonts w:ascii="Times New Roman" w:hAnsi="Times New Roman" w:cs="Times New Roman"/>
          <w:smallCaps/>
          <w:color w:val="auto"/>
          <w:sz w:val="24"/>
          <w:szCs w:val="17"/>
          <w:lang w:val="en-US"/>
        </w:rPr>
        <w:t>Höllermann</w:t>
      </w:r>
      <w:r w:rsidR="00307CAA" w:rsidRPr="00DC1EFC">
        <w:rPr>
          <w:rFonts w:ascii="Times New Roman" w:hAnsi="Times New Roman" w:cs="Times New Roman"/>
          <w:color w:val="auto"/>
          <w:sz w:val="24"/>
          <w:lang w:val="en-US"/>
        </w:rPr>
        <w:t xml:space="preserve">). On the basis of his measurements, which were extended over several years, </w:t>
      </w:r>
      <w:r w:rsidRPr="00A917DA">
        <w:rPr>
          <w:rFonts w:ascii="Times New Roman" w:hAnsi="Times New Roman" w:cs="Times New Roman"/>
          <w:color w:val="auto"/>
          <w:sz w:val="24"/>
          <w:lang w:val="en-GB"/>
        </w:rPr>
        <w:t>K</w:t>
      </w:r>
      <w:r w:rsidRPr="00A917DA">
        <w:rPr>
          <w:rFonts w:ascii="Times New Roman" w:hAnsi="Times New Roman" w:cs="Times New Roman"/>
          <w:smallCaps/>
          <w:color w:val="auto"/>
          <w:sz w:val="24"/>
          <w:szCs w:val="17"/>
          <w:lang w:val="en-GB"/>
        </w:rPr>
        <w:t>ämmer</w:t>
      </w:r>
      <w:r w:rsidRPr="00A917DA">
        <w:rPr>
          <w:rFonts w:ascii="Times New Roman" w:hAnsi="Times New Roman" w:cs="Times New Roman"/>
          <w:color w:val="auto"/>
          <w:sz w:val="24"/>
          <w:szCs w:val="17"/>
          <w:lang w:val="en-GB"/>
        </w:rPr>
        <w:t xml:space="preserve"> </w:t>
      </w:r>
      <w:r w:rsidR="00307CAA" w:rsidRPr="00DC1EFC">
        <w:rPr>
          <w:rFonts w:ascii="Times New Roman" w:hAnsi="Times New Roman" w:cs="Times New Roman"/>
          <w:color w:val="auto"/>
          <w:sz w:val="24"/>
          <w:lang w:val="en-US"/>
        </w:rPr>
        <w:t xml:space="preserve">comes to the conclusion that the steeply increased gradient rainfall in the laurel forest </w:t>
      </w:r>
      <w:del w:id="1107" w:author="M. Daud Rafiqpoor" w:date="2021-05-11T15:39:00Z">
        <w:r w:rsidR="00307CAA" w:rsidRPr="00DC1EFC" w:rsidDel="009F714C">
          <w:rPr>
            <w:rFonts w:ascii="Times New Roman" w:hAnsi="Times New Roman" w:cs="Times New Roman"/>
            <w:color w:val="auto"/>
            <w:sz w:val="24"/>
            <w:lang w:val="en-US"/>
          </w:rPr>
          <w:delText xml:space="preserve">stage </w:delText>
        </w:r>
      </w:del>
      <w:ins w:id="1108" w:author="M. Daud Rafiqpoor" w:date="2021-05-11T15:39: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00307CAA" w:rsidRPr="00DC1EFC">
        <w:rPr>
          <w:rFonts w:ascii="Times New Roman" w:hAnsi="Times New Roman" w:cs="Times New Roman"/>
          <w:color w:val="auto"/>
          <w:sz w:val="24"/>
          <w:lang w:val="en-US"/>
        </w:rPr>
        <w:t xml:space="preserve">is of greater importance than the relatively small additional fog precipitation. The information given by </w:t>
      </w:r>
      <w:r w:rsidR="00630A47" w:rsidRPr="00DC1EFC">
        <w:rPr>
          <w:rFonts w:ascii="Times New Roman" w:hAnsi="Times New Roman" w:cs="Times New Roman"/>
          <w:smallCaps/>
          <w:color w:val="auto"/>
          <w:sz w:val="24"/>
          <w:szCs w:val="17"/>
          <w:lang w:val="en-US"/>
        </w:rPr>
        <w:t xml:space="preserve">Sunding </w:t>
      </w:r>
      <w:r w:rsidR="00307CAA" w:rsidRPr="00DC1EFC">
        <w:rPr>
          <w:rFonts w:ascii="Times New Roman" w:hAnsi="Times New Roman" w:cs="Times New Roman"/>
          <w:color w:val="auto"/>
          <w:sz w:val="24"/>
          <w:lang w:val="en-US"/>
        </w:rPr>
        <w:t xml:space="preserve">(1972) that a rain gauge set up in an open place in the laurel forest showed an annual precipitation of 956 mm, while another one, which collected the dripping water under trees, showed 3038 mm, may probably not be generalized. </w:t>
      </w:r>
      <w:r w:rsidRPr="00A917DA">
        <w:rPr>
          <w:rFonts w:ascii="Times New Roman" w:hAnsi="Times New Roman" w:cs="Times New Roman"/>
          <w:color w:val="auto"/>
          <w:sz w:val="24"/>
          <w:lang w:val="en-GB"/>
        </w:rPr>
        <w:t>K</w:t>
      </w:r>
      <w:r w:rsidRPr="00A917DA">
        <w:rPr>
          <w:rFonts w:ascii="Times New Roman" w:hAnsi="Times New Roman" w:cs="Times New Roman"/>
          <w:smallCaps/>
          <w:color w:val="auto"/>
          <w:sz w:val="24"/>
          <w:szCs w:val="17"/>
          <w:lang w:val="en-GB"/>
        </w:rPr>
        <w:t>ämmer</w:t>
      </w:r>
      <w:r w:rsidRPr="00A917DA">
        <w:rPr>
          <w:rFonts w:ascii="Times New Roman" w:hAnsi="Times New Roman" w:cs="Times New Roman"/>
          <w:color w:val="auto"/>
          <w:sz w:val="24"/>
          <w:szCs w:val="17"/>
          <w:lang w:val="en-GB"/>
        </w:rPr>
        <w:t xml:space="preserve"> </w:t>
      </w:r>
      <w:r w:rsidR="00307CAA" w:rsidRPr="00DC1EFC">
        <w:rPr>
          <w:rFonts w:ascii="Times New Roman" w:hAnsi="Times New Roman" w:cs="Times New Roman"/>
          <w:color w:val="auto"/>
          <w:sz w:val="24"/>
          <w:lang w:val="en-US"/>
        </w:rPr>
        <w:t xml:space="preserve">estimates fog precipitation at only about 300 mm per year. For epiphytes, as we know from the tropics, it is not so much the amount of precipitation that matters, but the frequency of wetting and, in the case of epiphytic mosses, the low evaporation. The short duration of sunshine and consequently high humidity in the cloud </w:t>
      </w:r>
      <w:del w:id="1109" w:author="M. Daud Rafiqpoor" w:date="2021-05-11T15:40:00Z">
        <w:r w:rsidR="00307CAA" w:rsidRPr="00DC1EFC" w:rsidDel="009F714C">
          <w:rPr>
            <w:rFonts w:ascii="Times New Roman" w:hAnsi="Times New Roman" w:cs="Times New Roman"/>
            <w:color w:val="auto"/>
            <w:sz w:val="24"/>
            <w:lang w:val="en-US"/>
          </w:rPr>
          <w:delText>stage</w:delText>
        </w:r>
      </w:del>
      <w:ins w:id="1110" w:author="M. Daud Rafiqpoor" w:date="2021-05-11T15:40:00Z">
        <w:r w:rsidR="009F714C">
          <w:rPr>
            <w:rFonts w:ascii="Times New Roman" w:hAnsi="Times New Roman" w:cs="Times New Roman"/>
            <w:color w:val="auto"/>
            <w:sz w:val="24"/>
            <w:lang w:val="en-US"/>
          </w:rPr>
          <w:t>belt</w:t>
        </w:r>
      </w:ins>
      <w:r w:rsidR="00307CAA" w:rsidRPr="00DC1EFC">
        <w:rPr>
          <w:rFonts w:ascii="Times New Roman" w:hAnsi="Times New Roman" w:cs="Times New Roman"/>
          <w:color w:val="auto"/>
          <w:sz w:val="24"/>
          <w:lang w:val="en-US"/>
        </w:rPr>
        <w:t>, namely in summer, is also an important factor for the laurel forest.</w:t>
      </w:r>
    </w:p>
    <w:p w14:paraId="125363B2" w14:textId="778A4C6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climate diagrams on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G-50 provide information about the general climate character on Tenerife. The climate of </w:t>
      </w:r>
      <w:r w:rsidRPr="002B2975">
        <w:rPr>
          <w:rFonts w:ascii="Times New Roman" w:hAnsi="Times New Roman" w:cs="Times New Roman"/>
          <w:color w:val="auto"/>
          <w:sz w:val="24"/>
          <w:highlight w:val="yellow"/>
          <w:lang w:val="en-US"/>
        </w:rPr>
        <w:t>S</w:t>
      </w:r>
      <w:ins w:id="1111" w:author="M. Daud Rafiqpoor" w:date="2021-05-11T15:38:00Z">
        <w:r w:rsidR="009F714C">
          <w:rPr>
            <w:rFonts w:ascii="Times New Roman" w:hAnsi="Times New Roman" w:cs="Times New Roman"/>
            <w:color w:val="auto"/>
            <w:sz w:val="24"/>
            <w:highlight w:val="yellow"/>
            <w:lang w:val="en-US"/>
          </w:rPr>
          <w:t>an</w:t>
        </w:r>
      </w:ins>
      <w:r w:rsidRPr="002B2975">
        <w:rPr>
          <w:rFonts w:ascii="Times New Roman" w:hAnsi="Times New Roman" w:cs="Times New Roman"/>
          <w:color w:val="auto"/>
          <w:sz w:val="24"/>
          <w:highlight w:val="yellow"/>
          <w:lang w:val="en-US"/>
        </w:rPr>
        <w:t>ta</w:t>
      </w:r>
      <w:del w:id="1112" w:author="M. Daud Rafiqpoor" w:date="2021-05-11T15:38:00Z">
        <w:r w:rsidRPr="002B2975" w:rsidDel="009F714C">
          <w:rPr>
            <w:rFonts w:ascii="Times New Roman" w:hAnsi="Times New Roman" w:cs="Times New Roman"/>
            <w:color w:val="auto"/>
            <w:sz w:val="24"/>
            <w:highlight w:val="yellow"/>
            <w:lang w:val="en-US"/>
          </w:rPr>
          <w:delText>.</w:delText>
        </w:r>
      </w:del>
      <w:r w:rsidRPr="002B2975">
        <w:rPr>
          <w:rFonts w:ascii="Times New Roman" w:hAnsi="Times New Roman" w:cs="Times New Roman"/>
          <w:color w:val="auto"/>
          <w:sz w:val="24"/>
          <w:highlight w:val="yellow"/>
          <w:lang w:val="en-US"/>
        </w:rPr>
        <w:t xml:space="preserve"> Cruz</w:t>
      </w:r>
      <w:r w:rsidRPr="00DC1EFC">
        <w:rPr>
          <w:rFonts w:ascii="Times New Roman" w:hAnsi="Times New Roman" w:cs="Times New Roman"/>
          <w:color w:val="auto"/>
          <w:sz w:val="24"/>
          <w:lang w:val="en-US"/>
        </w:rPr>
        <w:t xml:space="preserve"> on the seashore corresponds to a semi-desert climate. On the south coast, the amount of rainfall per year is likely to exceed 100 mm only slightly, so that one can speak of a desert climate. The climate of La Laguna still under the cloud </w:t>
      </w:r>
      <w:del w:id="1113" w:author="M. Daud Rafiqpoor" w:date="2021-05-11T15:42:00Z">
        <w:r w:rsidRPr="00DC1EFC" w:rsidDel="009F714C">
          <w:rPr>
            <w:rFonts w:ascii="Times New Roman" w:hAnsi="Times New Roman" w:cs="Times New Roman"/>
            <w:color w:val="auto"/>
            <w:sz w:val="24"/>
            <w:lang w:val="en-US"/>
          </w:rPr>
          <w:delText>stage</w:delText>
        </w:r>
      </w:del>
      <w:ins w:id="1114" w:author="M. Daud Rafiqpoor" w:date="2021-05-11T15:42:00Z">
        <w:r w:rsidR="009F714C">
          <w:rPr>
            <w:rFonts w:ascii="Times New Roman" w:hAnsi="Times New Roman" w:cs="Times New Roman"/>
            <w:color w:val="auto"/>
            <w:sz w:val="24"/>
            <w:lang w:val="en-US"/>
          </w:rPr>
          <w:t>level</w:t>
        </w:r>
      </w:ins>
      <w:r w:rsidRPr="00DC1EFC">
        <w:rPr>
          <w:rFonts w:ascii="Times New Roman" w:hAnsi="Times New Roman" w:cs="Times New Roman"/>
          <w:color w:val="auto"/>
          <w:sz w:val="24"/>
          <w:lang w:val="en-US"/>
        </w:rPr>
        <w:t xml:space="preserve">, on the other hand, is typically Mediterranean and frost-free (exception 1869). Izana at 2,367 m </w:t>
      </w:r>
      <w:del w:id="1115" w:author="M. Daud Rafiqpoor" w:date="2021-05-11T15:42:00Z">
        <w:r w:rsidRPr="00DC1EFC" w:rsidDel="009F714C">
          <w:rPr>
            <w:rFonts w:ascii="Times New Roman" w:hAnsi="Times New Roman" w:cs="Times New Roman"/>
            <w:color w:val="auto"/>
            <w:sz w:val="24"/>
            <w:lang w:val="en-US"/>
          </w:rPr>
          <w:delText xml:space="preserve">NN </w:delText>
        </w:r>
      </w:del>
      <w:ins w:id="1116" w:author="M. Daud Rafiqpoor" w:date="2021-05-11T15:42:00Z">
        <w:r w:rsidR="009F714C">
          <w:rPr>
            <w:rFonts w:ascii="Times New Roman" w:hAnsi="Times New Roman" w:cs="Times New Roman"/>
            <w:color w:val="auto"/>
            <w:sz w:val="24"/>
            <w:lang w:val="en-US"/>
          </w:rPr>
          <w:t>asl</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at the upper cloud level again receives somewhat lower precipitation, which decreases further at even higher altitudes. The upper timberline is a dry line, as it is in Mexico. Izana does not yet have a cold season, but frosts can occur from October to April (see </w:t>
      </w:r>
      <w:r w:rsidRPr="00DC1EFC">
        <w:rPr>
          <w:rFonts w:ascii="Times New Roman" w:hAnsi="Times New Roman" w:cs="Times New Roman"/>
          <w:smallCaps/>
          <w:color w:val="auto"/>
          <w:sz w:val="24"/>
          <w:lang w:val="en-US"/>
        </w:rPr>
        <w:t xml:space="preserve">Kämmer </w:t>
      </w:r>
      <w:r w:rsidRPr="00DC1EFC">
        <w:rPr>
          <w:rFonts w:ascii="Times New Roman" w:hAnsi="Times New Roman" w:cs="Times New Roman"/>
          <w:color w:val="auto"/>
          <w:sz w:val="24"/>
          <w:lang w:val="en-US"/>
        </w:rPr>
        <w:t>1982 for more details).</w:t>
      </w:r>
    </w:p>
    <w:p w14:paraId="24244C21" w14:textId="0ECEBAA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The climate diagrams of Gran Canaria (</w:t>
      </w:r>
      <w:r w:rsidR="00630A47" w:rsidRPr="00DC1EFC">
        <w:rPr>
          <w:rFonts w:ascii="Times New Roman" w:hAnsi="Times New Roman" w:cs="Times New Roman"/>
          <w:smallCaps/>
          <w:color w:val="auto"/>
          <w:sz w:val="24"/>
          <w:szCs w:val="17"/>
          <w:lang w:val="en-US"/>
        </w:rPr>
        <w:t xml:space="preserve">Sunding </w:t>
      </w:r>
      <w:r w:rsidRPr="00DC1EFC">
        <w:rPr>
          <w:rFonts w:ascii="Times New Roman" w:hAnsi="Times New Roman" w:cs="Times New Roman"/>
          <w:color w:val="auto"/>
          <w:sz w:val="24"/>
          <w:lang w:val="en-US"/>
        </w:rPr>
        <w:t xml:space="preserve">1972) show the same climatic character, the most arid station on the southeast coast receives only 91 mm of rain a year, Las Palmas 174 mm, the stations above 1,500 m </w:t>
      </w:r>
      <w:del w:id="1117" w:author="M. Daud Rafiqpoor" w:date="2021-05-11T15:43:00Z">
        <w:r w:rsidRPr="00DC1EFC" w:rsidDel="009F714C">
          <w:rPr>
            <w:rFonts w:ascii="Times New Roman" w:hAnsi="Times New Roman" w:cs="Times New Roman"/>
            <w:color w:val="auto"/>
            <w:sz w:val="24"/>
            <w:lang w:val="en-US"/>
          </w:rPr>
          <w:delText xml:space="preserve">NN </w:delText>
        </w:r>
      </w:del>
      <w:ins w:id="1118" w:author="M. Daud Rafiqpoor" w:date="2021-05-11T15:43:00Z">
        <w:r w:rsidR="009F714C">
          <w:rPr>
            <w:rFonts w:ascii="Times New Roman" w:hAnsi="Times New Roman" w:cs="Times New Roman"/>
            <w:color w:val="auto"/>
            <w:sz w:val="24"/>
            <w:lang w:val="en-US"/>
          </w:rPr>
          <w:t>asl</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more than 900 mm of rain. The clouds here often envelop the lower peak.</w:t>
      </w:r>
    </w:p>
    <w:p w14:paraId="1F8944C3" w14:textId="3143070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vegetation structure of Tenerife can be seen from the vegetation map and the profile (A to B) on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G-51 and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G-52. On the </w:t>
      </w:r>
      <w:ins w:id="1119" w:author="Microsoft-Konto" w:date="2021-05-23T16:07:00Z">
        <w:r w:rsidR="00BB178D">
          <w:rPr>
            <w:rFonts w:ascii="Times New Roman" w:hAnsi="Times New Roman" w:cs="Times New Roman"/>
            <w:color w:val="auto"/>
            <w:sz w:val="24"/>
            <w:lang w:val="en-US"/>
          </w:rPr>
          <w:t>S</w:t>
        </w:r>
      </w:ins>
      <w:del w:id="1120" w:author="Microsoft-Konto" w:date="2021-05-23T16:07:00Z">
        <w:r w:rsidRPr="00DC1EFC" w:rsidDel="00BB178D">
          <w:rPr>
            <w:rFonts w:ascii="Times New Roman" w:hAnsi="Times New Roman" w:cs="Times New Roman"/>
            <w:color w:val="auto"/>
            <w:sz w:val="24"/>
            <w:lang w:val="en-US"/>
          </w:rPr>
          <w:delText>southern</w:delText>
        </w:r>
      </w:del>
      <w:r w:rsidRPr="00DC1EFC">
        <w:rPr>
          <w:rFonts w:ascii="Times New Roman" w:hAnsi="Times New Roman" w:cs="Times New Roman"/>
          <w:color w:val="auto"/>
          <w:sz w:val="24"/>
          <w:lang w:val="en-US"/>
        </w:rPr>
        <w:t xml:space="preserve"> shore, in the shade of the trade winds, there is a narrow desert-like area with Saharo-Arabian elements, such as </w:t>
      </w:r>
      <w:r w:rsidRPr="00DC1EFC">
        <w:rPr>
          <w:rFonts w:ascii="Times New Roman" w:hAnsi="Times New Roman" w:cs="Times New Roman"/>
          <w:i/>
          <w:iCs/>
          <w:color w:val="auto"/>
          <w:sz w:val="24"/>
          <w:lang w:val="en-US"/>
        </w:rPr>
        <w:t xml:space="preserve">Launaea </w:t>
      </w:r>
      <w:r w:rsidRPr="00DC1EFC">
        <w:rPr>
          <w:rFonts w:ascii="Times New Roman" w:hAnsi="Times New Roman" w:cs="Times New Roman"/>
          <w:i/>
          <w:iCs/>
          <w:color w:val="auto"/>
          <w:sz w:val="24"/>
          <w:lang w:val="en-US"/>
        </w:rPr>
        <w:lastRenderedPageBreak/>
        <w:t xml:space="preserve">(Zollikoferia) arborescens, Zygophyllum fontanesii </w:t>
      </w:r>
      <w:r w:rsidRPr="00DC1EFC">
        <w:rPr>
          <w:rFonts w:ascii="Times New Roman" w:hAnsi="Times New Roman" w:cs="Times New Roman"/>
          <w:color w:val="auto"/>
          <w:sz w:val="24"/>
          <w:lang w:val="en-US"/>
        </w:rPr>
        <w:t xml:space="preserve">(on Gran Canaria also </w:t>
      </w:r>
      <w:r w:rsidRPr="00DC1EFC">
        <w:rPr>
          <w:rFonts w:ascii="Times New Roman" w:hAnsi="Times New Roman" w:cs="Times New Roman"/>
          <w:i/>
          <w:iCs/>
          <w:color w:val="auto"/>
          <w:sz w:val="24"/>
          <w:lang w:val="en-US"/>
        </w:rPr>
        <w:t>Suaeda vermiculata</w:t>
      </w:r>
      <w:r w:rsidRPr="00DC1EFC">
        <w:rPr>
          <w:rFonts w:ascii="Times New Roman" w:hAnsi="Times New Roman" w:cs="Times New Roman"/>
          <w:iCs/>
          <w:color w:val="auto"/>
          <w:sz w:val="24"/>
          <w:lang w:val="en-US"/>
        </w:rPr>
        <w:t xml:space="preserve">), </w:t>
      </w:r>
      <w:r w:rsidRPr="00DC1EFC">
        <w:rPr>
          <w:rFonts w:ascii="Times New Roman" w:hAnsi="Times New Roman" w:cs="Times New Roman"/>
          <w:color w:val="auto"/>
          <w:sz w:val="24"/>
          <w:lang w:val="en-US"/>
        </w:rPr>
        <w:t xml:space="preserve">etc.; above this, on the steep slopes, there is the semi-desert with succulents, which is especially pronounced on the southern slope. The montane forest </w:t>
      </w:r>
      <w:del w:id="1121" w:author="M. Daud Rafiqpoor" w:date="2021-05-11T15:44:00Z">
        <w:r w:rsidRPr="00DC1EFC" w:rsidDel="009F714C">
          <w:rPr>
            <w:rFonts w:ascii="Times New Roman" w:hAnsi="Times New Roman" w:cs="Times New Roman"/>
            <w:color w:val="auto"/>
            <w:sz w:val="24"/>
            <w:lang w:val="en-US"/>
          </w:rPr>
          <w:delText xml:space="preserve">stage </w:delText>
        </w:r>
      </w:del>
      <w:ins w:id="1122" w:author="M. Daud Rafiqpoor" w:date="2021-05-11T15:44: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consists of the laurel forest remnants in the cloud </w:t>
      </w:r>
      <w:del w:id="1123" w:author="M. Daud Rafiqpoor" w:date="2021-05-11T15:44:00Z">
        <w:r w:rsidRPr="00DC1EFC" w:rsidDel="009F714C">
          <w:rPr>
            <w:rFonts w:ascii="Times New Roman" w:hAnsi="Times New Roman" w:cs="Times New Roman"/>
            <w:color w:val="auto"/>
            <w:sz w:val="24"/>
            <w:lang w:val="en-US"/>
          </w:rPr>
          <w:delText>stage</w:delText>
        </w:r>
      </w:del>
      <w:ins w:id="1124" w:author="M. Daud Rafiqpoor" w:date="2021-05-11T15:44:00Z">
        <w:r w:rsidR="009F714C">
          <w:rPr>
            <w:rFonts w:ascii="Times New Roman" w:hAnsi="Times New Roman" w:cs="Times New Roman"/>
            <w:color w:val="auto"/>
            <w:sz w:val="24"/>
            <w:lang w:val="en-US"/>
          </w:rPr>
          <w:t>level</w:t>
        </w:r>
      </w:ins>
      <w:r w:rsidRPr="00DC1EFC">
        <w:rPr>
          <w:rFonts w:ascii="Times New Roman" w:hAnsi="Times New Roman" w:cs="Times New Roman"/>
          <w:color w:val="auto"/>
          <w:sz w:val="24"/>
          <w:lang w:val="en-US"/>
        </w:rPr>
        <w:t xml:space="preserve">, and above them </w:t>
      </w:r>
      <w:r w:rsidRPr="00DC1EFC">
        <w:rPr>
          <w:rFonts w:ascii="Times New Roman" w:hAnsi="Times New Roman" w:cs="Times New Roman"/>
          <w:i/>
          <w:iCs/>
          <w:color w:val="auto"/>
          <w:sz w:val="24"/>
          <w:lang w:val="en-US"/>
        </w:rPr>
        <w:t xml:space="preserve">Pinus canariensis </w:t>
      </w:r>
      <w:r w:rsidRPr="009F714C">
        <w:rPr>
          <w:rFonts w:ascii="Times New Roman" w:hAnsi="Times New Roman" w:cs="Times New Roman"/>
          <w:iCs/>
          <w:color w:val="auto"/>
          <w:sz w:val="24"/>
          <w:lang w:val="en-US"/>
          <w:rPrChange w:id="1125" w:author="M. Daud Rafiqpoor" w:date="2021-05-11T15:44:00Z">
            <w:rPr>
              <w:rFonts w:ascii="Times New Roman" w:hAnsi="Times New Roman" w:cs="Times New Roman"/>
              <w:i/>
              <w:iCs/>
              <w:color w:val="auto"/>
              <w:sz w:val="24"/>
              <w:lang w:val="en-US"/>
            </w:rPr>
          </w:rPrChange>
        </w:rPr>
        <w:t>forests</w:t>
      </w:r>
      <w:r w:rsidRPr="00DC1EFC">
        <w:rPr>
          <w:rFonts w:ascii="Times New Roman" w:hAnsi="Times New Roman" w:cs="Times New Roman"/>
          <w:i/>
          <w:iCs/>
          <w:color w:val="auto"/>
          <w:sz w:val="24"/>
          <w:lang w:val="en-US"/>
        </w:rPr>
        <w:t xml:space="preserv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 xml:space="preserve">Fig. G-53, </w:t>
      </w:r>
      <w:r w:rsidRPr="00DC1EFC">
        <w:rPr>
          <w:rFonts w:ascii="Times New Roman" w:hAnsi="Times New Roman" w:cs="Times New Roman"/>
          <w:color w:val="auto"/>
          <w:sz w:val="24"/>
          <w:szCs w:val="17"/>
          <w:lang w:val="en-US"/>
        </w:rPr>
        <w:t xml:space="preserve">► </w:t>
      </w:r>
      <w:r w:rsidRPr="00DC1EFC">
        <w:rPr>
          <w:rFonts w:ascii="Times New Roman" w:hAnsi="Times New Roman" w:cs="Times New Roman"/>
          <w:color w:val="auto"/>
          <w:sz w:val="24"/>
          <w:lang w:val="en-US"/>
        </w:rPr>
        <w:t xml:space="preserve">Fig. G-46), which form the whole forest </w:t>
      </w:r>
      <w:del w:id="1126" w:author="M. Daud Rafiqpoor" w:date="2021-05-11T15:44:00Z">
        <w:r w:rsidRPr="00DC1EFC" w:rsidDel="009F714C">
          <w:rPr>
            <w:rFonts w:ascii="Times New Roman" w:hAnsi="Times New Roman" w:cs="Times New Roman"/>
            <w:color w:val="auto"/>
            <w:sz w:val="24"/>
            <w:lang w:val="en-US"/>
          </w:rPr>
          <w:delText xml:space="preserve">stage </w:delText>
        </w:r>
      </w:del>
      <w:ins w:id="1127" w:author="M. Daud Rafiqpoor" w:date="2021-05-11T15:44: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on the dry southern slopes. This three-needled pine species is related to </w:t>
      </w:r>
      <w:r w:rsidRPr="00DC1EFC">
        <w:rPr>
          <w:rFonts w:ascii="Times New Roman" w:hAnsi="Times New Roman" w:cs="Times New Roman"/>
          <w:i/>
          <w:iCs/>
          <w:color w:val="auto"/>
          <w:sz w:val="24"/>
          <w:lang w:val="en-US"/>
        </w:rPr>
        <w:t xml:space="preserve">Pinus longifolia </w:t>
      </w:r>
      <w:r w:rsidRPr="00DC1EFC">
        <w:rPr>
          <w:rFonts w:ascii="Times New Roman" w:hAnsi="Times New Roman" w:cs="Times New Roman"/>
          <w:color w:val="auto"/>
          <w:sz w:val="24"/>
          <w:lang w:val="en-US"/>
        </w:rPr>
        <w:t>in the Himalayas.</w:t>
      </w:r>
    </w:p>
    <w:p w14:paraId="701FBE36" w14:textId="54B9AB25"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The summit of Mount Teide (3,718 m NN) usually rises completely above the cloud cover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G-53). Above the timberline, it is covered with shrubby broom species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Adenocarpus, Cytisus </w:t>
      </w:r>
      <w:r w:rsidRPr="00DC1EFC">
        <w:rPr>
          <w:rFonts w:ascii="Times New Roman" w:hAnsi="Times New Roman" w:cs="Times New Roman"/>
          <w:color w:val="auto"/>
          <w:sz w:val="24"/>
          <w:lang w:val="en-US"/>
        </w:rPr>
        <w:t xml:space="preserve">spp.); above this, the alpine </w:t>
      </w:r>
      <w:del w:id="1128" w:author="M. Daud Rafiqpoor" w:date="2021-05-11T15:44:00Z">
        <w:r w:rsidRPr="00DC1EFC" w:rsidDel="009F714C">
          <w:rPr>
            <w:rFonts w:ascii="Times New Roman" w:hAnsi="Times New Roman" w:cs="Times New Roman"/>
            <w:color w:val="auto"/>
            <w:sz w:val="24"/>
            <w:lang w:val="en-US"/>
          </w:rPr>
          <w:delText xml:space="preserve">stage </w:delText>
        </w:r>
      </w:del>
      <w:ins w:id="1129" w:author="M. Daud Rafiqpoor" w:date="2021-05-11T15:44: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begins. In its lower part, closed stands of white-flowered broom </w:t>
      </w:r>
      <w:r w:rsidRPr="00DC1EFC">
        <w:rPr>
          <w:rFonts w:ascii="Times New Roman" w:hAnsi="Times New Roman" w:cs="Times New Roman"/>
          <w:i/>
          <w:iCs/>
          <w:color w:val="auto"/>
          <w:sz w:val="24"/>
          <w:lang w:val="en-US"/>
        </w:rPr>
        <w:t xml:space="preserve">(Spartocytisus supranubium) </w:t>
      </w:r>
      <w:r w:rsidRPr="00DC1EFC">
        <w:rPr>
          <w:rFonts w:ascii="Times New Roman" w:hAnsi="Times New Roman" w:cs="Times New Roman"/>
          <w:color w:val="auto"/>
          <w:sz w:val="24"/>
          <w:lang w:val="en-US"/>
        </w:rPr>
        <w:t xml:space="preserve">still grow, while the plant cover becomes more and more loosened with increasing </w:t>
      </w:r>
      <w:ins w:id="1130" w:author="Microsoft-Konto" w:date="2021-05-23T16:08:00Z">
        <w:r w:rsidR="00BB178D">
          <w:rPr>
            <w:rFonts w:ascii="Times New Roman" w:hAnsi="Times New Roman" w:cs="Times New Roman"/>
            <w:color w:val="auto"/>
            <w:sz w:val="24"/>
            <w:lang w:val="en-US"/>
          </w:rPr>
          <w:t>elevational</w:t>
        </w:r>
      </w:ins>
      <w:del w:id="1131" w:author="Microsoft-Konto" w:date="2021-05-23T16:08:00Z">
        <w:r w:rsidRPr="00DC1EFC" w:rsidDel="00BB178D">
          <w:rPr>
            <w:rFonts w:ascii="Times New Roman" w:hAnsi="Times New Roman" w:cs="Times New Roman"/>
            <w:color w:val="auto"/>
            <w:sz w:val="24"/>
            <w:lang w:val="en-US"/>
          </w:rPr>
          <w:delText>altitude</w:delText>
        </w:r>
      </w:del>
      <w:r w:rsidRPr="00DC1EFC">
        <w:rPr>
          <w:rFonts w:ascii="Times New Roman" w:hAnsi="Times New Roman" w:cs="Times New Roman"/>
          <w:color w:val="auto"/>
          <w:sz w:val="24"/>
          <w:lang w:val="en-US"/>
        </w:rPr>
        <w:t xml:space="preserve"> and the endemics </w:t>
      </w:r>
      <w:r w:rsidRPr="00DC1EFC">
        <w:rPr>
          <w:rFonts w:ascii="Times New Roman" w:hAnsi="Times New Roman" w:cs="Times New Roman"/>
          <w:i/>
          <w:iCs/>
          <w:color w:val="auto"/>
          <w:sz w:val="24"/>
          <w:lang w:val="en-US"/>
        </w:rPr>
        <w:t xml:space="preserve">Sisymbrium bourgaeanum, </w:t>
      </w:r>
      <w:r w:rsidRPr="00DC1EFC">
        <w:rPr>
          <w:rFonts w:ascii="Times New Roman" w:hAnsi="Times New Roman" w:cs="Times New Roman"/>
          <w:color w:val="auto"/>
          <w:sz w:val="24"/>
          <w:lang w:val="en-US"/>
        </w:rPr>
        <w:t xml:space="preserve">the purple-flowered </w:t>
      </w:r>
      <w:r w:rsidRPr="00DC1EFC">
        <w:rPr>
          <w:rFonts w:ascii="Times New Roman" w:hAnsi="Times New Roman" w:cs="Times New Roman"/>
          <w:i/>
          <w:iCs/>
          <w:color w:val="auto"/>
          <w:sz w:val="24"/>
          <w:lang w:val="en-US"/>
        </w:rPr>
        <w:t xml:space="preserve">Cheiranthus scoparius </w:t>
      </w:r>
      <w:r w:rsidRPr="009F714C">
        <w:rPr>
          <w:rFonts w:ascii="Times New Roman" w:hAnsi="Times New Roman" w:cs="Times New Roman"/>
          <w:color w:val="auto"/>
          <w:sz w:val="24"/>
          <w:lang w:val="en-US"/>
          <w:rPrChange w:id="1132" w:author="M. Daud Rafiqpoor" w:date="2021-05-11T15:45:00Z">
            <w:rPr>
              <w:rFonts w:ascii="Times New Roman" w:hAnsi="Times New Roman" w:cs="Times New Roman"/>
              <w:i/>
              <w:iCs/>
              <w:color w:val="auto"/>
              <w:sz w:val="24"/>
              <w:lang w:val="en-US"/>
            </w:rPr>
          </w:rPrChange>
        </w:rPr>
        <w:t>as</w:t>
      </w:r>
      <w:r w:rsidRPr="00DC1EFC">
        <w:rPr>
          <w:rFonts w:ascii="Times New Roman" w:hAnsi="Times New Roman" w:cs="Times New Roman"/>
          <w:i/>
          <w:iCs/>
          <w:color w:val="auto"/>
          <w:sz w:val="24"/>
          <w:lang w:val="en-US"/>
        </w:rPr>
        <w:t xml:space="preserve"> </w:t>
      </w:r>
      <w:r w:rsidRPr="00DC1EFC">
        <w:rPr>
          <w:rFonts w:ascii="Times New Roman" w:hAnsi="Times New Roman" w:cs="Times New Roman"/>
          <w:color w:val="auto"/>
          <w:sz w:val="24"/>
          <w:lang w:val="en-US"/>
        </w:rPr>
        <w:t>well as the several-met</w:t>
      </w:r>
      <w:ins w:id="1133" w:author="Microsoft-Konto" w:date="2021-05-23T16:09:00Z">
        <w:r w:rsidR="00BB178D">
          <w:rPr>
            <w:rFonts w:ascii="Times New Roman" w:hAnsi="Times New Roman" w:cs="Times New Roman"/>
            <w:color w:val="auto"/>
            <w:sz w:val="24"/>
            <w:lang w:val="en-US"/>
          </w:rPr>
          <w:t>e</w:t>
        </w:r>
      </w:ins>
      <w:r w:rsidRPr="00DC1EFC">
        <w:rPr>
          <w:rFonts w:ascii="Times New Roman" w:hAnsi="Times New Roman" w:cs="Times New Roman"/>
          <w:color w:val="auto"/>
          <w:sz w:val="24"/>
          <w:lang w:val="en-US"/>
        </w:rPr>
        <w:t>r</w:t>
      </w:r>
      <w:del w:id="1134" w:author="Microsoft-Konto" w:date="2021-05-23T16:09:00Z">
        <w:r w:rsidRPr="00DC1EFC" w:rsidDel="00BB178D">
          <w:rPr>
            <w:rFonts w:ascii="Times New Roman" w:hAnsi="Times New Roman" w:cs="Times New Roman"/>
            <w:color w:val="auto"/>
            <w:sz w:val="24"/>
            <w:lang w:val="en-US"/>
          </w:rPr>
          <w:delText>e</w:delText>
        </w:r>
      </w:del>
      <w:r w:rsidRPr="00DC1EFC">
        <w:rPr>
          <w:rFonts w:ascii="Times New Roman" w:hAnsi="Times New Roman" w:cs="Times New Roman"/>
          <w:color w:val="auto"/>
          <w:sz w:val="24"/>
          <w:lang w:val="en-US"/>
        </w:rPr>
        <w:t>-high viper's bugloss (</w:t>
      </w:r>
      <w:r w:rsidRPr="00DC1EFC">
        <w:rPr>
          <w:rFonts w:ascii="Times New Roman" w:hAnsi="Times New Roman" w:cs="Times New Roman"/>
          <w:i/>
          <w:iCs/>
          <w:color w:val="auto"/>
          <w:sz w:val="24"/>
          <w:lang w:val="en-US"/>
        </w:rPr>
        <w:t xml:space="preserve">Echium bourgaeanum) </w:t>
      </w:r>
      <w:r w:rsidRPr="00DC1EFC">
        <w:rPr>
          <w:rFonts w:ascii="Times New Roman" w:hAnsi="Times New Roman" w:cs="Times New Roman"/>
          <w:color w:val="auto"/>
          <w:sz w:val="24"/>
          <w:lang w:val="en-US"/>
        </w:rPr>
        <w:t xml:space="preserve">with reddish inflorescences appear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lang w:val="en-US"/>
        </w:rPr>
        <w:t>Fig. G-54).</w:t>
      </w:r>
    </w:p>
    <w:p w14:paraId="0CD10180" w14:textId="51ADF832"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lang w:val="en-US"/>
        </w:rPr>
      </w:pPr>
      <w:r w:rsidRPr="00DC1EFC">
        <w:rPr>
          <w:rFonts w:ascii="Times New Roman" w:hAnsi="Times New Roman" w:cs="Times New Roman"/>
          <w:color w:val="auto"/>
          <w:sz w:val="24"/>
          <w:lang w:val="en-US"/>
        </w:rPr>
        <w:t xml:space="preserve">Above 2,600 m </w:t>
      </w:r>
      <w:del w:id="1135" w:author="M. Daud Rafiqpoor" w:date="2021-05-11T15:45:00Z">
        <w:r w:rsidRPr="00DC1EFC" w:rsidDel="009F714C">
          <w:rPr>
            <w:rFonts w:ascii="Times New Roman" w:hAnsi="Times New Roman" w:cs="Times New Roman"/>
            <w:color w:val="auto"/>
            <w:sz w:val="24"/>
            <w:lang w:val="en-US"/>
          </w:rPr>
          <w:delText>NN</w:delText>
        </w:r>
      </w:del>
      <w:ins w:id="1136" w:author="M. Daud Rafiqpoor" w:date="2021-05-11T15:45:00Z">
        <w:r w:rsidR="009F714C">
          <w:rPr>
            <w:rFonts w:ascii="Times New Roman" w:hAnsi="Times New Roman" w:cs="Times New Roman"/>
            <w:color w:val="auto"/>
            <w:sz w:val="24"/>
            <w:lang w:val="en-US"/>
          </w:rPr>
          <w:t>asl</w:t>
        </w:r>
      </w:ins>
      <w:r w:rsidRPr="00DC1EFC">
        <w:rPr>
          <w:rFonts w:ascii="Times New Roman" w:hAnsi="Times New Roman" w:cs="Times New Roman"/>
          <w:color w:val="auto"/>
          <w:sz w:val="24"/>
          <w:lang w:val="en-US"/>
        </w:rPr>
        <w:t xml:space="preserve">, the alpine debris </w:t>
      </w:r>
      <w:del w:id="1137" w:author="M. Daud Rafiqpoor" w:date="2021-05-11T15:46:00Z">
        <w:r w:rsidRPr="00DC1EFC" w:rsidDel="009F714C">
          <w:rPr>
            <w:rFonts w:ascii="Times New Roman" w:hAnsi="Times New Roman" w:cs="Times New Roman"/>
            <w:color w:val="auto"/>
            <w:sz w:val="24"/>
            <w:lang w:val="en-US"/>
          </w:rPr>
          <w:delText xml:space="preserve">flats </w:delText>
        </w:r>
      </w:del>
      <w:ins w:id="1138" w:author="M. Daud Rafiqpoor" w:date="2021-05-11T15:46:00Z">
        <w:r w:rsidR="009F714C">
          <w:rPr>
            <w:rFonts w:ascii="Times New Roman" w:hAnsi="Times New Roman" w:cs="Times New Roman"/>
            <w:color w:val="auto"/>
            <w:sz w:val="24"/>
            <w:lang w:val="en-US"/>
          </w:rPr>
          <w:t>belt</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begin</w:t>
      </w:r>
      <w:ins w:id="1139" w:author="M. Daud Rafiqpoor" w:date="2021-05-11T15:46:00Z">
        <w:r w:rsidR="009F714C">
          <w:rPr>
            <w:rFonts w:ascii="Times New Roman" w:hAnsi="Times New Roman" w:cs="Times New Roman"/>
            <w:color w:val="auto"/>
            <w:sz w:val="24"/>
            <w:lang w:val="en-US"/>
          </w:rPr>
          <w:t>s</w:t>
        </w:r>
      </w:ins>
      <w:r w:rsidRPr="00DC1EFC">
        <w:rPr>
          <w:rFonts w:ascii="Times New Roman" w:hAnsi="Times New Roman" w:cs="Times New Roman"/>
          <w:color w:val="auto"/>
          <w:sz w:val="24"/>
          <w:lang w:val="en-US"/>
        </w:rPr>
        <w:t xml:space="preserve">, which </w:t>
      </w:r>
      <w:ins w:id="1140" w:author="Microsoft-Konto" w:date="2021-05-23T16:10:00Z">
        <w:r w:rsidR="00BB178D">
          <w:rPr>
            <w:rFonts w:ascii="Times New Roman" w:hAnsi="Times New Roman" w:cs="Times New Roman"/>
            <w:color w:val="auto"/>
            <w:sz w:val="24"/>
            <w:lang w:val="en-US"/>
          </w:rPr>
          <w:t>is</w:t>
        </w:r>
      </w:ins>
      <w:del w:id="1141" w:author="Microsoft-Konto" w:date="2021-05-23T16:10:00Z">
        <w:r w:rsidRPr="00DC1EFC" w:rsidDel="00BB178D">
          <w:rPr>
            <w:rFonts w:ascii="Times New Roman" w:hAnsi="Times New Roman" w:cs="Times New Roman"/>
            <w:color w:val="auto"/>
            <w:sz w:val="24"/>
            <w:lang w:val="en-US"/>
          </w:rPr>
          <w:delText>are</w:delText>
        </w:r>
      </w:del>
      <w:r w:rsidRPr="00DC1EFC">
        <w:rPr>
          <w:rFonts w:ascii="Times New Roman" w:hAnsi="Times New Roman" w:cs="Times New Roman"/>
          <w:color w:val="auto"/>
          <w:sz w:val="24"/>
          <w:lang w:val="en-US"/>
        </w:rPr>
        <w:t xml:space="preserve"> constantly in motion due to </w:t>
      </w:r>
      <w:r w:rsidRPr="00DC1EFC">
        <w:rPr>
          <w:rFonts w:ascii="Times New Roman" w:hAnsi="Times New Roman" w:cs="Times New Roman"/>
          <w:b/>
          <w:bCs/>
          <w:color w:val="auto"/>
          <w:sz w:val="24"/>
          <w:lang w:val="en-US"/>
        </w:rPr>
        <w:t xml:space="preserve">solifluction </w:t>
      </w:r>
      <w:r w:rsidRPr="00DC1EFC">
        <w:rPr>
          <w:rFonts w:ascii="Times New Roman" w:hAnsi="Times New Roman" w:cs="Times New Roman"/>
          <w:color w:val="auto"/>
          <w:sz w:val="24"/>
          <w:lang w:val="en-US"/>
        </w:rPr>
        <w:t xml:space="preserve">(frost-induced slope sliding) on frost-change days. Here only single debris creepers like </w:t>
      </w:r>
      <w:r w:rsidRPr="00DC1EFC">
        <w:rPr>
          <w:rFonts w:ascii="Times New Roman" w:hAnsi="Times New Roman" w:cs="Times New Roman"/>
          <w:i/>
          <w:iCs/>
          <w:color w:val="auto"/>
          <w:sz w:val="24"/>
          <w:lang w:val="en-US"/>
        </w:rPr>
        <w:t xml:space="preserve">Nepeta teydea, Viola cheiranthifolia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Silene nocteolens </w:t>
      </w:r>
      <w:r w:rsidRPr="00DC1EFC">
        <w:rPr>
          <w:rFonts w:ascii="Times New Roman" w:hAnsi="Times New Roman" w:cs="Times New Roman"/>
          <w:color w:val="auto"/>
          <w:sz w:val="24"/>
          <w:lang w:val="en-US"/>
        </w:rPr>
        <w:t xml:space="preserve">persist. Above 3,300 m </w:t>
      </w:r>
      <w:del w:id="1142" w:author="M. Daud Rafiqpoor" w:date="2021-05-11T15:46:00Z">
        <w:r w:rsidRPr="00DC1EFC" w:rsidDel="009F714C">
          <w:rPr>
            <w:rFonts w:ascii="Times New Roman" w:hAnsi="Times New Roman" w:cs="Times New Roman"/>
            <w:color w:val="auto"/>
            <w:sz w:val="24"/>
            <w:lang w:val="en-US"/>
          </w:rPr>
          <w:delText xml:space="preserve">NN </w:delText>
        </w:r>
      </w:del>
      <w:ins w:id="1143" w:author="M. Daud Rafiqpoor" w:date="2021-05-11T15:46:00Z">
        <w:r w:rsidR="009F714C">
          <w:rPr>
            <w:rFonts w:ascii="Times New Roman" w:hAnsi="Times New Roman" w:cs="Times New Roman"/>
            <w:color w:val="auto"/>
            <w:sz w:val="24"/>
            <w:lang w:val="en-US"/>
          </w:rPr>
          <w:t>asl</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only cryptogams occur: some cyanobacteria </w:t>
      </w:r>
      <w:r w:rsidRPr="00DC1EFC">
        <w:rPr>
          <w:rFonts w:ascii="Times New Roman" w:hAnsi="Times New Roman" w:cs="Times New Roman"/>
          <w:i/>
          <w:iCs/>
          <w:color w:val="auto"/>
          <w:sz w:val="24"/>
          <w:lang w:val="en-US"/>
        </w:rPr>
        <w:t xml:space="preserve">(Scytonema), </w:t>
      </w:r>
      <w:r w:rsidRPr="00DC1EFC">
        <w:rPr>
          <w:rFonts w:ascii="Times New Roman" w:hAnsi="Times New Roman" w:cs="Times New Roman"/>
          <w:color w:val="auto"/>
          <w:sz w:val="24"/>
          <w:lang w:val="en-US"/>
        </w:rPr>
        <w:t xml:space="preserve">mosses </w:t>
      </w:r>
      <w:r w:rsidRPr="00DC1EFC">
        <w:rPr>
          <w:rFonts w:ascii="Times New Roman" w:hAnsi="Times New Roman" w:cs="Times New Roman"/>
          <w:i/>
          <w:iCs/>
          <w:color w:val="auto"/>
          <w:sz w:val="24"/>
          <w:lang w:val="en-US"/>
        </w:rPr>
        <w:t xml:space="preserve">(Weissia verticillata </w:t>
      </w:r>
      <w:r w:rsidRPr="00DC1EFC">
        <w:rPr>
          <w:rFonts w:ascii="Times New Roman" w:hAnsi="Times New Roman" w:cs="Times New Roman"/>
          <w:color w:val="auto"/>
          <w:sz w:val="24"/>
          <w:lang w:val="en-US"/>
        </w:rPr>
        <w:t xml:space="preserve">and </w:t>
      </w:r>
      <w:r w:rsidRPr="00DC1EFC">
        <w:rPr>
          <w:rFonts w:ascii="Times New Roman" w:hAnsi="Times New Roman" w:cs="Times New Roman"/>
          <w:i/>
          <w:iCs/>
          <w:color w:val="auto"/>
          <w:sz w:val="24"/>
          <w:lang w:val="en-US"/>
        </w:rPr>
        <w:t xml:space="preserve">Frullania nervosa) </w:t>
      </w:r>
      <w:r w:rsidRPr="00DC1EFC">
        <w:rPr>
          <w:rFonts w:ascii="Times New Roman" w:hAnsi="Times New Roman" w:cs="Times New Roman"/>
          <w:color w:val="auto"/>
          <w:sz w:val="24"/>
          <w:lang w:val="en-US"/>
        </w:rPr>
        <w:t xml:space="preserve">and lichens </w:t>
      </w:r>
      <w:r w:rsidRPr="00DC1EFC">
        <w:rPr>
          <w:rFonts w:ascii="Times New Roman" w:hAnsi="Times New Roman" w:cs="Times New Roman"/>
          <w:iCs/>
          <w:color w:val="auto"/>
          <w:sz w:val="24"/>
          <w:lang w:val="en-US"/>
        </w:rPr>
        <w:t>(</w:t>
      </w:r>
      <w:r w:rsidRPr="00DC1EFC">
        <w:rPr>
          <w:rFonts w:ascii="Times New Roman" w:hAnsi="Times New Roman" w:cs="Times New Roman"/>
          <w:i/>
          <w:iCs/>
          <w:color w:val="auto"/>
          <w:sz w:val="24"/>
          <w:lang w:val="en-US"/>
        </w:rPr>
        <w:t xml:space="preserve">Cladonia </w:t>
      </w:r>
      <w:r w:rsidRPr="00DC1EFC">
        <w:rPr>
          <w:rFonts w:ascii="Times New Roman" w:hAnsi="Times New Roman" w:cs="Times New Roman"/>
          <w:color w:val="auto"/>
          <w:sz w:val="24"/>
          <w:lang w:val="en-US"/>
        </w:rPr>
        <w:t>spp. and others).</w:t>
      </w:r>
    </w:p>
    <w:p w14:paraId="493343EC" w14:textId="1002AA1C" w:rsidR="004C6F8A" w:rsidRPr="00DC1EFC" w:rsidRDefault="00307CAA" w:rsidP="00F1583B">
      <w:pPr>
        <w:pStyle w:val="Textkrper"/>
        <w:widowControl/>
        <w:shd w:val="clear" w:color="000000" w:fill="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lang w:val="en-US"/>
        </w:rPr>
        <w:t xml:space="preserve">The plant communities on Gran Canaria have been studied in detail by </w:t>
      </w:r>
      <w:r w:rsidR="00C80397" w:rsidRPr="00DC1EFC">
        <w:rPr>
          <w:rFonts w:ascii="Times New Roman" w:hAnsi="Times New Roman" w:cs="Times New Roman"/>
          <w:smallCaps/>
          <w:color w:val="auto"/>
          <w:sz w:val="24"/>
          <w:szCs w:val="17"/>
          <w:lang w:val="en-US"/>
        </w:rPr>
        <w:t xml:space="preserve">Sunding </w:t>
      </w:r>
      <w:r w:rsidRPr="00DC1EFC">
        <w:rPr>
          <w:rFonts w:ascii="Times New Roman" w:hAnsi="Times New Roman" w:cs="Times New Roman"/>
          <w:color w:val="auto"/>
          <w:sz w:val="24"/>
          <w:lang w:val="en-US"/>
        </w:rPr>
        <w:t xml:space="preserve">(1972). The </w:t>
      </w:r>
      <w:ins w:id="1144" w:author="Microsoft-Konto" w:date="2021-05-23T16:10:00Z">
        <w:r w:rsidR="00BB178D">
          <w:rPr>
            <w:rFonts w:ascii="Times New Roman" w:hAnsi="Times New Roman" w:cs="Times New Roman"/>
            <w:color w:val="auto"/>
            <w:sz w:val="24"/>
            <w:lang w:val="en-US"/>
          </w:rPr>
          <w:t>elevational</w:t>
        </w:r>
      </w:ins>
      <w:del w:id="1145" w:author="Microsoft-Konto" w:date="2021-05-23T16:10:00Z">
        <w:r w:rsidRPr="00DC1EFC" w:rsidDel="00BB178D">
          <w:rPr>
            <w:rFonts w:ascii="Times New Roman" w:hAnsi="Times New Roman" w:cs="Times New Roman"/>
            <w:color w:val="auto"/>
            <w:sz w:val="24"/>
            <w:lang w:val="en-US"/>
          </w:rPr>
          <w:delText xml:space="preserve">altitudinal </w:delText>
        </w:r>
      </w:del>
      <w:del w:id="1146" w:author="M. Daud Rafiqpoor" w:date="2021-05-11T15:47:00Z">
        <w:r w:rsidRPr="00DC1EFC" w:rsidDel="009F714C">
          <w:rPr>
            <w:rFonts w:ascii="Times New Roman" w:hAnsi="Times New Roman" w:cs="Times New Roman"/>
            <w:color w:val="auto"/>
            <w:sz w:val="24"/>
            <w:lang w:val="en-US"/>
          </w:rPr>
          <w:delText xml:space="preserve">classification </w:delText>
        </w:r>
      </w:del>
      <w:ins w:id="1147" w:author="M. Daud Rafiqpoor" w:date="2021-05-11T15:47:00Z">
        <w:r w:rsidR="009F714C">
          <w:rPr>
            <w:rFonts w:ascii="Times New Roman" w:hAnsi="Times New Roman" w:cs="Times New Roman"/>
            <w:color w:val="auto"/>
            <w:sz w:val="24"/>
            <w:lang w:val="en-US"/>
          </w:rPr>
          <w:t>zonation</w:t>
        </w:r>
        <w:r w:rsidR="009F714C"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lang w:val="en-US"/>
        </w:rPr>
        <w:t xml:space="preserve">is the same as on Tenerife. However, it only reaches up to 2,000 m </w:t>
      </w:r>
      <w:del w:id="1148" w:author="M. Daud Rafiqpoor" w:date="2021-05-11T15:47:00Z">
        <w:r w:rsidRPr="00DC1EFC" w:rsidDel="009F714C">
          <w:rPr>
            <w:rFonts w:ascii="Times New Roman" w:hAnsi="Times New Roman" w:cs="Times New Roman"/>
            <w:color w:val="auto"/>
            <w:sz w:val="24"/>
            <w:lang w:val="en-US"/>
          </w:rPr>
          <w:delText>NN</w:delText>
        </w:r>
      </w:del>
      <w:ins w:id="1149" w:author="M. Daud Rafiqpoor" w:date="2021-05-11T15:47:00Z">
        <w:r w:rsidR="009F714C">
          <w:rPr>
            <w:rFonts w:ascii="Times New Roman" w:hAnsi="Times New Roman" w:cs="Times New Roman"/>
            <w:color w:val="auto"/>
            <w:sz w:val="24"/>
            <w:lang w:val="en-US"/>
          </w:rPr>
          <w:t>asl</w:t>
        </w:r>
      </w:ins>
      <w:r w:rsidRPr="00DC1EFC">
        <w:rPr>
          <w:rFonts w:ascii="Times New Roman" w:hAnsi="Times New Roman" w:cs="Times New Roman"/>
          <w:color w:val="auto"/>
          <w:sz w:val="24"/>
          <w:lang w:val="en-US"/>
        </w:rPr>
        <w:t xml:space="preserve">, i.e. hardly above the timberline. Human encroachment has resulted in some irreversible changes in the sites, for example, severe soil erosion on deforested areas, which consequently do not reforest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G-49B). The map of potential vegetation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lang w:val="en-US"/>
        </w:rPr>
        <w:t xml:space="preserve">► Fig. G-49A) does not show the very narrow desert-like zone along the seashore predominantly on the south </w:t>
      </w:r>
      <w:r w:rsidR="00E33277" w:rsidRPr="00DC1EFC">
        <w:rPr>
          <w:rFonts w:ascii="Times New Roman" w:hAnsi="Times New Roman" w:cs="Times New Roman"/>
          <w:color w:val="auto"/>
          <w:sz w:val="24"/>
          <w:lang w:val="en-US"/>
        </w:rPr>
        <w:t xml:space="preserve">and </w:t>
      </w:r>
      <w:r w:rsidRPr="00DC1EFC">
        <w:rPr>
          <w:rFonts w:ascii="Times New Roman" w:hAnsi="Times New Roman" w:cs="Times New Roman"/>
          <w:color w:val="auto"/>
          <w:sz w:val="24"/>
          <w:lang w:val="en-US"/>
        </w:rPr>
        <w:t xml:space="preserve">east coasts. Above this, occupying over half of the total area, follows the succulent </w:t>
      </w:r>
      <w:r w:rsidRPr="00DC1EFC">
        <w:rPr>
          <w:rFonts w:ascii="Times New Roman" w:hAnsi="Times New Roman" w:cs="Times New Roman"/>
          <w:color w:val="auto"/>
          <w:sz w:val="24"/>
          <w:szCs w:val="19"/>
          <w:lang w:val="en-US"/>
        </w:rPr>
        <w:t>semi-desert</w:t>
      </w:r>
      <w:r w:rsidRPr="00DC1EFC">
        <w:rPr>
          <w:rFonts w:ascii="Times New Roman" w:hAnsi="Times New Roman" w:cs="Times New Roman"/>
          <w:color w:val="auto"/>
          <w:sz w:val="24"/>
          <w:lang w:val="en-US"/>
        </w:rPr>
        <w:t xml:space="preserve"> </w:t>
      </w:r>
      <w:del w:id="1150" w:author="M. Daud Rafiqpoor" w:date="2021-05-11T15:48:00Z">
        <w:r w:rsidRPr="00DC1EFC" w:rsidDel="00EA066E">
          <w:rPr>
            <w:rFonts w:ascii="Times New Roman" w:hAnsi="Times New Roman" w:cs="Times New Roman"/>
            <w:color w:val="auto"/>
            <w:sz w:val="24"/>
            <w:lang w:val="en-US"/>
          </w:rPr>
          <w:delText xml:space="preserve">stage </w:delText>
        </w:r>
      </w:del>
      <w:ins w:id="1151" w:author="M. Daud Rafiqpoor" w:date="2021-05-11T15:48:00Z">
        <w:r w:rsidR="00EA066E">
          <w:rPr>
            <w:rFonts w:ascii="Times New Roman" w:hAnsi="Times New Roman" w:cs="Times New Roman"/>
            <w:color w:val="auto"/>
            <w:sz w:val="24"/>
            <w:lang w:val="en-US"/>
          </w:rPr>
          <w:t>belt</w:t>
        </w:r>
        <w:r w:rsidR="00EA066E" w:rsidRPr="00DC1EFC">
          <w:rPr>
            <w:rFonts w:ascii="Times New Roman" w:hAnsi="Times New Roman" w:cs="Times New Roman"/>
            <w:color w:val="auto"/>
            <w:sz w:val="24"/>
            <w:lang w:val="en-US"/>
          </w:rPr>
          <w:t xml:space="preserve"> </w:t>
        </w:r>
      </w:ins>
      <w:r w:rsidRPr="00DC1EFC">
        <w:rPr>
          <w:rFonts w:ascii="Times New Roman" w:hAnsi="Times New Roman" w:cs="Times New Roman"/>
          <w:color w:val="auto"/>
          <w:sz w:val="24"/>
          <w:szCs w:val="19"/>
          <w:lang w:val="en-US"/>
        </w:rPr>
        <w:t xml:space="preserve">on the north side below 400 m </w:t>
      </w:r>
      <w:del w:id="1152" w:author="M. Daud Rafiqpoor" w:date="2021-05-11T15:48:00Z">
        <w:r w:rsidRPr="00DC1EFC" w:rsidDel="00EA066E">
          <w:rPr>
            <w:rFonts w:ascii="Times New Roman" w:hAnsi="Times New Roman" w:cs="Times New Roman"/>
            <w:color w:val="auto"/>
            <w:sz w:val="24"/>
            <w:szCs w:val="19"/>
            <w:lang w:val="en-US"/>
          </w:rPr>
          <w:delText>NN</w:delText>
        </w:r>
      </w:del>
      <w:ins w:id="1153" w:author="M. Daud Rafiqpoor" w:date="2021-05-11T15:48:00Z">
        <w:r w:rsidR="00EA066E">
          <w:rPr>
            <w:rFonts w:ascii="Times New Roman" w:hAnsi="Times New Roman" w:cs="Times New Roman"/>
            <w:color w:val="auto"/>
            <w:sz w:val="24"/>
            <w:szCs w:val="19"/>
            <w:lang w:val="en-US"/>
          </w:rPr>
          <w:t>asl</w:t>
        </w:r>
      </w:ins>
      <w:r w:rsidRPr="00DC1EFC">
        <w:rPr>
          <w:rFonts w:ascii="Times New Roman" w:hAnsi="Times New Roman" w:cs="Times New Roman"/>
          <w:color w:val="auto"/>
          <w:sz w:val="24"/>
          <w:szCs w:val="19"/>
          <w:lang w:val="en-US"/>
        </w:rPr>
        <w:t xml:space="preserve">, and on the drier south side below 800 m </w:t>
      </w:r>
      <w:del w:id="1154" w:author="M. Daud Rafiqpoor" w:date="2021-05-11T15:48:00Z">
        <w:r w:rsidRPr="00DC1EFC" w:rsidDel="00EA066E">
          <w:rPr>
            <w:rFonts w:ascii="Times New Roman" w:hAnsi="Times New Roman" w:cs="Times New Roman"/>
            <w:color w:val="auto"/>
            <w:sz w:val="24"/>
            <w:szCs w:val="19"/>
            <w:lang w:val="en-US"/>
          </w:rPr>
          <w:delText>NN</w:delText>
        </w:r>
      </w:del>
      <w:ins w:id="1155" w:author="M. Daud Rafiqpoor" w:date="2021-05-11T15:48:00Z">
        <w:r w:rsidR="00EA066E">
          <w:rPr>
            <w:rFonts w:ascii="Times New Roman" w:hAnsi="Times New Roman" w:cs="Times New Roman"/>
            <w:color w:val="auto"/>
            <w:sz w:val="24"/>
            <w:szCs w:val="19"/>
            <w:lang w:val="en-US"/>
          </w:rPr>
          <w:t>asl</w:t>
        </w:r>
      </w:ins>
      <w:r w:rsidRPr="00DC1EFC">
        <w:rPr>
          <w:rFonts w:ascii="Times New Roman" w:hAnsi="Times New Roman" w:cs="Times New Roman"/>
          <w:color w:val="auto"/>
          <w:sz w:val="24"/>
          <w:szCs w:val="19"/>
          <w:lang w:val="en-US"/>
        </w:rPr>
        <w:t xml:space="preserve">. The rest is occupied by the forest </w:t>
      </w:r>
      <w:del w:id="1156" w:author="M. Daud Rafiqpoor" w:date="2021-05-11T15:48:00Z">
        <w:r w:rsidRPr="00DC1EFC" w:rsidDel="00EA066E">
          <w:rPr>
            <w:rFonts w:ascii="Times New Roman" w:hAnsi="Times New Roman" w:cs="Times New Roman"/>
            <w:color w:val="auto"/>
            <w:sz w:val="24"/>
            <w:szCs w:val="19"/>
            <w:lang w:val="en-US"/>
          </w:rPr>
          <w:delText>stage</w:delText>
        </w:r>
      </w:del>
      <w:ins w:id="1157" w:author="M. Daud Rafiqpoor" w:date="2021-05-11T15:48:00Z">
        <w:r w:rsidR="00EA066E">
          <w:rPr>
            <w:rFonts w:ascii="Times New Roman" w:hAnsi="Times New Roman" w:cs="Times New Roman"/>
            <w:color w:val="auto"/>
            <w:sz w:val="24"/>
            <w:szCs w:val="19"/>
            <w:lang w:val="en-US"/>
          </w:rPr>
          <w:t>belt</w:t>
        </w:r>
      </w:ins>
      <w:r w:rsidRPr="00DC1EFC">
        <w:rPr>
          <w:rFonts w:ascii="Times New Roman" w:hAnsi="Times New Roman" w:cs="Times New Roman"/>
          <w:color w:val="auto"/>
          <w:sz w:val="24"/>
          <w:szCs w:val="19"/>
          <w:lang w:val="en-US"/>
        </w:rPr>
        <w:t xml:space="preserve">, namely by the </w:t>
      </w:r>
      <w:r w:rsidRPr="00DC1EFC">
        <w:rPr>
          <w:rFonts w:ascii="Times New Roman" w:hAnsi="Times New Roman" w:cs="Times New Roman"/>
          <w:i/>
          <w:iCs/>
          <w:color w:val="auto"/>
          <w:sz w:val="24"/>
          <w:szCs w:val="19"/>
          <w:lang w:val="en-US"/>
        </w:rPr>
        <w:t xml:space="preserve">Pinus </w:t>
      </w:r>
      <w:r w:rsidRPr="00DC1EFC">
        <w:rPr>
          <w:rFonts w:ascii="Times New Roman" w:hAnsi="Times New Roman" w:cs="Times New Roman"/>
          <w:i/>
          <w:color w:val="auto"/>
          <w:sz w:val="24"/>
          <w:szCs w:val="19"/>
          <w:lang w:val="en-US"/>
        </w:rPr>
        <w:t xml:space="preserve">canariensis </w:t>
      </w:r>
      <w:r w:rsidRPr="00EA066E">
        <w:rPr>
          <w:rFonts w:ascii="Times New Roman" w:hAnsi="Times New Roman" w:cs="Times New Roman"/>
          <w:color w:val="auto"/>
          <w:sz w:val="24"/>
          <w:szCs w:val="19"/>
          <w:lang w:val="en-US"/>
          <w:rPrChange w:id="1158" w:author="M. Daud Rafiqpoor" w:date="2021-05-11T15:49:00Z">
            <w:rPr>
              <w:rFonts w:ascii="Times New Roman" w:hAnsi="Times New Roman" w:cs="Times New Roman"/>
              <w:i/>
              <w:color w:val="auto"/>
              <w:sz w:val="24"/>
              <w:szCs w:val="19"/>
              <w:lang w:val="en-US"/>
            </w:rPr>
          </w:rPrChange>
        </w:rPr>
        <w:t>coniferous forest</w:t>
      </w:r>
      <w:r w:rsidRPr="00DC1EFC">
        <w:rPr>
          <w:rFonts w:ascii="Times New Roman" w:hAnsi="Times New Roman" w:cs="Times New Roman"/>
          <w:color w:val="auto"/>
          <w:sz w:val="24"/>
          <w:szCs w:val="19"/>
          <w:lang w:val="en-US"/>
        </w:rPr>
        <w:t xml:space="preserve">; only in the lower part of this </w:t>
      </w:r>
      <w:del w:id="1159" w:author="M. Daud Rafiqpoor" w:date="2021-05-11T15:49:00Z">
        <w:r w:rsidRPr="00DC1EFC" w:rsidDel="00EA066E">
          <w:rPr>
            <w:rFonts w:ascii="Times New Roman" w:hAnsi="Times New Roman" w:cs="Times New Roman"/>
            <w:color w:val="auto"/>
            <w:sz w:val="24"/>
            <w:szCs w:val="19"/>
            <w:lang w:val="en-US"/>
          </w:rPr>
          <w:delText>stage</w:delText>
        </w:r>
      </w:del>
      <w:ins w:id="1160" w:author="M. Daud Rafiqpoor" w:date="2021-05-11T15:49:00Z">
        <w:r w:rsidR="00EA066E">
          <w:rPr>
            <w:rFonts w:ascii="Times New Roman" w:hAnsi="Times New Roman" w:cs="Times New Roman"/>
            <w:color w:val="auto"/>
            <w:sz w:val="24"/>
            <w:szCs w:val="19"/>
            <w:lang w:val="en-US"/>
          </w:rPr>
          <w:t>belt</w:t>
        </w:r>
      </w:ins>
      <w:r w:rsidRPr="00DC1EFC">
        <w:rPr>
          <w:rFonts w:ascii="Times New Roman" w:hAnsi="Times New Roman" w:cs="Times New Roman"/>
          <w:color w:val="auto"/>
          <w:sz w:val="24"/>
          <w:szCs w:val="19"/>
          <w:lang w:val="en-US"/>
        </w:rPr>
        <w:t xml:space="preserve">, but only in northeast exposure, the evergreen laurel forest in a broader sense (the drier form with </w:t>
      </w:r>
      <w:r w:rsidRPr="00DC1EFC">
        <w:rPr>
          <w:rFonts w:ascii="Times New Roman" w:hAnsi="Times New Roman" w:cs="Times New Roman"/>
          <w:i/>
          <w:iCs/>
          <w:color w:val="auto"/>
          <w:sz w:val="24"/>
          <w:szCs w:val="19"/>
          <w:lang w:val="en-US"/>
        </w:rPr>
        <w:t xml:space="preserve">Myrica faya </w:t>
      </w:r>
      <w:r w:rsidRPr="00DC1EFC">
        <w:rPr>
          <w:rFonts w:ascii="Times New Roman" w:hAnsi="Times New Roman" w:cs="Times New Roman"/>
          <w:color w:val="auto"/>
          <w:sz w:val="24"/>
          <w:szCs w:val="19"/>
          <w:lang w:val="en-US"/>
        </w:rPr>
        <w:t xml:space="preserve">and </w:t>
      </w:r>
      <w:r w:rsidRPr="00DC1EFC">
        <w:rPr>
          <w:rFonts w:ascii="Times New Roman" w:hAnsi="Times New Roman" w:cs="Times New Roman"/>
          <w:i/>
          <w:iCs/>
          <w:color w:val="auto"/>
          <w:sz w:val="24"/>
          <w:szCs w:val="19"/>
          <w:lang w:val="en-US"/>
        </w:rPr>
        <w:t xml:space="preserve">Erica arborea </w:t>
      </w:r>
      <w:r w:rsidRPr="00DC1EFC">
        <w:rPr>
          <w:rFonts w:ascii="Times New Roman" w:hAnsi="Times New Roman" w:cs="Times New Roman"/>
          <w:color w:val="auto"/>
          <w:sz w:val="24"/>
          <w:szCs w:val="19"/>
          <w:lang w:val="en-US"/>
        </w:rPr>
        <w:t xml:space="preserve">included) might have prevailed in former times. The natural range of the broom </w:t>
      </w:r>
      <w:del w:id="1161" w:author="M. Daud Rafiqpoor" w:date="2021-05-11T15:49:00Z">
        <w:r w:rsidRPr="00DC1EFC" w:rsidDel="00EA066E">
          <w:rPr>
            <w:rFonts w:ascii="Times New Roman" w:hAnsi="Times New Roman" w:cs="Times New Roman"/>
            <w:color w:val="auto"/>
            <w:sz w:val="24"/>
            <w:szCs w:val="19"/>
            <w:lang w:val="en-US"/>
          </w:rPr>
          <w:delText xml:space="preserve">stage </w:delText>
        </w:r>
      </w:del>
      <w:ins w:id="1162" w:author="M. Daud Rafiqpoor" w:date="2021-05-11T15:49:00Z">
        <w:r w:rsidR="00EA066E">
          <w:rPr>
            <w:rFonts w:ascii="Times New Roman" w:hAnsi="Times New Roman" w:cs="Times New Roman"/>
            <w:color w:val="auto"/>
            <w:sz w:val="24"/>
            <w:szCs w:val="19"/>
            <w:lang w:val="en-US"/>
          </w:rPr>
          <w:t>belt</w:t>
        </w:r>
        <w:r w:rsidR="00EA066E"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above the timberline was, in </w:t>
      </w:r>
      <w:r w:rsidR="00EA066E" w:rsidRPr="00EA066E">
        <w:rPr>
          <w:rFonts w:ascii="Times New Roman" w:hAnsi="Times New Roman" w:cs="Times New Roman"/>
          <w:smallCaps/>
          <w:color w:val="auto"/>
          <w:sz w:val="24"/>
          <w:szCs w:val="19"/>
          <w:lang w:val="en-US"/>
          <w:rPrChange w:id="1163" w:author="M. Daud Rafiqpoor" w:date="2021-05-11T15:49:00Z">
            <w:rPr>
              <w:rFonts w:ascii="Times New Roman" w:hAnsi="Times New Roman" w:cs="Times New Roman"/>
              <w:color w:val="auto"/>
              <w:sz w:val="24"/>
              <w:szCs w:val="19"/>
              <w:lang w:val="en-US"/>
            </w:rPr>
          </w:rPrChange>
        </w:rPr>
        <w:t>Sunding</w:t>
      </w:r>
      <w:r w:rsidR="00EA066E" w:rsidRPr="00DC1EFC">
        <w:rPr>
          <w:rFonts w:ascii="Times New Roman" w:hAnsi="Times New Roman" w:cs="Times New Roman"/>
          <w:color w:val="auto"/>
          <w:sz w:val="24"/>
          <w:szCs w:val="19"/>
          <w:lang w:val="en-US"/>
        </w:rPr>
        <w:t>'s</w:t>
      </w:r>
      <w:r w:rsidRPr="00DC1EFC">
        <w:rPr>
          <w:rFonts w:ascii="Times New Roman" w:hAnsi="Times New Roman" w:cs="Times New Roman"/>
          <w:color w:val="auto"/>
          <w:sz w:val="24"/>
          <w:szCs w:val="19"/>
          <w:lang w:val="en-US"/>
        </w:rPr>
        <w:t xml:space="preserve"> opinion, confined to the small summit area.</w:t>
      </w:r>
    </w:p>
    <w:p w14:paraId="4EC185F5" w14:textId="401298E2"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If one compares this map with today's vegetation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xml:space="preserve">► Fig. G-49B), leaving aside the settlements with cultivated areas on the lower flat slopes, one can see the enormous change: the desert-like vegetation on the flat seashores will soon be completely displaced by hotels or holiday homes with bathing beaches. The succulent semi-desert has expanded enormously at the expense of the forest </w:t>
      </w:r>
      <w:del w:id="1164" w:author="M. Daud Rafiqpoor" w:date="2021-05-11T15:50:00Z">
        <w:r w:rsidRPr="00DC1EFC" w:rsidDel="00EA066E">
          <w:rPr>
            <w:rFonts w:ascii="Times New Roman" w:hAnsi="Times New Roman" w:cs="Times New Roman"/>
            <w:color w:val="auto"/>
            <w:sz w:val="24"/>
            <w:szCs w:val="19"/>
            <w:lang w:val="en-US"/>
          </w:rPr>
          <w:delText xml:space="preserve">stage </w:delText>
        </w:r>
      </w:del>
      <w:ins w:id="1165" w:author="M. Daud Rafiqpoor" w:date="2021-05-11T15:50:00Z">
        <w:r w:rsidR="00EA066E">
          <w:rPr>
            <w:rFonts w:ascii="Times New Roman" w:hAnsi="Times New Roman" w:cs="Times New Roman"/>
            <w:color w:val="auto"/>
            <w:sz w:val="24"/>
            <w:szCs w:val="19"/>
            <w:lang w:val="en-US"/>
          </w:rPr>
          <w:t>belt</w:t>
        </w:r>
        <w:r w:rsidR="00EA066E"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and now covers 78% of the total area. In the upper part of the forest </w:t>
      </w:r>
      <w:ins w:id="1166" w:author="M. Daud Rafiqpoor" w:date="2021-05-11T15:50:00Z">
        <w:r w:rsidR="00EA066E">
          <w:rPr>
            <w:rFonts w:ascii="Times New Roman" w:hAnsi="Times New Roman" w:cs="Times New Roman"/>
            <w:color w:val="auto"/>
            <w:sz w:val="24"/>
            <w:szCs w:val="19"/>
            <w:lang w:val="en-US"/>
          </w:rPr>
          <w:t>belt</w:t>
        </w:r>
      </w:ins>
      <w:del w:id="1167" w:author="M. Daud Rafiqpoor" w:date="2021-05-11T15:50:00Z">
        <w:r w:rsidRPr="00DC1EFC" w:rsidDel="00EA066E">
          <w:rPr>
            <w:rFonts w:ascii="Times New Roman" w:hAnsi="Times New Roman" w:cs="Times New Roman"/>
            <w:color w:val="auto"/>
            <w:sz w:val="24"/>
            <w:szCs w:val="19"/>
            <w:lang w:val="en-US"/>
          </w:rPr>
          <w:delText>stage</w:delText>
        </w:r>
      </w:del>
      <w:r w:rsidRPr="00DC1EFC">
        <w:rPr>
          <w:rFonts w:ascii="Times New Roman" w:hAnsi="Times New Roman" w:cs="Times New Roman"/>
          <w:color w:val="auto"/>
          <w:sz w:val="24"/>
          <w:szCs w:val="19"/>
          <w:lang w:val="en-US"/>
        </w:rPr>
        <w:t>, mainly broom heaths replace the former forest, and the remaining forest area has shrunk very much, with almost only pine forests left today. Of the formerly extensive evergreen laurel forest, only in some ravines on the northern side such small remnants remain that they could only be entered as dots on the reduced map.</w:t>
      </w:r>
    </w:p>
    <w:p w14:paraId="713CDDF2" w14:textId="5F105B9C"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19"/>
          <w:lang w:val="en-US"/>
        </w:rPr>
      </w:pPr>
      <w:r w:rsidRPr="00816FCA">
        <w:rPr>
          <w:rFonts w:ascii="Times New Roman" w:hAnsi="Times New Roman" w:cs="Times New Roman"/>
          <w:color w:val="auto"/>
          <w:sz w:val="24"/>
          <w:szCs w:val="19"/>
          <w:lang w:val="en-US"/>
        </w:rPr>
        <w:t xml:space="preserve">Natural vegetation is therefore only found today on the steep rocky slopes of the succulent semi-desert </w:t>
      </w:r>
      <w:del w:id="1168" w:author="M. Daud Rafiqpoor" w:date="2021-05-11T15:51:00Z">
        <w:r w:rsidRPr="00816FCA" w:rsidDel="00EA066E">
          <w:rPr>
            <w:rFonts w:ascii="Times New Roman" w:hAnsi="Times New Roman" w:cs="Times New Roman"/>
            <w:color w:val="auto"/>
            <w:sz w:val="24"/>
            <w:szCs w:val="19"/>
            <w:lang w:val="en-US"/>
          </w:rPr>
          <w:delText>stage</w:delText>
        </w:r>
      </w:del>
      <w:ins w:id="1169" w:author="M. Daud Rafiqpoor" w:date="2021-05-11T15:51:00Z">
        <w:r w:rsidR="00EA066E">
          <w:rPr>
            <w:rFonts w:ascii="Times New Roman" w:hAnsi="Times New Roman" w:cs="Times New Roman"/>
            <w:color w:val="auto"/>
            <w:sz w:val="24"/>
            <w:szCs w:val="19"/>
            <w:lang w:val="en-US"/>
          </w:rPr>
          <w:t>belt</w:t>
        </w:r>
      </w:ins>
      <w:r w:rsidRPr="00816FCA">
        <w:rPr>
          <w:rFonts w:ascii="Times New Roman" w:hAnsi="Times New Roman" w:cs="Times New Roman"/>
          <w:color w:val="auto"/>
          <w:sz w:val="24"/>
          <w:szCs w:val="19"/>
          <w:lang w:val="en-US"/>
        </w:rPr>
        <w:t xml:space="preserve">, which are often difficult to access. From an ecological </w:t>
      </w:r>
      <w:r w:rsidRPr="00816FCA">
        <w:rPr>
          <w:rFonts w:ascii="Times New Roman" w:hAnsi="Times New Roman" w:cs="Times New Roman"/>
          <w:color w:val="auto"/>
          <w:sz w:val="24"/>
          <w:szCs w:val="19"/>
          <w:lang w:val="en-US"/>
        </w:rPr>
        <w:lastRenderedPageBreak/>
        <w:t xml:space="preserve">point of view, this is a highly heterogeneous unit almost with a micro-mosaic structure ranging from dry rocky surfaces and shallow soils, to crevice-rich rocks and scree slopes on which deep-rooted species are relatively well supplied with water, to groundwater-bearing valleys and gorges or dripping wet rock faces. Therefore, a wide variety of ecological types find </w:t>
      </w:r>
      <w:r w:rsidR="00C80397" w:rsidRPr="00816FCA">
        <w:rPr>
          <w:rFonts w:ascii="Times New Roman" w:hAnsi="Times New Roman" w:cs="Times New Roman"/>
          <w:color w:val="auto"/>
          <w:sz w:val="24"/>
          <w:szCs w:val="20"/>
          <w:lang w:val="en-US"/>
        </w:rPr>
        <w:t xml:space="preserve">suitable niches </w:t>
      </w:r>
      <w:r w:rsidRPr="00816FCA">
        <w:rPr>
          <w:rFonts w:ascii="Times New Roman" w:hAnsi="Times New Roman" w:cs="Times New Roman"/>
          <w:color w:val="auto"/>
          <w:sz w:val="24"/>
          <w:szCs w:val="19"/>
          <w:lang w:val="en-US"/>
        </w:rPr>
        <w:t xml:space="preserve">here </w:t>
      </w:r>
      <w:r w:rsidR="00C80397" w:rsidRPr="00816FCA">
        <w:rPr>
          <w:rFonts w:ascii="Times New Roman" w:hAnsi="Times New Roman" w:cs="Times New Roman"/>
          <w:color w:val="auto"/>
          <w:sz w:val="24"/>
          <w:szCs w:val="20"/>
          <w:lang w:val="en-US"/>
        </w:rPr>
        <w:t xml:space="preserve">and often occur side by side, but under quite different conditions. At one extreme are the stem-succulent euphorbias, which can tolerate long periods of drought, and at the other the delicate Venus fern </w:t>
      </w:r>
      <w:r w:rsidR="00C80397" w:rsidRPr="00816FCA">
        <w:rPr>
          <w:rFonts w:ascii="Times New Roman" w:hAnsi="Times New Roman" w:cs="Times New Roman"/>
          <w:i/>
          <w:iCs/>
          <w:color w:val="auto"/>
          <w:sz w:val="24"/>
          <w:szCs w:val="20"/>
          <w:lang w:val="en-US"/>
        </w:rPr>
        <w:t>(Adiantum capillusveneris)</w:t>
      </w:r>
      <w:r w:rsidR="00C80397" w:rsidRPr="00EA066E">
        <w:rPr>
          <w:rFonts w:ascii="Times New Roman" w:hAnsi="Times New Roman" w:cs="Times New Roman"/>
          <w:iCs/>
          <w:color w:val="auto"/>
          <w:sz w:val="24"/>
          <w:szCs w:val="20"/>
          <w:lang w:val="en-US"/>
          <w:rPrChange w:id="1170" w:author="M. Daud Rafiqpoor" w:date="2021-05-11T15:55:00Z">
            <w:rPr>
              <w:rFonts w:ascii="Times New Roman" w:hAnsi="Times New Roman" w:cs="Times New Roman"/>
              <w:i/>
              <w:iCs/>
              <w:color w:val="auto"/>
              <w:sz w:val="24"/>
              <w:szCs w:val="20"/>
              <w:lang w:val="en-US"/>
            </w:rPr>
          </w:rPrChange>
        </w:rPr>
        <w:t>, which is</w:t>
      </w:r>
      <w:r w:rsidR="00C80397" w:rsidRPr="00816FCA">
        <w:rPr>
          <w:rFonts w:ascii="Times New Roman" w:hAnsi="Times New Roman" w:cs="Times New Roman"/>
          <w:i/>
          <w:iCs/>
          <w:color w:val="auto"/>
          <w:sz w:val="24"/>
          <w:szCs w:val="20"/>
          <w:lang w:val="en-US"/>
        </w:rPr>
        <w:t xml:space="preserve"> </w:t>
      </w:r>
      <w:r w:rsidR="00C80397" w:rsidRPr="00816FCA">
        <w:rPr>
          <w:rFonts w:ascii="Times New Roman" w:hAnsi="Times New Roman" w:cs="Times New Roman"/>
          <w:color w:val="auto"/>
          <w:sz w:val="24"/>
          <w:szCs w:val="20"/>
          <w:lang w:val="en-US"/>
        </w:rPr>
        <w:t xml:space="preserve">constantly found on wet rock faces in the shade. Beneath it are found moss cushions encrusted with lime, which remains after evaporation of the water. The small amounts of NaCl in the water can also accumulate, so that even a halophilic species, </w:t>
      </w:r>
      <w:r w:rsidR="00C80397" w:rsidRPr="00816FCA">
        <w:rPr>
          <w:rFonts w:ascii="Times New Roman" w:hAnsi="Times New Roman" w:cs="Times New Roman"/>
          <w:i/>
          <w:iCs/>
          <w:color w:val="auto"/>
          <w:sz w:val="24"/>
          <w:szCs w:val="20"/>
          <w:lang w:val="en-US"/>
        </w:rPr>
        <w:t xml:space="preserve">Samolus </w:t>
      </w:r>
      <w:r w:rsidR="00225B6B" w:rsidRPr="00816FCA">
        <w:rPr>
          <w:rFonts w:ascii="Times New Roman" w:hAnsi="Times New Roman" w:cs="Times New Roman"/>
          <w:i/>
          <w:iCs/>
          <w:color w:val="auto"/>
          <w:sz w:val="24"/>
          <w:szCs w:val="20"/>
          <w:lang w:val="en-US"/>
        </w:rPr>
        <w:t>valerandi</w:t>
      </w:r>
      <w:r w:rsidR="00C80397" w:rsidRPr="00816FCA">
        <w:rPr>
          <w:rFonts w:ascii="Times New Roman" w:hAnsi="Times New Roman" w:cs="Times New Roman"/>
          <w:i/>
          <w:iCs/>
          <w:color w:val="auto"/>
          <w:sz w:val="24"/>
          <w:szCs w:val="20"/>
          <w:lang w:val="en-US"/>
        </w:rPr>
        <w:t xml:space="preserve">, </w:t>
      </w:r>
      <w:r w:rsidR="00C80397" w:rsidRPr="00816FCA">
        <w:rPr>
          <w:rFonts w:ascii="Times New Roman" w:hAnsi="Times New Roman" w:cs="Times New Roman"/>
          <w:color w:val="auto"/>
          <w:sz w:val="24"/>
          <w:szCs w:val="20"/>
          <w:lang w:val="en-US"/>
        </w:rPr>
        <w:t>occurs next to the fern. Even small-scale sociological inventories yield random lists of quite heterogeneous ecological types, shallow-rooted and deep-rooted, succulent and non-succulent, tied to quite different niches. Annual therophytes are of no informative value; for they develop during the short rainy season, when all soils are moist, where they are protected from competition in an open place, but very variable from year to year.</w:t>
      </w:r>
    </w:p>
    <w:p w14:paraId="471B73DE" w14:textId="50313060"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eastAsia="Palatino Linotype" w:hAnsi="Times New Roman" w:cs="Times New Roman"/>
          <w:b/>
          <w:color w:val="auto"/>
          <w:sz w:val="20"/>
          <w:szCs w:val="15"/>
          <w:lang w:val="en-US"/>
        </w:rPr>
        <w:t xml:space="preserve">Fig. G-49 </w:t>
      </w:r>
      <w:r w:rsidR="00307CAA" w:rsidRPr="00DC1EFC">
        <w:rPr>
          <w:rFonts w:ascii="Times New Roman" w:hAnsi="Times New Roman" w:cs="Times New Roman"/>
          <w:color w:val="auto"/>
          <w:sz w:val="20"/>
          <w:szCs w:val="19"/>
          <w:lang w:val="en-US"/>
        </w:rPr>
        <w:t>Comparison of the original natural vegetation structure on the island of Gran Canaria (</w:t>
      </w:r>
      <w:r w:rsidR="00307CAA" w:rsidRPr="00DC1EFC">
        <w:rPr>
          <w:rFonts w:ascii="Times New Roman" w:eastAsia="Trebuchet MS" w:hAnsi="Times New Roman" w:cs="Times New Roman"/>
          <w:b/>
          <w:bCs/>
          <w:color w:val="auto"/>
          <w:sz w:val="20"/>
          <w:szCs w:val="12"/>
          <w:lang w:val="en-US"/>
        </w:rPr>
        <w:t>A</w:t>
      </w:r>
      <w:r w:rsidR="00307CAA" w:rsidRPr="00DC1EFC">
        <w:rPr>
          <w:rFonts w:ascii="Times New Roman" w:hAnsi="Times New Roman" w:cs="Times New Roman"/>
          <w:color w:val="auto"/>
          <w:sz w:val="20"/>
          <w:szCs w:val="19"/>
          <w:lang w:val="en-US"/>
        </w:rPr>
        <w:t>) with the present-day one altered by humans (</w:t>
      </w:r>
      <w:r w:rsidR="00307CAA" w:rsidRPr="00DC1EFC">
        <w:rPr>
          <w:rFonts w:ascii="Times New Roman" w:eastAsia="Trebuchet MS" w:hAnsi="Times New Roman" w:cs="Times New Roman"/>
          <w:b/>
          <w:bCs/>
          <w:color w:val="auto"/>
          <w:sz w:val="20"/>
          <w:szCs w:val="12"/>
          <w:lang w:val="en-US"/>
        </w:rPr>
        <w:t>B</w:t>
      </w:r>
      <w:r w:rsidR="00307CAA" w:rsidRPr="00DC1EFC">
        <w:rPr>
          <w:rFonts w:ascii="Times New Roman" w:hAnsi="Times New Roman" w:cs="Times New Roman"/>
          <w:color w:val="auto"/>
          <w:sz w:val="20"/>
          <w:szCs w:val="19"/>
          <w:lang w:val="en-US"/>
        </w:rPr>
        <w:t xml:space="preserve">). </w:t>
      </w:r>
      <w:del w:id="1171" w:author="M. Daud Rafiqpoor" w:date="2021-05-11T15:57:00Z">
        <w:r w:rsidR="00307CAA" w:rsidRPr="00DC1EFC" w:rsidDel="00EA066E">
          <w:rPr>
            <w:rFonts w:ascii="Times New Roman" w:hAnsi="Times New Roman" w:cs="Times New Roman"/>
            <w:color w:val="auto"/>
            <w:sz w:val="20"/>
            <w:szCs w:val="19"/>
            <w:lang w:val="en-US"/>
          </w:rPr>
          <w:delText>Stages</w:delText>
        </w:r>
      </w:del>
      <w:ins w:id="1172" w:author="M. Daud Rafiqpoor" w:date="2021-05-11T15:57:00Z">
        <w:r w:rsidR="00EA066E">
          <w:rPr>
            <w:rFonts w:ascii="Times New Roman" w:hAnsi="Times New Roman" w:cs="Times New Roman"/>
            <w:color w:val="auto"/>
            <w:sz w:val="20"/>
            <w:szCs w:val="19"/>
            <w:lang w:val="en-US"/>
          </w:rPr>
          <w:t>Vegetation belts</w:t>
        </w:r>
      </w:ins>
      <w:r w:rsidR="00307CAA" w:rsidRPr="00DC1EFC">
        <w:rPr>
          <w:rFonts w:ascii="Times New Roman" w:hAnsi="Times New Roman" w:cs="Times New Roman"/>
          <w:color w:val="auto"/>
          <w:sz w:val="20"/>
          <w:szCs w:val="19"/>
          <w:lang w:val="en-US"/>
        </w:rPr>
        <w:t xml:space="preserve">: </w:t>
      </w:r>
      <w:r w:rsidR="00307CAA" w:rsidRPr="00DC1EFC">
        <w:rPr>
          <w:rFonts w:ascii="Times New Roman" w:eastAsia="Trebuchet MS" w:hAnsi="Times New Roman" w:cs="Times New Roman"/>
          <w:b/>
          <w:bCs/>
          <w:color w:val="auto"/>
          <w:sz w:val="20"/>
          <w:szCs w:val="12"/>
          <w:lang w:val="en-US"/>
        </w:rPr>
        <w:t xml:space="preserve">1 </w:t>
      </w:r>
      <w:r w:rsidR="00307CAA" w:rsidRPr="00DC1EFC">
        <w:rPr>
          <w:rFonts w:ascii="Times New Roman" w:hAnsi="Times New Roman" w:cs="Times New Roman"/>
          <w:color w:val="auto"/>
          <w:sz w:val="20"/>
          <w:szCs w:val="19"/>
          <w:lang w:val="en-US"/>
        </w:rPr>
        <w:t xml:space="preserve">Succulent semi-desert (today mostly cultivated land in lower, flat areas), </w:t>
      </w:r>
      <w:r w:rsidR="00307CAA" w:rsidRPr="00DC1EFC">
        <w:rPr>
          <w:rFonts w:ascii="Times New Roman" w:eastAsia="Trebuchet MS" w:hAnsi="Times New Roman" w:cs="Times New Roman"/>
          <w:b/>
          <w:bCs/>
          <w:color w:val="auto"/>
          <w:sz w:val="20"/>
          <w:szCs w:val="12"/>
          <w:lang w:val="en-US"/>
        </w:rPr>
        <w:t xml:space="preserve">2 </w:t>
      </w:r>
      <w:r w:rsidR="00307CAA" w:rsidRPr="00DC1EFC">
        <w:rPr>
          <w:rFonts w:ascii="Times New Roman" w:hAnsi="Times New Roman" w:cs="Times New Roman"/>
          <w:color w:val="auto"/>
          <w:sz w:val="20"/>
          <w:szCs w:val="19"/>
          <w:lang w:val="en-US"/>
        </w:rPr>
        <w:t xml:space="preserve">Laurel forest or Myrico-Ericetum, </w:t>
      </w:r>
      <w:r w:rsidR="00307CAA" w:rsidRPr="00DC1EFC">
        <w:rPr>
          <w:rFonts w:ascii="Times New Roman" w:eastAsia="Trebuchet MS" w:hAnsi="Times New Roman" w:cs="Times New Roman"/>
          <w:b/>
          <w:bCs/>
          <w:color w:val="auto"/>
          <w:sz w:val="20"/>
          <w:szCs w:val="12"/>
          <w:lang w:val="en-US"/>
        </w:rPr>
        <w:t xml:space="preserve">3 </w:t>
      </w:r>
      <w:r w:rsidR="00307CAA" w:rsidRPr="00DC1EFC">
        <w:rPr>
          <w:rFonts w:ascii="Times New Roman" w:hAnsi="Times New Roman" w:cs="Times New Roman"/>
          <w:color w:val="auto"/>
          <w:sz w:val="20"/>
          <w:szCs w:val="19"/>
          <w:lang w:val="en-US"/>
        </w:rPr>
        <w:t xml:space="preserve">Pine forest (today partly </w:t>
      </w:r>
      <w:r w:rsidR="00C80397" w:rsidRPr="00DC1EFC">
        <w:rPr>
          <w:rFonts w:ascii="Times New Roman" w:hAnsi="Times New Roman" w:cs="Times New Roman"/>
          <w:i/>
          <w:color w:val="auto"/>
          <w:sz w:val="20"/>
          <w:szCs w:val="19"/>
          <w:lang w:val="en-US"/>
        </w:rPr>
        <w:t xml:space="preserve">Cistus </w:t>
      </w:r>
      <w:r w:rsidR="00C80397" w:rsidRPr="00EA066E">
        <w:rPr>
          <w:rFonts w:ascii="Times New Roman" w:hAnsi="Times New Roman" w:cs="Times New Roman"/>
          <w:iCs/>
          <w:color w:val="auto"/>
          <w:sz w:val="20"/>
          <w:szCs w:val="19"/>
          <w:lang w:val="en-US"/>
          <w:rPrChange w:id="1173" w:author="M. Daud Rafiqpoor" w:date="2021-05-11T15:57:00Z">
            <w:rPr>
              <w:rFonts w:ascii="Times New Roman" w:hAnsi="Times New Roman" w:cs="Times New Roman"/>
              <w:i/>
              <w:color w:val="auto"/>
              <w:sz w:val="20"/>
              <w:szCs w:val="19"/>
              <w:lang w:val="en-US"/>
            </w:rPr>
          </w:rPrChange>
        </w:rPr>
        <w:t>heaths</w:t>
      </w:r>
      <w:r w:rsidR="00307CAA" w:rsidRPr="00DC1EFC">
        <w:rPr>
          <w:rFonts w:ascii="Times New Roman" w:hAnsi="Times New Roman" w:cs="Times New Roman"/>
          <w:color w:val="auto"/>
          <w:sz w:val="20"/>
          <w:szCs w:val="19"/>
          <w:lang w:val="en-US"/>
        </w:rPr>
        <w:t xml:space="preserve">), </w:t>
      </w:r>
      <w:r w:rsidR="00307CAA" w:rsidRPr="00DC1EFC">
        <w:rPr>
          <w:rFonts w:ascii="Times New Roman" w:eastAsia="Trebuchet MS" w:hAnsi="Times New Roman" w:cs="Times New Roman"/>
          <w:b/>
          <w:bCs/>
          <w:color w:val="auto"/>
          <w:sz w:val="20"/>
          <w:szCs w:val="12"/>
          <w:lang w:val="en-US"/>
        </w:rPr>
        <w:t xml:space="preserve">4 </w:t>
      </w:r>
      <w:r w:rsidR="00307CAA" w:rsidRPr="00DC1EFC">
        <w:rPr>
          <w:rFonts w:ascii="Times New Roman" w:hAnsi="Times New Roman" w:cs="Times New Roman"/>
          <w:color w:val="auto"/>
          <w:sz w:val="20"/>
          <w:szCs w:val="19"/>
          <w:lang w:val="en-US"/>
        </w:rPr>
        <w:t xml:space="preserve">Broom heaths, </w:t>
      </w:r>
      <w:r w:rsidR="00307CAA" w:rsidRPr="00DC1EFC">
        <w:rPr>
          <w:rFonts w:ascii="Times New Roman" w:eastAsia="Trebuchet MS" w:hAnsi="Times New Roman" w:cs="Times New Roman"/>
          <w:b/>
          <w:bCs/>
          <w:color w:val="auto"/>
          <w:sz w:val="20"/>
          <w:szCs w:val="12"/>
          <w:lang w:val="en-US"/>
        </w:rPr>
        <w:t xml:space="preserve">5 </w:t>
      </w:r>
      <w:r w:rsidR="00C80397" w:rsidRPr="00DC1EFC">
        <w:rPr>
          <w:rFonts w:ascii="Times New Roman" w:hAnsi="Times New Roman" w:cs="Times New Roman"/>
          <w:i/>
          <w:color w:val="auto"/>
          <w:sz w:val="20"/>
          <w:szCs w:val="19"/>
          <w:lang w:val="en-US"/>
        </w:rPr>
        <w:t>Cistus-</w:t>
      </w:r>
      <w:del w:id="1174" w:author="Microsoft-Konto" w:date="2021-05-23T16:14:00Z">
        <w:r w:rsidR="00C80397" w:rsidRPr="00BB178D" w:rsidDel="00BB178D">
          <w:rPr>
            <w:rFonts w:ascii="Times New Roman" w:hAnsi="Times New Roman" w:cs="Times New Roman"/>
            <w:color w:val="auto"/>
            <w:sz w:val="20"/>
            <w:szCs w:val="19"/>
            <w:lang w:val="en-US"/>
            <w:rPrChange w:id="1175" w:author="Microsoft-Konto" w:date="2021-05-23T16:14:00Z">
              <w:rPr>
                <w:rFonts w:ascii="Times New Roman" w:hAnsi="Times New Roman" w:cs="Times New Roman"/>
                <w:i/>
                <w:color w:val="auto"/>
                <w:sz w:val="20"/>
                <w:szCs w:val="19"/>
                <w:lang w:val="en-US"/>
              </w:rPr>
            </w:rPrChange>
          </w:rPr>
          <w:delText>Gorse</w:delText>
        </w:r>
      </w:del>
      <w:ins w:id="1176" w:author="Microsoft-Konto" w:date="2021-05-23T16:14:00Z">
        <w:r w:rsidR="00BB178D" w:rsidRPr="00BB178D">
          <w:rPr>
            <w:rFonts w:ascii="Times New Roman" w:hAnsi="Times New Roman" w:cs="Times New Roman"/>
            <w:color w:val="auto"/>
            <w:sz w:val="20"/>
            <w:szCs w:val="19"/>
            <w:lang w:val="en-US"/>
            <w:rPrChange w:id="1177" w:author="Microsoft-Konto" w:date="2021-05-23T16:14:00Z">
              <w:rPr>
                <w:rFonts w:ascii="Times New Roman" w:hAnsi="Times New Roman" w:cs="Times New Roman"/>
                <w:i/>
                <w:color w:val="auto"/>
                <w:sz w:val="20"/>
                <w:szCs w:val="19"/>
                <w:lang w:val="en-US"/>
              </w:rPr>
            </w:rPrChange>
          </w:rPr>
          <w:t>broom</w:t>
        </w:r>
      </w:ins>
      <w:del w:id="1178" w:author="Microsoft-Konto" w:date="2021-05-23T16:14:00Z">
        <w:r w:rsidR="00C80397" w:rsidRPr="00DC1EFC" w:rsidDel="00BB178D">
          <w:rPr>
            <w:rFonts w:ascii="Times New Roman" w:hAnsi="Times New Roman" w:cs="Times New Roman"/>
            <w:i/>
            <w:color w:val="auto"/>
            <w:sz w:val="20"/>
            <w:szCs w:val="19"/>
            <w:lang w:val="en-US"/>
          </w:rPr>
          <w:delText xml:space="preserve"> </w:delText>
        </w:r>
      </w:del>
      <w:r w:rsidR="00C80397" w:rsidRPr="00EA066E">
        <w:rPr>
          <w:rFonts w:ascii="Times New Roman" w:hAnsi="Times New Roman" w:cs="Times New Roman"/>
          <w:color w:val="auto"/>
          <w:sz w:val="20"/>
          <w:szCs w:val="19"/>
          <w:lang w:val="en-US"/>
          <w:rPrChange w:id="1179" w:author="M. Daud Rafiqpoor" w:date="2021-05-11T15:57:00Z">
            <w:rPr>
              <w:rFonts w:ascii="Times New Roman" w:hAnsi="Times New Roman" w:cs="Times New Roman"/>
              <w:i/>
              <w:color w:val="auto"/>
              <w:sz w:val="20"/>
              <w:szCs w:val="19"/>
              <w:lang w:val="en-US"/>
            </w:rPr>
          </w:rPrChange>
        </w:rPr>
        <w:t>mixed stands</w:t>
      </w:r>
      <w:r w:rsidR="00C80397" w:rsidRPr="00DC1EFC">
        <w:rPr>
          <w:rFonts w:ascii="Times New Roman" w:hAnsi="Times New Roman" w:cs="Times New Roman"/>
          <w:i/>
          <w:color w:val="auto"/>
          <w:sz w:val="20"/>
          <w:szCs w:val="19"/>
          <w:lang w:val="en-US"/>
        </w:rPr>
        <w:t xml:space="preserve"> </w:t>
      </w:r>
      <w:r w:rsidR="00307CAA" w:rsidRPr="00DC1EFC">
        <w:rPr>
          <w:rFonts w:ascii="Times New Roman" w:hAnsi="Times New Roman" w:cs="Times New Roman"/>
          <w:color w:val="auto"/>
          <w:sz w:val="20"/>
          <w:szCs w:val="19"/>
          <w:lang w:val="en-US"/>
        </w:rPr>
        <w:t xml:space="preserve">(modified after </w:t>
      </w:r>
      <w:r w:rsidR="002C58DC" w:rsidRPr="00DC1EFC">
        <w:rPr>
          <w:rFonts w:ascii="Times New Roman" w:hAnsi="Times New Roman" w:cs="Times New Roman"/>
          <w:smallCaps/>
          <w:color w:val="auto"/>
          <w:sz w:val="20"/>
          <w:szCs w:val="15"/>
          <w:lang w:val="en-US"/>
        </w:rPr>
        <w:t xml:space="preserve">Sunding </w:t>
      </w:r>
      <w:r w:rsidR="00307CAA" w:rsidRPr="00DC1EFC">
        <w:rPr>
          <w:rFonts w:ascii="Times New Roman" w:hAnsi="Times New Roman" w:cs="Times New Roman"/>
          <w:color w:val="auto"/>
          <w:sz w:val="20"/>
          <w:szCs w:val="19"/>
          <w:lang w:val="en-US"/>
        </w:rPr>
        <w:t>1972).</w:t>
      </w:r>
    </w:p>
    <w:p w14:paraId="0338D54F" w14:textId="4059DE64" w:rsidR="004C6F8A" w:rsidRPr="00DC1EFC" w:rsidDel="00640697" w:rsidRDefault="00817CEB" w:rsidP="00F1583B">
      <w:pPr>
        <w:pStyle w:val="Bodytext30"/>
        <w:widowControl/>
        <w:shd w:val="clear" w:color="000000" w:fill="auto"/>
        <w:spacing w:before="120" w:after="120" w:line="240" w:lineRule="auto"/>
        <w:jc w:val="both"/>
        <w:rPr>
          <w:del w:id="1180" w:author="Microsoft-Konto" w:date="2021-05-23T16:15:00Z"/>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eastAsia="Palatino Linotype" w:hAnsi="Times New Roman" w:cs="Times New Roman"/>
          <w:b/>
          <w:color w:val="auto"/>
          <w:sz w:val="20"/>
          <w:szCs w:val="15"/>
          <w:lang w:val="en-US"/>
        </w:rPr>
        <w:t xml:space="preserve">Fig. G-50 </w:t>
      </w:r>
      <w:r w:rsidR="00307CAA" w:rsidRPr="00DC1EFC">
        <w:rPr>
          <w:rFonts w:ascii="Times New Roman" w:hAnsi="Times New Roman" w:cs="Times New Roman"/>
          <w:color w:val="auto"/>
          <w:sz w:val="20"/>
          <w:szCs w:val="19"/>
          <w:lang w:val="en-US"/>
        </w:rPr>
        <w:t xml:space="preserve">Climate diagrams: Santa Cruz de Tenerife at sea level, La Laguna at the lower cloud </w:t>
      </w:r>
      <w:del w:id="1181" w:author="M. Daud Rafiqpoor" w:date="2021-05-11T15:58:00Z">
        <w:r w:rsidR="00307CAA" w:rsidRPr="00DC1EFC" w:rsidDel="00A42D47">
          <w:rPr>
            <w:rFonts w:ascii="Times New Roman" w:hAnsi="Times New Roman" w:cs="Times New Roman"/>
            <w:color w:val="auto"/>
            <w:sz w:val="20"/>
            <w:szCs w:val="19"/>
            <w:lang w:val="en-US"/>
          </w:rPr>
          <w:delText xml:space="preserve">stage </w:delText>
        </w:r>
      </w:del>
      <w:ins w:id="1182" w:author="M. Daud Rafiqpoor" w:date="2021-05-11T15:58:00Z">
        <w:r w:rsidR="00A42D47">
          <w:rPr>
            <w:rFonts w:ascii="Times New Roman" w:hAnsi="Times New Roman" w:cs="Times New Roman"/>
            <w:color w:val="auto"/>
            <w:sz w:val="20"/>
            <w:szCs w:val="19"/>
            <w:lang w:val="en-US"/>
          </w:rPr>
          <w:t>level</w:t>
        </w:r>
        <w:r w:rsidR="00A42D47" w:rsidRPr="00DC1EFC">
          <w:rPr>
            <w:rFonts w:ascii="Times New Roman" w:hAnsi="Times New Roman" w:cs="Times New Roman"/>
            <w:color w:val="auto"/>
            <w:sz w:val="20"/>
            <w:szCs w:val="19"/>
            <w:lang w:val="en-US"/>
          </w:rPr>
          <w:t xml:space="preserve"> </w:t>
        </w:r>
      </w:ins>
      <w:r w:rsidR="00307CAA" w:rsidRPr="00DC1EFC">
        <w:rPr>
          <w:rFonts w:ascii="Times New Roman" w:hAnsi="Times New Roman" w:cs="Times New Roman"/>
          <w:color w:val="auto"/>
          <w:sz w:val="20"/>
          <w:szCs w:val="19"/>
          <w:lang w:val="en-US"/>
        </w:rPr>
        <w:t xml:space="preserve">boundary, Izaña at the upper forest </w:t>
      </w:r>
      <w:ins w:id="1183" w:author="Microsoft-Konto" w:date="2021-05-23T16:15:00Z">
        <w:r w:rsidR="00640697">
          <w:rPr>
            <w:rFonts w:ascii="Times New Roman" w:hAnsi="Times New Roman" w:cs="Times New Roman"/>
            <w:color w:val="auto"/>
            <w:sz w:val="20"/>
            <w:szCs w:val="19"/>
            <w:lang w:val="en-US"/>
          </w:rPr>
          <w:t>line</w:t>
        </w:r>
      </w:ins>
      <w:del w:id="1184" w:author="Microsoft-Konto" w:date="2021-05-23T16:15:00Z">
        <w:r w:rsidR="00307CAA" w:rsidRPr="00DC1EFC" w:rsidDel="00640697">
          <w:rPr>
            <w:rFonts w:ascii="Times New Roman" w:hAnsi="Times New Roman" w:cs="Times New Roman"/>
            <w:color w:val="auto"/>
            <w:sz w:val="20"/>
            <w:szCs w:val="19"/>
            <w:lang w:val="en-US"/>
          </w:rPr>
          <w:delText>boundary.</w:delText>
        </w:r>
      </w:del>
    </w:p>
    <w:p w14:paraId="365BDA04" w14:textId="25DCAAE2"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del w:id="1185" w:author="Microsoft-Konto" w:date="2021-05-23T16:15:00Z">
        <w:r w:rsidRPr="00DC1EFC" w:rsidDel="00640697">
          <w:rPr>
            <w:rFonts w:ascii="Times New Roman" w:hAnsi="Times New Roman" w:cs="Times New Roman"/>
            <w:color w:val="auto"/>
            <w:sz w:val="20"/>
            <w:szCs w:val="19"/>
            <w:lang w:val="en-US"/>
          </w:rPr>
          <w:delText xml:space="preserve">◘ </w:delText>
        </w:r>
      </w:del>
      <w:r w:rsidR="00307CAA" w:rsidRPr="00DC1EFC">
        <w:rPr>
          <w:rFonts w:ascii="Times New Roman" w:hAnsi="Times New Roman" w:cs="Times New Roman"/>
          <w:b/>
          <w:bCs/>
          <w:color w:val="auto"/>
          <w:sz w:val="20"/>
          <w:szCs w:val="19"/>
          <w:lang w:val="en-US"/>
        </w:rPr>
        <w:t xml:space="preserve">Fig. G-51 </w:t>
      </w:r>
      <w:r w:rsidR="00307CAA" w:rsidRPr="00DC1EFC">
        <w:rPr>
          <w:rFonts w:ascii="Times New Roman" w:hAnsi="Times New Roman" w:cs="Times New Roman"/>
          <w:color w:val="auto"/>
          <w:sz w:val="20"/>
          <w:szCs w:val="19"/>
          <w:lang w:val="en-US"/>
        </w:rPr>
        <w:t xml:space="preserve">Vegetation map of Tenerife: </w:t>
      </w:r>
      <w:r w:rsidR="00307CAA" w:rsidRPr="00DC1EFC">
        <w:rPr>
          <w:rFonts w:ascii="Times New Roman" w:eastAsia="Trebuchet MS" w:hAnsi="Times New Roman" w:cs="Times New Roman"/>
          <w:b/>
          <w:bCs/>
          <w:color w:val="auto"/>
          <w:sz w:val="20"/>
          <w:szCs w:val="15"/>
          <w:lang w:val="en-US"/>
        </w:rPr>
        <w:t xml:space="preserve">1 </w:t>
      </w:r>
      <w:r w:rsidR="00307CAA" w:rsidRPr="00DC1EFC">
        <w:rPr>
          <w:rFonts w:ascii="Times New Roman" w:hAnsi="Times New Roman" w:cs="Times New Roman"/>
          <w:i/>
          <w:iCs/>
          <w:color w:val="auto"/>
          <w:sz w:val="20"/>
          <w:szCs w:val="19"/>
          <w:lang w:val="en-US"/>
        </w:rPr>
        <w:t xml:space="preserve">Zygophyllum-Launea </w:t>
      </w:r>
      <w:r w:rsidR="00307CAA" w:rsidRPr="00A42D47">
        <w:rPr>
          <w:rFonts w:ascii="Times New Roman" w:hAnsi="Times New Roman" w:cs="Times New Roman"/>
          <w:iCs/>
          <w:color w:val="auto"/>
          <w:sz w:val="20"/>
          <w:szCs w:val="19"/>
          <w:lang w:val="en-US"/>
          <w:rPrChange w:id="1186" w:author="M. Daud Rafiqpoor" w:date="2021-05-11T15:58:00Z">
            <w:rPr>
              <w:rFonts w:ascii="Times New Roman" w:hAnsi="Times New Roman" w:cs="Times New Roman"/>
              <w:i/>
              <w:iCs/>
              <w:color w:val="auto"/>
              <w:sz w:val="20"/>
              <w:szCs w:val="19"/>
              <w:lang w:val="en-US"/>
            </w:rPr>
          </w:rPrChange>
        </w:rPr>
        <w:t>desert,</w:t>
      </w:r>
      <w:r w:rsidR="00307CAA" w:rsidRPr="00DC1EFC">
        <w:rPr>
          <w:rFonts w:ascii="Times New Roman" w:hAnsi="Times New Roman" w:cs="Times New Roman"/>
          <w:i/>
          <w:iCs/>
          <w:color w:val="auto"/>
          <w:sz w:val="20"/>
          <w:szCs w:val="19"/>
          <w:lang w:val="en-US"/>
        </w:rPr>
        <w:t xml:space="preserve"> </w:t>
      </w:r>
      <w:r w:rsidR="00307CAA" w:rsidRPr="00DC1EFC">
        <w:rPr>
          <w:rFonts w:ascii="Times New Roman" w:eastAsia="Trebuchet MS" w:hAnsi="Times New Roman" w:cs="Times New Roman"/>
          <w:b/>
          <w:bCs/>
          <w:color w:val="auto"/>
          <w:sz w:val="20"/>
          <w:szCs w:val="15"/>
          <w:lang w:val="en-US"/>
        </w:rPr>
        <w:t xml:space="preserve">2 </w:t>
      </w:r>
      <w:r w:rsidR="00307CAA" w:rsidRPr="00DC1EFC">
        <w:rPr>
          <w:rFonts w:ascii="Times New Roman" w:hAnsi="Times New Roman" w:cs="Times New Roman"/>
          <w:i/>
          <w:iCs/>
          <w:color w:val="auto"/>
          <w:sz w:val="20"/>
          <w:szCs w:val="19"/>
          <w:lang w:val="en-US"/>
        </w:rPr>
        <w:t xml:space="preserve">Kleinia-Euphorbia </w:t>
      </w:r>
      <w:del w:id="1187" w:author="M. Daud Rafiqpoor" w:date="2021-05-11T15:58:00Z">
        <w:r w:rsidR="00307CAA" w:rsidRPr="00A42D47" w:rsidDel="00A42D47">
          <w:rPr>
            <w:rFonts w:ascii="Times New Roman" w:hAnsi="Times New Roman" w:cs="Times New Roman"/>
            <w:iCs/>
            <w:color w:val="auto"/>
            <w:sz w:val="20"/>
            <w:szCs w:val="19"/>
            <w:lang w:val="en-US"/>
            <w:rPrChange w:id="1188" w:author="M. Daud Rafiqpoor" w:date="2021-05-11T15:58:00Z">
              <w:rPr>
                <w:rFonts w:ascii="Times New Roman" w:hAnsi="Times New Roman" w:cs="Times New Roman"/>
                <w:i/>
                <w:iCs/>
                <w:color w:val="auto"/>
                <w:sz w:val="20"/>
                <w:szCs w:val="19"/>
                <w:lang w:val="en-US"/>
              </w:rPr>
            </w:rPrChange>
          </w:rPr>
          <w:delText xml:space="preserve">stage </w:delText>
        </w:r>
      </w:del>
      <w:ins w:id="1189" w:author="M. Daud Rafiqpoor" w:date="2021-05-11T15:58:00Z">
        <w:r w:rsidR="00A42D47">
          <w:rPr>
            <w:rFonts w:ascii="Times New Roman" w:hAnsi="Times New Roman" w:cs="Times New Roman"/>
            <w:iCs/>
            <w:color w:val="auto"/>
            <w:sz w:val="20"/>
            <w:szCs w:val="19"/>
            <w:lang w:val="en-US"/>
          </w:rPr>
          <w:t>belt</w:t>
        </w:r>
        <w:r w:rsidR="00A42D47" w:rsidRPr="00A42D47">
          <w:rPr>
            <w:rFonts w:ascii="Times New Roman" w:hAnsi="Times New Roman" w:cs="Times New Roman"/>
            <w:iCs/>
            <w:color w:val="auto"/>
            <w:sz w:val="20"/>
            <w:szCs w:val="19"/>
            <w:lang w:val="en-US"/>
            <w:rPrChange w:id="1190" w:author="M. Daud Rafiqpoor" w:date="2021-05-11T15:58:00Z">
              <w:rPr>
                <w:rFonts w:ascii="Times New Roman" w:hAnsi="Times New Roman" w:cs="Times New Roman"/>
                <w:i/>
                <w:iCs/>
                <w:color w:val="auto"/>
                <w:sz w:val="20"/>
                <w:szCs w:val="19"/>
                <w:lang w:val="en-US"/>
              </w:rPr>
            </w:rPrChange>
          </w:rPr>
          <w:t xml:space="preserve"> </w:t>
        </w:r>
      </w:ins>
      <w:r w:rsidR="00307CAA" w:rsidRPr="00A42D47">
        <w:rPr>
          <w:rFonts w:ascii="Times New Roman" w:hAnsi="Times New Roman" w:cs="Times New Roman"/>
          <w:iCs/>
          <w:color w:val="auto"/>
          <w:sz w:val="20"/>
          <w:szCs w:val="19"/>
          <w:lang w:val="en-US"/>
          <w:rPrChange w:id="1191" w:author="M. Daud Rafiqpoor" w:date="2021-05-11T15:58:00Z">
            <w:rPr>
              <w:rFonts w:ascii="Times New Roman" w:hAnsi="Times New Roman" w:cs="Times New Roman"/>
              <w:i/>
              <w:iCs/>
              <w:color w:val="auto"/>
              <w:sz w:val="20"/>
              <w:szCs w:val="19"/>
              <w:lang w:val="en-US"/>
            </w:rPr>
          </w:rPrChange>
        </w:rPr>
        <w:t>of</w:t>
      </w:r>
      <w:r w:rsidR="00307CAA" w:rsidRPr="00DC1EFC">
        <w:rPr>
          <w:rFonts w:ascii="Times New Roman" w:hAnsi="Times New Roman" w:cs="Times New Roman"/>
          <w:i/>
          <w:iCs/>
          <w:color w:val="auto"/>
          <w:sz w:val="20"/>
          <w:szCs w:val="19"/>
          <w:lang w:val="en-US"/>
        </w:rPr>
        <w:t xml:space="preserve"> </w:t>
      </w:r>
      <w:r w:rsidR="00307CAA" w:rsidRPr="00DC1EFC">
        <w:rPr>
          <w:rFonts w:ascii="Times New Roman" w:hAnsi="Times New Roman" w:cs="Times New Roman"/>
          <w:color w:val="auto"/>
          <w:sz w:val="20"/>
          <w:szCs w:val="19"/>
          <w:lang w:val="en-US"/>
        </w:rPr>
        <w:t xml:space="preserve">succulent semi-desert, </w:t>
      </w:r>
      <w:r w:rsidR="00307CAA" w:rsidRPr="00DC1EFC">
        <w:rPr>
          <w:rFonts w:ascii="Times New Roman" w:eastAsia="Trebuchet MS" w:hAnsi="Times New Roman" w:cs="Times New Roman"/>
          <w:b/>
          <w:bCs/>
          <w:color w:val="auto"/>
          <w:sz w:val="20"/>
          <w:szCs w:val="15"/>
          <w:lang w:val="en-US"/>
        </w:rPr>
        <w:t xml:space="preserve">3 </w:t>
      </w:r>
      <w:r w:rsidR="00307CAA" w:rsidRPr="00DC1EFC">
        <w:rPr>
          <w:rFonts w:ascii="Times New Roman" w:hAnsi="Times New Roman" w:cs="Times New Roman"/>
          <w:color w:val="auto"/>
          <w:sz w:val="20"/>
          <w:szCs w:val="19"/>
          <w:lang w:val="en-US"/>
        </w:rPr>
        <w:t xml:space="preserve">Laurel forest </w:t>
      </w:r>
      <w:r w:rsidR="00E33277" w:rsidRPr="00DC1EFC">
        <w:rPr>
          <w:rFonts w:ascii="Times New Roman" w:hAnsi="Times New Roman" w:cs="Times New Roman"/>
          <w:color w:val="auto"/>
          <w:sz w:val="20"/>
          <w:szCs w:val="19"/>
          <w:lang w:val="en-US"/>
        </w:rPr>
        <w:t xml:space="preserve">and </w:t>
      </w:r>
      <w:r w:rsidR="00307CAA" w:rsidRPr="00DC1EFC">
        <w:rPr>
          <w:rFonts w:ascii="Times New Roman" w:hAnsi="Times New Roman" w:cs="Times New Roman"/>
          <w:i/>
          <w:iCs/>
          <w:color w:val="auto"/>
          <w:sz w:val="20"/>
          <w:szCs w:val="19"/>
          <w:lang w:val="en-US"/>
        </w:rPr>
        <w:t xml:space="preserve">Erica </w:t>
      </w:r>
      <w:del w:id="1192" w:author="M. Daud Rafiqpoor" w:date="2021-05-11T15:58:00Z">
        <w:r w:rsidR="00307CAA" w:rsidRPr="00A42D47" w:rsidDel="00A42D47">
          <w:rPr>
            <w:rFonts w:ascii="Times New Roman" w:hAnsi="Times New Roman" w:cs="Times New Roman"/>
            <w:iCs/>
            <w:color w:val="auto"/>
            <w:sz w:val="20"/>
            <w:szCs w:val="19"/>
            <w:lang w:val="en-US"/>
            <w:rPrChange w:id="1193" w:author="M. Daud Rafiqpoor" w:date="2021-05-11T15:58:00Z">
              <w:rPr>
                <w:rFonts w:ascii="Times New Roman" w:hAnsi="Times New Roman" w:cs="Times New Roman"/>
                <w:i/>
                <w:iCs/>
                <w:color w:val="auto"/>
                <w:sz w:val="20"/>
                <w:szCs w:val="19"/>
                <w:lang w:val="en-US"/>
              </w:rPr>
            </w:rPrChange>
          </w:rPr>
          <w:delText>stage</w:delText>
        </w:r>
        <w:r w:rsidR="00307CAA" w:rsidRPr="00DC1EFC" w:rsidDel="00A42D47">
          <w:rPr>
            <w:rFonts w:ascii="Times New Roman" w:hAnsi="Times New Roman" w:cs="Times New Roman"/>
            <w:i/>
            <w:iCs/>
            <w:color w:val="auto"/>
            <w:sz w:val="20"/>
            <w:szCs w:val="19"/>
            <w:lang w:val="en-US"/>
          </w:rPr>
          <w:delText xml:space="preserve"> </w:delText>
        </w:r>
      </w:del>
      <w:ins w:id="1194" w:author="M. Daud Rafiqpoor" w:date="2021-05-11T15:58:00Z">
        <w:r w:rsidR="00A42D47">
          <w:rPr>
            <w:rFonts w:ascii="Times New Roman" w:hAnsi="Times New Roman" w:cs="Times New Roman"/>
            <w:iCs/>
            <w:color w:val="auto"/>
            <w:sz w:val="20"/>
            <w:szCs w:val="19"/>
            <w:lang w:val="en-US"/>
          </w:rPr>
          <w:t>belt</w:t>
        </w:r>
        <w:r w:rsidR="00A42D47" w:rsidRPr="00DC1EFC">
          <w:rPr>
            <w:rFonts w:ascii="Times New Roman" w:hAnsi="Times New Roman" w:cs="Times New Roman"/>
            <w:i/>
            <w:iCs/>
            <w:color w:val="auto"/>
            <w:sz w:val="20"/>
            <w:szCs w:val="19"/>
            <w:lang w:val="en-US"/>
          </w:rPr>
          <w:t xml:space="preserve"> </w:t>
        </w:r>
      </w:ins>
      <w:r w:rsidR="00307CAA" w:rsidRPr="00DC1EFC">
        <w:rPr>
          <w:rFonts w:ascii="Times New Roman" w:hAnsi="Times New Roman" w:cs="Times New Roman"/>
          <w:color w:val="auto"/>
          <w:sz w:val="20"/>
          <w:szCs w:val="19"/>
          <w:lang w:val="en-US"/>
        </w:rPr>
        <w:t xml:space="preserve">in the north (trade wind side), </w:t>
      </w:r>
      <w:r w:rsidR="00307CAA" w:rsidRPr="00DC1EFC">
        <w:rPr>
          <w:rFonts w:ascii="Times New Roman" w:eastAsia="Trebuchet MS" w:hAnsi="Times New Roman" w:cs="Times New Roman"/>
          <w:b/>
          <w:bCs/>
          <w:color w:val="auto"/>
          <w:sz w:val="20"/>
          <w:szCs w:val="15"/>
          <w:lang w:val="en-US"/>
        </w:rPr>
        <w:t xml:space="preserve">4 </w:t>
      </w:r>
      <w:r w:rsidR="00307CAA" w:rsidRPr="00DC1EFC">
        <w:rPr>
          <w:rFonts w:ascii="Times New Roman" w:hAnsi="Times New Roman" w:cs="Times New Roman"/>
          <w:color w:val="auto"/>
          <w:sz w:val="20"/>
          <w:szCs w:val="19"/>
          <w:lang w:val="en-US"/>
        </w:rPr>
        <w:t>Pine forest-</w:t>
      </w:r>
      <w:ins w:id="1195" w:author="Microsoft-Konto" w:date="2021-05-23T16:15:00Z">
        <w:r w:rsidR="00640697">
          <w:rPr>
            <w:rFonts w:ascii="Times New Roman" w:hAnsi="Times New Roman" w:cs="Times New Roman"/>
            <w:color w:val="auto"/>
            <w:sz w:val="20"/>
            <w:szCs w:val="19"/>
            <w:lang w:val="en-US"/>
          </w:rPr>
          <w:t>broom</w:t>
        </w:r>
      </w:ins>
      <w:del w:id="1196" w:author="Microsoft-Konto" w:date="2021-05-23T16:15:00Z">
        <w:r w:rsidR="00307CAA" w:rsidRPr="00DC1EFC" w:rsidDel="00640697">
          <w:rPr>
            <w:rFonts w:ascii="Times New Roman" w:hAnsi="Times New Roman" w:cs="Times New Roman"/>
            <w:color w:val="auto"/>
            <w:sz w:val="20"/>
            <w:szCs w:val="19"/>
            <w:lang w:val="en-US"/>
          </w:rPr>
          <w:delText>Gorse</w:delText>
        </w:r>
      </w:del>
      <w:r w:rsidR="00307CAA" w:rsidRPr="00DC1EFC">
        <w:rPr>
          <w:rFonts w:ascii="Times New Roman" w:hAnsi="Times New Roman" w:cs="Times New Roman"/>
          <w:color w:val="auto"/>
          <w:sz w:val="20"/>
          <w:szCs w:val="19"/>
          <w:lang w:val="en-US"/>
        </w:rPr>
        <w:t xml:space="preserve"> heath </w:t>
      </w:r>
      <w:del w:id="1197" w:author="M. Daud Rafiqpoor" w:date="2021-05-11T15:58:00Z">
        <w:r w:rsidR="00307CAA" w:rsidRPr="00DC1EFC" w:rsidDel="00A42D47">
          <w:rPr>
            <w:rFonts w:ascii="Times New Roman" w:hAnsi="Times New Roman" w:cs="Times New Roman"/>
            <w:color w:val="auto"/>
            <w:sz w:val="20"/>
            <w:szCs w:val="19"/>
            <w:lang w:val="en-US"/>
          </w:rPr>
          <w:delText>stage</w:delText>
        </w:r>
      </w:del>
      <w:ins w:id="1198" w:author="M. Daud Rafiqpoor" w:date="2021-05-11T15:58:00Z">
        <w:r w:rsidR="00A42D47">
          <w:rPr>
            <w:rFonts w:ascii="Times New Roman" w:hAnsi="Times New Roman" w:cs="Times New Roman"/>
            <w:color w:val="auto"/>
            <w:sz w:val="20"/>
            <w:szCs w:val="19"/>
            <w:lang w:val="en-US"/>
          </w:rPr>
          <w:t>belt</w:t>
        </w:r>
      </w:ins>
      <w:r w:rsidR="00307CAA" w:rsidRPr="00DC1EFC">
        <w:rPr>
          <w:rFonts w:ascii="Times New Roman" w:hAnsi="Times New Roman" w:cs="Times New Roman"/>
          <w:color w:val="auto"/>
          <w:sz w:val="20"/>
          <w:szCs w:val="19"/>
          <w:lang w:val="en-US"/>
        </w:rPr>
        <w:t xml:space="preserve">, </w:t>
      </w:r>
      <w:r w:rsidR="00307CAA" w:rsidRPr="00DC1EFC">
        <w:rPr>
          <w:rFonts w:ascii="Times New Roman" w:eastAsia="Trebuchet MS" w:hAnsi="Times New Roman" w:cs="Times New Roman"/>
          <w:b/>
          <w:bCs/>
          <w:color w:val="auto"/>
          <w:sz w:val="20"/>
          <w:szCs w:val="15"/>
          <w:lang w:val="en-US"/>
        </w:rPr>
        <w:t xml:space="preserve">5 </w:t>
      </w:r>
      <w:r w:rsidR="00307CAA" w:rsidRPr="00DC1EFC">
        <w:rPr>
          <w:rFonts w:ascii="Times New Roman" w:hAnsi="Times New Roman" w:cs="Times New Roman"/>
          <w:i/>
          <w:iCs/>
          <w:color w:val="auto"/>
          <w:sz w:val="20"/>
          <w:szCs w:val="19"/>
          <w:lang w:val="en-US"/>
        </w:rPr>
        <w:t xml:space="preserve">Spartocytisus mountain </w:t>
      </w:r>
      <w:r w:rsidR="00307CAA" w:rsidRPr="00A42D47">
        <w:rPr>
          <w:rFonts w:ascii="Times New Roman" w:hAnsi="Times New Roman" w:cs="Times New Roman"/>
          <w:iCs/>
          <w:color w:val="auto"/>
          <w:sz w:val="20"/>
          <w:szCs w:val="19"/>
          <w:lang w:val="en-US"/>
          <w:rPrChange w:id="1199" w:author="M. Daud Rafiqpoor" w:date="2021-05-11T15:59:00Z">
            <w:rPr>
              <w:rFonts w:ascii="Times New Roman" w:hAnsi="Times New Roman" w:cs="Times New Roman"/>
              <w:i/>
              <w:iCs/>
              <w:color w:val="auto"/>
              <w:sz w:val="20"/>
              <w:szCs w:val="19"/>
              <w:lang w:val="en-US"/>
            </w:rPr>
          </w:rPrChange>
        </w:rPr>
        <w:t>semi-desert</w:t>
      </w:r>
      <w:r w:rsidR="00307CAA" w:rsidRPr="00DC1EFC">
        <w:rPr>
          <w:rFonts w:ascii="Times New Roman" w:hAnsi="Times New Roman" w:cs="Times New Roman"/>
          <w:i/>
          <w:iCs/>
          <w:color w:val="auto"/>
          <w:sz w:val="20"/>
          <w:szCs w:val="19"/>
          <w:lang w:val="en-US"/>
        </w:rPr>
        <w:t xml:space="preserve"> </w:t>
      </w:r>
      <w:r w:rsidR="00307CAA" w:rsidRPr="00DC1EFC">
        <w:rPr>
          <w:rFonts w:ascii="Times New Roman" w:hAnsi="Times New Roman" w:cs="Times New Roman"/>
          <w:color w:val="auto"/>
          <w:sz w:val="20"/>
          <w:szCs w:val="19"/>
          <w:lang w:val="en-US"/>
        </w:rPr>
        <w:t xml:space="preserve">(temperate), </w:t>
      </w:r>
      <w:r w:rsidR="00307CAA" w:rsidRPr="00DC1EFC">
        <w:rPr>
          <w:rFonts w:ascii="Times New Roman" w:eastAsia="Trebuchet MS" w:hAnsi="Times New Roman" w:cs="Times New Roman"/>
          <w:b/>
          <w:bCs/>
          <w:color w:val="auto"/>
          <w:sz w:val="20"/>
          <w:szCs w:val="15"/>
          <w:lang w:val="en-US"/>
        </w:rPr>
        <w:t xml:space="preserve">6 </w:t>
      </w:r>
      <w:r w:rsidR="00307CAA" w:rsidRPr="00DC1EFC">
        <w:rPr>
          <w:rFonts w:ascii="Times New Roman" w:hAnsi="Times New Roman" w:cs="Times New Roman"/>
          <w:color w:val="auto"/>
          <w:sz w:val="20"/>
          <w:szCs w:val="19"/>
          <w:lang w:val="en-US"/>
        </w:rPr>
        <w:t xml:space="preserve">Rocky debris </w:t>
      </w:r>
      <w:ins w:id="1200" w:author="M. Daud Rafiqpoor" w:date="2021-05-11T15:59:00Z">
        <w:r w:rsidR="00A42D47">
          <w:rPr>
            <w:rFonts w:ascii="Times New Roman" w:hAnsi="Times New Roman" w:cs="Times New Roman"/>
            <w:color w:val="auto"/>
            <w:sz w:val="20"/>
            <w:szCs w:val="19"/>
            <w:lang w:val="en-US"/>
          </w:rPr>
          <w:t>belt</w:t>
        </w:r>
      </w:ins>
      <w:del w:id="1201" w:author="M. Daud Rafiqpoor" w:date="2021-05-11T15:59:00Z">
        <w:r w:rsidR="00307CAA" w:rsidRPr="00DC1EFC" w:rsidDel="00A42D47">
          <w:rPr>
            <w:rFonts w:ascii="Times New Roman" w:hAnsi="Times New Roman" w:cs="Times New Roman"/>
            <w:color w:val="auto"/>
            <w:sz w:val="20"/>
            <w:szCs w:val="19"/>
            <w:lang w:val="en-US"/>
          </w:rPr>
          <w:delText>stage</w:delText>
        </w:r>
      </w:del>
      <w:r w:rsidR="00307CAA" w:rsidRPr="00DC1EFC">
        <w:rPr>
          <w:rFonts w:ascii="Times New Roman" w:hAnsi="Times New Roman" w:cs="Times New Roman"/>
          <w:color w:val="auto"/>
          <w:sz w:val="20"/>
          <w:szCs w:val="19"/>
          <w:lang w:val="en-US"/>
        </w:rPr>
        <w:t xml:space="preserve"> with </w:t>
      </w:r>
      <w:r w:rsidR="00307CAA" w:rsidRPr="00DC1EFC">
        <w:rPr>
          <w:rFonts w:ascii="Times New Roman" w:hAnsi="Times New Roman" w:cs="Times New Roman"/>
          <w:i/>
          <w:iCs/>
          <w:color w:val="auto"/>
          <w:sz w:val="20"/>
          <w:szCs w:val="19"/>
          <w:lang w:val="en-US"/>
        </w:rPr>
        <w:t xml:space="preserve">Viola </w:t>
      </w:r>
      <w:r w:rsidR="00307CAA" w:rsidRPr="00DC1EFC">
        <w:rPr>
          <w:rFonts w:ascii="Times New Roman" w:hAnsi="Times New Roman" w:cs="Times New Roman"/>
          <w:color w:val="auto"/>
          <w:sz w:val="20"/>
          <w:szCs w:val="19"/>
          <w:lang w:val="en-US"/>
        </w:rPr>
        <w:t xml:space="preserve">and </w:t>
      </w:r>
      <w:r w:rsidR="00307CAA" w:rsidRPr="00DC1EFC">
        <w:rPr>
          <w:rFonts w:ascii="Times New Roman" w:hAnsi="Times New Roman" w:cs="Times New Roman"/>
          <w:i/>
          <w:iCs/>
          <w:color w:val="auto"/>
          <w:sz w:val="20"/>
          <w:szCs w:val="19"/>
          <w:lang w:val="en-US"/>
        </w:rPr>
        <w:t xml:space="preserve">Silene, </w:t>
      </w:r>
      <w:r w:rsidR="00307CAA" w:rsidRPr="00DC1EFC">
        <w:rPr>
          <w:rFonts w:ascii="Times New Roman" w:eastAsia="Trebuchet MS" w:hAnsi="Times New Roman" w:cs="Times New Roman"/>
          <w:b/>
          <w:bCs/>
          <w:color w:val="auto"/>
          <w:sz w:val="20"/>
          <w:szCs w:val="15"/>
          <w:lang w:val="en-US"/>
        </w:rPr>
        <w:t xml:space="preserve">7 </w:t>
      </w:r>
      <w:r w:rsidR="00307CAA" w:rsidRPr="00DC1EFC">
        <w:rPr>
          <w:rFonts w:ascii="Times New Roman" w:hAnsi="Times New Roman" w:cs="Times New Roman"/>
          <w:color w:val="auto"/>
          <w:sz w:val="20"/>
          <w:szCs w:val="19"/>
          <w:lang w:val="en-US"/>
        </w:rPr>
        <w:t xml:space="preserve">Mountain desert with cryptogams (cold). </w:t>
      </w:r>
      <w:r w:rsidR="00307CAA" w:rsidRPr="00DC1EFC">
        <w:rPr>
          <w:rFonts w:ascii="Times New Roman" w:eastAsia="Trebuchet MS" w:hAnsi="Times New Roman" w:cs="Times New Roman"/>
          <w:b/>
          <w:bCs/>
          <w:color w:val="auto"/>
          <w:sz w:val="20"/>
          <w:szCs w:val="19"/>
          <w:lang w:val="en-US"/>
        </w:rPr>
        <w:t xml:space="preserve">A-B </w:t>
      </w:r>
      <w:r w:rsidR="00307CAA" w:rsidRPr="00DC1EFC">
        <w:rPr>
          <w:rFonts w:ascii="Times New Roman" w:hAnsi="Times New Roman" w:cs="Times New Roman"/>
          <w:color w:val="auto"/>
          <w:sz w:val="20"/>
          <w:szCs w:val="19"/>
          <w:lang w:val="en-US"/>
        </w:rPr>
        <w:t xml:space="preserve">course of the profile on ► Fig. G-52 (modified after </w:t>
      </w:r>
      <w:r w:rsidR="002D71B7" w:rsidRPr="00DC1EFC">
        <w:rPr>
          <w:rFonts w:ascii="Times New Roman" w:hAnsi="Times New Roman" w:cs="Times New Roman"/>
          <w:smallCaps/>
          <w:color w:val="auto"/>
          <w:sz w:val="20"/>
          <w:szCs w:val="15"/>
          <w:lang w:val="en-US"/>
        </w:rPr>
        <w:t xml:space="preserve">Walter </w:t>
      </w:r>
      <w:r w:rsidR="00307CAA" w:rsidRPr="00DC1EFC">
        <w:rPr>
          <w:rFonts w:ascii="Times New Roman" w:hAnsi="Times New Roman" w:cs="Times New Roman"/>
          <w:color w:val="auto"/>
          <w:sz w:val="20"/>
          <w:szCs w:val="19"/>
          <w:lang w:val="en-US"/>
        </w:rPr>
        <w:t>1968).</w:t>
      </w:r>
    </w:p>
    <w:p w14:paraId="7CC7ACA2" w14:textId="280B3A3E"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G-52 </w:t>
      </w:r>
      <w:r w:rsidR="00307CAA" w:rsidRPr="00DC1EFC">
        <w:rPr>
          <w:rFonts w:ascii="Times New Roman" w:hAnsi="Times New Roman" w:cs="Times New Roman"/>
          <w:color w:val="auto"/>
          <w:sz w:val="20"/>
          <w:szCs w:val="19"/>
          <w:lang w:val="en-US"/>
        </w:rPr>
        <w:t>NNW-SSE profile through the island of Tenerife (► Fig. G-51-G) with indication of elevation</w:t>
      </w:r>
      <w:ins w:id="1202" w:author="M. Daud Rafiqpoor" w:date="2021-05-11T15:59:00Z">
        <w:r w:rsidR="00A42D47">
          <w:rPr>
            <w:rFonts w:ascii="Times New Roman" w:hAnsi="Times New Roman" w:cs="Times New Roman"/>
            <w:color w:val="auto"/>
            <w:sz w:val="20"/>
            <w:szCs w:val="19"/>
            <w:lang w:val="en-US"/>
          </w:rPr>
          <w:t>al</w:t>
        </w:r>
      </w:ins>
      <w:r w:rsidR="00307CAA" w:rsidRPr="00DC1EFC">
        <w:rPr>
          <w:rFonts w:ascii="Times New Roman" w:hAnsi="Times New Roman" w:cs="Times New Roman"/>
          <w:color w:val="auto"/>
          <w:sz w:val="20"/>
          <w:szCs w:val="19"/>
          <w:lang w:val="en-US"/>
        </w:rPr>
        <w:t xml:space="preserve"> </w:t>
      </w:r>
      <w:del w:id="1203" w:author="M. Daud Rafiqpoor" w:date="2021-05-11T15:59:00Z">
        <w:r w:rsidR="00307CAA" w:rsidRPr="00DC1EFC" w:rsidDel="00A42D47">
          <w:rPr>
            <w:rFonts w:ascii="Times New Roman" w:hAnsi="Times New Roman" w:cs="Times New Roman"/>
            <w:color w:val="auto"/>
            <w:sz w:val="20"/>
            <w:szCs w:val="19"/>
            <w:lang w:val="en-US"/>
          </w:rPr>
          <w:delText>levels</w:delText>
        </w:r>
      </w:del>
      <w:ins w:id="1204" w:author="M. Daud Rafiqpoor" w:date="2021-05-11T15:59:00Z">
        <w:r w:rsidR="00A42D47">
          <w:rPr>
            <w:rFonts w:ascii="Times New Roman" w:hAnsi="Times New Roman" w:cs="Times New Roman"/>
            <w:color w:val="auto"/>
            <w:sz w:val="20"/>
            <w:szCs w:val="19"/>
            <w:lang w:val="en-US"/>
          </w:rPr>
          <w:t>belte</w:t>
        </w:r>
      </w:ins>
      <w:r w:rsidR="00307CAA" w:rsidRPr="00DC1EFC">
        <w:rPr>
          <w:rFonts w:ascii="Times New Roman" w:hAnsi="Times New Roman" w:cs="Times New Roman"/>
          <w:color w:val="auto"/>
          <w:sz w:val="20"/>
          <w:szCs w:val="19"/>
          <w:lang w:val="en-US"/>
        </w:rPr>
        <w:t xml:space="preserve">. Colour legend ► Fig. G-51-G (modified after </w:t>
      </w:r>
      <w:r w:rsidR="002D71B7" w:rsidRPr="00DC1EFC">
        <w:rPr>
          <w:rFonts w:ascii="Times New Roman" w:hAnsi="Times New Roman" w:cs="Times New Roman"/>
          <w:smallCaps/>
          <w:color w:val="auto"/>
          <w:sz w:val="20"/>
          <w:szCs w:val="15"/>
          <w:lang w:val="en-US"/>
        </w:rPr>
        <w:t xml:space="preserve">Walter </w:t>
      </w:r>
      <w:r w:rsidR="00307CAA" w:rsidRPr="00DC1EFC">
        <w:rPr>
          <w:rFonts w:ascii="Times New Roman" w:hAnsi="Times New Roman" w:cs="Times New Roman"/>
          <w:color w:val="auto"/>
          <w:sz w:val="20"/>
          <w:szCs w:val="19"/>
          <w:lang w:val="en-US"/>
        </w:rPr>
        <w:t>1968).</w:t>
      </w:r>
    </w:p>
    <w:p w14:paraId="1336CA40" w14:textId="617E9B6F"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G-53 </w:t>
      </w:r>
      <w:r w:rsidR="00307CAA" w:rsidRPr="00DC1EFC">
        <w:rPr>
          <w:rFonts w:ascii="Times New Roman" w:hAnsi="Times New Roman" w:cs="Times New Roman"/>
          <w:color w:val="auto"/>
          <w:sz w:val="20"/>
          <w:szCs w:val="19"/>
          <w:lang w:val="en-US"/>
        </w:rPr>
        <w:t xml:space="preserve">Trade wind cloud in the area of </w:t>
      </w:r>
      <w:del w:id="1205" w:author="M. Daud Rafiqpoor" w:date="2021-05-11T16:00:00Z">
        <w:r w:rsidR="00307CAA" w:rsidRPr="00DC1EFC" w:rsidDel="00A42D47">
          <w:rPr>
            <w:rFonts w:ascii="Times New Roman" w:hAnsi="Times New Roman" w:cs="Times New Roman"/>
            <w:color w:val="auto"/>
            <w:sz w:val="20"/>
            <w:szCs w:val="19"/>
            <w:lang w:val="en-US"/>
          </w:rPr>
          <w:delText xml:space="preserve">cloud </w:delText>
        </w:r>
      </w:del>
      <w:ins w:id="1206" w:author="M. Daud Rafiqpoor" w:date="2021-05-11T16:00:00Z">
        <w:r w:rsidR="00A42D47">
          <w:rPr>
            <w:rFonts w:ascii="Times New Roman" w:hAnsi="Times New Roman" w:cs="Times New Roman"/>
            <w:color w:val="auto"/>
            <w:sz w:val="20"/>
            <w:szCs w:val="19"/>
            <w:lang w:val="en-US"/>
          </w:rPr>
          <w:t>fog</w:t>
        </w:r>
        <w:r w:rsidR="00A42D47" w:rsidRPr="00DC1EFC">
          <w:rPr>
            <w:rFonts w:ascii="Times New Roman" w:hAnsi="Times New Roman" w:cs="Times New Roman"/>
            <w:color w:val="auto"/>
            <w:sz w:val="20"/>
            <w:szCs w:val="19"/>
            <w:lang w:val="en-US"/>
          </w:rPr>
          <w:t xml:space="preserve"> </w:t>
        </w:r>
      </w:ins>
      <w:r w:rsidR="00307CAA" w:rsidRPr="00DC1EFC">
        <w:rPr>
          <w:rFonts w:ascii="Times New Roman" w:hAnsi="Times New Roman" w:cs="Times New Roman"/>
          <w:color w:val="auto"/>
          <w:sz w:val="20"/>
          <w:szCs w:val="19"/>
          <w:lang w:val="en-US"/>
        </w:rPr>
        <w:t xml:space="preserve">forests of </w:t>
      </w:r>
      <w:r w:rsidR="00307CAA" w:rsidRPr="00DC1EFC">
        <w:rPr>
          <w:rFonts w:ascii="Times New Roman" w:hAnsi="Times New Roman" w:cs="Times New Roman"/>
          <w:i/>
          <w:iCs/>
          <w:color w:val="auto"/>
          <w:sz w:val="20"/>
          <w:szCs w:val="19"/>
          <w:lang w:val="en-US"/>
        </w:rPr>
        <w:t xml:space="preserve">Pinus canariensis </w:t>
      </w:r>
      <w:r w:rsidR="00307CAA" w:rsidRPr="00DC1EFC">
        <w:rPr>
          <w:rFonts w:ascii="Times New Roman" w:hAnsi="Times New Roman" w:cs="Times New Roman"/>
          <w:color w:val="auto"/>
          <w:sz w:val="20"/>
          <w:szCs w:val="19"/>
          <w:lang w:val="en-US"/>
        </w:rPr>
        <w:t xml:space="preserve">on the northern slope of the island of Tenerife (ca. 1,800 m </w:t>
      </w:r>
      <w:del w:id="1207" w:author="M. Daud Rafiqpoor" w:date="2021-05-11T16:00:00Z">
        <w:r w:rsidR="00307CAA" w:rsidRPr="00DC1EFC" w:rsidDel="00A42D47">
          <w:rPr>
            <w:rFonts w:ascii="Times New Roman" w:hAnsi="Times New Roman" w:cs="Times New Roman"/>
            <w:color w:val="auto"/>
            <w:sz w:val="20"/>
            <w:szCs w:val="19"/>
            <w:lang w:val="en-US"/>
          </w:rPr>
          <w:delText>NN</w:delText>
        </w:r>
      </w:del>
      <w:ins w:id="1208" w:author="M. Daud Rafiqpoor" w:date="2021-05-11T16:00:00Z">
        <w:r w:rsidR="00A42D47">
          <w:rPr>
            <w:rFonts w:ascii="Times New Roman" w:hAnsi="Times New Roman" w:cs="Times New Roman"/>
            <w:color w:val="auto"/>
            <w:sz w:val="20"/>
            <w:szCs w:val="19"/>
            <w:lang w:val="en-US"/>
          </w:rPr>
          <w:t>asl</w:t>
        </w:r>
      </w:ins>
      <w:r w:rsidR="00307CAA" w:rsidRPr="00DC1EFC">
        <w:rPr>
          <w:rFonts w:ascii="Times New Roman" w:hAnsi="Times New Roman" w:cs="Times New Roman"/>
          <w:color w:val="auto"/>
          <w:sz w:val="20"/>
          <w:szCs w:val="19"/>
          <w:lang w:val="en-US"/>
        </w:rPr>
        <w:t>). The leeward side of the mountain (photo location) is free of forest (photo: Rafiqpoor).</w:t>
      </w:r>
    </w:p>
    <w:p w14:paraId="37F9B56B" w14:textId="3B7BFDE9"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lang w:val="en-US"/>
        </w:rPr>
        <w:t xml:space="preserve">Fig. G-54 </w:t>
      </w:r>
      <w:r w:rsidR="00307CAA" w:rsidRPr="00DC1EFC">
        <w:rPr>
          <w:rFonts w:ascii="Times New Roman" w:hAnsi="Times New Roman" w:cs="Times New Roman"/>
          <w:i/>
          <w:iCs/>
          <w:color w:val="auto"/>
          <w:sz w:val="20"/>
          <w:szCs w:val="19"/>
          <w:lang w:val="en-US"/>
        </w:rPr>
        <w:t xml:space="preserve">Echium wildpretii </w:t>
      </w:r>
      <w:r w:rsidR="00307CAA" w:rsidRPr="00DC1EFC">
        <w:rPr>
          <w:rFonts w:ascii="Times New Roman" w:hAnsi="Times New Roman" w:cs="Times New Roman"/>
          <w:color w:val="auto"/>
          <w:sz w:val="20"/>
          <w:szCs w:val="19"/>
          <w:lang w:val="en-US"/>
        </w:rPr>
        <w:t xml:space="preserve">(Boraginaceae) in the alpine </w:t>
      </w:r>
      <w:del w:id="1209" w:author="M. Daud Rafiqpoor" w:date="2021-05-11T16:00:00Z">
        <w:r w:rsidR="00307CAA" w:rsidRPr="00DC1EFC" w:rsidDel="00A42D47">
          <w:rPr>
            <w:rFonts w:ascii="Times New Roman" w:hAnsi="Times New Roman" w:cs="Times New Roman"/>
            <w:color w:val="auto"/>
            <w:sz w:val="20"/>
            <w:szCs w:val="19"/>
            <w:lang w:val="en-US"/>
          </w:rPr>
          <w:delText xml:space="preserve">stage </w:delText>
        </w:r>
      </w:del>
      <w:ins w:id="1210" w:author="M. Daud Rafiqpoor" w:date="2021-05-11T16:00:00Z">
        <w:r w:rsidR="00A42D47">
          <w:rPr>
            <w:rFonts w:ascii="Times New Roman" w:hAnsi="Times New Roman" w:cs="Times New Roman"/>
            <w:color w:val="auto"/>
            <w:sz w:val="20"/>
            <w:szCs w:val="19"/>
            <w:lang w:val="en-US"/>
          </w:rPr>
          <w:t>belt</w:t>
        </w:r>
        <w:r w:rsidR="00A42D47" w:rsidRPr="00DC1EFC">
          <w:rPr>
            <w:rFonts w:ascii="Times New Roman" w:hAnsi="Times New Roman" w:cs="Times New Roman"/>
            <w:color w:val="auto"/>
            <w:sz w:val="20"/>
            <w:szCs w:val="19"/>
            <w:lang w:val="en-US"/>
          </w:rPr>
          <w:t xml:space="preserve"> </w:t>
        </w:r>
      </w:ins>
      <w:r w:rsidR="00307CAA" w:rsidRPr="00DC1EFC">
        <w:rPr>
          <w:rFonts w:ascii="Times New Roman" w:hAnsi="Times New Roman" w:cs="Times New Roman"/>
          <w:color w:val="auto"/>
          <w:sz w:val="20"/>
          <w:szCs w:val="19"/>
          <w:lang w:val="en-US"/>
        </w:rPr>
        <w:t>of the Teide massif, Canary Islands (photo: Rafiqpoor).</w:t>
      </w:r>
    </w:p>
    <w:p w14:paraId="01B19E3F" w14:textId="7777777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Only a careful ecological analysis, taking into account the rooting and watering of the soil in different seasons, can clarify the presence of certain ecological types. Such an analysis is very lengthy. It requires very careful observations with targeted experiments in the field during a long period in all seasons.</w:t>
      </w:r>
    </w:p>
    <w:p w14:paraId="1610783C" w14:textId="2D81CBF3"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In this </w:t>
      </w:r>
      <w:ins w:id="1211" w:author="Microsoft-Konto" w:date="2021-05-23T16:22:00Z">
        <w:r w:rsidR="00640697">
          <w:rPr>
            <w:rFonts w:ascii="Times New Roman" w:hAnsi="Times New Roman" w:cs="Times New Roman"/>
            <w:color w:val="auto"/>
            <w:sz w:val="24"/>
            <w:lang w:val="en-US"/>
          </w:rPr>
          <w:t>elevational</w:t>
        </w:r>
      </w:ins>
      <w:del w:id="1212" w:author="Microsoft-Konto" w:date="2021-05-23T16:22:00Z">
        <w:r w:rsidRPr="00DC1EFC" w:rsidDel="00640697">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w:t>
      </w:r>
      <w:del w:id="1213" w:author="M. Daud Rafiqpoor" w:date="2021-05-11T16:01:00Z">
        <w:r w:rsidRPr="00DC1EFC" w:rsidDel="00A42D47">
          <w:rPr>
            <w:rFonts w:ascii="Times New Roman" w:hAnsi="Times New Roman" w:cs="Times New Roman"/>
            <w:color w:val="auto"/>
            <w:sz w:val="24"/>
            <w:szCs w:val="20"/>
            <w:lang w:val="en-US"/>
          </w:rPr>
          <w:delText xml:space="preserve">stage </w:delText>
        </w:r>
      </w:del>
      <w:ins w:id="1214" w:author="M. Daud Rafiqpoor" w:date="2021-05-11T16:01:00Z">
        <w:r w:rsidR="00A42D47">
          <w:rPr>
            <w:rFonts w:ascii="Times New Roman" w:hAnsi="Times New Roman" w:cs="Times New Roman"/>
            <w:color w:val="auto"/>
            <w:sz w:val="24"/>
            <w:szCs w:val="20"/>
            <w:lang w:val="en-US"/>
          </w:rPr>
          <w:t>belt</w:t>
        </w:r>
        <w:r w:rsidR="00A42D47"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of the succulent semi-deserts, the palms </w:t>
      </w:r>
      <w:r w:rsidRPr="00DC1EFC">
        <w:rPr>
          <w:rFonts w:ascii="Times New Roman" w:hAnsi="Times New Roman" w:cs="Times New Roman"/>
          <w:i/>
          <w:iCs/>
          <w:color w:val="auto"/>
          <w:sz w:val="24"/>
          <w:szCs w:val="20"/>
          <w:lang w:val="en-US"/>
        </w:rPr>
        <w:t xml:space="preserve">(Phoenix canariensis) </w:t>
      </w:r>
      <w:r w:rsidRPr="00DC1EFC">
        <w:rPr>
          <w:rFonts w:ascii="Times New Roman" w:hAnsi="Times New Roman" w:cs="Times New Roman"/>
          <w:color w:val="auto"/>
          <w:sz w:val="24"/>
          <w:szCs w:val="20"/>
          <w:lang w:val="en-US"/>
        </w:rPr>
        <w:t xml:space="preserve">probably also grew in former times, of which wild specimens no longer exist. It is the palm that is found in the parks in the area of </w:t>
      </w:r>
      <w:ins w:id="1215" w:author="Microsoft-Konto" w:date="2021-05-23T16:21:00Z">
        <w:r w:rsidR="00640697">
          <w:rPr>
            <w:rFonts w:ascii="Times New Roman" w:hAnsi="Times New Roman" w:cs="Times New Roman"/>
            <w:color w:val="auto"/>
            <w:sz w:val="24"/>
            <w:szCs w:val="20"/>
            <w:lang w:val="en-US"/>
          </w:rPr>
          <w:t>ZB</w:t>
        </w:r>
      </w:ins>
      <w:del w:id="1216" w:author="Microsoft-Konto" w:date="2021-05-23T16:21:00Z">
        <w:r w:rsidRPr="00DC1EFC" w:rsidDel="00640697">
          <w:rPr>
            <w:rFonts w:ascii="Times New Roman" w:hAnsi="Times New Roman" w:cs="Times New Roman"/>
            <w:color w:val="auto"/>
            <w:sz w:val="24"/>
            <w:szCs w:val="20"/>
            <w:lang w:val="en-US"/>
          </w:rPr>
          <w:delText xml:space="preserve">zonobiome </w:delText>
        </w:r>
      </w:del>
      <w:ins w:id="1217" w:author="Microsoft-Konto" w:date="2021-05-23T16:21:00Z">
        <w:r w:rsidR="00640697">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IV, partly also ZB V. It is more ornamental than the related date palm </w:t>
      </w:r>
      <w:r w:rsidRPr="00DC1EFC">
        <w:rPr>
          <w:rFonts w:ascii="Times New Roman" w:hAnsi="Times New Roman" w:cs="Times New Roman"/>
          <w:i/>
          <w:iCs/>
          <w:color w:val="auto"/>
          <w:sz w:val="24"/>
          <w:szCs w:val="20"/>
          <w:lang w:val="en-US"/>
        </w:rPr>
        <w:t xml:space="preserve">(Phoenix dactylifera), </w:t>
      </w:r>
      <w:r w:rsidRPr="00DC1EFC">
        <w:rPr>
          <w:rFonts w:ascii="Times New Roman" w:hAnsi="Times New Roman" w:cs="Times New Roman"/>
          <w:color w:val="auto"/>
          <w:sz w:val="24"/>
          <w:szCs w:val="20"/>
          <w:lang w:val="en-US"/>
        </w:rPr>
        <w:t xml:space="preserve">but has </w:t>
      </w:r>
      <w:r w:rsidR="00E33277" w:rsidRPr="00DC1EFC">
        <w:rPr>
          <w:rFonts w:ascii="Times New Roman" w:hAnsi="Times New Roman" w:cs="Times New Roman"/>
          <w:color w:val="auto"/>
          <w:sz w:val="24"/>
          <w:szCs w:val="20"/>
          <w:lang w:val="en-US"/>
        </w:rPr>
        <w:t xml:space="preserve">inedible </w:t>
      </w:r>
      <w:r w:rsidRPr="00DC1EFC">
        <w:rPr>
          <w:rFonts w:ascii="Times New Roman" w:hAnsi="Times New Roman" w:cs="Times New Roman"/>
          <w:color w:val="auto"/>
          <w:sz w:val="24"/>
          <w:szCs w:val="20"/>
          <w:lang w:val="en-US"/>
        </w:rPr>
        <w:t>fruit. It was certainly bound to sunny locations with easily accessible groundwater, i.e. in the water-draining ravines.</w:t>
      </w:r>
    </w:p>
    <w:p w14:paraId="10E142C2" w14:textId="7777777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Also the famous dragon tree of the Canary Islands </w:t>
      </w:r>
      <w:r w:rsidRPr="00DC1EFC">
        <w:rPr>
          <w:rFonts w:ascii="Times New Roman" w:hAnsi="Times New Roman" w:cs="Times New Roman"/>
          <w:i/>
          <w:iCs/>
          <w:color w:val="auto"/>
          <w:sz w:val="24"/>
          <w:szCs w:val="20"/>
          <w:lang w:val="en-US"/>
        </w:rPr>
        <w:t xml:space="preserve">(Dracaena draco) </w:t>
      </w:r>
      <w:r w:rsidRPr="00DC1EFC">
        <w:rPr>
          <w:rFonts w:ascii="Times New Roman" w:hAnsi="Times New Roman" w:cs="Times New Roman"/>
          <w:color w:val="auto"/>
          <w:sz w:val="24"/>
          <w:szCs w:val="20"/>
          <w:lang w:val="en-US"/>
        </w:rPr>
        <w:t>probably occurred on similar biotopes. Today, however, it is almost only found planted in gardens and parks.</w:t>
      </w:r>
    </w:p>
    <w:p w14:paraId="2CCAD65B" w14:textId="6779EC69" w:rsidR="004C6F8A" w:rsidRPr="00DC1EFC" w:rsidRDefault="00307CAA" w:rsidP="00F1583B">
      <w:pPr>
        <w:pStyle w:val="Heading10"/>
        <w:widowControl/>
        <w:shd w:val="clear" w:color="000000" w:fill="auto"/>
        <w:tabs>
          <w:tab w:val="left" w:pos="540"/>
        </w:tabs>
        <w:spacing w:before="240" w:after="120"/>
        <w:ind w:left="540" w:hanging="540"/>
        <w:outlineLvl w:val="9"/>
        <w:rPr>
          <w:rFonts w:ascii="Times New Roman" w:hAnsi="Times New Roman" w:cs="Times New Roman"/>
          <w:color w:val="auto"/>
          <w:sz w:val="24"/>
          <w:szCs w:val="44"/>
          <w:lang w:val="en-US"/>
        </w:rPr>
      </w:pPr>
      <w:r w:rsidRPr="00DC1EFC">
        <w:rPr>
          <w:rFonts w:ascii="Times New Roman" w:hAnsi="Times New Roman" w:cs="Times New Roman"/>
          <w:bCs w:val="0"/>
          <w:color w:val="auto"/>
          <w:sz w:val="24"/>
          <w:szCs w:val="44"/>
          <w:lang w:val="en-US"/>
        </w:rPr>
        <w:lastRenderedPageBreak/>
        <w:t>12</w:t>
      </w:r>
      <w:r w:rsidR="002D71B7" w:rsidRPr="00DC1EFC">
        <w:rPr>
          <w:rFonts w:ascii="Times New Roman" w:hAnsi="Times New Roman" w:cs="Times New Roman"/>
          <w:bCs w:val="0"/>
          <w:color w:val="auto"/>
          <w:sz w:val="24"/>
          <w:szCs w:val="44"/>
          <w:lang w:val="en-US"/>
        </w:rPr>
        <w:tab/>
      </w:r>
      <w:r w:rsidRPr="00DC1EFC">
        <w:rPr>
          <w:rFonts w:ascii="Times New Roman" w:hAnsi="Times New Roman" w:cs="Times New Roman"/>
          <w:bCs w:val="0"/>
          <w:color w:val="auto"/>
          <w:sz w:val="24"/>
          <w:szCs w:val="44"/>
          <w:lang w:val="en-US"/>
        </w:rPr>
        <w:t>Afghanistan at the eastern edge of the winter rain</w:t>
      </w:r>
      <w:del w:id="1218" w:author="Microsoft-Konto" w:date="2021-05-23T16:23:00Z">
        <w:r w:rsidR="00CD6511" w:rsidDel="00640697">
          <w:rPr>
            <w:rFonts w:ascii="Times New Roman" w:hAnsi="Times New Roman" w:cs="Times New Roman"/>
            <w:bCs w:val="0"/>
            <w:color w:val="auto"/>
            <w:sz w:val="24"/>
            <w:szCs w:val="44"/>
            <w:lang w:val="en-US"/>
          </w:rPr>
          <w:delText>fall</w:delText>
        </w:r>
      </w:del>
      <w:r w:rsidRPr="00DC1EFC">
        <w:rPr>
          <w:rFonts w:ascii="Times New Roman" w:hAnsi="Times New Roman" w:cs="Times New Roman"/>
          <w:bCs w:val="0"/>
          <w:color w:val="auto"/>
          <w:sz w:val="24"/>
          <w:szCs w:val="44"/>
          <w:lang w:val="en-US"/>
        </w:rPr>
        <w:t xml:space="preserve"> </w:t>
      </w:r>
      <w:del w:id="1219" w:author="M. Daud Rafiqpoor" w:date="2021-05-11T16:02:00Z">
        <w:r w:rsidRPr="00DC1EFC" w:rsidDel="00A42D47">
          <w:rPr>
            <w:rFonts w:ascii="Times New Roman" w:hAnsi="Times New Roman" w:cs="Times New Roman"/>
            <w:bCs w:val="0"/>
            <w:color w:val="auto"/>
            <w:sz w:val="24"/>
            <w:szCs w:val="44"/>
            <w:lang w:val="en-US"/>
          </w:rPr>
          <w:delText>area</w:delText>
        </w:r>
      </w:del>
      <w:ins w:id="1220" w:author="M. Daud Rafiqpoor" w:date="2021-05-11T16:02:00Z">
        <w:r w:rsidR="00A42D47">
          <w:rPr>
            <w:rFonts w:ascii="Times New Roman" w:hAnsi="Times New Roman" w:cs="Times New Roman"/>
            <w:bCs w:val="0"/>
            <w:color w:val="auto"/>
            <w:sz w:val="24"/>
            <w:szCs w:val="44"/>
            <w:lang w:val="en-US"/>
          </w:rPr>
          <w:t>zone</w:t>
        </w:r>
      </w:ins>
    </w:p>
    <w:p w14:paraId="7C8E3EA4" w14:textId="4065CDC0"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The treatment of the ZB IV remains incomplete if one is content with the description of the winter rain</w:t>
      </w:r>
      <w:del w:id="1221" w:author="Microsoft-Konto" w:date="2021-05-23T16:24:00Z">
        <w:r w:rsidRPr="00DC1EFC" w:rsidDel="00640697">
          <w:rPr>
            <w:rFonts w:ascii="Times New Roman" w:hAnsi="Times New Roman" w:cs="Times New Roman"/>
            <w:color w:val="auto"/>
            <w:sz w:val="24"/>
            <w:szCs w:val="20"/>
            <w:lang w:val="en-US"/>
          </w:rPr>
          <w:delText>fall</w:delText>
        </w:r>
      </w:del>
      <w:r w:rsidRPr="00DC1EFC">
        <w:rPr>
          <w:rFonts w:ascii="Times New Roman" w:hAnsi="Times New Roman" w:cs="Times New Roman"/>
          <w:color w:val="auto"/>
          <w:sz w:val="24"/>
          <w:szCs w:val="20"/>
          <w:lang w:val="en-US"/>
        </w:rPr>
        <w:t xml:space="preserve"> areas in California, the Mediterranean area, Chile, Cape </w:t>
      </w:r>
      <w:del w:id="1222" w:author="M. Daud Rafiqpoor" w:date="2021-05-11T16:03:00Z">
        <w:r w:rsidRPr="00DC1EFC" w:rsidDel="00A42D47">
          <w:rPr>
            <w:rFonts w:ascii="Times New Roman" w:hAnsi="Times New Roman" w:cs="Times New Roman"/>
            <w:color w:val="auto"/>
            <w:sz w:val="24"/>
            <w:szCs w:val="20"/>
            <w:lang w:val="en-US"/>
          </w:rPr>
          <w:delText xml:space="preserve">Land </w:delText>
        </w:r>
      </w:del>
      <w:ins w:id="1223" w:author="M. Daud Rafiqpoor" w:date="2021-05-11T16:03:00Z">
        <w:r w:rsidR="00A42D47">
          <w:rPr>
            <w:rFonts w:ascii="Times New Roman" w:hAnsi="Times New Roman" w:cs="Times New Roman"/>
            <w:color w:val="auto"/>
            <w:sz w:val="24"/>
            <w:szCs w:val="20"/>
            <w:lang w:val="en-US"/>
          </w:rPr>
          <w:t>region</w:t>
        </w:r>
        <w:r w:rsidR="00A42D47"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and SW Australia. The Eurasian winter rain</w:t>
      </w:r>
      <w:del w:id="1224" w:author="Microsoft-Konto" w:date="2021-05-23T16:24:00Z">
        <w:r w:rsidRPr="00DC1EFC" w:rsidDel="00640697">
          <w:rPr>
            <w:rFonts w:ascii="Times New Roman" w:hAnsi="Times New Roman" w:cs="Times New Roman"/>
            <w:color w:val="auto"/>
            <w:sz w:val="24"/>
            <w:szCs w:val="20"/>
            <w:lang w:val="en-US"/>
          </w:rPr>
          <w:delText>fall</w:delText>
        </w:r>
      </w:del>
      <w:r w:rsidRPr="00DC1EFC">
        <w:rPr>
          <w:rFonts w:ascii="Times New Roman" w:hAnsi="Times New Roman" w:cs="Times New Roman"/>
          <w:color w:val="auto"/>
          <w:sz w:val="24"/>
          <w:szCs w:val="20"/>
          <w:lang w:val="en-US"/>
        </w:rPr>
        <w:t xml:space="preserve"> zone extends from the Atlantic coasts of the Iberian Peninsula over the entire Mediterranean rim towards Asia Minor, the Near East, Iran and Afghanistan. The winter rains are caused by the </w:t>
      </w:r>
      <w:del w:id="1225" w:author="Microsoft-Konto" w:date="2021-05-23T16:24:00Z">
        <w:r w:rsidRPr="00DC1EFC" w:rsidDel="00640697">
          <w:rPr>
            <w:rFonts w:ascii="Times New Roman" w:hAnsi="Times New Roman" w:cs="Times New Roman"/>
            <w:color w:val="auto"/>
            <w:sz w:val="24"/>
            <w:szCs w:val="20"/>
            <w:lang w:val="en-US"/>
          </w:rPr>
          <w:delText xml:space="preserve">wandering </w:delText>
        </w:r>
      </w:del>
      <w:r w:rsidRPr="00DC1EFC">
        <w:rPr>
          <w:rFonts w:ascii="Times New Roman" w:hAnsi="Times New Roman" w:cs="Times New Roman"/>
          <w:color w:val="auto"/>
          <w:sz w:val="24"/>
          <w:szCs w:val="20"/>
          <w:lang w:val="en-US"/>
        </w:rPr>
        <w:t xml:space="preserve">cyclones of the planetary westerly wind belt, which shifts its position slightly to the south in winter due to the southward shift of the ITCZ and thus of the entire </w:t>
      </w:r>
      <w:ins w:id="1226" w:author="M. Daud Rafiqpoor" w:date="2021-05-11T16:03:00Z">
        <w:r w:rsidR="00A42D47">
          <w:rPr>
            <w:rFonts w:ascii="Times New Roman" w:hAnsi="Times New Roman" w:cs="Times New Roman"/>
            <w:color w:val="auto"/>
            <w:sz w:val="24"/>
            <w:szCs w:val="20"/>
            <w:lang w:val="en-US"/>
          </w:rPr>
          <w:t xml:space="preserve">general </w:t>
        </w:r>
      </w:ins>
      <w:r w:rsidRPr="00DC1EFC">
        <w:rPr>
          <w:rFonts w:ascii="Times New Roman" w:hAnsi="Times New Roman" w:cs="Times New Roman"/>
          <w:color w:val="auto"/>
          <w:sz w:val="24"/>
          <w:szCs w:val="20"/>
          <w:lang w:val="en-US"/>
        </w:rPr>
        <w:t>circulation system.</w:t>
      </w:r>
    </w:p>
    <w:p w14:paraId="780614C2" w14:textId="15FAD731"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The precipitation amounts resulting from this cyclogenesis show a strong W-E gradient in the Eurasian Mediterranean </w:t>
      </w:r>
      <w:del w:id="1227" w:author="M. Daud Rafiqpoor" w:date="2021-05-11T16:04:00Z">
        <w:r w:rsidRPr="00DC1EFC" w:rsidDel="00A42D47">
          <w:rPr>
            <w:rFonts w:ascii="Times New Roman" w:hAnsi="Times New Roman" w:cs="Times New Roman"/>
            <w:color w:val="auto"/>
            <w:sz w:val="24"/>
            <w:szCs w:val="20"/>
            <w:lang w:val="en-US"/>
          </w:rPr>
          <w:delText>area</w:delText>
        </w:r>
      </w:del>
      <w:ins w:id="1228" w:author="M. Daud Rafiqpoor" w:date="2021-05-11T16:04:00Z">
        <w:r w:rsidR="00A42D47">
          <w:rPr>
            <w:rFonts w:ascii="Times New Roman" w:hAnsi="Times New Roman" w:cs="Times New Roman"/>
            <w:color w:val="auto"/>
            <w:sz w:val="24"/>
            <w:szCs w:val="20"/>
            <w:lang w:val="en-US"/>
          </w:rPr>
          <w:t>zone</w:t>
        </w:r>
      </w:ins>
      <w:r w:rsidRPr="00DC1EFC">
        <w:rPr>
          <w:rFonts w:ascii="Times New Roman" w:hAnsi="Times New Roman" w:cs="Times New Roman"/>
          <w:color w:val="auto"/>
          <w:sz w:val="24"/>
          <w:szCs w:val="20"/>
          <w:lang w:val="en-US"/>
        </w:rPr>
        <w:t xml:space="preserve">; i.e. the further the cyclones move eastwards from the Atlantic, apart from the convective intensification effects over the warm Mediterranean, the lower their precipitation intensity also becomes, so that they arrive in Afghanistan only in a weakened form and can cause only sparse rainfall there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G-55). An important difference, however, is the greater continentality, which leads to regular frosts in winter. We therefore place Afghanistan largely at </w:t>
      </w:r>
      <w:del w:id="1229" w:author="M. Daud Rafiqpoor" w:date="2021-05-11T12:38:00Z">
        <w:r w:rsidRPr="00DC1EFC" w:rsidDel="00EE0AD3">
          <w:rPr>
            <w:rFonts w:ascii="Times New Roman" w:hAnsi="Times New Roman" w:cs="Times New Roman"/>
            <w:color w:val="auto"/>
            <w:sz w:val="24"/>
            <w:szCs w:val="20"/>
            <w:lang w:val="en-US"/>
          </w:rPr>
          <w:delText>ZÖ</w:delText>
        </w:r>
      </w:del>
      <w:ins w:id="1230" w:author="M. Daud Rafiqpoor" w:date="2021-05-11T12:38:00Z">
        <w:r w:rsidR="00EE0AD3">
          <w:rPr>
            <w:rFonts w:ascii="Times New Roman" w:hAnsi="Times New Roman" w:cs="Times New Roman"/>
            <w:color w:val="auto"/>
            <w:sz w:val="24"/>
            <w:szCs w:val="20"/>
            <w:lang w:val="en-US"/>
          </w:rPr>
          <w:t>ZE</w:t>
        </w:r>
      </w:ins>
      <w:r w:rsidRPr="00DC1EFC">
        <w:rPr>
          <w:rFonts w:ascii="Times New Roman" w:hAnsi="Times New Roman" w:cs="Times New Roman"/>
          <w:color w:val="auto"/>
          <w:sz w:val="24"/>
          <w:szCs w:val="20"/>
          <w:lang w:val="en-US"/>
        </w:rPr>
        <w:t xml:space="preserve"> IV/VII.</w:t>
      </w:r>
    </w:p>
    <w:p w14:paraId="1C5747FF" w14:textId="5422D1B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The climate of Afghanistan and the spatial distribution of precipitation are strongly influenced by its high mountain character. The distribution of precipitation in Afghanistan is shown in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G-56. They originate to a considerable extent from the </w:t>
      </w:r>
      <w:del w:id="1231" w:author="Microsoft-Konto" w:date="2021-05-23T16:25:00Z">
        <w:r w:rsidRPr="00DC1EFC" w:rsidDel="0029171F">
          <w:rPr>
            <w:rFonts w:ascii="Times New Roman" w:hAnsi="Times New Roman" w:cs="Times New Roman"/>
            <w:color w:val="auto"/>
            <w:sz w:val="24"/>
            <w:szCs w:val="20"/>
            <w:lang w:val="en-US"/>
          </w:rPr>
          <w:delText xml:space="preserve">wandering </w:delText>
        </w:r>
      </w:del>
      <w:r w:rsidRPr="00DC1EFC">
        <w:rPr>
          <w:rFonts w:ascii="Times New Roman" w:hAnsi="Times New Roman" w:cs="Times New Roman"/>
          <w:color w:val="auto"/>
          <w:sz w:val="24"/>
          <w:szCs w:val="20"/>
          <w:lang w:val="en-US"/>
        </w:rPr>
        <w:t xml:space="preserve">cyclones of the westerly wind drift. But in summer a narrow strip in the east of the country additionally comes under the influence of the Indian summer monsoon. An analysis of the percentages of summer precipitation to total precipitation shows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G-57) that as the distance from the Afghanistan-Pakistan border to the west increases, the percentages of summer precipitation successively decrease (</w:t>
      </w:r>
      <w:r w:rsidR="00250990" w:rsidRPr="00DC1EFC">
        <w:rPr>
          <w:rFonts w:ascii="Times New Roman" w:hAnsi="Times New Roman" w:cs="Times New Roman"/>
          <w:smallCaps/>
          <w:color w:val="auto"/>
          <w:sz w:val="24"/>
          <w:szCs w:val="16"/>
          <w:lang w:val="en-US"/>
        </w:rPr>
        <w:t xml:space="preserve">Rafiqpoor </w:t>
      </w:r>
      <w:r w:rsidRPr="00DC1EFC">
        <w:rPr>
          <w:rFonts w:ascii="Times New Roman" w:hAnsi="Times New Roman" w:cs="Times New Roman"/>
          <w:color w:val="auto"/>
          <w:sz w:val="24"/>
          <w:szCs w:val="20"/>
          <w:lang w:val="en-US"/>
        </w:rPr>
        <w:t xml:space="preserve">1979, </w:t>
      </w:r>
      <w:r w:rsidRPr="00A42D47">
        <w:rPr>
          <w:rFonts w:ascii="Times New Roman" w:hAnsi="Times New Roman" w:cs="Times New Roman"/>
          <w:smallCaps/>
          <w:color w:val="auto"/>
          <w:sz w:val="24"/>
          <w:szCs w:val="20"/>
          <w:lang w:val="en-US"/>
          <w:rPrChange w:id="1232" w:author="M. Daud Rafiqpoor" w:date="2021-05-11T16:05:00Z">
            <w:rPr>
              <w:rFonts w:ascii="Times New Roman" w:hAnsi="Times New Roman" w:cs="Times New Roman"/>
              <w:color w:val="auto"/>
              <w:sz w:val="24"/>
              <w:szCs w:val="20"/>
              <w:lang w:val="en-US"/>
            </w:rPr>
          </w:rPrChange>
        </w:rPr>
        <w:t>Lauer</w:t>
      </w:r>
      <w:r w:rsidRPr="00DC1EFC">
        <w:rPr>
          <w:rFonts w:ascii="Times New Roman" w:hAnsi="Times New Roman" w:cs="Times New Roman"/>
          <w:color w:val="auto"/>
          <w:sz w:val="24"/>
          <w:szCs w:val="20"/>
          <w:lang w:val="en-US"/>
        </w:rPr>
        <w:t xml:space="preserve"> et al. 1983). In the Khost basin</w:t>
      </w:r>
      <w:ins w:id="1233" w:author="M. Daud Rafiqpoor" w:date="2021-05-11T16:05:00Z">
        <w:r w:rsidR="00A42D47">
          <w:rPr>
            <w:rFonts w:ascii="Times New Roman" w:hAnsi="Times New Roman" w:cs="Times New Roman"/>
            <w:color w:val="auto"/>
            <w:sz w:val="24"/>
            <w:szCs w:val="20"/>
            <w:lang w:val="en-US"/>
          </w:rPr>
          <w:t xml:space="preserve"> in </w:t>
        </w:r>
      </w:ins>
      <w:ins w:id="1234" w:author="M. Daud Rafiqpoor" w:date="2021-05-11T16:06:00Z">
        <w:r w:rsidR="00A42D47">
          <w:rPr>
            <w:rFonts w:ascii="Times New Roman" w:hAnsi="Times New Roman" w:cs="Times New Roman"/>
            <w:color w:val="auto"/>
            <w:sz w:val="24"/>
            <w:szCs w:val="20"/>
            <w:lang w:val="en-US"/>
          </w:rPr>
          <w:t>E Afghanistan</w:t>
        </w:r>
      </w:ins>
      <w:r w:rsidRPr="00DC1EFC">
        <w:rPr>
          <w:rFonts w:ascii="Times New Roman" w:hAnsi="Times New Roman" w:cs="Times New Roman"/>
          <w:color w:val="auto"/>
          <w:sz w:val="24"/>
          <w:szCs w:val="20"/>
          <w:lang w:val="en-US"/>
        </w:rPr>
        <w:t>, of the total annual precipitation, about 30% (&gt;600 mm</w:t>
      </w:r>
      <w:r w:rsidR="00E33277" w:rsidRPr="00DC1EFC">
        <w:rPr>
          <w:rFonts w:ascii="Times New Roman" w:hAnsi="Times New Roman" w:cs="Times New Roman"/>
          <w:color w:val="auto"/>
          <w:sz w:val="24"/>
          <w:szCs w:val="20"/>
          <w:lang w:val="en-US"/>
        </w:rPr>
        <w:t xml:space="preserve">) </w:t>
      </w:r>
      <w:r w:rsidRPr="00DC1EFC">
        <w:rPr>
          <w:rFonts w:ascii="Times New Roman" w:hAnsi="Times New Roman" w:cs="Times New Roman"/>
          <w:color w:val="auto"/>
          <w:sz w:val="24"/>
          <w:szCs w:val="20"/>
          <w:lang w:val="en-US"/>
        </w:rPr>
        <w:t xml:space="preserve">falls in summer; whereas in </w:t>
      </w:r>
      <w:r w:rsidR="00E33277" w:rsidRPr="00DC1EFC">
        <w:rPr>
          <w:rFonts w:ascii="Times New Roman" w:hAnsi="Times New Roman" w:cs="Times New Roman"/>
          <w:color w:val="auto"/>
          <w:sz w:val="24"/>
          <w:szCs w:val="20"/>
          <w:lang w:val="en-US"/>
        </w:rPr>
        <w:t xml:space="preserve">Kabul, </w:t>
      </w:r>
      <w:r w:rsidRPr="00DC1EFC">
        <w:rPr>
          <w:rFonts w:ascii="Times New Roman" w:hAnsi="Times New Roman" w:cs="Times New Roman"/>
          <w:color w:val="auto"/>
          <w:sz w:val="24"/>
          <w:szCs w:val="20"/>
          <w:lang w:val="en-US"/>
        </w:rPr>
        <w:t xml:space="preserve">less </w:t>
      </w:r>
      <w:r w:rsidR="00E33277" w:rsidRPr="00DC1EFC">
        <w:rPr>
          <w:rFonts w:ascii="Times New Roman" w:hAnsi="Times New Roman" w:cs="Times New Roman"/>
          <w:color w:val="auto"/>
          <w:sz w:val="24"/>
          <w:szCs w:val="20"/>
          <w:lang w:val="en-US"/>
        </w:rPr>
        <w:t xml:space="preserve">than </w:t>
      </w:r>
      <w:r w:rsidRPr="00DC1EFC">
        <w:rPr>
          <w:rFonts w:ascii="Times New Roman" w:hAnsi="Times New Roman" w:cs="Times New Roman"/>
          <w:color w:val="auto"/>
          <w:sz w:val="24"/>
          <w:szCs w:val="20"/>
          <w:lang w:val="en-US"/>
        </w:rPr>
        <w:t>3% (0-20 mm</w:t>
      </w:r>
      <w:r w:rsidR="00E33277" w:rsidRPr="00DC1EFC">
        <w:rPr>
          <w:rFonts w:ascii="Times New Roman" w:hAnsi="Times New Roman" w:cs="Times New Roman"/>
          <w:color w:val="auto"/>
          <w:sz w:val="24"/>
          <w:szCs w:val="20"/>
          <w:lang w:val="en-US"/>
        </w:rPr>
        <w:t xml:space="preserve">) of the </w:t>
      </w:r>
      <w:r w:rsidRPr="00DC1EFC">
        <w:rPr>
          <w:rFonts w:ascii="Times New Roman" w:hAnsi="Times New Roman" w:cs="Times New Roman"/>
          <w:color w:val="auto"/>
          <w:sz w:val="24"/>
          <w:szCs w:val="20"/>
          <w:lang w:val="en-US"/>
        </w:rPr>
        <w:t xml:space="preserve">annual precipitation </w:t>
      </w:r>
      <w:r w:rsidR="00E33277" w:rsidRPr="00DC1EFC">
        <w:rPr>
          <w:rFonts w:ascii="Times New Roman" w:hAnsi="Times New Roman" w:cs="Times New Roman"/>
          <w:color w:val="auto"/>
          <w:sz w:val="24"/>
          <w:szCs w:val="20"/>
          <w:lang w:val="en-US"/>
        </w:rPr>
        <w:t xml:space="preserve">is </w:t>
      </w:r>
      <w:r w:rsidRPr="00DC1EFC">
        <w:rPr>
          <w:rFonts w:ascii="Times New Roman" w:hAnsi="Times New Roman" w:cs="Times New Roman"/>
          <w:color w:val="auto"/>
          <w:sz w:val="24"/>
          <w:szCs w:val="20"/>
          <w:lang w:val="en-US"/>
        </w:rPr>
        <w:t>recorded in summer. C</w:t>
      </w:r>
      <w:del w:id="1235" w:author="Microsoft-Konto" w:date="2021-05-23T16:26:00Z">
        <w:r w:rsidRPr="00DC1EFC" w:rsidDel="0029171F">
          <w:rPr>
            <w:rFonts w:ascii="Times New Roman" w:hAnsi="Times New Roman" w:cs="Times New Roman"/>
            <w:color w:val="auto"/>
            <w:sz w:val="24"/>
            <w:szCs w:val="20"/>
            <w:lang w:val="en-US"/>
          </w:rPr>
          <w:delText>entral</w:delText>
        </w:r>
      </w:del>
      <w:r w:rsidRPr="00DC1EFC">
        <w:rPr>
          <w:rFonts w:ascii="Times New Roman" w:hAnsi="Times New Roman" w:cs="Times New Roman"/>
          <w:color w:val="auto"/>
          <w:sz w:val="24"/>
          <w:szCs w:val="20"/>
          <w:lang w:val="en-US"/>
        </w:rPr>
        <w:t xml:space="preserve"> </w:t>
      </w:r>
      <w:r w:rsidR="00E33277" w:rsidRPr="00DC1EFC">
        <w:rPr>
          <w:rFonts w:ascii="Times New Roman" w:hAnsi="Times New Roman" w:cs="Times New Roman"/>
          <w:color w:val="auto"/>
          <w:sz w:val="24"/>
          <w:szCs w:val="20"/>
          <w:lang w:val="en-US"/>
        </w:rPr>
        <w:t xml:space="preserve">and </w:t>
      </w:r>
      <w:ins w:id="1236" w:author="Microsoft-Konto" w:date="2021-05-23T16:26:00Z">
        <w:r w:rsidR="0029171F">
          <w:rPr>
            <w:rFonts w:ascii="Times New Roman" w:hAnsi="Times New Roman" w:cs="Times New Roman"/>
            <w:color w:val="auto"/>
            <w:sz w:val="24"/>
            <w:szCs w:val="20"/>
            <w:lang w:val="en-US"/>
          </w:rPr>
          <w:t>E</w:t>
        </w:r>
      </w:ins>
      <w:del w:id="1237" w:author="Microsoft-Konto" w:date="2021-05-23T16:26:00Z">
        <w:r w:rsidRPr="00DC1EFC" w:rsidDel="0029171F">
          <w:rPr>
            <w:rFonts w:ascii="Times New Roman" w:hAnsi="Times New Roman" w:cs="Times New Roman"/>
            <w:color w:val="auto"/>
            <w:sz w:val="24"/>
            <w:szCs w:val="20"/>
            <w:lang w:val="en-US"/>
          </w:rPr>
          <w:delText>eastern</w:delText>
        </w:r>
      </w:del>
      <w:r w:rsidRPr="00DC1EFC">
        <w:rPr>
          <w:rFonts w:ascii="Times New Roman" w:hAnsi="Times New Roman" w:cs="Times New Roman"/>
          <w:color w:val="auto"/>
          <w:sz w:val="24"/>
          <w:szCs w:val="20"/>
          <w:lang w:val="en-US"/>
        </w:rPr>
        <w:t xml:space="preserve"> Hindu Kush record considerable summer precipitation (</w:t>
      </w:r>
      <w:r w:rsidR="00250990" w:rsidRPr="00DC1EFC">
        <w:rPr>
          <w:rFonts w:ascii="Times New Roman" w:hAnsi="Times New Roman" w:cs="Times New Roman"/>
          <w:smallCaps/>
          <w:color w:val="auto"/>
          <w:sz w:val="24"/>
          <w:szCs w:val="16"/>
          <w:lang w:val="en-US"/>
        </w:rPr>
        <w:t xml:space="preserve">Breckle </w:t>
      </w:r>
      <w:r w:rsidRPr="00DC1EFC">
        <w:rPr>
          <w:rFonts w:ascii="Times New Roman" w:hAnsi="Times New Roman" w:cs="Times New Roman"/>
          <w:color w:val="auto"/>
          <w:sz w:val="24"/>
          <w:szCs w:val="20"/>
          <w:lang w:val="en-US"/>
        </w:rPr>
        <w:t xml:space="preserve">&amp; </w:t>
      </w:r>
      <w:r w:rsidR="001A33DB" w:rsidRPr="00A917DA">
        <w:rPr>
          <w:rFonts w:ascii="Times New Roman" w:hAnsi="Times New Roman" w:cs="Times New Roman"/>
          <w:color w:val="auto"/>
          <w:sz w:val="24"/>
          <w:szCs w:val="20"/>
          <w:lang w:val="en-GB"/>
        </w:rPr>
        <w:t>F</w:t>
      </w:r>
      <w:r w:rsidR="001A33DB" w:rsidRPr="00A917DA">
        <w:rPr>
          <w:rFonts w:ascii="Times New Roman" w:hAnsi="Times New Roman" w:cs="Times New Roman"/>
          <w:smallCaps/>
          <w:color w:val="auto"/>
          <w:sz w:val="24"/>
          <w:szCs w:val="16"/>
          <w:lang w:val="en-GB"/>
        </w:rPr>
        <w:t>rey</w:t>
      </w:r>
      <w:r w:rsidR="001A33DB" w:rsidRPr="00A917DA">
        <w:rPr>
          <w:rFonts w:ascii="Times New Roman" w:hAnsi="Times New Roman" w:cs="Times New Roman"/>
          <w:color w:val="auto"/>
          <w:sz w:val="24"/>
          <w:szCs w:val="16"/>
          <w:lang w:val="en-GB"/>
        </w:rPr>
        <w:t xml:space="preserve"> </w:t>
      </w:r>
      <w:r w:rsidR="00E33277" w:rsidRPr="00DC1EFC">
        <w:rPr>
          <w:rFonts w:ascii="Times New Roman" w:hAnsi="Times New Roman" w:cs="Times New Roman"/>
          <w:color w:val="auto"/>
          <w:sz w:val="24"/>
          <w:szCs w:val="16"/>
          <w:lang w:val="en-US"/>
        </w:rPr>
        <w:t>1976</w:t>
      </w:r>
      <w:r w:rsidRPr="00DC1EFC">
        <w:rPr>
          <w:rFonts w:ascii="Times New Roman" w:hAnsi="Times New Roman" w:cs="Times New Roman"/>
          <w:color w:val="auto"/>
          <w:sz w:val="24"/>
          <w:szCs w:val="20"/>
          <w:lang w:val="en-US"/>
        </w:rPr>
        <w:t xml:space="preserve">), the exact amounts of which are unfortunately </w:t>
      </w:r>
      <w:r w:rsidR="00E33277" w:rsidRPr="00DC1EFC">
        <w:rPr>
          <w:rFonts w:ascii="Times New Roman" w:hAnsi="Times New Roman" w:cs="Times New Roman"/>
          <w:color w:val="auto"/>
          <w:sz w:val="24"/>
          <w:szCs w:val="20"/>
          <w:lang w:val="en-US"/>
        </w:rPr>
        <w:t xml:space="preserve">not yet </w:t>
      </w:r>
      <w:r w:rsidRPr="00DC1EFC">
        <w:rPr>
          <w:rFonts w:ascii="Times New Roman" w:hAnsi="Times New Roman" w:cs="Times New Roman"/>
          <w:color w:val="auto"/>
          <w:sz w:val="24"/>
          <w:szCs w:val="20"/>
          <w:lang w:val="en-US"/>
        </w:rPr>
        <w:t xml:space="preserve">known due to lack of measurements. In the central mountainous areas in the deserts and semi-deserts of </w:t>
      </w:r>
      <w:ins w:id="1238" w:author="Microsoft-Konto" w:date="2021-05-23T16:26:00Z">
        <w:r w:rsidR="0029171F">
          <w:rPr>
            <w:rFonts w:ascii="Times New Roman" w:hAnsi="Times New Roman" w:cs="Times New Roman"/>
            <w:color w:val="auto"/>
            <w:sz w:val="24"/>
            <w:szCs w:val="20"/>
            <w:lang w:val="en-US"/>
          </w:rPr>
          <w:t>N</w:t>
        </w:r>
      </w:ins>
      <w:del w:id="1239" w:author="Microsoft-Konto" w:date="2021-05-23T16:26:00Z">
        <w:r w:rsidRPr="00DC1EFC" w:rsidDel="0029171F">
          <w:rPr>
            <w:rFonts w:ascii="Times New Roman" w:hAnsi="Times New Roman" w:cs="Times New Roman"/>
            <w:color w:val="auto"/>
            <w:sz w:val="24"/>
            <w:szCs w:val="20"/>
            <w:lang w:val="en-US"/>
          </w:rPr>
          <w:delText>northern</w:delText>
        </w:r>
      </w:del>
      <w:r w:rsidRPr="00DC1EFC">
        <w:rPr>
          <w:rFonts w:ascii="Times New Roman" w:hAnsi="Times New Roman" w:cs="Times New Roman"/>
          <w:color w:val="auto"/>
          <w:sz w:val="24"/>
          <w:szCs w:val="20"/>
          <w:lang w:val="en-US"/>
        </w:rPr>
        <w:t xml:space="preserve"> </w:t>
      </w:r>
      <w:r w:rsidR="00E33277"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color w:val="auto"/>
          <w:sz w:val="24"/>
          <w:szCs w:val="20"/>
          <w:lang w:val="en-US"/>
        </w:rPr>
        <w:t>SW Afghanistan there is no rain at all in summer.</w:t>
      </w:r>
    </w:p>
    <w:p w14:paraId="5B71BC4E" w14:textId="56D434F8"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G-55 </w:t>
      </w:r>
      <w:r w:rsidR="00307CAA" w:rsidRPr="00DC1EFC">
        <w:rPr>
          <w:rFonts w:ascii="Times New Roman" w:hAnsi="Times New Roman" w:cs="Times New Roman"/>
          <w:color w:val="auto"/>
          <w:sz w:val="20"/>
          <w:szCs w:val="19"/>
          <w:lang w:val="en-US"/>
        </w:rPr>
        <w:t>In the climate diagrams of Lisbon, Heraklion and Kabul, the decrease in precipitation and the increase in continentality and winter frosts from west to east in the winter rain</w:t>
      </w:r>
      <w:del w:id="1240" w:author="Microsoft-Konto" w:date="2021-05-23T16:27:00Z">
        <w:r w:rsidR="00307CAA" w:rsidRPr="00DC1EFC" w:rsidDel="0029171F">
          <w:rPr>
            <w:rFonts w:ascii="Times New Roman" w:hAnsi="Times New Roman" w:cs="Times New Roman"/>
            <w:color w:val="auto"/>
            <w:sz w:val="20"/>
            <w:szCs w:val="19"/>
            <w:lang w:val="en-US"/>
          </w:rPr>
          <w:delText>fall</w:delText>
        </w:r>
      </w:del>
      <w:r w:rsidR="00307CAA" w:rsidRPr="00DC1EFC">
        <w:rPr>
          <w:rFonts w:ascii="Times New Roman" w:hAnsi="Times New Roman" w:cs="Times New Roman"/>
          <w:color w:val="auto"/>
          <w:sz w:val="20"/>
          <w:szCs w:val="19"/>
          <w:lang w:val="en-US"/>
        </w:rPr>
        <w:t xml:space="preserve"> areas is clear.</w:t>
      </w:r>
    </w:p>
    <w:p w14:paraId="3551DECB" w14:textId="77777777"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G-56 </w:t>
      </w:r>
      <w:r w:rsidR="00307CAA" w:rsidRPr="00DC1EFC">
        <w:rPr>
          <w:rFonts w:ascii="Times New Roman" w:hAnsi="Times New Roman" w:cs="Times New Roman"/>
          <w:color w:val="auto"/>
          <w:sz w:val="20"/>
          <w:szCs w:val="19"/>
          <w:lang w:val="en-US"/>
        </w:rPr>
        <w:t>Mean annual precipitation in Afghanistan.</w:t>
      </w:r>
    </w:p>
    <w:p w14:paraId="20DCDF26" w14:textId="7777777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Thermally, Afghanistan is characterized by a high degree of continentality with very low absolute temperatures in winter (Panjao: </w:t>
      </w:r>
      <w:r w:rsidR="005C7BE2" w:rsidRPr="00DC1EFC">
        <w:rPr>
          <w:rFonts w:ascii="Times New Roman" w:hAnsi="Times New Roman" w:cs="Times New Roman"/>
          <w:color w:val="auto"/>
          <w:sz w:val="24"/>
          <w:szCs w:val="20"/>
          <w:lang w:val="en-US"/>
        </w:rPr>
        <w:t xml:space="preserve">-52 </w:t>
      </w:r>
      <w:r w:rsidRPr="00DC1EFC">
        <w:rPr>
          <w:rFonts w:ascii="Times New Roman" w:hAnsi="Times New Roman" w:cs="Times New Roman"/>
          <w:color w:val="auto"/>
          <w:sz w:val="24"/>
          <w:szCs w:val="20"/>
          <w:lang w:val="en-US"/>
        </w:rPr>
        <w:t xml:space="preserve">°C) and very high temperatures in summer (Zaranj: +52 °C) and thus a temperature fluctuation of &gt;100 K </w:t>
      </w:r>
      <w:r w:rsidR="00E33277" w:rsidRPr="00DC1EFC">
        <w:rPr>
          <w:rFonts w:ascii="Times New Roman" w:hAnsi="Times New Roman" w:cs="Times New Roman"/>
          <w:color w:val="auto"/>
          <w:sz w:val="24"/>
          <w:szCs w:val="20"/>
          <w:lang w:val="en-US"/>
        </w:rPr>
        <w:t>(</w:t>
      </w:r>
      <w:r w:rsidR="001A33DB" w:rsidRPr="00A917DA">
        <w:rPr>
          <w:rFonts w:ascii="Times New Roman" w:hAnsi="Times New Roman" w:cs="Times New Roman"/>
          <w:color w:val="auto"/>
          <w:sz w:val="24"/>
          <w:szCs w:val="20"/>
          <w:lang w:val="en-GB"/>
        </w:rPr>
        <w:t>B</w:t>
      </w:r>
      <w:r w:rsidR="001A33DB" w:rsidRPr="00A917DA">
        <w:rPr>
          <w:rFonts w:ascii="Times New Roman" w:hAnsi="Times New Roman" w:cs="Times New Roman"/>
          <w:smallCaps/>
          <w:color w:val="auto"/>
          <w:sz w:val="24"/>
          <w:szCs w:val="17"/>
          <w:lang w:val="en-GB"/>
        </w:rPr>
        <w:t>reckle</w:t>
      </w:r>
      <w:r w:rsidR="00250990" w:rsidRPr="00DC1EFC">
        <w:rPr>
          <w:rFonts w:ascii="Times New Roman" w:hAnsi="Times New Roman" w:cs="Times New Roman"/>
          <w:smallCaps/>
          <w:color w:val="auto"/>
          <w:sz w:val="24"/>
          <w:szCs w:val="17"/>
          <w:lang w:val="en-US"/>
        </w:rPr>
        <w:t xml:space="preserve">, </w:t>
      </w:r>
      <w:r w:rsidRPr="00DC1EFC">
        <w:rPr>
          <w:rFonts w:ascii="Times New Roman" w:hAnsi="Times New Roman" w:cs="Times New Roman"/>
          <w:color w:val="auto"/>
          <w:sz w:val="24"/>
          <w:szCs w:val="20"/>
          <w:lang w:val="en-US"/>
        </w:rPr>
        <w:t xml:space="preserve">2004). A map of the climate diagrams of Afghanistan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G-58) provides a quick orientation on the ecological conditions of the country, showing the annual cycles of precipitation and temperature as well as the months with water deficit in different areas of Afghanistan.</w:t>
      </w:r>
    </w:p>
    <w:p w14:paraId="546980A2" w14:textId="7777777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The enormous differentiation of abiotic factors (climate, topography, geology, soils) in Afghanistan leads to a strong diversification of sites for a rich flora (</w:t>
      </w:r>
      <w:r w:rsidR="00250990" w:rsidRPr="00DC1EFC">
        <w:rPr>
          <w:rFonts w:ascii="Times New Roman" w:hAnsi="Times New Roman" w:cs="Times New Roman"/>
          <w:smallCaps/>
          <w:color w:val="auto"/>
          <w:sz w:val="24"/>
          <w:szCs w:val="17"/>
          <w:lang w:val="en-US"/>
        </w:rPr>
        <w:t xml:space="preserve">Breckle </w:t>
      </w:r>
      <w:r w:rsidRPr="00DC1EFC">
        <w:rPr>
          <w:rFonts w:ascii="Times New Roman" w:hAnsi="Times New Roman" w:cs="Times New Roman"/>
          <w:color w:val="auto"/>
          <w:sz w:val="24"/>
          <w:szCs w:val="20"/>
          <w:lang w:val="en-US"/>
        </w:rPr>
        <w:t xml:space="preserve">et al. 2013). The latter found that, due to the geodiversity of the country, according to current knowledge, Afghanistan has about 5,000 different plant species, of which 25% are endemic. Thus, </w:t>
      </w:r>
      <w:r w:rsidR="00250990" w:rsidRPr="00DC1EFC">
        <w:rPr>
          <w:rFonts w:ascii="Times New Roman" w:hAnsi="Times New Roman" w:cs="Times New Roman"/>
          <w:smallCaps/>
          <w:color w:val="auto"/>
          <w:sz w:val="24"/>
          <w:szCs w:val="17"/>
          <w:lang w:val="en-US"/>
        </w:rPr>
        <w:t xml:space="preserve">Breckle </w:t>
      </w:r>
      <w:r w:rsidRPr="00DC1EFC">
        <w:rPr>
          <w:rFonts w:ascii="Times New Roman" w:hAnsi="Times New Roman" w:cs="Times New Roman"/>
          <w:color w:val="auto"/>
          <w:sz w:val="24"/>
          <w:szCs w:val="20"/>
          <w:lang w:val="en-US"/>
        </w:rPr>
        <w:t xml:space="preserve">et al. (2013) characterized central </w:t>
      </w:r>
      <w:r w:rsidR="00E33277"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color w:val="auto"/>
          <w:sz w:val="24"/>
          <w:szCs w:val="20"/>
          <w:lang w:val="en-US"/>
        </w:rPr>
        <w:t xml:space="preserve">eastern Afghanistan as a biodiversity hotspot in the Near East. The flora of Afghanistan, like its climate, varies </w:t>
      </w:r>
      <w:r w:rsidRPr="00DC1EFC">
        <w:rPr>
          <w:rFonts w:ascii="Times New Roman" w:hAnsi="Times New Roman" w:cs="Times New Roman"/>
          <w:color w:val="auto"/>
          <w:sz w:val="24"/>
          <w:szCs w:val="20"/>
          <w:lang w:val="en-US"/>
        </w:rPr>
        <w:lastRenderedPageBreak/>
        <w:t xml:space="preserve">greatly from west to east, from north to south, and from the plains to the high mountains, and is influenced by different floral elements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G-59).</w:t>
      </w:r>
    </w:p>
    <w:p w14:paraId="6E7899CB" w14:textId="77777777" w:rsidR="004C6F8A" w:rsidRPr="00DC1EFC" w:rsidRDefault="00817CEB"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19"/>
          <w:lang w:val="en-US"/>
        </w:rPr>
        <w:t xml:space="preserve">◘ </w:t>
      </w:r>
      <w:r w:rsidR="00307CAA" w:rsidRPr="00DC1EFC">
        <w:rPr>
          <w:rFonts w:ascii="Times New Roman" w:hAnsi="Times New Roman" w:cs="Times New Roman"/>
          <w:color w:val="auto"/>
          <w:sz w:val="24"/>
          <w:szCs w:val="20"/>
          <w:lang w:val="en-US"/>
        </w:rPr>
        <w:t>Fig</w:t>
      </w:r>
      <w:r w:rsidR="001A33DB">
        <w:rPr>
          <w:rFonts w:ascii="Times New Roman" w:hAnsi="Times New Roman" w:cs="Times New Roman"/>
          <w:color w:val="auto"/>
          <w:sz w:val="24"/>
          <w:szCs w:val="20"/>
          <w:lang w:val="en-US"/>
        </w:rPr>
        <w:t>ure</w:t>
      </w:r>
      <w:r w:rsidR="00307CAA" w:rsidRPr="00DC1EFC">
        <w:rPr>
          <w:rFonts w:ascii="Times New Roman" w:hAnsi="Times New Roman" w:cs="Times New Roman"/>
          <w:color w:val="auto"/>
          <w:sz w:val="24"/>
          <w:szCs w:val="20"/>
          <w:lang w:val="en-US"/>
        </w:rPr>
        <w:t xml:space="preserve"> G-60 </w:t>
      </w:r>
      <w:r w:rsidR="00307CAA" w:rsidRPr="00DC1EFC">
        <w:rPr>
          <w:rFonts w:ascii="Times New Roman" w:hAnsi="Times New Roman" w:cs="Times New Roman"/>
          <w:smallCaps/>
          <w:color w:val="auto"/>
          <w:sz w:val="24"/>
          <w:szCs w:val="20"/>
          <w:lang w:val="en-US"/>
        </w:rPr>
        <w:t>(</w:t>
      </w:r>
      <w:r w:rsidR="00307CAA" w:rsidRPr="00DC1EFC">
        <w:rPr>
          <w:rFonts w:ascii="Times New Roman" w:hAnsi="Times New Roman" w:cs="Times New Roman"/>
          <w:smallCaps/>
          <w:color w:val="auto"/>
          <w:sz w:val="24"/>
          <w:szCs w:val="22"/>
          <w:lang w:val="en-US"/>
        </w:rPr>
        <w:t xml:space="preserve">Barthlott </w:t>
      </w:r>
      <w:r w:rsidR="00307CAA" w:rsidRPr="00DC1EFC">
        <w:rPr>
          <w:rFonts w:ascii="Times New Roman" w:hAnsi="Times New Roman" w:cs="Times New Roman"/>
          <w:color w:val="auto"/>
          <w:sz w:val="24"/>
          <w:szCs w:val="20"/>
          <w:lang w:val="en-US"/>
        </w:rPr>
        <w:t xml:space="preserve">et at. 2014) gives the biodiversity of Eurasian winter rainfall areas. </w:t>
      </w:r>
      <w:r w:rsidRPr="00DC1EFC">
        <w:rPr>
          <w:rFonts w:ascii="Times New Roman" w:hAnsi="Times New Roman" w:cs="Times New Roman"/>
          <w:color w:val="auto"/>
          <w:sz w:val="24"/>
          <w:szCs w:val="19"/>
          <w:lang w:val="en-US"/>
        </w:rPr>
        <w:t xml:space="preserve">◘ </w:t>
      </w:r>
      <w:r w:rsidR="00307CAA" w:rsidRPr="00DC1EFC">
        <w:rPr>
          <w:rFonts w:ascii="Times New Roman" w:hAnsi="Times New Roman" w:cs="Times New Roman"/>
          <w:color w:val="auto"/>
          <w:sz w:val="24"/>
          <w:szCs w:val="20"/>
          <w:lang w:val="en-US"/>
        </w:rPr>
        <w:t>Tab</w:t>
      </w:r>
      <w:r w:rsidR="001A33DB">
        <w:rPr>
          <w:rFonts w:ascii="Times New Roman" w:hAnsi="Times New Roman" w:cs="Times New Roman"/>
          <w:color w:val="auto"/>
          <w:sz w:val="24"/>
          <w:szCs w:val="20"/>
          <w:lang w:val="en-US"/>
        </w:rPr>
        <w:t>le</w:t>
      </w:r>
      <w:r w:rsidR="00307CAA" w:rsidRPr="00DC1EFC">
        <w:rPr>
          <w:rFonts w:ascii="Times New Roman" w:hAnsi="Times New Roman" w:cs="Times New Roman"/>
          <w:color w:val="auto"/>
          <w:sz w:val="24"/>
          <w:szCs w:val="20"/>
          <w:lang w:val="en-US"/>
        </w:rPr>
        <w:t xml:space="preserve"> G-2 shows the diversity numbers and </w:t>
      </w:r>
      <w:r w:rsidR="00250990" w:rsidRPr="00DC1EFC">
        <w:rPr>
          <w:rFonts w:ascii="Times New Roman" w:hAnsi="Times New Roman" w:cs="Times New Roman"/>
          <w:color w:val="auto"/>
          <w:sz w:val="24"/>
          <w:szCs w:val="20"/>
          <w:lang w:val="en-US"/>
        </w:rPr>
        <w:t xml:space="preserve">their degree of endemism for the taxa occurring in Afghanistan. </w:t>
      </w:r>
      <w:r w:rsidR="00250990" w:rsidRPr="00DC1EFC">
        <w:rPr>
          <w:rFonts w:ascii="Times New Roman" w:hAnsi="Times New Roman" w:cs="Times New Roman"/>
          <w:color w:val="auto"/>
          <w:sz w:val="24"/>
          <w:szCs w:val="19"/>
          <w:lang w:val="en-US"/>
        </w:rPr>
        <w:t xml:space="preserve">◘ </w:t>
      </w:r>
      <w:r w:rsidR="00250990" w:rsidRPr="00DC1EFC">
        <w:rPr>
          <w:rFonts w:ascii="Times New Roman" w:hAnsi="Times New Roman" w:cs="Times New Roman"/>
          <w:color w:val="auto"/>
          <w:sz w:val="24"/>
          <w:szCs w:val="20"/>
          <w:lang w:val="en-US"/>
        </w:rPr>
        <w:t>Fig</w:t>
      </w:r>
      <w:r w:rsidR="001A33DB">
        <w:rPr>
          <w:rFonts w:ascii="Times New Roman" w:hAnsi="Times New Roman" w:cs="Times New Roman"/>
          <w:color w:val="auto"/>
          <w:sz w:val="24"/>
          <w:szCs w:val="20"/>
          <w:lang w:val="en-US"/>
        </w:rPr>
        <w:t>ure</w:t>
      </w:r>
      <w:r w:rsidR="00250990" w:rsidRPr="00DC1EFC">
        <w:rPr>
          <w:rFonts w:ascii="Times New Roman" w:hAnsi="Times New Roman" w:cs="Times New Roman"/>
          <w:color w:val="auto"/>
          <w:sz w:val="24"/>
          <w:szCs w:val="20"/>
          <w:lang w:val="en-US"/>
        </w:rPr>
        <w:t xml:space="preserve"> G-61 gives the number of species in the families with more than 40 species.</w:t>
      </w:r>
    </w:p>
    <w:p w14:paraId="23B103DF" w14:textId="77777777"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G-57 </w:t>
      </w:r>
      <w:r w:rsidR="00307CAA" w:rsidRPr="00DC1EFC">
        <w:rPr>
          <w:rFonts w:ascii="Times New Roman" w:hAnsi="Times New Roman" w:cs="Times New Roman"/>
          <w:color w:val="auto"/>
          <w:sz w:val="20"/>
          <w:szCs w:val="19"/>
          <w:lang w:val="en-US"/>
        </w:rPr>
        <w:t>The proportion of summer rainfall in total annual precipitation in Afghanistan.</w:t>
      </w:r>
    </w:p>
    <w:p w14:paraId="58EE570E" w14:textId="2600DF9E"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This shows that more than half of the species in Afghanistan are contained in seven families. Fig</w:t>
      </w:r>
      <w:r w:rsidR="001A33DB">
        <w:rPr>
          <w:rFonts w:ascii="Times New Roman" w:hAnsi="Times New Roman" w:cs="Times New Roman"/>
          <w:color w:val="auto"/>
          <w:sz w:val="24"/>
          <w:szCs w:val="20"/>
          <w:lang w:val="en-US"/>
        </w:rPr>
        <w:t>ure</w:t>
      </w:r>
      <w:r w:rsidRPr="00DC1EFC">
        <w:rPr>
          <w:rFonts w:ascii="Times New Roman" w:hAnsi="Times New Roman" w:cs="Times New Roman"/>
          <w:color w:val="auto"/>
          <w:sz w:val="24"/>
          <w:szCs w:val="20"/>
          <w:lang w:val="en-US"/>
        </w:rPr>
        <w:t xml:space="preserve"> G-62 shows the number of genera and Fig. G-63 the number of species in the extended families. Again, it is evident that the seven extended families harbour more than half of the genera and species, although the ranking of the families now shifts a little here. The floristic diversity of Afghanistan is largely based on the </w:t>
      </w:r>
      <w:ins w:id="1241" w:author="M. Daud Rafiqpoor" w:date="2021-05-11T16:10:00Z">
        <w:r w:rsidR="0032614D">
          <w:rPr>
            <w:rFonts w:ascii="Times New Roman" w:hAnsi="Times New Roman" w:cs="Times New Roman"/>
            <w:color w:val="auto"/>
            <w:sz w:val="24"/>
            <w:szCs w:val="20"/>
            <w:lang w:val="en-US"/>
          </w:rPr>
          <w:t xml:space="preserve">spatial </w:t>
        </w:r>
      </w:ins>
      <w:r w:rsidRPr="00DC1EFC">
        <w:rPr>
          <w:rFonts w:ascii="Times New Roman" w:hAnsi="Times New Roman" w:cs="Times New Roman"/>
          <w:color w:val="auto"/>
          <w:sz w:val="24"/>
          <w:szCs w:val="20"/>
          <w:lang w:val="en-US"/>
        </w:rPr>
        <w:t>configuration of the plant geographic regions</w:t>
      </w:r>
      <w:del w:id="1242" w:author="M. Daud Rafiqpoor" w:date="2021-05-11T16:10:00Z">
        <w:r w:rsidRPr="00DC1EFC" w:rsidDel="0032614D">
          <w:rPr>
            <w:rFonts w:ascii="Times New Roman" w:hAnsi="Times New Roman" w:cs="Times New Roman"/>
            <w:color w:val="auto"/>
            <w:sz w:val="24"/>
            <w:szCs w:val="20"/>
            <w:lang w:val="en-US"/>
          </w:rPr>
          <w:delText xml:space="preserve"> in this space</w:delText>
        </w:r>
      </w:del>
      <w:r w:rsidRPr="00DC1EFC">
        <w:rPr>
          <w:rFonts w:ascii="Times New Roman" w:hAnsi="Times New Roman" w:cs="Times New Roman"/>
          <w:color w:val="auto"/>
          <w:sz w:val="24"/>
          <w:szCs w:val="20"/>
          <w:lang w:val="en-US"/>
        </w:rPr>
        <w:t xml:space="preserve">: </w:t>
      </w:r>
      <w:r w:rsidR="00E04B97">
        <w:rPr>
          <w:rFonts w:ascii="Times New Roman" w:hAnsi="Times New Roman" w:cs="Times New Roman"/>
          <w:color w:val="auto"/>
          <w:sz w:val="24"/>
          <w:szCs w:val="20"/>
          <w:lang w:val="en-US"/>
        </w:rPr>
        <w:t>A</w:t>
      </w:r>
      <w:r w:rsidRPr="00DC1EFC">
        <w:rPr>
          <w:rFonts w:ascii="Times New Roman" w:hAnsi="Times New Roman" w:cs="Times New Roman"/>
          <w:color w:val="auto"/>
          <w:sz w:val="24"/>
          <w:szCs w:val="20"/>
          <w:lang w:val="en-US"/>
        </w:rPr>
        <w:t xml:space="preserve">bout 92% of the country's area comprises the Irano-Turanian floral region, and about 7% is part of the Sino-Japanese floral region. Although temperature conditions in both regions are very similarly continental, precipitation has a </w:t>
      </w:r>
      <w:del w:id="1243" w:author="Microsoft-Konto" w:date="2021-05-23T16:29:00Z">
        <w:r w:rsidRPr="00DC1EFC" w:rsidDel="0029171F">
          <w:rPr>
            <w:rFonts w:ascii="Times New Roman" w:hAnsi="Times New Roman" w:cs="Times New Roman"/>
            <w:color w:val="auto"/>
            <w:sz w:val="24"/>
            <w:szCs w:val="20"/>
            <w:lang w:val="en-US"/>
          </w:rPr>
          <w:delText xml:space="preserve">very </w:delText>
        </w:r>
      </w:del>
      <w:r w:rsidRPr="00DC1EFC">
        <w:rPr>
          <w:rFonts w:ascii="Times New Roman" w:hAnsi="Times New Roman" w:cs="Times New Roman"/>
          <w:color w:val="auto"/>
          <w:sz w:val="24"/>
          <w:szCs w:val="20"/>
          <w:lang w:val="en-US"/>
        </w:rPr>
        <w:t>different seasonal distribution. The latter floral region is favored by a second summer rainy season (see above). A very small region (predominantly the Jalalabad basin</w:t>
      </w:r>
      <w:ins w:id="1244" w:author="M. Daud Rafiqpoor" w:date="2021-05-11T16:10:00Z">
        <w:r w:rsidR="0032614D">
          <w:rPr>
            <w:rFonts w:ascii="Times New Roman" w:hAnsi="Times New Roman" w:cs="Times New Roman"/>
            <w:color w:val="auto"/>
            <w:sz w:val="24"/>
            <w:szCs w:val="20"/>
            <w:lang w:val="en-US"/>
          </w:rPr>
          <w:t xml:space="preserve"> in </w:t>
        </w:r>
      </w:ins>
      <w:ins w:id="1245" w:author="M. Daud Rafiqpoor" w:date="2021-05-11T16:11:00Z">
        <w:r w:rsidR="0032614D">
          <w:rPr>
            <w:rFonts w:ascii="Times New Roman" w:hAnsi="Times New Roman" w:cs="Times New Roman"/>
            <w:color w:val="auto"/>
            <w:sz w:val="24"/>
            <w:szCs w:val="20"/>
            <w:lang w:val="en-US"/>
          </w:rPr>
          <w:t>east</w:t>
        </w:r>
        <w:r w:rsidR="0032614D" w:rsidRPr="0032614D">
          <w:rPr>
            <w:rFonts w:ascii="Times New Roman" w:hAnsi="Times New Roman" w:cs="Times New Roman"/>
            <w:color w:val="auto"/>
            <w:sz w:val="24"/>
            <w:szCs w:val="20"/>
            <w:lang w:val="en-US"/>
          </w:rPr>
          <w:t xml:space="preserve"> </w:t>
        </w:r>
        <w:r w:rsidR="0032614D" w:rsidRPr="00DC1EFC">
          <w:rPr>
            <w:rFonts w:ascii="Times New Roman" w:hAnsi="Times New Roman" w:cs="Times New Roman"/>
            <w:color w:val="auto"/>
            <w:sz w:val="24"/>
            <w:szCs w:val="20"/>
            <w:lang w:val="en-US"/>
          </w:rPr>
          <w:t>Afghanistan</w:t>
        </w:r>
      </w:ins>
      <w:r w:rsidRPr="00DC1EFC">
        <w:rPr>
          <w:rFonts w:ascii="Times New Roman" w:hAnsi="Times New Roman" w:cs="Times New Roman"/>
          <w:color w:val="auto"/>
          <w:sz w:val="24"/>
          <w:szCs w:val="20"/>
          <w:lang w:val="en-US"/>
        </w:rPr>
        <w:t xml:space="preserve">) is Saharo-Sindian. Saharo-Sindic elements are also mixed with Irano-Turanian in S </w:t>
      </w:r>
      <w:r w:rsidR="00E33277"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color w:val="auto"/>
          <w:sz w:val="24"/>
          <w:szCs w:val="20"/>
          <w:lang w:val="en-US"/>
        </w:rPr>
        <w:t>SW Afghanistan. In the mountains, Central Asian floral elements occur in the upper levels, Himalayan in the east, but also Euro-Siberian, boreal and even Arctic floral elements.</w:t>
      </w:r>
    </w:p>
    <w:p w14:paraId="4A8E9425" w14:textId="33F00DCF"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The plant geographic classification is not seen consistently by different authors (</w:t>
      </w:r>
      <w:r w:rsidR="00250990" w:rsidRPr="00DC1EFC">
        <w:rPr>
          <w:rFonts w:ascii="Times New Roman" w:hAnsi="Times New Roman" w:cs="Times New Roman"/>
          <w:smallCaps/>
          <w:color w:val="auto"/>
          <w:sz w:val="24"/>
          <w:szCs w:val="17"/>
          <w:lang w:val="en-US"/>
        </w:rPr>
        <w:t xml:space="preserve">Hedge </w:t>
      </w:r>
      <w:r w:rsidRPr="00DC1EFC">
        <w:rPr>
          <w:rFonts w:ascii="Times New Roman" w:hAnsi="Times New Roman" w:cs="Times New Roman"/>
          <w:color w:val="auto"/>
          <w:sz w:val="24"/>
          <w:szCs w:val="20"/>
          <w:lang w:val="en-US"/>
        </w:rPr>
        <w:t xml:space="preserve">&amp; </w:t>
      </w:r>
      <w:r w:rsidR="001B0310" w:rsidRPr="00A917DA">
        <w:rPr>
          <w:rFonts w:ascii="Times New Roman" w:hAnsi="Times New Roman" w:cs="Times New Roman"/>
          <w:color w:val="auto"/>
          <w:sz w:val="24"/>
          <w:szCs w:val="20"/>
          <w:lang w:val="en-GB"/>
        </w:rPr>
        <w:t>W</w:t>
      </w:r>
      <w:r w:rsidR="001B0310" w:rsidRPr="00A917DA">
        <w:rPr>
          <w:rFonts w:ascii="Times New Roman" w:hAnsi="Times New Roman" w:cs="Times New Roman"/>
          <w:smallCaps/>
          <w:color w:val="auto"/>
          <w:sz w:val="24"/>
          <w:szCs w:val="17"/>
          <w:lang w:val="en-GB"/>
        </w:rPr>
        <w:t xml:space="preserve">endelbo </w:t>
      </w:r>
      <w:r w:rsidR="00250990" w:rsidRPr="00DC1EFC">
        <w:rPr>
          <w:rFonts w:ascii="Times New Roman" w:hAnsi="Times New Roman" w:cs="Times New Roman"/>
          <w:smallCaps/>
          <w:color w:val="auto"/>
          <w:sz w:val="24"/>
          <w:szCs w:val="17"/>
          <w:lang w:val="en-US"/>
        </w:rPr>
        <w:t>1970</w:t>
      </w:r>
      <w:r w:rsidRPr="00DC1EFC">
        <w:rPr>
          <w:rFonts w:ascii="Times New Roman" w:hAnsi="Times New Roman" w:cs="Times New Roman"/>
          <w:color w:val="auto"/>
          <w:sz w:val="24"/>
          <w:szCs w:val="20"/>
          <w:lang w:val="en-US"/>
        </w:rPr>
        <w:t xml:space="preserve">, </w:t>
      </w:r>
      <w:r w:rsidR="001B0310" w:rsidRPr="00A917DA">
        <w:rPr>
          <w:rFonts w:ascii="Times New Roman" w:hAnsi="Times New Roman" w:cs="Times New Roman"/>
          <w:color w:val="auto"/>
          <w:sz w:val="24"/>
          <w:szCs w:val="20"/>
          <w:lang w:val="en-GB"/>
        </w:rPr>
        <w:t>L</w:t>
      </w:r>
      <w:r w:rsidR="001B0310" w:rsidRPr="00A917DA">
        <w:rPr>
          <w:rFonts w:ascii="Times New Roman" w:hAnsi="Times New Roman" w:cs="Times New Roman"/>
          <w:smallCaps/>
          <w:color w:val="auto"/>
          <w:sz w:val="24"/>
          <w:szCs w:val="20"/>
          <w:lang w:val="en-GB"/>
        </w:rPr>
        <w:t>é</w:t>
      </w:r>
      <w:r w:rsidR="001B0310" w:rsidRPr="00A917DA">
        <w:rPr>
          <w:rFonts w:ascii="Times New Roman" w:hAnsi="Times New Roman" w:cs="Times New Roman"/>
          <w:smallCaps/>
          <w:color w:val="auto"/>
          <w:sz w:val="24"/>
          <w:szCs w:val="17"/>
          <w:lang w:val="en-GB"/>
        </w:rPr>
        <w:t>onard</w:t>
      </w:r>
      <w:r w:rsidR="001B0310"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 xml:space="preserve">1988, </w:t>
      </w:r>
      <w:r w:rsidR="001B0310" w:rsidRPr="00A917DA">
        <w:rPr>
          <w:rFonts w:ascii="Times New Roman" w:hAnsi="Times New Roman" w:cs="Times New Roman"/>
          <w:color w:val="auto"/>
          <w:sz w:val="24"/>
          <w:szCs w:val="20"/>
          <w:lang w:val="en-GB"/>
        </w:rPr>
        <w:t>B</w:t>
      </w:r>
      <w:r w:rsidR="001B0310" w:rsidRPr="00A917DA">
        <w:rPr>
          <w:rFonts w:ascii="Times New Roman" w:hAnsi="Times New Roman" w:cs="Times New Roman"/>
          <w:smallCaps/>
          <w:color w:val="auto"/>
          <w:sz w:val="24"/>
          <w:szCs w:val="17"/>
          <w:lang w:val="en-GB"/>
        </w:rPr>
        <w:t>rowicz</w:t>
      </w:r>
      <w:r w:rsidR="001B0310"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1997</w:t>
      </w:r>
      <w:r w:rsidRPr="00DC1EFC">
        <w:rPr>
          <w:rFonts w:ascii="Times New Roman" w:hAnsi="Times New Roman" w:cs="Times New Roman"/>
          <w:color w:val="auto"/>
          <w:sz w:val="24"/>
          <w:szCs w:val="20"/>
          <w:lang w:val="en-US"/>
        </w:rPr>
        <w:t xml:space="preserve">, </w:t>
      </w:r>
      <w:r w:rsidR="001B0310" w:rsidRPr="00A917DA">
        <w:rPr>
          <w:rFonts w:ascii="Times New Roman" w:hAnsi="Times New Roman" w:cs="Times New Roman"/>
          <w:color w:val="auto"/>
          <w:sz w:val="24"/>
          <w:szCs w:val="20"/>
          <w:lang w:val="en-GB"/>
        </w:rPr>
        <w:t>B</w:t>
      </w:r>
      <w:r w:rsidR="001B0310" w:rsidRPr="00A917DA">
        <w:rPr>
          <w:rFonts w:ascii="Times New Roman" w:hAnsi="Times New Roman" w:cs="Times New Roman"/>
          <w:smallCaps/>
          <w:color w:val="auto"/>
          <w:sz w:val="24"/>
          <w:szCs w:val="17"/>
          <w:lang w:val="en-GB"/>
        </w:rPr>
        <w:t>reckle</w:t>
      </w:r>
      <w:r w:rsidR="001B0310"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2004</w:t>
      </w:r>
      <w:r w:rsidRPr="00DC1EFC">
        <w:rPr>
          <w:rFonts w:ascii="Times New Roman" w:hAnsi="Times New Roman" w:cs="Times New Roman"/>
          <w:color w:val="auto"/>
          <w:sz w:val="24"/>
          <w:szCs w:val="20"/>
          <w:lang w:val="en-US"/>
        </w:rPr>
        <w:t xml:space="preserve">). The differentiation of the floristic regions of Afghanistan presented here is mainly based on </w:t>
      </w:r>
      <w:r w:rsidR="00250990" w:rsidRPr="00DC1EFC">
        <w:rPr>
          <w:rFonts w:ascii="Times New Roman" w:hAnsi="Times New Roman" w:cs="Times New Roman"/>
          <w:smallCaps/>
          <w:color w:val="auto"/>
          <w:sz w:val="24"/>
          <w:szCs w:val="17"/>
          <w:lang w:val="en-US"/>
        </w:rPr>
        <w:t xml:space="preserve">Freitag </w:t>
      </w:r>
      <w:r w:rsidRPr="00DC1EFC">
        <w:rPr>
          <w:rFonts w:ascii="Times New Roman" w:hAnsi="Times New Roman" w:cs="Times New Roman"/>
          <w:color w:val="auto"/>
          <w:sz w:val="24"/>
          <w:szCs w:val="20"/>
          <w:lang w:val="en-US"/>
        </w:rPr>
        <w:t>et al</w:t>
      </w:r>
      <w:ins w:id="1246" w:author="M. Daud Rafiqpoor" w:date="2021-05-11T16:11:00Z">
        <w:r w:rsidR="0032614D">
          <w:rPr>
            <w:rFonts w:ascii="Times New Roman" w:hAnsi="Times New Roman" w:cs="Times New Roman"/>
            <w:color w:val="auto"/>
            <w:sz w:val="24"/>
            <w:szCs w:val="20"/>
            <w:lang w:val="en-US"/>
          </w:rPr>
          <w:t>.</w:t>
        </w:r>
      </w:ins>
      <w:r w:rsidRPr="00DC1EFC">
        <w:rPr>
          <w:rFonts w:ascii="Times New Roman" w:hAnsi="Times New Roman" w:cs="Times New Roman"/>
          <w:color w:val="auto"/>
          <w:sz w:val="24"/>
          <w:szCs w:val="20"/>
          <w:lang w:val="en-US"/>
        </w:rPr>
        <w:t xml:space="preserve"> (2010).</w:t>
      </w:r>
    </w:p>
    <w:p w14:paraId="5AD62409" w14:textId="1B4E9EEF" w:rsidR="004C6F8A" w:rsidRPr="00DC1EFC" w:rsidRDefault="00E33277" w:rsidP="00F1583B">
      <w:pPr>
        <w:pStyle w:val="Heading10"/>
        <w:widowControl/>
        <w:shd w:val="clear" w:color="000000" w:fill="auto"/>
        <w:tabs>
          <w:tab w:val="left" w:pos="540"/>
        </w:tabs>
        <w:spacing w:before="240" w:after="120"/>
        <w:ind w:left="900" w:hanging="900"/>
        <w:outlineLvl w:val="9"/>
        <w:rPr>
          <w:rFonts w:ascii="Times New Roman" w:hAnsi="Times New Roman" w:cs="Times New Roman"/>
          <w:color w:val="auto"/>
          <w:sz w:val="24"/>
          <w:szCs w:val="44"/>
          <w:lang w:val="en-US"/>
        </w:rPr>
      </w:pPr>
      <w:bookmarkStart w:id="1247" w:name="bookmark75"/>
      <w:bookmarkEnd w:id="1247"/>
      <w:r w:rsidRPr="00DC1EFC">
        <w:rPr>
          <w:rFonts w:ascii="Times New Roman" w:hAnsi="Times New Roman" w:cs="Times New Roman"/>
          <w:bCs w:val="0"/>
          <w:color w:val="auto"/>
          <w:sz w:val="24"/>
          <w:szCs w:val="44"/>
          <w:shd w:val="clear" w:color="auto" w:fill="FFFFFF"/>
          <w:lang w:val="en-US"/>
        </w:rPr>
        <w:t>12.1</w:t>
      </w:r>
      <w:r w:rsidRPr="00DC1EFC">
        <w:rPr>
          <w:rFonts w:ascii="Times New Roman" w:hAnsi="Times New Roman" w:cs="Times New Roman"/>
          <w:bCs w:val="0"/>
          <w:color w:val="auto"/>
          <w:sz w:val="24"/>
          <w:szCs w:val="44"/>
          <w:shd w:val="clear" w:color="auto" w:fill="FFFFFF"/>
          <w:lang w:val="en-US"/>
        </w:rPr>
        <w:tab/>
      </w:r>
      <w:r w:rsidR="00307CAA" w:rsidRPr="00DC1EFC">
        <w:rPr>
          <w:rFonts w:ascii="Times New Roman" w:hAnsi="Times New Roman" w:cs="Times New Roman"/>
          <w:bCs w:val="0"/>
          <w:color w:val="auto"/>
          <w:sz w:val="24"/>
          <w:szCs w:val="44"/>
          <w:lang w:val="en-US"/>
        </w:rPr>
        <w:t>Irano-Turanian flora</w:t>
      </w:r>
      <w:ins w:id="1248" w:author="M. Daud Rafiqpoor" w:date="2021-05-11T16:12:00Z">
        <w:r w:rsidR="0032614D">
          <w:rPr>
            <w:rFonts w:ascii="Times New Roman" w:hAnsi="Times New Roman" w:cs="Times New Roman"/>
            <w:bCs w:val="0"/>
            <w:color w:val="auto"/>
            <w:sz w:val="24"/>
            <w:szCs w:val="44"/>
            <w:lang w:val="en-US"/>
          </w:rPr>
          <w:t>l</w:t>
        </w:r>
      </w:ins>
      <w:r w:rsidR="00307CAA" w:rsidRPr="00DC1EFC">
        <w:rPr>
          <w:rFonts w:ascii="Times New Roman" w:hAnsi="Times New Roman" w:cs="Times New Roman"/>
          <w:bCs w:val="0"/>
          <w:color w:val="auto"/>
          <w:sz w:val="24"/>
          <w:szCs w:val="44"/>
          <w:lang w:val="en-US"/>
        </w:rPr>
        <w:t xml:space="preserve"> elements</w:t>
      </w:r>
    </w:p>
    <w:p w14:paraId="643149E1" w14:textId="3B953298"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In accordance with the very different site conditions from the various lowland semi-deserts to the montane tree-</w:t>
      </w:r>
      <w:ins w:id="1249" w:author="Microsoft-Konto" w:date="2021-05-23T16:30:00Z">
        <w:r w:rsidR="0029171F">
          <w:rPr>
            <w:rFonts w:ascii="Times New Roman" w:hAnsi="Times New Roman" w:cs="Times New Roman"/>
            <w:color w:val="auto"/>
            <w:sz w:val="24"/>
            <w:szCs w:val="20"/>
            <w:lang w:val="en-US"/>
          </w:rPr>
          <w:t>slopes</w:t>
        </w:r>
      </w:ins>
      <w:del w:id="1250" w:author="Microsoft-Konto" w:date="2021-05-23T16:30:00Z">
        <w:r w:rsidRPr="00DC1EFC" w:rsidDel="0029171F">
          <w:rPr>
            <w:rFonts w:ascii="Times New Roman" w:hAnsi="Times New Roman" w:cs="Times New Roman"/>
            <w:color w:val="auto"/>
            <w:sz w:val="24"/>
            <w:szCs w:val="20"/>
            <w:lang w:val="en-US"/>
          </w:rPr>
          <w:delText xml:space="preserve">flats </w:delText>
        </w:r>
      </w:del>
      <w:ins w:id="1251" w:author="M. Daud Rafiqpoor" w:date="2021-05-11T16:13:00Z">
        <w:del w:id="1252" w:author="Microsoft-Konto" w:date="2021-05-23T16:30:00Z">
          <w:r w:rsidR="0032614D" w:rsidRPr="00DC1EFC" w:rsidDel="0029171F">
            <w:rPr>
              <w:rFonts w:ascii="Times New Roman" w:hAnsi="Times New Roman" w:cs="Times New Roman"/>
              <w:color w:val="auto"/>
              <w:sz w:val="24"/>
              <w:szCs w:val="20"/>
              <w:lang w:val="en-US"/>
            </w:rPr>
            <w:delText>fl</w:delText>
          </w:r>
          <w:r w:rsidR="0032614D" w:rsidDel="0029171F">
            <w:rPr>
              <w:rFonts w:ascii="Times New Roman" w:hAnsi="Times New Roman" w:cs="Times New Roman"/>
              <w:color w:val="auto"/>
              <w:sz w:val="24"/>
              <w:szCs w:val="20"/>
              <w:lang w:val="en-US"/>
            </w:rPr>
            <w:delText>urs</w:delText>
          </w:r>
        </w:del>
        <w:r w:rsidR="0032614D"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and alpine meadows, the occurrence of the individual species varies considerably. Many genera are distributed between </w:t>
      </w:r>
      <w:ins w:id="1253" w:author="Microsoft-Konto" w:date="2021-05-23T16:30:00Z">
        <w:r w:rsidR="0029171F">
          <w:rPr>
            <w:rFonts w:ascii="Times New Roman" w:hAnsi="Times New Roman" w:cs="Times New Roman"/>
            <w:color w:val="auto"/>
            <w:sz w:val="24"/>
            <w:szCs w:val="20"/>
            <w:lang w:val="en-US"/>
          </w:rPr>
          <w:t>C</w:t>
        </w:r>
      </w:ins>
      <w:del w:id="1254" w:author="Microsoft-Konto" w:date="2021-05-23T16:30:00Z">
        <w:r w:rsidRPr="00DC1EFC" w:rsidDel="0029171F">
          <w:rPr>
            <w:rFonts w:ascii="Times New Roman" w:hAnsi="Times New Roman" w:cs="Times New Roman"/>
            <w:color w:val="auto"/>
            <w:sz w:val="24"/>
            <w:szCs w:val="20"/>
            <w:lang w:val="en-US"/>
          </w:rPr>
          <w:delText>central</w:delText>
        </w:r>
      </w:del>
      <w:r w:rsidRPr="00DC1EFC">
        <w:rPr>
          <w:rFonts w:ascii="Times New Roman" w:hAnsi="Times New Roman" w:cs="Times New Roman"/>
          <w:color w:val="auto"/>
          <w:sz w:val="24"/>
          <w:szCs w:val="20"/>
          <w:lang w:val="en-US"/>
        </w:rPr>
        <w:t xml:space="preserve"> Anatolia and the </w:t>
      </w:r>
      <w:ins w:id="1255" w:author="Microsoft-Konto" w:date="2021-05-23T16:30:00Z">
        <w:r w:rsidR="0029171F">
          <w:rPr>
            <w:rFonts w:ascii="Times New Roman" w:hAnsi="Times New Roman" w:cs="Times New Roman"/>
            <w:color w:val="auto"/>
            <w:sz w:val="24"/>
            <w:szCs w:val="20"/>
            <w:lang w:val="en-US"/>
          </w:rPr>
          <w:t>E</w:t>
        </w:r>
      </w:ins>
      <w:del w:id="1256" w:author="Microsoft-Konto" w:date="2021-05-23T16:30:00Z">
        <w:r w:rsidRPr="00DC1EFC" w:rsidDel="0029171F">
          <w:rPr>
            <w:rFonts w:ascii="Times New Roman" w:hAnsi="Times New Roman" w:cs="Times New Roman"/>
            <w:color w:val="auto"/>
            <w:sz w:val="24"/>
            <w:szCs w:val="20"/>
            <w:lang w:val="en-US"/>
          </w:rPr>
          <w:delText>eastern</w:delText>
        </w:r>
      </w:del>
      <w:r w:rsidRPr="00DC1EFC">
        <w:rPr>
          <w:rFonts w:ascii="Times New Roman" w:hAnsi="Times New Roman" w:cs="Times New Roman"/>
          <w:color w:val="auto"/>
          <w:sz w:val="24"/>
          <w:szCs w:val="20"/>
          <w:lang w:val="en-US"/>
        </w:rPr>
        <w:t xml:space="preserve"> Hindu Kush at similar sites, usually with very different species. Especially the large genera, such as </w:t>
      </w:r>
      <w:r w:rsidRPr="00DC1EFC">
        <w:rPr>
          <w:rFonts w:ascii="Times New Roman" w:hAnsi="Times New Roman" w:cs="Times New Roman"/>
          <w:i/>
          <w:iCs/>
          <w:color w:val="auto"/>
          <w:sz w:val="24"/>
          <w:szCs w:val="20"/>
          <w:lang w:val="en-US"/>
        </w:rPr>
        <w:t xml:space="preserve">Astragalus, Cousinia, Acanthophyllum, Acantholimon, Allium,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Eremurus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G-64) occur at all altitudes, but each with different species.</w:t>
      </w:r>
    </w:p>
    <w:p w14:paraId="51EC2A0F" w14:textId="77777777"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G-58 </w:t>
      </w:r>
      <w:r w:rsidR="00307CAA" w:rsidRPr="00DC1EFC">
        <w:rPr>
          <w:rFonts w:ascii="Times New Roman" w:hAnsi="Times New Roman" w:cs="Times New Roman"/>
          <w:color w:val="auto"/>
          <w:sz w:val="20"/>
          <w:szCs w:val="19"/>
          <w:lang w:val="en-US"/>
        </w:rPr>
        <w:t>Climate diagram map for identifying regions of the same climate (homoclimates) based on the ecological climate diagrams in Afghanistan.</w:t>
      </w:r>
    </w:p>
    <w:p w14:paraId="6C165BCF" w14:textId="7CDDFDD4"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G-59 </w:t>
      </w:r>
      <w:r w:rsidR="00307CAA" w:rsidRPr="00DC1EFC">
        <w:rPr>
          <w:rFonts w:ascii="Times New Roman" w:hAnsi="Times New Roman" w:cs="Times New Roman"/>
          <w:color w:val="auto"/>
          <w:sz w:val="20"/>
          <w:szCs w:val="19"/>
          <w:lang w:val="en-US"/>
        </w:rPr>
        <w:t xml:space="preserve">The distribution of natural vegetation in Afghanistan (after </w:t>
      </w:r>
      <w:r w:rsidR="00275F70" w:rsidRPr="00DC1EFC">
        <w:rPr>
          <w:rFonts w:ascii="Times New Roman" w:hAnsi="Times New Roman" w:cs="Times New Roman"/>
          <w:smallCaps/>
          <w:color w:val="auto"/>
          <w:sz w:val="20"/>
          <w:szCs w:val="15"/>
          <w:lang w:val="en-US"/>
        </w:rPr>
        <w:t xml:space="preserve">Freitag </w:t>
      </w:r>
      <w:r w:rsidR="00307CAA" w:rsidRPr="00DC1EFC">
        <w:rPr>
          <w:rFonts w:ascii="Times New Roman" w:hAnsi="Times New Roman" w:cs="Times New Roman"/>
          <w:color w:val="auto"/>
          <w:sz w:val="20"/>
          <w:szCs w:val="19"/>
          <w:lang w:val="en-US"/>
        </w:rPr>
        <w:t>et</w:t>
      </w:r>
      <w:del w:id="1257" w:author="M. Daud Rafiqpoor" w:date="2021-05-11T16:14:00Z">
        <w:r w:rsidR="00307CAA" w:rsidRPr="00DC1EFC" w:rsidDel="0032614D">
          <w:rPr>
            <w:rFonts w:ascii="Times New Roman" w:hAnsi="Times New Roman" w:cs="Times New Roman"/>
            <w:color w:val="auto"/>
            <w:sz w:val="20"/>
            <w:szCs w:val="19"/>
            <w:lang w:val="en-US"/>
          </w:rPr>
          <w:delText>.</w:delText>
        </w:r>
      </w:del>
      <w:r w:rsidR="00307CAA" w:rsidRPr="00DC1EFC">
        <w:rPr>
          <w:rFonts w:ascii="Times New Roman" w:hAnsi="Times New Roman" w:cs="Times New Roman"/>
          <w:color w:val="auto"/>
          <w:sz w:val="20"/>
          <w:szCs w:val="19"/>
          <w:lang w:val="en-US"/>
        </w:rPr>
        <w:t xml:space="preserve"> al</w:t>
      </w:r>
      <w:ins w:id="1258" w:author="M. Daud Rafiqpoor" w:date="2021-05-11T16:14:00Z">
        <w:r w:rsidR="0032614D">
          <w:rPr>
            <w:rFonts w:ascii="Times New Roman" w:hAnsi="Times New Roman" w:cs="Times New Roman"/>
            <w:color w:val="auto"/>
            <w:sz w:val="20"/>
            <w:szCs w:val="19"/>
            <w:lang w:val="en-US"/>
          </w:rPr>
          <w:t>.</w:t>
        </w:r>
      </w:ins>
      <w:r w:rsidR="00307CAA" w:rsidRPr="00DC1EFC">
        <w:rPr>
          <w:rFonts w:ascii="Times New Roman" w:hAnsi="Times New Roman" w:cs="Times New Roman"/>
          <w:color w:val="auto"/>
          <w:sz w:val="20"/>
          <w:szCs w:val="19"/>
          <w:lang w:val="en-US"/>
        </w:rPr>
        <w:t xml:space="preserve"> 2010).</w:t>
      </w:r>
    </w:p>
    <w:p w14:paraId="30CD16A7" w14:textId="77777777" w:rsidR="004C6F8A" w:rsidRPr="00DC1EFC" w:rsidRDefault="00817CEB" w:rsidP="00F1583B">
      <w:pPr>
        <w:pStyle w:val="Bodytext100"/>
        <w:widowControl/>
        <w:shd w:val="clear" w:color="000000" w:fill="auto"/>
        <w:spacing w:before="120" w:after="120" w:line="240" w:lineRule="auto"/>
        <w:ind w:left="0" w:firstLine="0"/>
        <w:jc w:val="both"/>
        <w:rPr>
          <w:rFonts w:ascii="Times New Roman" w:hAnsi="Times New Roman" w:cs="Times New Roman"/>
          <w:color w:val="auto"/>
          <w:sz w:val="20"/>
          <w:szCs w:val="18"/>
          <w:lang w:val="en-US"/>
        </w:rPr>
      </w:pPr>
      <w:r w:rsidRPr="00DC1EFC">
        <w:rPr>
          <w:rFonts w:ascii="Times New Roman" w:hAnsi="Times New Roman" w:cs="Times New Roman"/>
          <w:color w:val="auto"/>
          <w:sz w:val="20"/>
          <w:szCs w:val="18"/>
          <w:lang w:val="en-US"/>
        </w:rPr>
        <w:t xml:space="preserve">◘ </w:t>
      </w:r>
      <w:r w:rsidR="00307CAA" w:rsidRPr="00DC1EFC">
        <w:rPr>
          <w:rFonts w:ascii="Times New Roman" w:hAnsi="Times New Roman" w:cs="Times New Roman"/>
          <w:b/>
          <w:bCs/>
          <w:color w:val="auto"/>
          <w:sz w:val="20"/>
          <w:szCs w:val="18"/>
          <w:lang w:val="en-US"/>
        </w:rPr>
        <w:t xml:space="preserve">Fig. G-60 </w:t>
      </w:r>
      <w:r w:rsidR="00307CAA" w:rsidRPr="00DC1EFC">
        <w:rPr>
          <w:rFonts w:ascii="Times New Roman" w:hAnsi="Times New Roman" w:cs="Times New Roman"/>
          <w:color w:val="auto"/>
          <w:sz w:val="20"/>
          <w:szCs w:val="18"/>
          <w:lang w:val="en-US"/>
        </w:rPr>
        <w:t xml:space="preserve">Spatial diversity patterns of vascular plants in SW Asia (from </w:t>
      </w:r>
      <w:r w:rsidR="00275F70" w:rsidRPr="00DC1EFC">
        <w:rPr>
          <w:rFonts w:ascii="Times New Roman" w:hAnsi="Times New Roman" w:cs="Times New Roman"/>
          <w:smallCaps/>
          <w:color w:val="auto"/>
          <w:sz w:val="20"/>
          <w:szCs w:val="15"/>
          <w:lang w:val="en-US"/>
        </w:rPr>
        <w:t xml:space="preserve">Barthlott </w:t>
      </w:r>
      <w:r w:rsidR="00307CAA" w:rsidRPr="00DC1EFC">
        <w:rPr>
          <w:rFonts w:ascii="Times New Roman" w:hAnsi="Times New Roman" w:cs="Times New Roman"/>
          <w:color w:val="auto"/>
          <w:sz w:val="20"/>
          <w:szCs w:val="18"/>
          <w:lang w:val="en-US"/>
        </w:rPr>
        <w:t>et al. 2014).</w:t>
      </w:r>
    </w:p>
    <w:p w14:paraId="46EAC149" w14:textId="7B96D7B7" w:rsidR="008A18E5" w:rsidRPr="00DC1EFC" w:rsidRDefault="00817CEB" w:rsidP="00F1583B">
      <w:pPr>
        <w:pStyle w:val="Bodytext100"/>
        <w:widowControl/>
        <w:shd w:val="clear" w:color="000000" w:fill="auto"/>
        <w:spacing w:before="120" w:after="240" w:line="240" w:lineRule="auto"/>
        <w:ind w:left="0" w:firstLine="0"/>
        <w:jc w:val="both"/>
        <w:rPr>
          <w:rFonts w:ascii="Times New Roman" w:hAnsi="Times New Roman" w:cs="Times New Roman"/>
          <w:color w:val="auto"/>
          <w:sz w:val="20"/>
          <w:szCs w:val="18"/>
          <w:lang w:val="en-US"/>
        </w:rPr>
      </w:pPr>
      <w:r w:rsidRPr="00DC1EFC">
        <w:rPr>
          <w:rFonts w:ascii="Times New Roman" w:hAnsi="Times New Roman" w:cs="Times New Roman"/>
          <w:color w:val="auto"/>
          <w:sz w:val="20"/>
          <w:szCs w:val="18"/>
          <w:lang w:val="en-US"/>
        </w:rPr>
        <w:t xml:space="preserve">◘ </w:t>
      </w:r>
      <w:r w:rsidR="00307CAA" w:rsidRPr="00DC1EFC">
        <w:rPr>
          <w:rFonts w:ascii="Times New Roman" w:hAnsi="Times New Roman" w:cs="Times New Roman"/>
          <w:b/>
          <w:bCs/>
          <w:color w:val="auto"/>
          <w:sz w:val="20"/>
          <w:szCs w:val="18"/>
          <w:lang w:val="en-US"/>
        </w:rPr>
        <w:t xml:space="preserve">Fig. G-61 </w:t>
      </w:r>
      <w:r w:rsidR="00307CAA" w:rsidRPr="00DC1EFC">
        <w:rPr>
          <w:rFonts w:ascii="Times New Roman" w:hAnsi="Times New Roman" w:cs="Times New Roman"/>
          <w:color w:val="auto"/>
          <w:sz w:val="20"/>
          <w:szCs w:val="18"/>
          <w:lang w:val="en-US"/>
        </w:rPr>
        <w:t xml:space="preserve">Number of species in the major </w:t>
      </w:r>
      <w:ins w:id="1259" w:author="Microsoft-Konto" w:date="2021-05-23T16:32:00Z">
        <w:r w:rsidR="0029171F">
          <w:rPr>
            <w:rFonts w:ascii="Times New Roman" w:hAnsi="Times New Roman" w:cs="Times New Roman"/>
            <w:color w:val="auto"/>
            <w:sz w:val="20"/>
            <w:szCs w:val="18"/>
            <w:lang w:val="en-US"/>
          </w:rPr>
          <w:t xml:space="preserve">vascular </w:t>
        </w:r>
      </w:ins>
      <w:r w:rsidR="00307CAA" w:rsidRPr="00DC1EFC">
        <w:rPr>
          <w:rFonts w:ascii="Times New Roman" w:hAnsi="Times New Roman" w:cs="Times New Roman"/>
          <w:color w:val="auto"/>
          <w:sz w:val="20"/>
          <w:szCs w:val="18"/>
          <w:lang w:val="en-US"/>
        </w:rPr>
        <w:t xml:space="preserve">plant families of the Afghan flora (from </w:t>
      </w:r>
      <w:r w:rsidR="00307CAA" w:rsidRPr="00DC1EFC">
        <w:rPr>
          <w:rFonts w:ascii="Times New Roman" w:eastAsia="Courier New" w:hAnsi="Times New Roman" w:cs="Times New Roman"/>
          <w:smallCaps/>
          <w:color w:val="auto"/>
          <w:sz w:val="20"/>
          <w:szCs w:val="20"/>
          <w:lang w:val="en-US"/>
        </w:rPr>
        <w:t xml:space="preserve">Breckle </w:t>
      </w:r>
      <w:r w:rsidR="00307CAA" w:rsidRPr="00DC1EFC">
        <w:rPr>
          <w:rFonts w:ascii="Times New Roman" w:hAnsi="Times New Roman" w:cs="Times New Roman"/>
          <w:color w:val="auto"/>
          <w:sz w:val="20"/>
          <w:szCs w:val="18"/>
          <w:lang w:val="en-US"/>
        </w:rPr>
        <w:t>et al. 2013</w:t>
      </w:r>
      <w:ins w:id="1260" w:author="Microsoft-Konto" w:date="2021-05-23T16:55:00Z">
        <w:r w:rsidR="00945395">
          <w:rPr>
            <w:rFonts w:ascii="Times New Roman" w:hAnsi="Times New Roman" w:cs="Times New Roman"/>
            <w:color w:val="auto"/>
            <w:sz w:val="20"/>
            <w:szCs w:val="18"/>
            <w:lang w:val="en-US"/>
          </w:rPr>
          <w:t>, 2019</w:t>
        </w:r>
      </w:ins>
      <w:r w:rsidR="00307CAA" w:rsidRPr="00DC1EFC">
        <w:rPr>
          <w:rFonts w:ascii="Times New Roman" w:hAnsi="Times New Roman" w:cs="Times New Roman"/>
          <w:color w:val="auto"/>
          <w:sz w:val="20"/>
          <w:szCs w:val="18"/>
          <w:lang w:val="en-US"/>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20"/>
        <w:gridCol w:w="743"/>
        <w:gridCol w:w="828"/>
        <w:gridCol w:w="643"/>
        <w:gridCol w:w="470"/>
        <w:gridCol w:w="1009"/>
        <w:gridCol w:w="954"/>
        <w:gridCol w:w="854"/>
        <w:gridCol w:w="817"/>
        <w:gridCol w:w="892"/>
      </w:tblGrid>
      <w:tr w:rsidR="00275F70" w:rsidRPr="008A034F" w14:paraId="783BE995" w14:textId="77777777" w:rsidTr="00275F70">
        <w:trPr>
          <w:trHeight w:val="20"/>
        </w:trPr>
        <w:tc>
          <w:tcPr>
            <w:tcW w:w="5000" w:type="pct"/>
            <w:gridSpan w:val="10"/>
            <w:shd w:val="clear" w:color="auto" w:fill="auto"/>
            <w:vAlign w:val="bottom"/>
          </w:tcPr>
          <w:p w14:paraId="3705E556" w14:textId="520742B4" w:rsidR="008A18E5" w:rsidRPr="00DC1EFC" w:rsidRDefault="00817CEB" w:rsidP="0029171F">
            <w:pPr>
              <w:pStyle w:val="Other0"/>
              <w:widowControl/>
              <w:shd w:val="clear" w:color="000000" w:fill="auto"/>
              <w:spacing w:after="240"/>
              <w:ind w:firstLine="0"/>
              <w:jc w:val="both"/>
              <w:rPr>
                <w:rFonts w:ascii="Times New Roman" w:hAnsi="Times New Roman" w:cs="Times New Roman"/>
                <w:color w:val="auto"/>
                <w:szCs w:val="16"/>
                <w:lang w:val="en-US"/>
              </w:rPr>
            </w:pPr>
            <w:r w:rsidRPr="00DC1EFC">
              <w:rPr>
                <w:rFonts w:ascii="Times New Roman" w:hAnsi="Times New Roman" w:cs="Times New Roman"/>
                <w:b/>
                <w:bCs/>
                <w:color w:val="auto"/>
                <w:szCs w:val="19"/>
                <w:lang w:val="en-US"/>
              </w:rPr>
              <w:t xml:space="preserve">◘ </w:t>
            </w:r>
            <w:r w:rsidR="00307CAA" w:rsidRPr="00DC1EFC">
              <w:rPr>
                <w:rFonts w:ascii="Times New Roman" w:eastAsia="Trebuchet MS" w:hAnsi="Times New Roman" w:cs="Times New Roman"/>
                <w:b/>
                <w:bCs/>
                <w:color w:val="auto"/>
                <w:szCs w:val="16"/>
                <w:lang w:val="en-US"/>
              </w:rPr>
              <w:t>Tab</w:t>
            </w:r>
            <w:r w:rsidR="001B0310">
              <w:rPr>
                <w:rFonts w:ascii="Times New Roman" w:eastAsia="Trebuchet MS" w:hAnsi="Times New Roman" w:cs="Times New Roman"/>
                <w:b/>
                <w:bCs/>
                <w:color w:val="auto"/>
                <w:szCs w:val="16"/>
                <w:lang w:val="en-US"/>
              </w:rPr>
              <w:t>le</w:t>
            </w:r>
            <w:r w:rsidR="00307CAA" w:rsidRPr="00DC1EFC">
              <w:rPr>
                <w:rFonts w:ascii="Times New Roman" w:eastAsia="Trebuchet MS" w:hAnsi="Times New Roman" w:cs="Times New Roman"/>
                <w:b/>
                <w:bCs/>
                <w:color w:val="auto"/>
                <w:szCs w:val="16"/>
                <w:lang w:val="en-US"/>
              </w:rPr>
              <w:t xml:space="preserve"> G-2 </w:t>
            </w:r>
            <w:r w:rsidR="00307CAA" w:rsidRPr="00DC1EFC">
              <w:rPr>
                <w:rFonts w:ascii="Times New Roman" w:eastAsia="Trebuchet MS" w:hAnsi="Times New Roman" w:cs="Times New Roman"/>
                <w:color w:val="auto"/>
                <w:szCs w:val="16"/>
                <w:lang w:val="en-US"/>
              </w:rPr>
              <w:t xml:space="preserve">Number of families, genera, species, taxa and endemics in the Afghan flora, according to the checklist </w:t>
            </w:r>
            <w:del w:id="1261" w:author="Microsoft-Konto" w:date="2021-05-23T16:31:00Z">
              <w:r w:rsidR="00307CAA" w:rsidRPr="00DC1EFC" w:rsidDel="0029171F">
                <w:rPr>
                  <w:rFonts w:ascii="Times New Roman" w:eastAsia="Trebuchet MS" w:hAnsi="Times New Roman" w:cs="Times New Roman"/>
                  <w:color w:val="auto"/>
                  <w:szCs w:val="16"/>
                  <w:lang w:val="en-US"/>
                </w:rPr>
                <w:delText>(</w:delText>
              </w:r>
            </w:del>
            <w:ins w:id="1262" w:author="Microsoft-Konto" w:date="2021-05-23T16:31:00Z">
              <w:r w:rsidR="0029171F">
                <w:rPr>
                  <w:rFonts w:ascii="Times New Roman" w:eastAsia="Trebuchet MS" w:hAnsi="Times New Roman" w:cs="Times New Roman"/>
                  <w:color w:val="auto"/>
                  <w:szCs w:val="16"/>
                  <w:lang w:val="en-US"/>
                </w:rPr>
                <w:t xml:space="preserve">by </w:t>
              </w:r>
            </w:ins>
            <w:r w:rsidR="00307CAA" w:rsidRPr="00DC1EFC">
              <w:rPr>
                <w:rFonts w:ascii="Times New Roman" w:eastAsia="Trebuchet MS" w:hAnsi="Times New Roman" w:cs="Times New Roman"/>
                <w:color w:val="auto"/>
                <w:szCs w:val="16"/>
                <w:lang w:val="en-US"/>
              </w:rPr>
              <w:t xml:space="preserve">Breckle et al. </w:t>
            </w:r>
            <w:ins w:id="1263" w:author="Microsoft-Konto" w:date="2021-05-23T16:31:00Z">
              <w:r w:rsidR="0029171F">
                <w:rPr>
                  <w:rFonts w:ascii="Times New Roman" w:eastAsia="Trebuchet MS" w:hAnsi="Times New Roman" w:cs="Times New Roman"/>
                  <w:color w:val="auto"/>
                  <w:szCs w:val="16"/>
                  <w:lang w:val="en-US"/>
                </w:rPr>
                <w:t>(</w:t>
              </w:r>
            </w:ins>
            <w:r w:rsidR="00307CAA" w:rsidRPr="00DC1EFC">
              <w:rPr>
                <w:rFonts w:ascii="Times New Roman" w:eastAsia="Trebuchet MS" w:hAnsi="Times New Roman" w:cs="Times New Roman"/>
                <w:color w:val="auto"/>
                <w:szCs w:val="16"/>
                <w:lang w:val="en-US"/>
              </w:rPr>
              <w:t>2013</w:t>
            </w:r>
            <w:ins w:id="1264" w:author="Microsoft-Konto" w:date="2021-05-23T16:55:00Z">
              <w:r w:rsidR="00945395">
                <w:rPr>
                  <w:rFonts w:ascii="Times New Roman" w:eastAsia="Trebuchet MS" w:hAnsi="Times New Roman" w:cs="Times New Roman"/>
                  <w:color w:val="auto"/>
                  <w:szCs w:val="16"/>
                  <w:lang w:val="en-US"/>
                </w:rPr>
                <w:t>, 2019</w:t>
              </w:r>
            </w:ins>
            <w:r w:rsidR="00307CAA" w:rsidRPr="00DC1EFC">
              <w:rPr>
                <w:rFonts w:ascii="Times New Roman" w:eastAsia="Trebuchet MS" w:hAnsi="Times New Roman" w:cs="Times New Roman"/>
                <w:color w:val="auto"/>
                <w:szCs w:val="16"/>
                <w:lang w:val="en-US"/>
              </w:rPr>
              <w:t>).</w:t>
            </w:r>
          </w:p>
        </w:tc>
      </w:tr>
      <w:tr w:rsidR="00275F70" w:rsidRPr="00DC1EFC" w14:paraId="3C6EDDB7" w14:textId="77777777" w:rsidTr="00275F70">
        <w:trPr>
          <w:trHeight w:val="20"/>
        </w:trPr>
        <w:tc>
          <w:tcPr>
            <w:tcW w:w="659" w:type="pct"/>
            <w:vMerge w:val="restart"/>
            <w:shd w:val="clear" w:color="auto" w:fill="auto"/>
            <w:vAlign w:val="center"/>
          </w:tcPr>
          <w:p w14:paraId="2D7CF510"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Taxon group</w:t>
            </w:r>
          </w:p>
        </w:tc>
        <w:tc>
          <w:tcPr>
            <w:tcW w:w="2676" w:type="pct"/>
            <w:gridSpan w:val="6"/>
            <w:shd w:val="clear" w:color="auto" w:fill="auto"/>
            <w:vAlign w:val="bottom"/>
          </w:tcPr>
          <w:p w14:paraId="2DD22B1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Number</w:t>
            </w:r>
          </w:p>
        </w:tc>
        <w:tc>
          <w:tcPr>
            <w:tcW w:w="555" w:type="pct"/>
            <w:vMerge w:val="restart"/>
            <w:shd w:val="clear" w:color="auto" w:fill="auto"/>
            <w:vAlign w:val="center"/>
          </w:tcPr>
          <w:p w14:paraId="72CB3D95"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Endemics (%)</w:t>
            </w:r>
          </w:p>
        </w:tc>
        <w:tc>
          <w:tcPr>
            <w:tcW w:w="555" w:type="pct"/>
            <w:vMerge w:val="restart"/>
            <w:shd w:val="clear" w:color="auto" w:fill="auto"/>
            <w:vAlign w:val="center"/>
          </w:tcPr>
          <w:p w14:paraId="7A067A7B"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Sub-endemics (%)</w:t>
            </w:r>
          </w:p>
        </w:tc>
        <w:tc>
          <w:tcPr>
            <w:tcW w:w="555" w:type="pct"/>
            <w:vMerge w:val="restart"/>
            <w:shd w:val="clear" w:color="auto" w:fill="auto"/>
            <w:vAlign w:val="center"/>
          </w:tcPr>
          <w:p w14:paraId="6595BC8A"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Endemics Total (%)</w:t>
            </w:r>
          </w:p>
        </w:tc>
      </w:tr>
      <w:tr w:rsidR="00E30460" w:rsidRPr="00DC1EFC" w14:paraId="37E7967A" w14:textId="77777777" w:rsidTr="00275F70">
        <w:trPr>
          <w:trHeight w:val="20"/>
        </w:trPr>
        <w:tc>
          <w:tcPr>
            <w:tcW w:w="659" w:type="pct"/>
            <w:vMerge/>
            <w:shd w:val="clear" w:color="auto" w:fill="auto"/>
            <w:vAlign w:val="center"/>
          </w:tcPr>
          <w:p w14:paraId="043C7852" w14:textId="77777777" w:rsidR="008A18E5" w:rsidRPr="00DC1EFC" w:rsidRDefault="008A18E5" w:rsidP="00F1583B">
            <w:pPr>
              <w:widowControl/>
              <w:shd w:val="clear" w:color="000000" w:fill="auto"/>
              <w:jc w:val="both"/>
              <w:rPr>
                <w:color w:val="auto"/>
                <w:sz w:val="20"/>
                <w:lang w:val="en-US"/>
              </w:rPr>
            </w:pPr>
          </w:p>
        </w:tc>
        <w:tc>
          <w:tcPr>
            <w:tcW w:w="448" w:type="pct"/>
            <w:shd w:val="clear" w:color="auto" w:fill="auto"/>
          </w:tcPr>
          <w:p w14:paraId="1EE0962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Families</w:t>
            </w:r>
          </w:p>
        </w:tc>
        <w:tc>
          <w:tcPr>
            <w:tcW w:w="540" w:type="pct"/>
            <w:shd w:val="clear" w:color="auto" w:fill="auto"/>
          </w:tcPr>
          <w:p w14:paraId="28EDA1D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Genera</w:t>
            </w:r>
          </w:p>
        </w:tc>
        <w:tc>
          <w:tcPr>
            <w:tcW w:w="297" w:type="pct"/>
            <w:shd w:val="clear" w:color="auto" w:fill="auto"/>
          </w:tcPr>
          <w:p w14:paraId="3F65E9F4"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Species</w:t>
            </w:r>
          </w:p>
        </w:tc>
        <w:tc>
          <w:tcPr>
            <w:tcW w:w="281" w:type="pct"/>
            <w:shd w:val="clear" w:color="auto" w:fill="auto"/>
          </w:tcPr>
          <w:p w14:paraId="43CD085D"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Taxa</w:t>
            </w:r>
          </w:p>
        </w:tc>
        <w:tc>
          <w:tcPr>
            <w:tcW w:w="555" w:type="pct"/>
            <w:shd w:val="clear" w:color="auto" w:fill="auto"/>
          </w:tcPr>
          <w:p w14:paraId="2BC69FA5" w14:textId="1D8DB765"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Endemi</w:t>
            </w:r>
            <w:del w:id="1265" w:author="M. Daud Rafiqpoor" w:date="2021-05-11T16:15:00Z">
              <w:r w:rsidRPr="00DC1EFC" w:rsidDel="0032614D">
                <w:rPr>
                  <w:rFonts w:ascii="Times New Roman" w:eastAsia="Trebuchet MS" w:hAnsi="Times New Roman" w:cs="Times New Roman"/>
                  <w:b/>
                  <w:bCs/>
                  <w:color w:val="auto"/>
                  <w:szCs w:val="16"/>
                  <w:lang w:val="en-US"/>
                </w:rPr>
                <w:delText>te</w:delText>
              </w:r>
            </w:del>
            <w:ins w:id="1266" w:author="M. Daud Rafiqpoor" w:date="2021-05-11T16:15:00Z">
              <w:r w:rsidR="0032614D">
                <w:rPr>
                  <w:rFonts w:ascii="Times New Roman" w:eastAsia="Trebuchet MS" w:hAnsi="Times New Roman" w:cs="Times New Roman"/>
                  <w:b/>
                  <w:bCs/>
                  <w:color w:val="auto"/>
                  <w:szCs w:val="16"/>
                  <w:lang w:val="en-US"/>
                </w:rPr>
                <w:t>c</w:t>
              </w:r>
            </w:ins>
            <w:r w:rsidRPr="00DC1EFC">
              <w:rPr>
                <w:rFonts w:ascii="Times New Roman" w:eastAsia="Trebuchet MS" w:hAnsi="Times New Roman" w:cs="Times New Roman"/>
                <w:b/>
                <w:bCs/>
                <w:color w:val="auto"/>
                <w:szCs w:val="16"/>
                <w:lang w:val="en-US"/>
              </w:rPr>
              <w:t>s and sub-endemi</w:t>
            </w:r>
            <w:ins w:id="1267" w:author="M. Daud Rafiqpoor" w:date="2021-05-11T16:15:00Z">
              <w:r w:rsidR="0032614D">
                <w:rPr>
                  <w:rFonts w:ascii="Times New Roman" w:eastAsia="Trebuchet MS" w:hAnsi="Times New Roman" w:cs="Times New Roman"/>
                  <w:b/>
                  <w:bCs/>
                  <w:color w:val="auto"/>
                  <w:szCs w:val="16"/>
                  <w:lang w:val="en-US"/>
                </w:rPr>
                <w:t>c</w:t>
              </w:r>
            </w:ins>
            <w:del w:id="1268" w:author="M. Daud Rafiqpoor" w:date="2021-05-11T16:15:00Z">
              <w:r w:rsidRPr="00DC1EFC" w:rsidDel="0032614D">
                <w:rPr>
                  <w:rFonts w:ascii="Times New Roman" w:eastAsia="Trebuchet MS" w:hAnsi="Times New Roman" w:cs="Times New Roman"/>
                  <w:b/>
                  <w:bCs/>
                  <w:color w:val="auto"/>
                  <w:szCs w:val="16"/>
                  <w:lang w:val="en-US"/>
                </w:rPr>
                <w:delText>te</w:delText>
              </w:r>
            </w:del>
            <w:r w:rsidRPr="00DC1EFC">
              <w:rPr>
                <w:rFonts w:ascii="Times New Roman" w:eastAsia="Trebuchet MS" w:hAnsi="Times New Roman" w:cs="Times New Roman"/>
                <w:b/>
                <w:bCs/>
                <w:color w:val="auto"/>
                <w:szCs w:val="16"/>
                <w:lang w:val="en-US"/>
              </w:rPr>
              <w:t>s</w:t>
            </w:r>
          </w:p>
        </w:tc>
        <w:tc>
          <w:tcPr>
            <w:tcW w:w="555" w:type="pct"/>
            <w:shd w:val="clear" w:color="auto" w:fill="auto"/>
          </w:tcPr>
          <w:p w14:paraId="7DE737D5"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Immigrant species</w:t>
            </w:r>
          </w:p>
        </w:tc>
        <w:tc>
          <w:tcPr>
            <w:tcW w:w="555" w:type="pct"/>
            <w:vMerge/>
            <w:shd w:val="clear" w:color="auto" w:fill="auto"/>
          </w:tcPr>
          <w:p w14:paraId="2A55DDBE" w14:textId="77777777" w:rsidR="008A18E5" w:rsidRPr="00DC1EFC" w:rsidRDefault="008A18E5" w:rsidP="00F1583B">
            <w:pPr>
              <w:widowControl/>
              <w:shd w:val="clear" w:color="000000" w:fill="auto"/>
              <w:jc w:val="center"/>
              <w:rPr>
                <w:color w:val="auto"/>
                <w:sz w:val="20"/>
                <w:lang w:val="en-US"/>
              </w:rPr>
            </w:pPr>
          </w:p>
        </w:tc>
        <w:tc>
          <w:tcPr>
            <w:tcW w:w="555" w:type="pct"/>
            <w:vMerge/>
            <w:shd w:val="clear" w:color="auto" w:fill="auto"/>
          </w:tcPr>
          <w:p w14:paraId="3B288323" w14:textId="77777777" w:rsidR="008A18E5" w:rsidRPr="00DC1EFC" w:rsidRDefault="008A18E5" w:rsidP="00F1583B">
            <w:pPr>
              <w:widowControl/>
              <w:shd w:val="clear" w:color="000000" w:fill="auto"/>
              <w:jc w:val="center"/>
              <w:rPr>
                <w:color w:val="auto"/>
                <w:sz w:val="20"/>
                <w:lang w:val="en-US"/>
              </w:rPr>
            </w:pPr>
          </w:p>
        </w:tc>
        <w:tc>
          <w:tcPr>
            <w:tcW w:w="555" w:type="pct"/>
            <w:vMerge/>
            <w:shd w:val="clear" w:color="auto" w:fill="auto"/>
            <w:vAlign w:val="center"/>
          </w:tcPr>
          <w:p w14:paraId="1C3BA9A3" w14:textId="77777777" w:rsidR="008A18E5" w:rsidRPr="00DC1EFC" w:rsidRDefault="008A18E5" w:rsidP="00F1583B">
            <w:pPr>
              <w:widowControl/>
              <w:shd w:val="clear" w:color="000000" w:fill="auto"/>
              <w:jc w:val="both"/>
              <w:rPr>
                <w:color w:val="auto"/>
                <w:sz w:val="20"/>
                <w:lang w:val="en-US"/>
              </w:rPr>
            </w:pPr>
          </w:p>
        </w:tc>
      </w:tr>
      <w:tr w:rsidR="00E30460" w:rsidRPr="00DC1EFC" w14:paraId="07736001" w14:textId="77777777" w:rsidTr="00275F70">
        <w:trPr>
          <w:trHeight w:val="20"/>
        </w:trPr>
        <w:tc>
          <w:tcPr>
            <w:tcW w:w="659" w:type="pct"/>
            <w:shd w:val="clear" w:color="auto" w:fill="auto"/>
          </w:tcPr>
          <w:p w14:paraId="4A848C01" w14:textId="385AD33E" w:rsidR="008A18E5" w:rsidRPr="00DC1EFC" w:rsidRDefault="00307CAA" w:rsidP="0029171F">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Pterido</w:t>
            </w:r>
            <w:del w:id="1269" w:author="Microsoft-Konto" w:date="2021-05-23T16:31:00Z">
              <w:r w:rsidRPr="00DC1EFC" w:rsidDel="0029171F">
                <w:rPr>
                  <w:rFonts w:ascii="Times New Roman" w:eastAsia="Trebuchet MS" w:hAnsi="Times New Roman" w:cs="Times New Roman"/>
                  <w:b/>
                  <w:bCs/>
                  <w:color w:val="auto"/>
                  <w:szCs w:val="16"/>
                  <w:lang w:val="en-US"/>
                </w:rPr>
                <w:delText>-</w:delText>
              </w:r>
            </w:del>
            <w:r w:rsidRPr="00DC1EFC">
              <w:rPr>
                <w:rFonts w:ascii="Times New Roman" w:eastAsia="Trebuchet MS" w:hAnsi="Times New Roman" w:cs="Times New Roman"/>
                <w:b/>
                <w:bCs/>
                <w:color w:val="auto"/>
                <w:szCs w:val="16"/>
                <w:lang w:val="en-US"/>
              </w:rPr>
              <w:t>phytes (56)</w:t>
            </w:r>
          </w:p>
        </w:tc>
        <w:tc>
          <w:tcPr>
            <w:tcW w:w="448" w:type="pct"/>
            <w:shd w:val="clear" w:color="auto" w:fill="auto"/>
          </w:tcPr>
          <w:p w14:paraId="59FBD95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11</w:t>
            </w:r>
          </w:p>
        </w:tc>
        <w:tc>
          <w:tcPr>
            <w:tcW w:w="540" w:type="pct"/>
            <w:shd w:val="clear" w:color="auto" w:fill="auto"/>
          </w:tcPr>
          <w:p w14:paraId="2DCE4D7A"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23</w:t>
            </w:r>
          </w:p>
        </w:tc>
        <w:tc>
          <w:tcPr>
            <w:tcW w:w="297" w:type="pct"/>
            <w:shd w:val="clear" w:color="auto" w:fill="auto"/>
          </w:tcPr>
          <w:p w14:paraId="5E7F1DD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50</w:t>
            </w:r>
          </w:p>
        </w:tc>
        <w:tc>
          <w:tcPr>
            <w:tcW w:w="281" w:type="pct"/>
            <w:shd w:val="clear" w:color="auto" w:fill="auto"/>
          </w:tcPr>
          <w:p w14:paraId="4DA940E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56</w:t>
            </w:r>
          </w:p>
        </w:tc>
        <w:tc>
          <w:tcPr>
            <w:tcW w:w="555" w:type="pct"/>
            <w:shd w:val="clear" w:color="auto" w:fill="auto"/>
          </w:tcPr>
          <w:p w14:paraId="712C092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w:t>
            </w:r>
          </w:p>
        </w:tc>
        <w:tc>
          <w:tcPr>
            <w:tcW w:w="555" w:type="pct"/>
            <w:shd w:val="clear" w:color="auto" w:fill="auto"/>
          </w:tcPr>
          <w:p w14:paraId="416712B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w:t>
            </w:r>
          </w:p>
        </w:tc>
        <w:tc>
          <w:tcPr>
            <w:tcW w:w="555" w:type="pct"/>
            <w:shd w:val="clear" w:color="auto" w:fill="auto"/>
          </w:tcPr>
          <w:p w14:paraId="2A454375"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 (0 %)</w:t>
            </w:r>
          </w:p>
        </w:tc>
        <w:tc>
          <w:tcPr>
            <w:tcW w:w="555" w:type="pct"/>
            <w:shd w:val="clear" w:color="auto" w:fill="auto"/>
          </w:tcPr>
          <w:p w14:paraId="3E399E9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 (0 %)</w:t>
            </w:r>
          </w:p>
        </w:tc>
        <w:tc>
          <w:tcPr>
            <w:tcW w:w="555" w:type="pct"/>
            <w:shd w:val="clear" w:color="auto" w:fill="auto"/>
            <w:vAlign w:val="bottom"/>
          </w:tcPr>
          <w:p w14:paraId="438604CF"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 (0 %)</w:t>
            </w:r>
          </w:p>
        </w:tc>
      </w:tr>
      <w:tr w:rsidR="00E30460" w:rsidRPr="00DC1EFC" w14:paraId="62AD6DC6" w14:textId="77777777" w:rsidTr="00275F70">
        <w:trPr>
          <w:trHeight w:val="20"/>
        </w:trPr>
        <w:tc>
          <w:tcPr>
            <w:tcW w:w="659" w:type="pct"/>
            <w:shd w:val="clear" w:color="auto" w:fill="auto"/>
          </w:tcPr>
          <w:p w14:paraId="7036C1EE" w14:textId="0F66D39C" w:rsidR="008A18E5" w:rsidRPr="00DC1EFC" w:rsidRDefault="00307CAA" w:rsidP="0029171F">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Gymnos</w:t>
            </w:r>
            <w:del w:id="1270" w:author="Microsoft-Konto" w:date="2021-05-23T16:31:00Z">
              <w:r w:rsidRPr="00DC1EFC" w:rsidDel="0029171F">
                <w:rPr>
                  <w:rFonts w:ascii="Times New Roman" w:eastAsia="Trebuchet MS" w:hAnsi="Times New Roman" w:cs="Times New Roman"/>
                  <w:b/>
                  <w:bCs/>
                  <w:color w:val="auto"/>
                  <w:szCs w:val="16"/>
                  <w:lang w:val="en-US"/>
                </w:rPr>
                <w:delText>-</w:delText>
              </w:r>
            </w:del>
            <w:r w:rsidRPr="00DC1EFC">
              <w:rPr>
                <w:rFonts w:ascii="Times New Roman" w:eastAsia="Trebuchet MS" w:hAnsi="Times New Roman" w:cs="Times New Roman"/>
                <w:b/>
                <w:bCs/>
                <w:color w:val="auto"/>
                <w:szCs w:val="16"/>
                <w:lang w:val="en-US"/>
              </w:rPr>
              <w:t>perms (24)</w:t>
            </w:r>
          </w:p>
        </w:tc>
        <w:tc>
          <w:tcPr>
            <w:tcW w:w="448" w:type="pct"/>
            <w:shd w:val="clear" w:color="auto" w:fill="auto"/>
          </w:tcPr>
          <w:p w14:paraId="7FBAB0CE"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w:t>
            </w:r>
          </w:p>
        </w:tc>
        <w:tc>
          <w:tcPr>
            <w:tcW w:w="540" w:type="pct"/>
            <w:shd w:val="clear" w:color="auto" w:fill="auto"/>
          </w:tcPr>
          <w:p w14:paraId="381DDE06"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8</w:t>
            </w:r>
          </w:p>
        </w:tc>
        <w:tc>
          <w:tcPr>
            <w:tcW w:w="297" w:type="pct"/>
            <w:shd w:val="clear" w:color="auto" w:fill="auto"/>
          </w:tcPr>
          <w:p w14:paraId="6CDB6A8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24</w:t>
            </w:r>
          </w:p>
        </w:tc>
        <w:tc>
          <w:tcPr>
            <w:tcW w:w="281" w:type="pct"/>
            <w:shd w:val="clear" w:color="auto" w:fill="auto"/>
          </w:tcPr>
          <w:p w14:paraId="389217B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24</w:t>
            </w:r>
          </w:p>
        </w:tc>
        <w:tc>
          <w:tcPr>
            <w:tcW w:w="555" w:type="pct"/>
            <w:shd w:val="clear" w:color="auto" w:fill="auto"/>
          </w:tcPr>
          <w:p w14:paraId="57A5296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w:t>
            </w:r>
          </w:p>
        </w:tc>
        <w:tc>
          <w:tcPr>
            <w:tcW w:w="555" w:type="pct"/>
            <w:shd w:val="clear" w:color="auto" w:fill="auto"/>
          </w:tcPr>
          <w:p w14:paraId="7631AD9A"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w:t>
            </w:r>
          </w:p>
        </w:tc>
        <w:tc>
          <w:tcPr>
            <w:tcW w:w="555" w:type="pct"/>
            <w:shd w:val="clear" w:color="auto" w:fill="auto"/>
          </w:tcPr>
          <w:p w14:paraId="6ADDE9B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0 (0 %)</w:t>
            </w:r>
          </w:p>
        </w:tc>
        <w:tc>
          <w:tcPr>
            <w:tcW w:w="555" w:type="pct"/>
            <w:shd w:val="clear" w:color="auto" w:fill="auto"/>
          </w:tcPr>
          <w:p w14:paraId="5E5B628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 (8.0 %)</w:t>
            </w:r>
          </w:p>
        </w:tc>
        <w:tc>
          <w:tcPr>
            <w:tcW w:w="555" w:type="pct"/>
            <w:shd w:val="clear" w:color="auto" w:fill="auto"/>
            <w:vAlign w:val="bottom"/>
          </w:tcPr>
          <w:p w14:paraId="72DEA6AF"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 (8.0 %)</w:t>
            </w:r>
          </w:p>
        </w:tc>
      </w:tr>
      <w:tr w:rsidR="00E30460" w:rsidRPr="00DC1EFC" w14:paraId="32F3D05C" w14:textId="77777777" w:rsidTr="00275F70">
        <w:trPr>
          <w:trHeight w:val="20"/>
        </w:trPr>
        <w:tc>
          <w:tcPr>
            <w:tcW w:w="659" w:type="pct"/>
            <w:shd w:val="clear" w:color="auto" w:fill="auto"/>
          </w:tcPr>
          <w:p w14:paraId="32593BD8"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Monocotyledons (840)</w:t>
            </w:r>
          </w:p>
        </w:tc>
        <w:tc>
          <w:tcPr>
            <w:tcW w:w="448" w:type="pct"/>
            <w:shd w:val="clear" w:color="auto" w:fill="auto"/>
          </w:tcPr>
          <w:p w14:paraId="24598B1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28</w:t>
            </w:r>
          </w:p>
        </w:tc>
        <w:tc>
          <w:tcPr>
            <w:tcW w:w="540" w:type="pct"/>
            <w:shd w:val="clear" w:color="auto" w:fill="auto"/>
          </w:tcPr>
          <w:p w14:paraId="1A38A421"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195</w:t>
            </w:r>
          </w:p>
        </w:tc>
        <w:tc>
          <w:tcPr>
            <w:tcW w:w="297" w:type="pct"/>
            <w:shd w:val="clear" w:color="auto" w:fill="auto"/>
          </w:tcPr>
          <w:p w14:paraId="09FD4C2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817</w:t>
            </w:r>
          </w:p>
        </w:tc>
        <w:tc>
          <w:tcPr>
            <w:tcW w:w="281" w:type="pct"/>
            <w:shd w:val="clear" w:color="auto" w:fill="auto"/>
          </w:tcPr>
          <w:p w14:paraId="555E1BB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840</w:t>
            </w:r>
          </w:p>
        </w:tc>
        <w:tc>
          <w:tcPr>
            <w:tcW w:w="555" w:type="pct"/>
            <w:shd w:val="clear" w:color="auto" w:fill="auto"/>
          </w:tcPr>
          <w:p w14:paraId="16598516"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75</w:t>
            </w:r>
          </w:p>
        </w:tc>
        <w:tc>
          <w:tcPr>
            <w:tcW w:w="555" w:type="pct"/>
            <w:shd w:val="clear" w:color="auto" w:fill="auto"/>
          </w:tcPr>
          <w:p w14:paraId="0353556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40</w:t>
            </w:r>
          </w:p>
        </w:tc>
        <w:tc>
          <w:tcPr>
            <w:tcW w:w="555" w:type="pct"/>
            <w:shd w:val="clear" w:color="auto" w:fill="auto"/>
          </w:tcPr>
          <w:p w14:paraId="2F0094B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57 (6.8 %)</w:t>
            </w:r>
          </w:p>
        </w:tc>
        <w:tc>
          <w:tcPr>
            <w:tcW w:w="555" w:type="pct"/>
            <w:shd w:val="clear" w:color="auto" w:fill="auto"/>
          </w:tcPr>
          <w:p w14:paraId="44569FE1" w14:textId="77777777" w:rsidR="004C6F8A"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18</w:t>
            </w:r>
          </w:p>
          <w:p w14:paraId="4A405254"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(2.1 %)</w:t>
            </w:r>
          </w:p>
        </w:tc>
        <w:tc>
          <w:tcPr>
            <w:tcW w:w="555" w:type="pct"/>
            <w:shd w:val="clear" w:color="auto" w:fill="auto"/>
            <w:vAlign w:val="bottom"/>
          </w:tcPr>
          <w:p w14:paraId="20A3475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75 (8.9 %)</w:t>
            </w:r>
          </w:p>
        </w:tc>
      </w:tr>
      <w:tr w:rsidR="00E30460" w:rsidRPr="00DC1EFC" w14:paraId="45274E56" w14:textId="77777777" w:rsidTr="00275F70">
        <w:trPr>
          <w:trHeight w:val="20"/>
        </w:trPr>
        <w:tc>
          <w:tcPr>
            <w:tcW w:w="659" w:type="pct"/>
            <w:shd w:val="clear" w:color="auto" w:fill="auto"/>
          </w:tcPr>
          <w:p w14:paraId="4E8D1C68"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Dicotyledons (4,115)</w:t>
            </w:r>
          </w:p>
        </w:tc>
        <w:tc>
          <w:tcPr>
            <w:tcW w:w="448" w:type="pct"/>
            <w:shd w:val="clear" w:color="auto" w:fill="auto"/>
          </w:tcPr>
          <w:p w14:paraId="1687AA75" w14:textId="77777777" w:rsidR="008A18E5" w:rsidRPr="00DC1EFC" w:rsidRDefault="00307CAA" w:rsidP="00F1583B">
            <w:pPr>
              <w:pStyle w:val="Other0"/>
              <w:widowControl/>
              <w:shd w:val="clear" w:color="000000" w:fill="auto"/>
              <w:ind w:firstLine="288"/>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106</w:t>
            </w:r>
          </w:p>
        </w:tc>
        <w:tc>
          <w:tcPr>
            <w:tcW w:w="540" w:type="pct"/>
            <w:shd w:val="clear" w:color="auto" w:fill="auto"/>
          </w:tcPr>
          <w:p w14:paraId="6DA31AD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860</w:t>
            </w:r>
          </w:p>
        </w:tc>
        <w:tc>
          <w:tcPr>
            <w:tcW w:w="297" w:type="pct"/>
            <w:shd w:val="clear" w:color="auto" w:fill="auto"/>
          </w:tcPr>
          <w:p w14:paraId="25490611"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3,935</w:t>
            </w:r>
          </w:p>
        </w:tc>
        <w:tc>
          <w:tcPr>
            <w:tcW w:w="281" w:type="pct"/>
            <w:shd w:val="clear" w:color="auto" w:fill="auto"/>
          </w:tcPr>
          <w:p w14:paraId="7D7A85ED"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4,115</w:t>
            </w:r>
          </w:p>
        </w:tc>
        <w:tc>
          <w:tcPr>
            <w:tcW w:w="555" w:type="pct"/>
            <w:shd w:val="clear" w:color="auto" w:fill="auto"/>
          </w:tcPr>
          <w:p w14:paraId="6070C77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1,138</w:t>
            </w:r>
          </w:p>
        </w:tc>
        <w:tc>
          <w:tcPr>
            <w:tcW w:w="555" w:type="pct"/>
            <w:shd w:val="clear" w:color="auto" w:fill="auto"/>
          </w:tcPr>
          <w:p w14:paraId="619FF4B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148</w:t>
            </w:r>
          </w:p>
        </w:tc>
        <w:tc>
          <w:tcPr>
            <w:tcW w:w="555" w:type="pct"/>
            <w:shd w:val="clear" w:color="auto" w:fill="auto"/>
          </w:tcPr>
          <w:p w14:paraId="507C194D"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898 (21.9 %)</w:t>
            </w:r>
          </w:p>
        </w:tc>
        <w:tc>
          <w:tcPr>
            <w:tcW w:w="555" w:type="pct"/>
            <w:shd w:val="clear" w:color="auto" w:fill="auto"/>
          </w:tcPr>
          <w:p w14:paraId="43E36C6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243 (5.9 %)</w:t>
            </w:r>
          </w:p>
        </w:tc>
        <w:tc>
          <w:tcPr>
            <w:tcW w:w="555" w:type="pct"/>
            <w:shd w:val="clear" w:color="auto" w:fill="auto"/>
            <w:vAlign w:val="bottom"/>
          </w:tcPr>
          <w:p w14:paraId="06C16AB5"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1,138 (27.8 %)</w:t>
            </w:r>
          </w:p>
        </w:tc>
      </w:tr>
      <w:tr w:rsidR="00E30460" w:rsidRPr="00DC1EFC" w14:paraId="598F9CB0" w14:textId="77777777" w:rsidTr="00275F70">
        <w:trPr>
          <w:trHeight w:val="20"/>
        </w:trPr>
        <w:tc>
          <w:tcPr>
            <w:tcW w:w="659" w:type="pct"/>
            <w:shd w:val="clear" w:color="auto" w:fill="auto"/>
          </w:tcPr>
          <w:p w14:paraId="0FF51602"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Total (5,035)</w:t>
            </w:r>
          </w:p>
        </w:tc>
        <w:tc>
          <w:tcPr>
            <w:tcW w:w="448" w:type="pct"/>
            <w:shd w:val="clear" w:color="auto" w:fill="auto"/>
          </w:tcPr>
          <w:p w14:paraId="4859F942" w14:textId="77777777" w:rsidR="008A18E5" w:rsidRPr="00DC1EFC" w:rsidRDefault="00307CAA" w:rsidP="00F1583B">
            <w:pPr>
              <w:pStyle w:val="Other0"/>
              <w:widowControl/>
              <w:shd w:val="clear" w:color="000000" w:fill="auto"/>
              <w:ind w:firstLine="288"/>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149</w:t>
            </w:r>
          </w:p>
        </w:tc>
        <w:tc>
          <w:tcPr>
            <w:tcW w:w="540" w:type="pct"/>
            <w:shd w:val="clear" w:color="auto" w:fill="auto"/>
          </w:tcPr>
          <w:p w14:paraId="3EBC2B1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1,086</w:t>
            </w:r>
          </w:p>
        </w:tc>
        <w:tc>
          <w:tcPr>
            <w:tcW w:w="297" w:type="pct"/>
            <w:shd w:val="clear" w:color="auto" w:fill="auto"/>
          </w:tcPr>
          <w:p w14:paraId="53CE3AE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4,826</w:t>
            </w:r>
          </w:p>
        </w:tc>
        <w:tc>
          <w:tcPr>
            <w:tcW w:w="281" w:type="pct"/>
            <w:shd w:val="clear" w:color="auto" w:fill="auto"/>
          </w:tcPr>
          <w:p w14:paraId="29B7253C"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5,035</w:t>
            </w:r>
          </w:p>
        </w:tc>
        <w:tc>
          <w:tcPr>
            <w:tcW w:w="555" w:type="pct"/>
            <w:shd w:val="clear" w:color="auto" w:fill="auto"/>
          </w:tcPr>
          <w:p w14:paraId="721C3CC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1,215</w:t>
            </w:r>
          </w:p>
        </w:tc>
        <w:tc>
          <w:tcPr>
            <w:tcW w:w="555" w:type="pct"/>
            <w:shd w:val="clear" w:color="auto" w:fill="auto"/>
          </w:tcPr>
          <w:p w14:paraId="40553B5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191</w:t>
            </w:r>
          </w:p>
        </w:tc>
        <w:tc>
          <w:tcPr>
            <w:tcW w:w="555" w:type="pct"/>
            <w:shd w:val="clear" w:color="auto" w:fill="auto"/>
          </w:tcPr>
          <w:p w14:paraId="20D1912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955 (19.0 %)</w:t>
            </w:r>
          </w:p>
        </w:tc>
        <w:tc>
          <w:tcPr>
            <w:tcW w:w="555" w:type="pct"/>
            <w:shd w:val="clear" w:color="auto" w:fill="auto"/>
          </w:tcPr>
          <w:p w14:paraId="22B97EC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263 (5.2 %)</w:t>
            </w:r>
          </w:p>
        </w:tc>
        <w:tc>
          <w:tcPr>
            <w:tcW w:w="555" w:type="pct"/>
            <w:shd w:val="clear" w:color="auto" w:fill="auto"/>
            <w:vAlign w:val="bottom"/>
          </w:tcPr>
          <w:p w14:paraId="4140447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1,215 (24.2 %)</w:t>
            </w:r>
          </w:p>
        </w:tc>
      </w:tr>
    </w:tbl>
    <w:p w14:paraId="757AF7C2" w14:textId="3F5261DE" w:rsidR="004C6F8A" w:rsidRPr="00DC1EFC" w:rsidRDefault="00307CAA" w:rsidP="00F1583B">
      <w:pPr>
        <w:pStyle w:val="Bodytext100"/>
        <w:widowControl/>
        <w:shd w:val="clear" w:color="000000" w:fill="auto"/>
        <w:spacing w:before="240" w:after="120" w:line="240" w:lineRule="auto"/>
        <w:ind w:left="0" w:firstLine="0"/>
        <w:jc w:val="both"/>
        <w:rPr>
          <w:rFonts w:ascii="Times New Roman" w:hAnsi="Times New Roman" w:cs="Times New Roman"/>
          <w:color w:val="auto"/>
          <w:sz w:val="20"/>
          <w:lang w:val="en-US"/>
        </w:rPr>
      </w:pPr>
      <w:r w:rsidRPr="00DC1EFC">
        <w:rPr>
          <w:rFonts w:ascii="Times New Roman" w:eastAsia="Palatino Linotype" w:hAnsi="Times New Roman" w:cs="Times New Roman"/>
          <w:b/>
          <w:color w:val="auto"/>
          <w:sz w:val="20"/>
          <w:szCs w:val="15"/>
          <w:lang w:val="en-US"/>
        </w:rPr>
        <w:t xml:space="preserve">Fig. G-62 </w:t>
      </w:r>
      <w:r w:rsidRPr="00DC1EFC">
        <w:rPr>
          <w:rFonts w:ascii="Times New Roman" w:hAnsi="Times New Roman" w:cs="Times New Roman"/>
          <w:color w:val="auto"/>
          <w:sz w:val="20"/>
          <w:lang w:val="en-US"/>
        </w:rPr>
        <w:t xml:space="preserve">Number of genera in the major </w:t>
      </w:r>
      <w:ins w:id="1271" w:author="Microsoft-Konto" w:date="2021-05-23T16:32:00Z">
        <w:r w:rsidR="0029171F">
          <w:rPr>
            <w:rFonts w:ascii="Times New Roman" w:hAnsi="Times New Roman" w:cs="Times New Roman"/>
            <w:color w:val="auto"/>
            <w:sz w:val="20"/>
            <w:lang w:val="en-US"/>
          </w:rPr>
          <w:t xml:space="preserve">vascular plant </w:t>
        </w:r>
      </w:ins>
      <w:r w:rsidRPr="00DC1EFC">
        <w:rPr>
          <w:rFonts w:ascii="Times New Roman" w:hAnsi="Times New Roman" w:cs="Times New Roman"/>
          <w:color w:val="auto"/>
          <w:sz w:val="20"/>
          <w:lang w:val="en-US"/>
        </w:rPr>
        <w:t>families of the Afghan flora</w:t>
      </w:r>
    </w:p>
    <w:p w14:paraId="097FB5EE" w14:textId="3A522B16" w:rsidR="004C6F8A" w:rsidRPr="00DC1EFC" w:rsidRDefault="00307CAA" w:rsidP="00F1583B">
      <w:pPr>
        <w:pStyle w:val="Bodytext100"/>
        <w:widowControl/>
        <w:shd w:val="clear" w:color="000000" w:fill="auto"/>
        <w:spacing w:before="120" w:after="120" w:line="240" w:lineRule="auto"/>
        <w:ind w:left="0" w:firstLine="0"/>
        <w:jc w:val="both"/>
        <w:rPr>
          <w:rFonts w:ascii="Times New Roman" w:hAnsi="Times New Roman" w:cs="Times New Roman"/>
          <w:color w:val="auto"/>
          <w:sz w:val="20"/>
          <w:lang w:val="en-US"/>
        </w:rPr>
      </w:pPr>
      <w:r w:rsidRPr="00DC1EFC">
        <w:rPr>
          <w:rFonts w:ascii="Times New Roman" w:eastAsia="Palatino Linotype" w:hAnsi="Times New Roman" w:cs="Times New Roman"/>
          <w:b/>
          <w:color w:val="auto"/>
          <w:sz w:val="20"/>
          <w:szCs w:val="15"/>
          <w:lang w:val="en-US"/>
        </w:rPr>
        <w:t xml:space="preserve">Fig. G-63 </w:t>
      </w:r>
      <w:r w:rsidRPr="00DC1EFC">
        <w:rPr>
          <w:rFonts w:ascii="Times New Roman" w:hAnsi="Times New Roman" w:cs="Times New Roman"/>
          <w:color w:val="auto"/>
          <w:sz w:val="20"/>
          <w:lang w:val="en-US"/>
        </w:rPr>
        <w:t xml:space="preserve">Number of species in the major </w:t>
      </w:r>
      <w:ins w:id="1272" w:author="Microsoft-Konto" w:date="2021-05-23T16:32:00Z">
        <w:r w:rsidR="0029171F">
          <w:rPr>
            <w:rFonts w:ascii="Times New Roman" w:hAnsi="Times New Roman" w:cs="Times New Roman"/>
            <w:color w:val="auto"/>
            <w:sz w:val="20"/>
            <w:lang w:val="en-US"/>
          </w:rPr>
          <w:t xml:space="preserve">plant </w:t>
        </w:r>
      </w:ins>
      <w:r w:rsidRPr="00DC1EFC">
        <w:rPr>
          <w:rFonts w:ascii="Times New Roman" w:hAnsi="Times New Roman" w:cs="Times New Roman"/>
          <w:color w:val="auto"/>
          <w:sz w:val="20"/>
          <w:lang w:val="en-US"/>
        </w:rPr>
        <w:t>genera of the Afghan flora</w:t>
      </w:r>
    </w:p>
    <w:p w14:paraId="03732708" w14:textId="77777777" w:rsidR="004C6F8A" w:rsidRPr="00DC1EFC" w:rsidRDefault="00817CEB" w:rsidP="00F1583B">
      <w:pPr>
        <w:pStyle w:val="Bodytext100"/>
        <w:widowControl/>
        <w:shd w:val="clear" w:color="000000" w:fill="auto"/>
        <w:spacing w:before="120" w:after="240" w:line="240" w:lineRule="auto"/>
        <w:ind w:left="0" w:firstLine="0"/>
        <w:jc w:val="both"/>
        <w:rPr>
          <w:rFonts w:ascii="Times New Roman" w:hAnsi="Times New Roman" w:cs="Times New Roman"/>
          <w:color w:val="auto"/>
          <w:sz w:val="20"/>
          <w:lang w:val="en-US"/>
        </w:rPr>
      </w:pPr>
      <w:r w:rsidRPr="00DC1EFC">
        <w:rPr>
          <w:rFonts w:ascii="Times New Roman" w:hAnsi="Times New Roman" w:cs="Times New Roman"/>
          <w:color w:val="auto"/>
          <w:sz w:val="20"/>
          <w:lang w:val="en-US"/>
        </w:rPr>
        <w:t xml:space="preserve">◘ </w:t>
      </w:r>
      <w:r w:rsidR="00307CAA" w:rsidRPr="00DC1EFC">
        <w:rPr>
          <w:rFonts w:ascii="Times New Roman" w:hAnsi="Times New Roman" w:cs="Times New Roman"/>
          <w:b/>
          <w:bCs/>
          <w:color w:val="auto"/>
          <w:sz w:val="20"/>
          <w:lang w:val="en-US"/>
        </w:rPr>
        <w:t xml:space="preserve">Fig. G-64 </w:t>
      </w:r>
      <w:r w:rsidR="00307CAA" w:rsidRPr="00DC1EFC">
        <w:rPr>
          <w:rFonts w:ascii="Times New Roman" w:hAnsi="Times New Roman" w:cs="Times New Roman"/>
          <w:color w:val="auto"/>
          <w:sz w:val="20"/>
          <w:lang w:val="en-US"/>
        </w:rPr>
        <w:t xml:space="preserve">Species density and distribution of </w:t>
      </w:r>
      <w:r w:rsidR="00307CAA" w:rsidRPr="00DC1EFC">
        <w:rPr>
          <w:rFonts w:ascii="Times New Roman" w:hAnsi="Times New Roman" w:cs="Times New Roman"/>
          <w:i/>
          <w:iCs/>
          <w:color w:val="auto"/>
          <w:sz w:val="20"/>
          <w:lang w:val="en-US"/>
        </w:rPr>
        <w:t xml:space="preserve">Eremurus </w:t>
      </w:r>
      <w:r w:rsidR="00307CAA" w:rsidRPr="0032614D">
        <w:rPr>
          <w:rFonts w:ascii="Times New Roman" w:hAnsi="Times New Roman" w:cs="Times New Roman"/>
          <w:color w:val="auto"/>
          <w:sz w:val="20"/>
          <w:lang w:val="en-US"/>
          <w:rPrChange w:id="1273" w:author="M. Daud Rafiqpoor" w:date="2021-05-11T16:16:00Z">
            <w:rPr>
              <w:rFonts w:ascii="Times New Roman" w:hAnsi="Times New Roman" w:cs="Times New Roman"/>
              <w:i/>
              <w:iCs/>
              <w:color w:val="auto"/>
              <w:sz w:val="20"/>
              <w:lang w:val="en-US"/>
            </w:rPr>
          </w:rPrChange>
        </w:rPr>
        <w:t>species</w:t>
      </w:r>
      <w:r w:rsidR="00307CAA" w:rsidRPr="00DC1EFC">
        <w:rPr>
          <w:rFonts w:ascii="Times New Roman" w:hAnsi="Times New Roman" w:cs="Times New Roman"/>
          <w:i/>
          <w:iCs/>
          <w:color w:val="auto"/>
          <w:sz w:val="20"/>
          <w:lang w:val="en-US"/>
        </w:rPr>
        <w:t xml:space="preserve"> </w:t>
      </w:r>
      <w:r w:rsidR="00307CAA" w:rsidRPr="00DC1EFC">
        <w:rPr>
          <w:rFonts w:ascii="Times New Roman" w:hAnsi="Times New Roman" w:cs="Times New Roman"/>
          <w:color w:val="auto"/>
          <w:sz w:val="20"/>
          <w:lang w:val="en-US"/>
        </w:rPr>
        <w:t xml:space="preserve">as an example of Irano-Turanian distribution </w:t>
      </w:r>
      <w:r w:rsidR="00307CAA" w:rsidRPr="00DC1EFC">
        <w:rPr>
          <w:rFonts w:ascii="Times New Roman" w:hAnsi="Times New Roman" w:cs="Times New Roman"/>
          <w:smallCaps/>
          <w:color w:val="auto"/>
          <w:sz w:val="20"/>
          <w:szCs w:val="18"/>
          <w:lang w:val="en-US"/>
        </w:rPr>
        <w:t>(</w:t>
      </w:r>
      <w:r w:rsidR="00307CAA" w:rsidRPr="00DC1EFC">
        <w:rPr>
          <w:rFonts w:ascii="Times New Roman" w:hAnsi="Times New Roman" w:cs="Times New Roman"/>
          <w:smallCaps/>
          <w:color w:val="auto"/>
          <w:sz w:val="20"/>
          <w:szCs w:val="15"/>
          <w:lang w:val="en-US"/>
        </w:rPr>
        <w:t xml:space="preserve">Hedge </w:t>
      </w:r>
      <w:r w:rsidR="00307CAA" w:rsidRPr="00DC1EFC">
        <w:rPr>
          <w:rFonts w:ascii="Times New Roman" w:hAnsi="Times New Roman" w:cs="Times New Roman"/>
          <w:color w:val="auto"/>
          <w:sz w:val="20"/>
          <w:lang w:val="en-US"/>
        </w:rPr>
        <w:t xml:space="preserve">&amp; </w:t>
      </w:r>
      <w:r w:rsidR="00E85972" w:rsidRPr="00A917DA">
        <w:rPr>
          <w:rFonts w:ascii="Times New Roman" w:hAnsi="Times New Roman" w:cs="Times New Roman"/>
          <w:smallCaps/>
          <w:color w:val="auto"/>
          <w:sz w:val="20"/>
          <w:szCs w:val="18"/>
          <w:lang w:val="en-GB"/>
        </w:rPr>
        <w:t>W</w:t>
      </w:r>
      <w:r w:rsidR="00E85972" w:rsidRPr="00A917DA">
        <w:rPr>
          <w:rFonts w:ascii="Times New Roman" w:hAnsi="Times New Roman" w:cs="Times New Roman"/>
          <w:smallCaps/>
          <w:color w:val="auto"/>
          <w:sz w:val="20"/>
          <w:szCs w:val="15"/>
          <w:lang w:val="en-GB"/>
        </w:rPr>
        <w:t>endelbo</w:t>
      </w:r>
      <w:r w:rsidR="00E85972" w:rsidRPr="00A917DA">
        <w:rPr>
          <w:rFonts w:ascii="Times New Roman" w:hAnsi="Times New Roman" w:cs="Times New Roman"/>
          <w:color w:val="auto"/>
          <w:sz w:val="20"/>
          <w:lang w:val="en-GB"/>
        </w:rPr>
        <w:t xml:space="preserve"> </w:t>
      </w:r>
      <w:r w:rsidR="00E33277" w:rsidRPr="00DC1EFC">
        <w:rPr>
          <w:rFonts w:ascii="Times New Roman" w:hAnsi="Times New Roman" w:cs="Times New Roman"/>
          <w:color w:val="auto"/>
          <w:sz w:val="20"/>
          <w:lang w:val="en-US"/>
        </w:rPr>
        <w:t>1970</w:t>
      </w:r>
      <w:r w:rsidR="00307CAA" w:rsidRPr="00DC1EFC">
        <w:rPr>
          <w:rFonts w:ascii="Times New Roman" w:hAnsi="Times New Roman" w:cs="Times New Roman"/>
          <w:color w:val="auto"/>
          <w:sz w:val="20"/>
          <w:lang w:val="en-US"/>
        </w:rPr>
        <w:t>).</w:t>
      </w:r>
    </w:p>
    <w:p w14:paraId="73AD20E4" w14:textId="61F3A57D"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The lowland species usually have a very wide distribution. Most species occur in S </w:t>
      </w:r>
      <w:r w:rsidR="00E33277"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color w:val="auto"/>
          <w:sz w:val="24"/>
          <w:szCs w:val="20"/>
          <w:lang w:val="en-US"/>
        </w:rPr>
        <w:t>N Afghanistan, but also in neighbouring Iran, Turkmenistan, Uzbekistan and Tajikistan</w:t>
      </w:r>
      <w:r w:rsidR="00F72383" w:rsidRPr="00DC1EFC">
        <w:rPr>
          <w:rFonts w:ascii="Times New Roman" w:hAnsi="Times New Roman" w:cs="Times New Roman"/>
          <w:color w:val="auto"/>
          <w:sz w:val="24"/>
          <w:szCs w:val="20"/>
          <w:lang w:val="en-US"/>
        </w:rPr>
        <w:t xml:space="preserve">. </w:t>
      </w:r>
      <w:r w:rsidRPr="00DC1EFC">
        <w:rPr>
          <w:rFonts w:ascii="Times New Roman" w:hAnsi="Times New Roman" w:cs="Times New Roman"/>
          <w:color w:val="auto"/>
          <w:sz w:val="24"/>
          <w:szCs w:val="20"/>
          <w:lang w:val="en-US"/>
        </w:rPr>
        <w:t>Others range from C</w:t>
      </w:r>
      <w:del w:id="1274" w:author="Microsoft-Konto" w:date="2021-05-23T16:33:00Z">
        <w:r w:rsidRPr="00DC1EFC" w:rsidDel="0029171F">
          <w:rPr>
            <w:rFonts w:ascii="Times New Roman" w:hAnsi="Times New Roman" w:cs="Times New Roman"/>
            <w:color w:val="auto"/>
            <w:sz w:val="24"/>
            <w:szCs w:val="20"/>
            <w:lang w:val="en-US"/>
          </w:rPr>
          <w:delText>entral</w:delText>
        </w:r>
      </w:del>
      <w:r w:rsidRPr="00DC1EFC">
        <w:rPr>
          <w:rFonts w:ascii="Times New Roman" w:hAnsi="Times New Roman" w:cs="Times New Roman"/>
          <w:color w:val="auto"/>
          <w:sz w:val="24"/>
          <w:szCs w:val="20"/>
          <w:lang w:val="en-US"/>
        </w:rPr>
        <w:t xml:space="preserve"> Asia just to N Afghanistan, while a third group occurs mainly in the southern deserts of Iranian Baluchistan, S Afghanistan to Pakistan. In the mountain belts, because of the great habitat differentiation, the floristic diversity is much greater, the distribution patterns of the species much more variable, a few extending even to Pakistan, others having a much smaller range or being endemic. Endemic here means that they occur only in the Afghan mountains, although they may also spread to neighbouring mountain ranges in Tajikistan and Pakistan. However, many also occur only in a smaller part of the mountain range. Thus, due to the strong geographical isolation, other species have evolved in each chain; this explains the large number of species in the genera </w:t>
      </w:r>
      <w:r w:rsidRPr="00DC1EFC">
        <w:rPr>
          <w:rFonts w:ascii="Times New Roman" w:hAnsi="Times New Roman" w:cs="Times New Roman"/>
          <w:i/>
          <w:iCs/>
          <w:color w:val="auto"/>
          <w:sz w:val="24"/>
          <w:szCs w:val="20"/>
          <w:lang w:val="en-US"/>
        </w:rPr>
        <w:t xml:space="preserve">Astragalus, Cousinia, Acantholimon, Allium </w:t>
      </w:r>
      <w:r w:rsidRPr="00DC1EFC">
        <w:rPr>
          <w:rFonts w:ascii="Times New Roman" w:hAnsi="Times New Roman" w:cs="Times New Roman"/>
          <w:color w:val="auto"/>
          <w:sz w:val="24"/>
          <w:szCs w:val="20"/>
          <w:lang w:val="en-US"/>
        </w:rPr>
        <w:t>and some others.</w:t>
      </w:r>
    </w:p>
    <w:p w14:paraId="53D3B381" w14:textId="27423AF1" w:rsidR="004C6F8A" w:rsidRPr="00DC1EFC" w:rsidRDefault="00E33277" w:rsidP="00F1583B">
      <w:pPr>
        <w:pStyle w:val="Heading10"/>
        <w:widowControl/>
        <w:shd w:val="clear" w:color="000000" w:fill="auto"/>
        <w:tabs>
          <w:tab w:val="left" w:pos="540"/>
        </w:tabs>
        <w:spacing w:before="240" w:after="120"/>
        <w:ind w:left="990" w:hanging="990"/>
        <w:outlineLvl w:val="9"/>
        <w:rPr>
          <w:rFonts w:ascii="Times New Roman" w:hAnsi="Times New Roman" w:cs="Times New Roman"/>
          <w:color w:val="auto"/>
          <w:sz w:val="24"/>
          <w:szCs w:val="44"/>
          <w:lang w:val="en-US"/>
        </w:rPr>
      </w:pPr>
      <w:bookmarkStart w:id="1275" w:name="bookmark76"/>
      <w:bookmarkEnd w:id="1275"/>
      <w:r w:rsidRPr="00DC1EFC">
        <w:rPr>
          <w:rFonts w:ascii="Times New Roman" w:hAnsi="Times New Roman" w:cs="Times New Roman"/>
          <w:bCs w:val="0"/>
          <w:color w:val="auto"/>
          <w:sz w:val="24"/>
          <w:szCs w:val="44"/>
          <w:shd w:val="clear" w:color="auto" w:fill="FFFFFF"/>
          <w:lang w:val="en-US"/>
        </w:rPr>
        <w:t>12.2</w:t>
      </w:r>
      <w:r w:rsidRPr="00DC1EFC">
        <w:rPr>
          <w:rFonts w:ascii="Times New Roman" w:hAnsi="Times New Roman" w:cs="Times New Roman"/>
          <w:bCs w:val="0"/>
          <w:color w:val="auto"/>
          <w:sz w:val="24"/>
          <w:szCs w:val="44"/>
          <w:shd w:val="clear" w:color="auto" w:fill="FFFFFF"/>
          <w:lang w:val="en-US"/>
        </w:rPr>
        <w:tab/>
      </w:r>
      <w:r w:rsidR="00307CAA" w:rsidRPr="00DC1EFC">
        <w:rPr>
          <w:rFonts w:ascii="Times New Roman" w:hAnsi="Times New Roman" w:cs="Times New Roman"/>
          <w:bCs w:val="0"/>
          <w:color w:val="auto"/>
          <w:sz w:val="24"/>
          <w:szCs w:val="44"/>
          <w:lang w:val="en-US"/>
        </w:rPr>
        <w:t>Sino-Japanese flora</w:t>
      </w:r>
      <w:ins w:id="1276" w:author="M. Daud Rafiqpoor" w:date="2021-05-11T16:18:00Z">
        <w:r w:rsidR="0032614D">
          <w:rPr>
            <w:rFonts w:ascii="Times New Roman" w:hAnsi="Times New Roman" w:cs="Times New Roman"/>
            <w:bCs w:val="0"/>
            <w:color w:val="auto"/>
            <w:sz w:val="24"/>
            <w:szCs w:val="44"/>
            <w:lang w:val="en-US"/>
          </w:rPr>
          <w:t>l</w:t>
        </w:r>
      </w:ins>
      <w:r w:rsidR="00307CAA" w:rsidRPr="00DC1EFC">
        <w:rPr>
          <w:rFonts w:ascii="Times New Roman" w:hAnsi="Times New Roman" w:cs="Times New Roman"/>
          <w:bCs w:val="0"/>
          <w:color w:val="auto"/>
          <w:sz w:val="24"/>
          <w:szCs w:val="44"/>
          <w:lang w:val="en-US"/>
        </w:rPr>
        <w:t xml:space="preserve"> elements</w:t>
      </w:r>
    </w:p>
    <w:p w14:paraId="7B9A2C42" w14:textId="575CDBA7"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With the Himalayan subregion, the Sino-Japanese floral region extends into E Afghanistan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G-65). Here it occupies mainly the lower </w:t>
      </w:r>
      <w:ins w:id="1277" w:author="Microsoft-Konto" w:date="2021-05-23T16:33:00Z">
        <w:r w:rsidR="0029171F">
          <w:rPr>
            <w:rFonts w:ascii="Times New Roman" w:hAnsi="Times New Roman" w:cs="Times New Roman"/>
            <w:color w:val="auto"/>
            <w:sz w:val="24"/>
            <w:lang w:val="en-US"/>
          </w:rPr>
          <w:t>elevational</w:t>
        </w:r>
      </w:ins>
      <w:del w:id="1278" w:author="Microsoft-Konto" w:date="2021-05-23T16:33:00Z">
        <w:r w:rsidRPr="00DC1EFC" w:rsidDel="0029171F">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regions. Biodiversity is particularly high considering the inherently small area. Different forest types </w:t>
      </w:r>
      <w:del w:id="1279" w:author="M. Daud Rafiqpoor" w:date="2021-05-11T16:18:00Z">
        <w:r w:rsidRPr="00DC1EFC" w:rsidDel="00081C0A">
          <w:rPr>
            <w:rFonts w:ascii="Times New Roman" w:hAnsi="Times New Roman" w:cs="Times New Roman"/>
            <w:color w:val="auto"/>
            <w:sz w:val="24"/>
            <w:szCs w:val="20"/>
            <w:lang w:val="en-US"/>
          </w:rPr>
          <w:delText xml:space="preserve">characterize </w:delText>
        </w:r>
      </w:del>
      <w:ins w:id="1280" w:author="M. Daud Rafiqpoor" w:date="2021-05-11T16:18:00Z">
        <w:r w:rsidR="00081C0A" w:rsidRPr="00DC1EFC">
          <w:rPr>
            <w:rFonts w:ascii="Times New Roman" w:hAnsi="Times New Roman" w:cs="Times New Roman"/>
            <w:color w:val="auto"/>
            <w:sz w:val="24"/>
            <w:szCs w:val="20"/>
            <w:lang w:val="en-US"/>
          </w:rPr>
          <w:t>characteri</w:t>
        </w:r>
        <w:r w:rsidR="00081C0A">
          <w:rPr>
            <w:rFonts w:ascii="Times New Roman" w:hAnsi="Times New Roman" w:cs="Times New Roman"/>
            <w:color w:val="auto"/>
            <w:sz w:val="24"/>
            <w:szCs w:val="20"/>
            <w:lang w:val="en-US"/>
          </w:rPr>
          <w:t>s</w:t>
        </w:r>
        <w:r w:rsidR="00081C0A" w:rsidRPr="00DC1EFC">
          <w:rPr>
            <w:rFonts w:ascii="Times New Roman" w:hAnsi="Times New Roman" w:cs="Times New Roman"/>
            <w:color w:val="auto"/>
            <w:sz w:val="24"/>
            <w:szCs w:val="20"/>
            <w:lang w:val="en-US"/>
          </w:rPr>
          <w:t xml:space="preserve">e </w:t>
        </w:r>
      </w:ins>
      <w:r w:rsidRPr="00DC1EFC">
        <w:rPr>
          <w:rFonts w:ascii="Times New Roman" w:hAnsi="Times New Roman" w:cs="Times New Roman"/>
          <w:color w:val="auto"/>
          <w:sz w:val="24"/>
          <w:szCs w:val="20"/>
          <w:lang w:val="en-US"/>
        </w:rPr>
        <w:t xml:space="preserve">the </w:t>
      </w:r>
      <w:ins w:id="1281" w:author="Microsoft-Konto" w:date="2021-05-23T16:34:00Z">
        <w:r w:rsidR="0029171F">
          <w:rPr>
            <w:rFonts w:ascii="Times New Roman" w:hAnsi="Times New Roman" w:cs="Times New Roman"/>
            <w:color w:val="auto"/>
            <w:sz w:val="24"/>
            <w:szCs w:val="20"/>
            <w:lang w:val="en-US"/>
          </w:rPr>
          <w:t>E</w:t>
        </w:r>
      </w:ins>
      <w:del w:id="1282" w:author="Microsoft-Konto" w:date="2021-05-23T16:34:00Z">
        <w:r w:rsidRPr="00DC1EFC" w:rsidDel="0029171F">
          <w:rPr>
            <w:rFonts w:ascii="Times New Roman" w:hAnsi="Times New Roman" w:cs="Times New Roman"/>
            <w:color w:val="auto"/>
            <w:sz w:val="24"/>
            <w:szCs w:val="20"/>
            <w:lang w:val="en-US"/>
          </w:rPr>
          <w:delText>eastern</w:delText>
        </w:r>
      </w:del>
      <w:r w:rsidRPr="00DC1EFC">
        <w:rPr>
          <w:rFonts w:ascii="Times New Roman" w:hAnsi="Times New Roman" w:cs="Times New Roman"/>
          <w:color w:val="auto"/>
          <w:sz w:val="24"/>
          <w:szCs w:val="20"/>
          <w:lang w:val="en-US"/>
        </w:rPr>
        <w:t xml:space="preserve"> </w:t>
      </w:r>
      <w:r w:rsidR="00E33277" w:rsidRPr="00DC1EFC">
        <w:rPr>
          <w:rFonts w:ascii="Times New Roman" w:hAnsi="Times New Roman" w:cs="Times New Roman"/>
          <w:color w:val="auto"/>
          <w:sz w:val="24"/>
          <w:szCs w:val="20"/>
          <w:lang w:val="en-US"/>
        </w:rPr>
        <w:t xml:space="preserve">and </w:t>
      </w:r>
      <w:ins w:id="1283" w:author="Microsoft-Konto" w:date="2021-05-23T16:34:00Z">
        <w:r w:rsidR="0029171F">
          <w:rPr>
            <w:rFonts w:ascii="Times New Roman" w:hAnsi="Times New Roman" w:cs="Times New Roman"/>
            <w:color w:val="auto"/>
            <w:sz w:val="24"/>
            <w:szCs w:val="20"/>
            <w:lang w:val="en-US"/>
          </w:rPr>
          <w:t>SE</w:t>
        </w:r>
      </w:ins>
      <w:del w:id="1284" w:author="Microsoft-Konto" w:date="2021-05-23T16:34:00Z">
        <w:r w:rsidRPr="00DC1EFC" w:rsidDel="0029171F">
          <w:rPr>
            <w:rFonts w:ascii="Times New Roman" w:hAnsi="Times New Roman" w:cs="Times New Roman"/>
            <w:color w:val="auto"/>
            <w:sz w:val="24"/>
            <w:szCs w:val="20"/>
            <w:lang w:val="en-US"/>
          </w:rPr>
          <w:delText>southeastern</w:delText>
        </w:r>
      </w:del>
      <w:r w:rsidRPr="00DC1EFC">
        <w:rPr>
          <w:rFonts w:ascii="Times New Roman" w:hAnsi="Times New Roman" w:cs="Times New Roman"/>
          <w:color w:val="auto"/>
          <w:sz w:val="24"/>
          <w:szCs w:val="20"/>
          <w:lang w:val="en-US"/>
        </w:rPr>
        <w:t xml:space="preserve"> slopes of the Hindu Kush. Thus, Himalayan cedar </w:t>
      </w:r>
      <w:r w:rsidRPr="00DC1EFC">
        <w:rPr>
          <w:rFonts w:ascii="Times New Roman" w:hAnsi="Times New Roman" w:cs="Times New Roman"/>
          <w:i/>
          <w:iCs/>
          <w:color w:val="auto"/>
          <w:sz w:val="24"/>
          <w:szCs w:val="20"/>
          <w:lang w:val="en-US"/>
        </w:rPr>
        <w:t xml:space="preserve">(Cedrus deodara), </w:t>
      </w:r>
      <w:r w:rsidRPr="00DC1EFC">
        <w:rPr>
          <w:rFonts w:ascii="Times New Roman" w:hAnsi="Times New Roman" w:cs="Times New Roman"/>
          <w:color w:val="auto"/>
          <w:sz w:val="24"/>
          <w:szCs w:val="20"/>
          <w:lang w:val="en-US"/>
        </w:rPr>
        <w:t xml:space="preserve">pines </w:t>
      </w:r>
      <w:r w:rsidRPr="00DC1EFC">
        <w:rPr>
          <w:rFonts w:ascii="Times New Roman" w:hAnsi="Times New Roman" w:cs="Times New Roman"/>
          <w:i/>
          <w:iCs/>
          <w:color w:val="auto"/>
          <w:sz w:val="24"/>
          <w:szCs w:val="20"/>
          <w:lang w:val="en-US"/>
        </w:rPr>
        <w:t xml:space="preserve">(Pinus gerardiana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P. wallichiana), </w:t>
      </w:r>
      <w:r w:rsidRPr="00DC1EFC">
        <w:rPr>
          <w:rFonts w:ascii="Times New Roman" w:hAnsi="Times New Roman" w:cs="Times New Roman"/>
          <w:color w:val="auto"/>
          <w:sz w:val="24"/>
          <w:szCs w:val="20"/>
          <w:lang w:val="en-US"/>
        </w:rPr>
        <w:t xml:space="preserve">oaks </w:t>
      </w:r>
      <w:r w:rsidRPr="00DC1EFC">
        <w:rPr>
          <w:rFonts w:ascii="Times New Roman" w:hAnsi="Times New Roman" w:cs="Times New Roman"/>
          <w:i/>
          <w:iCs/>
          <w:color w:val="auto"/>
          <w:sz w:val="24"/>
          <w:szCs w:val="20"/>
          <w:lang w:val="en-US"/>
        </w:rPr>
        <w:t xml:space="preserve">(Quercus baloot, Qu. dilatata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Qu. semecarpifolia), </w:t>
      </w:r>
      <w:r w:rsidRPr="00DC1EFC">
        <w:rPr>
          <w:rFonts w:ascii="Times New Roman" w:hAnsi="Times New Roman" w:cs="Times New Roman"/>
          <w:color w:val="auto"/>
          <w:sz w:val="24"/>
          <w:szCs w:val="20"/>
          <w:lang w:val="en-US"/>
        </w:rPr>
        <w:t>fir (</w:t>
      </w:r>
      <w:r w:rsidRPr="00DC1EFC">
        <w:rPr>
          <w:rFonts w:ascii="Times New Roman" w:hAnsi="Times New Roman" w:cs="Times New Roman"/>
          <w:i/>
          <w:iCs/>
          <w:color w:val="auto"/>
          <w:sz w:val="24"/>
          <w:szCs w:val="20"/>
          <w:lang w:val="en-US"/>
        </w:rPr>
        <w:t xml:space="preserve">Abies spectabilis) </w:t>
      </w:r>
      <w:r w:rsidRPr="00DC1EFC">
        <w:rPr>
          <w:rFonts w:ascii="Times New Roman" w:hAnsi="Times New Roman" w:cs="Times New Roman"/>
          <w:color w:val="auto"/>
          <w:sz w:val="24"/>
          <w:szCs w:val="20"/>
          <w:lang w:val="en-US"/>
        </w:rPr>
        <w:t xml:space="preserve">and spruce </w:t>
      </w:r>
      <w:r w:rsidRPr="00DC1EFC">
        <w:rPr>
          <w:rFonts w:ascii="Times New Roman" w:hAnsi="Times New Roman" w:cs="Times New Roman"/>
          <w:i/>
          <w:iCs/>
          <w:color w:val="auto"/>
          <w:sz w:val="24"/>
          <w:szCs w:val="20"/>
          <w:lang w:val="en-US"/>
        </w:rPr>
        <w:t xml:space="preserve">(Picea smitheana) </w:t>
      </w:r>
      <w:r w:rsidRPr="00DC1EFC">
        <w:rPr>
          <w:rFonts w:ascii="Times New Roman" w:hAnsi="Times New Roman" w:cs="Times New Roman"/>
          <w:color w:val="auto"/>
          <w:sz w:val="24"/>
          <w:szCs w:val="20"/>
          <w:lang w:val="en-US"/>
        </w:rPr>
        <w:t xml:space="preserve">each form small-scale forests with numerous species in the understory, which also have a mostly eastern Afghan-Himalayan distribution. The rare </w:t>
      </w:r>
      <w:r w:rsidRPr="00DC1EFC">
        <w:rPr>
          <w:rFonts w:ascii="Times New Roman" w:hAnsi="Times New Roman" w:cs="Times New Roman"/>
          <w:i/>
          <w:iCs/>
          <w:color w:val="auto"/>
          <w:sz w:val="24"/>
          <w:szCs w:val="20"/>
          <w:lang w:val="en-US"/>
        </w:rPr>
        <w:t xml:space="preserve">Rhododendron afghanicum </w:t>
      </w:r>
      <w:r w:rsidRPr="00DC1EFC">
        <w:rPr>
          <w:rFonts w:ascii="Times New Roman" w:hAnsi="Times New Roman" w:cs="Times New Roman"/>
          <w:color w:val="auto"/>
          <w:sz w:val="24"/>
          <w:szCs w:val="20"/>
          <w:lang w:val="en-US"/>
        </w:rPr>
        <w:t xml:space="preserve">as understory in the upper coniferous forest </w:t>
      </w:r>
      <w:del w:id="1285" w:author="M. Daud Rafiqpoor" w:date="2021-05-11T16:19:00Z">
        <w:r w:rsidRPr="00DC1EFC" w:rsidDel="00081C0A">
          <w:rPr>
            <w:rFonts w:ascii="Times New Roman" w:hAnsi="Times New Roman" w:cs="Times New Roman"/>
            <w:color w:val="auto"/>
            <w:sz w:val="24"/>
            <w:szCs w:val="20"/>
            <w:lang w:val="en-US"/>
          </w:rPr>
          <w:delText xml:space="preserve">stage </w:delText>
        </w:r>
      </w:del>
      <w:ins w:id="1286" w:author="M. Daud Rafiqpoor" w:date="2021-05-11T16:19:00Z">
        <w:r w:rsidR="00081C0A">
          <w:rPr>
            <w:rFonts w:ascii="Times New Roman" w:hAnsi="Times New Roman" w:cs="Times New Roman"/>
            <w:color w:val="auto"/>
            <w:sz w:val="24"/>
            <w:szCs w:val="20"/>
            <w:lang w:val="en-US"/>
          </w:rPr>
          <w:t>belt</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Rh. collettianum </w:t>
      </w:r>
      <w:r w:rsidRPr="00DC1EFC">
        <w:rPr>
          <w:rFonts w:ascii="Times New Roman" w:hAnsi="Times New Roman" w:cs="Times New Roman"/>
          <w:color w:val="auto"/>
          <w:sz w:val="24"/>
          <w:szCs w:val="20"/>
          <w:lang w:val="en-US"/>
        </w:rPr>
        <w:t xml:space="preserve">in the subalpine </w:t>
      </w:r>
      <w:r w:rsidRPr="00DC1EFC">
        <w:rPr>
          <w:rFonts w:ascii="Times New Roman" w:hAnsi="Times New Roman" w:cs="Times New Roman"/>
          <w:i/>
          <w:iCs/>
          <w:color w:val="auto"/>
          <w:sz w:val="24"/>
          <w:szCs w:val="20"/>
          <w:lang w:val="en-US"/>
        </w:rPr>
        <w:t xml:space="preserve">Juniperus </w:t>
      </w:r>
      <w:r w:rsidRPr="00081C0A">
        <w:rPr>
          <w:rFonts w:ascii="Times New Roman" w:hAnsi="Times New Roman" w:cs="Times New Roman"/>
          <w:color w:val="auto"/>
          <w:sz w:val="24"/>
          <w:szCs w:val="20"/>
          <w:lang w:val="en-US"/>
          <w:rPrChange w:id="1287" w:author="M. Daud Rafiqpoor" w:date="2021-05-11T16:19:00Z">
            <w:rPr>
              <w:rFonts w:ascii="Times New Roman" w:hAnsi="Times New Roman" w:cs="Times New Roman"/>
              <w:i/>
              <w:iCs/>
              <w:color w:val="auto"/>
              <w:sz w:val="24"/>
              <w:szCs w:val="20"/>
              <w:lang w:val="en-US"/>
            </w:rPr>
          </w:rPrChange>
        </w:rPr>
        <w:t>belt</w:t>
      </w:r>
      <w:r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color w:val="auto"/>
          <w:sz w:val="24"/>
          <w:szCs w:val="20"/>
          <w:lang w:val="en-US"/>
        </w:rPr>
        <w:t xml:space="preserve">are examples of </w:t>
      </w:r>
      <w:ins w:id="1288" w:author="Microsoft-Konto" w:date="2021-05-23T16:38:00Z">
        <w:r w:rsidR="007F0981">
          <w:rPr>
            <w:rFonts w:ascii="Times New Roman" w:hAnsi="Times New Roman" w:cs="Times New Roman"/>
            <w:color w:val="auto"/>
            <w:sz w:val="24"/>
            <w:szCs w:val="20"/>
            <w:lang w:val="en-US"/>
          </w:rPr>
          <w:t xml:space="preserve">narrow </w:t>
        </w:r>
      </w:ins>
      <w:r w:rsidRPr="00DC1EFC">
        <w:rPr>
          <w:rFonts w:ascii="Times New Roman" w:hAnsi="Times New Roman" w:cs="Times New Roman"/>
          <w:color w:val="auto"/>
          <w:sz w:val="24"/>
          <w:szCs w:val="20"/>
          <w:lang w:val="en-US"/>
        </w:rPr>
        <w:t xml:space="preserve">endemic species of the region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G-66).</w:t>
      </w:r>
    </w:p>
    <w:p w14:paraId="64A0DC5B" w14:textId="3B701EDD"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G-65 </w:t>
      </w:r>
      <w:r w:rsidR="00307CAA" w:rsidRPr="00DC1EFC">
        <w:rPr>
          <w:rFonts w:ascii="Times New Roman" w:hAnsi="Times New Roman" w:cs="Times New Roman"/>
          <w:color w:val="auto"/>
          <w:sz w:val="20"/>
          <w:szCs w:val="19"/>
          <w:lang w:val="en-US"/>
        </w:rPr>
        <w:t xml:space="preserve">The distribution of </w:t>
      </w:r>
      <w:r w:rsidR="00307CAA" w:rsidRPr="00DC1EFC">
        <w:rPr>
          <w:rFonts w:ascii="Times New Roman" w:hAnsi="Times New Roman" w:cs="Times New Roman"/>
          <w:i/>
          <w:iCs/>
          <w:color w:val="auto"/>
          <w:sz w:val="20"/>
          <w:szCs w:val="19"/>
          <w:lang w:val="en-US"/>
        </w:rPr>
        <w:t xml:space="preserve">Quercus baloot </w:t>
      </w:r>
      <w:r w:rsidR="00307CAA" w:rsidRPr="00DC1EFC">
        <w:rPr>
          <w:rFonts w:ascii="Times New Roman" w:hAnsi="Times New Roman" w:cs="Times New Roman"/>
          <w:color w:val="auto"/>
          <w:sz w:val="20"/>
          <w:szCs w:val="19"/>
          <w:lang w:val="en-US"/>
        </w:rPr>
        <w:t xml:space="preserve">as a Sino-Japanese element from the montane </w:t>
      </w:r>
      <w:ins w:id="1289" w:author="Microsoft-Konto" w:date="2021-05-23T16:38:00Z">
        <w:r w:rsidR="007F0981">
          <w:rPr>
            <w:rFonts w:ascii="Times New Roman" w:hAnsi="Times New Roman" w:cs="Times New Roman"/>
            <w:color w:val="auto"/>
            <w:sz w:val="24"/>
            <w:lang w:val="en-US"/>
          </w:rPr>
          <w:t>elevational</w:t>
        </w:r>
      </w:ins>
      <w:del w:id="1290" w:author="Microsoft-Konto" w:date="2021-05-23T16:38:00Z">
        <w:r w:rsidR="00307CAA" w:rsidRPr="00DC1EFC" w:rsidDel="007F0981">
          <w:rPr>
            <w:rFonts w:ascii="Times New Roman" w:hAnsi="Times New Roman" w:cs="Times New Roman"/>
            <w:color w:val="auto"/>
            <w:sz w:val="20"/>
            <w:szCs w:val="19"/>
            <w:lang w:val="en-US"/>
          </w:rPr>
          <w:delText>altitudinal</w:delText>
        </w:r>
      </w:del>
      <w:r w:rsidR="00307CAA" w:rsidRPr="00DC1EFC">
        <w:rPr>
          <w:rFonts w:ascii="Times New Roman" w:hAnsi="Times New Roman" w:cs="Times New Roman"/>
          <w:color w:val="auto"/>
          <w:sz w:val="20"/>
          <w:szCs w:val="19"/>
          <w:lang w:val="en-US"/>
        </w:rPr>
        <w:t xml:space="preserve"> range of the Himalaya and </w:t>
      </w:r>
      <w:ins w:id="1291" w:author="Microsoft-Konto" w:date="2021-05-23T16:38:00Z">
        <w:r w:rsidR="007F0981">
          <w:rPr>
            <w:rFonts w:ascii="Times New Roman" w:hAnsi="Times New Roman" w:cs="Times New Roman"/>
            <w:color w:val="auto"/>
            <w:sz w:val="20"/>
            <w:szCs w:val="19"/>
            <w:lang w:val="en-US"/>
          </w:rPr>
          <w:t>E</w:t>
        </w:r>
      </w:ins>
      <w:del w:id="1292" w:author="Microsoft-Konto" w:date="2021-05-23T16:38:00Z">
        <w:r w:rsidR="00307CAA" w:rsidRPr="00DC1EFC" w:rsidDel="007F0981">
          <w:rPr>
            <w:rFonts w:ascii="Times New Roman" w:hAnsi="Times New Roman" w:cs="Times New Roman"/>
            <w:color w:val="auto"/>
            <w:sz w:val="20"/>
            <w:szCs w:val="19"/>
            <w:lang w:val="en-US"/>
          </w:rPr>
          <w:delText>eastern</w:delText>
        </w:r>
      </w:del>
      <w:r w:rsidR="00307CAA" w:rsidRPr="00DC1EFC">
        <w:rPr>
          <w:rFonts w:ascii="Times New Roman" w:hAnsi="Times New Roman" w:cs="Times New Roman"/>
          <w:color w:val="auto"/>
          <w:sz w:val="20"/>
          <w:szCs w:val="19"/>
          <w:lang w:val="en-US"/>
        </w:rPr>
        <w:t xml:space="preserve"> Hindu Kush (as cited by </w:t>
      </w:r>
      <w:r w:rsidR="00E85972" w:rsidRPr="00A917DA">
        <w:rPr>
          <w:rFonts w:ascii="Times New Roman" w:hAnsi="Times New Roman" w:cs="Times New Roman"/>
          <w:color w:val="auto"/>
          <w:sz w:val="20"/>
          <w:szCs w:val="19"/>
          <w:lang w:val="en-GB"/>
        </w:rPr>
        <w:t>B</w:t>
      </w:r>
      <w:r w:rsidR="00E85972" w:rsidRPr="00A917DA">
        <w:rPr>
          <w:rFonts w:ascii="Times New Roman" w:hAnsi="Times New Roman" w:cs="Times New Roman"/>
          <w:smallCaps/>
          <w:color w:val="auto"/>
          <w:sz w:val="20"/>
          <w:szCs w:val="15"/>
          <w:lang w:val="en-GB"/>
        </w:rPr>
        <w:t>rowicz</w:t>
      </w:r>
      <w:r w:rsidR="00E85972" w:rsidRPr="00A917DA">
        <w:rPr>
          <w:rFonts w:ascii="Times New Roman" w:hAnsi="Times New Roman" w:cs="Times New Roman"/>
          <w:color w:val="auto"/>
          <w:sz w:val="20"/>
          <w:szCs w:val="15"/>
          <w:lang w:val="en-GB"/>
        </w:rPr>
        <w:t xml:space="preserve"> </w:t>
      </w:r>
      <w:r w:rsidR="00307CAA" w:rsidRPr="00DC1EFC">
        <w:rPr>
          <w:rFonts w:ascii="Times New Roman" w:hAnsi="Times New Roman" w:cs="Times New Roman"/>
          <w:color w:val="auto"/>
          <w:sz w:val="20"/>
          <w:szCs w:val="19"/>
          <w:lang w:val="en-US"/>
        </w:rPr>
        <w:t>1978).</w:t>
      </w:r>
    </w:p>
    <w:p w14:paraId="0A327CFB" w14:textId="77777777"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G-66 </w:t>
      </w:r>
      <w:r w:rsidR="00307CAA" w:rsidRPr="00DC1EFC">
        <w:rPr>
          <w:rFonts w:ascii="Times New Roman" w:hAnsi="Times New Roman" w:cs="Times New Roman"/>
          <w:color w:val="auto"/>
          <w:sz w:val="20"/>
          <w:szCs w:val="19"/>
          <w:lang w:val="en-US"/>
        </w:rPr>
        <w:t xml:space="preserve">Distribution of </w:t>
      </w:r>
      <w:r w:rsidR="00307CAA" w:rsidRPr="00DC1EFC">
        <w:rPr>
          <w:rFonts w:ascii="Times New Roman" w:hAnsi="Times New Roman" w:cs="Times New Roman"/>
          <w:i/>
          <w:iCs/>
          <w:color w:val="auto"/>
          <w:sz w:val="20"/>
          <w:szCs w:val="19"/>
          <w:lang w:val="en-US"/>
        </w:rPr>
        <w:t xml:space="preserve">Rhododendron afghanicum </w:t>
      </w:r>
      <w:r w:rsidR="00307CAA" w:rsidRPr="00DC1EFC">
        <w:rPr>
          <w:rFonts w:ascii="Times New Roman" w:hAnsi="Times New Roman" w:cs="Times New Roman"/>
          <w:color w:val="auto"/>
          <w:sz w:val="20"/>
          <w:szCs w:val="19"/>
          <w:lang w:val="en-US"/>
        </w:rPr>
        <w:t xml:space="preserve">and </w:t>
      </w:r>
      <w:r w:rsidR="00307CAA" w:rsidRPr="00DC1EFC">
        <w:rPr>
          <w:rFonts w:ascii="Times New Roman" w:hAnsi="Times New Roman" w:cs="Times New Roman"/>
          <w:i/>
          <w:iCs/>
          <w:color w:val="auto"/>
          <w:sz w:val="20"/>
          <w:szCs w:val="19"/>
          <w:lang w:val="en-US"/>
        </w:rPr>
        <w:t xml:space="preserve">Rh. collettianum </w:t>
      </w:r>
      <w:r w:rsidR="00307CAA" w:rsidRPr="00DC1EFC">
        <w:rPr>
          <w:rFonts w:ascii="Times New Roman" w:hAnsi="Times New Roman" w:cs="Times New Roman"/>
          <w:color w:val="auto"/>
          <w:sz w:val="20"/>
          <w:szCs w:val="19"/>
          <w:lang w:val="en-US"/>
        </w:rPr>
        <w:t>as two Himalayan elements in monsoon-influenced eastern Afghanistan (based on Flora Iranica data).</w:t>
      </w:r>
    </w:p>
    <w:p w14:paraId="4DF16E91" w14:textId="20636791" w:rsidR="004C6F8A" w:rsidRPr="00DC1EFC" w:rsidRDefault="00E33277" w:rsidP="00F1583B">
      <w:pPr>
        <w:pStyle w:val="Heading10"/>
        <w:widowControl/>
        <w:shd w:val="clear" w:color="000000" w:fill="auto"/>
        <w:tabs>
          <w:tab w:val="left" w:pos="540"/>
        </w:tabs>
        <w:spacing w:before="240" w:after="120"/>
        <w:ind w:left="990" w:hanging="990"/>
        <w:jc w:val="both"/>
        <w:outlineLvl w:val="9"/>
        <w:rPr>
          <w:rFonts w:ascii="Times New Roman" w:hAnsi="Times New Roman" w:cs="Times New Roman"/>
          <w:color w:val="auto"/>
          <w:sz w:val="24"/>
          <w:szCs w:val="44"/>
          <w:lang w:val="en-US"/>
        </w:rPr>
      </w:pPr>
      <w:bookmarkStart w:id="1293" w:name="bookmark77"/>
      <w:bookmarkEnd w:id="1293"/>
      <w:r w:rsidRPr="00DC1EFC">
        <w:rPr>
          <w:rFonts w:ascii="Times New Roman" w:hAnsi="Times New Roman" w:cs="Times New Roman"/>
          <w:bCs w:val="0"/>
          <w:color w:val="auto"/>
          <w:sz w:val="24"/>
          <w:szCs w:val="44"/>
          <w:shd w:val="clear" w:color="auto" w:fill="FFFFFF"/>
          <w:lang w:val="en-US"/>
        </w:rPr>
        <w:lastRenderedPageBreak/>
        <w:t>12.3</w:t>
      </w:r>
      <w:r w:rsidRPr="00DC1EFC">
        <w:rPr>
          <w:rFonts w:ascii="Times New Roman" w:hAnsi="Times New Roman" w:cs="Times New Roman"/>
          <w:bCs w:val="0"/>
          <w:color w:val="auto"/>
          <w:sz w:val="24"/>
          <w:szCs w:val="44"/>
          <w:shd w:val="clear" w:color="auto" w:fill="FFFFFF"/>
          <w:lang w:val="en-US"/>
        </w:rPr>
        <w:tab/>
      </w:r>
      <w:r w:rsidR="00307CAA" w:rsidRPr="00DC1EFC">
        <w:rPr>
          <w:rFonts w:ascii="Times New Roman" w:hAnsi="Times New Roman" w:cs="Times New Roman"/>
          <w:bCs w:val="0"/>
          <w:color w:val="auto"/>
          <w:sz w:val="24"/>
          <w:szCs w:val="44"/>
          <w:lang w:val="en-US"/>
        </w:rPr>
        <w:t>Saharo-Sindian and other flora</w:t>
      </w:r>
      <w:ins w:id="1294" w:author="M. Daud Rafiqpoor" w:date="2021-05-11T16:20:00Z">
        <w:r w:rsidR="00081C0A">
          <w:rPr>
            <w:rFonts w:ascii="Times New Roman" w:hAnsi="Times New Roman" w:cs="Times New Roman"/>
            <w:bCs w:val="0"/>
            <w:color w:val="auto"/>
            <w:sz w:val="24"/>
            <w:szCs w:val="44"/>
            <w:lang w:val="en-US"/>
          </w:rPr>
          <w:t>l</w:t>
        </w:r>
      </w:ins>
      <w:r w:rsidR="00307CAA" w:rsidRPr="00DC1EFC">
        <w:rPr>
          <w:rFonts w:ascii="Times New Roman" w:hAnsi="Times New Roman" w:cs="Times New Roman"/>
          <w:bCs w:val="0"/>
          <w:color w:val="auto"/>
          <w:sz w:val="24"/>
          <w:szCs w:val="44"/>
          <w:lang w:val="en-US"/>
        </w:rPr>
        <w:t xml:space="preserve"> elements</w:t>
      </w:r>
      <w:ins w:id="1295" w:author="Microsoft-Konto" w:date="2021-05-23T16:39:00Z">
        <w:r w:rsidR="007F0981">
          <w:rPr>
            <w:rFonts w:ascii="Times New Roman" w:hAnsi="Times New Roman" w:cs="Times New Roman"/>
            <w:bCs w:val="0"/>
            <w:color w:val="auto"/>
            <w:sz w:val="24"/>
            <w:szCs w:val="44"/>
            <w:lang w:val="en-US"/>
          </w:rPr>
          <w:t xml:space="preserve"> in Afghanistan</w:t>
        </w:r>
      </w:ins>
    </w:p>
    <w:p w14:paraId="422B9228" w14:textId="3014FB92"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The Saharo-</w:t>
      </w:r>
      <w:del w:id="1296" w:author="M. Daud Rafiqpoor" w:date="2021-05-11T16:20:00Z">
        <w:r w:rsidRPr="00DC1EFC" w:rsidDel="00081C0A">
          <w:rPr>
            <w:rFonts w:ascii="Times New Roman" w:hAnsi="Times New Roman" w:cs="Times New Roman"/>
            <w:color w:val="auto"/>
            <w:sz w:val="24"/>
            <w:szCs w:val="20"/>
            <w:lang w:val="en-US"/>
          </w:rPr>
          <w:delText xml:space="preserve">Saharan </w:delText>
        </w:r>
      </w:del>
      <w:ins w:id="1297" w:author="M. Daud Rafiqpoor" w:date="2021-05-11T16:20:00Z">
        <w:r w:rsidR="00081C0A" w:rsidRPr="00DC1EFC">
          <w:rPr>
            <w:rFonts w:ascii="Times New Roman" w:hAnsi="Times New Roman" w:cs="Times New Roman"/>
            <w:color w:val="auto"/>
            <w:sz w:val="24"/>
            <w:szCs w:val="20"/>
            <w:lang w:val="en-US"/>
          </w:rPr>
          <w:t>S</w:t>
        </w:r>
        <w:r w:rsidR="00081C0A">
          <w:rPr>
            <w:rFonts w:ascii="Times New Roman" w:hAnsi="Times New Roman" w:cs="Times New Roman"/>
            <w:color w:val="auto"/>
            <w:sz w:val="24"/>
            <w:szCs w:val="20"/>
            <w:lang w:val="en-US"/>
          </w:rPr>
          <w:t>indian</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floral region is less homogeneous, although the climatic conditions with high aridity are very similar from the W</w:t>
      </w:r>
      <w:del w:id="1298" w:author="Microsoft-Konto" w:date="2021-05-23T16:39:00Z">
        <w:r w:rsidRPr="00DC1EFC" w:rsidDel="007F0981">
          <w:rPr>
            <w:rFonts w:ascii="Times New Roman" w:hAnsi="Times New Roman" w:cs="Times New Roman"/>
            <w:color w:val="auto"/>
            <w:sz w:val="24"/>
            <w:szCs w:val="20"/>
            <w:lang w:val="en-US"/>
          </w:rPr>
          <w:delText>estern</w:delText>
        </w:r>
      </w:del>
      <w:r w:rsidRPr="00DC1EFC">
        <w:rPr>
          <w:rFonts w:ascii="Times New Roman" w:hAnsi="Times New Roman" w:cs="Times New Roman"/>
          <w:color w:val="auto"/>
          <w:sz w:val="24"/>
          <w:szCs w:val="20"/>
          <w:lang w:val="en-US"/>
        </w:rPr>
        <w:t xml:space="preserve"> Sahara to Pakistan with very hot summers and mild but never quite frost-free winters. There is considerable variation in the distribution patterns of the individual species, perhaps explained by their large range but also by the different climatic histories in historical times. </w:t>
      </w:r>
      <w:r w:rsidRPr="00DC1EFC">
        <w:rPr>
          <w:rFonts w:ascii="Times New Roman" w:hAnsi="Times New Roman" w:cs="Times New Roman"/>
          <w:i/>
          <w:iCs/>
          <w:color w:val="auto"/>
          <w:sz w:val="24"/>
          <w:szCs w:val="20"/>
          <w:lang w:val="en-US"/>
        </w:rPr>
        <w:t xml:space="preserve">Haloxylon salicornicum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G-67), </w:t>
      </w:r>
      <w:r w:rsidRPr="00DC1EFC">
        <w:rPr>
          <w:rFonts w:ascii="Times New Roman" w:hAnsi="Times New Roman" w:cs="Times New Roman"/>
          <w:i/>
          <w:iCs/>
          <w:color w:val="auto"/>
          <w:sz w:val="24"/>
          <w:szCs w:val="20"/>
          <w:lang w:val="en-US"/>
        </w:rPr>
        <w:t xml:space="preserve">Cornulaca monacantha </w:t>
      </w:r>
      <w:r w:rsidRPr="00DC1EFC">
        <w:rPr>
          <w:rFonts w:ascii="Times New Roman" w:hAnsi="Times New Roman" w:cs="Times New Roman"/>
          <w:color w:val="auto"/>
          <w:sz w:val="24"/>
          <w:szCs w:val="20"/>
          <w:lang w:val="en-US"/>
        </w:rPr>
        <w:t xml:space="preserve">(both Chenopodiaceae), and </w:t>
      </w:r>
      <w:r w:rsidRPr="00DC1EFC">
        <w:rPr>
          <w:rFonts w:ascii="Times New Roman" w:hAnsi="Times New Roman" w:cs="Times New Roman"/>
          <w:i/>
          <w:iCs/>
          <w:color w:val="auto"/>
          <w:sz w:val="24"/>
          <w:szCs w:val="20"/>
          <w:lang w:val="en-US"/>
        </w:rPr>
        <w:t xml:space="preserve">Gymnocarpus decander </w:t>
      </w:r>
      <w:r w:rsidRPr="00DC1EFC">
        <w:rPr>
          <w:rFonts w:ascii="Times New Roman" w:hAnsi="Times New Roman" w:cs="Times New Roman"/>
          <w:color w:val="auto"/>
          <w:sz w:val="24"/>
          <w:szCs w:val="20"/>
          <w:lang w:val="en-US"/>
        </w:rPr>
        <w:t xml:space="preserve">(Caryophyllaceae) are examples of particularly widespread lowland species. They overlap in range with Irano-Turanian species, or they are species that have penetrated far into the Saharo-Arabian deserts from Irano-Turanian floral regions, such as the chenopodiaceous shrubs </w:t>
      </w:r>
      <w:r w:rsidRPr="00DC1EFC">
        <w:rPr>
          <w:rFonts w:ascii="Times New Roman" w:hAnsi="Times New Roman" w:cs="Times New Roman"/>
          <w:i/>
          <w:iCs/>
          <w:color w:val="auto"/>
          <w:sz w:val="24"/>
          <w:szCs w:val="20"/>
          <w:lang w:val="en-US"/>
        </w:rPr>
        <w:t xml:space="preserve">Haloxylon persicum </w:t>
      </w:r>
      <w:r w:rsidRPr="00DC1EFC">
        <w:rPr>
          <w:rFonts w:ascii="Times New Roman" w:hAnsi="Times New Roman" w:cs="Times New Roman"/>
          <w:color w:val="auto"/>
          <w:sz w:val="24"/>
          <w:szCs w:val="20"/>
          <w:lang w:val="en-US"/>
        </w:rPr>
        <w:t>(</w:t>
      </w:r>
      <w:del w:id="1299" w:author="M. Daud Rafiqpoor" w:date="2021-05-11T16:21:00Z">
        <w:r w:rsidRPr="00DC1EFC" w:rsidDel="00081C0A">
          <w:rPr>
            <w:rFonts w:ascii="Times New Roman" w:hAnsi="Times New Roman" w:cs="Times New Roman"/>
            <w:color w:val="auto"/>
            <w:sz w:val="24"/>
            <w:szCs w:val="20"/>
            <w:lang w:val="en-US"/>
          </w:rPr>
          <w:delText>Wie-ßer</w:delText>
        </w:r>
      </w:del>
      <w:ins w:id="1300" w:author="M. Daud Rafiqpoor" w:date="2021-05-11T16:21:00Z">
        <w:r w:rsidR="00081C0A">
          <w:rPr>
            <w:rFonts w:ascii="Times New Roman" w:hAnsi="Times New Roman" w:cs="Times New Roman"/>
            <w:color w:val="auto"/>
            <w:sz w:val="24"/>
            <w:szCs w:val="20"/>
            <w:lang w:val="en-US"/>
          </w:rPr>
          <w:t>whit</w:t>
        </w:r>
      </w:ins>
      <w:ins w:id="1301" w:author="M. Daud Rafiqpoor" w:date="2021-05-11T16:22:00Z">
        <w:r w:rsidR="00081C0A">
          <w:rPr>
            <w:rFonts w:ascii="Times New Roman" w:hAnsi="Times New Roman" w:cs="Times New Roman"/>
            <w:color w:val="auto"/>
            <w:sz w:val="24"/>
            <w:szCs w:val="20"/>
            <w:lang w:val="en-US"/>
          </w:rPr>
          <w:t>e</w:t>
        </w:r>
      </w:ins>
      <w:r w:rsidRPr="00DC1EFC">
        <w:rPr>
          <w:rFonts w:ascii="Times New Roman" w:hAnsi="Times New Roman" w:cs="Times New Roman"/>
          <w:color w:val="auto"/>
          <w:sz w:val="24"/>
          <w:szCs w:val="20"/>
          <w:lang w:val="en-US"/>
        </w:rPr>
        <w:t xml:space="preserve"> Saxaul) and </w:t>
      </w:r>
      <w:r w:rsidRPr="00DC1EFC">
        <w:rPr>
          <w:rFonts w:ascii="Times New Roman" w:hAnsi="Times New Roman" w:cs="Times New Roman"/>
          <w:i/>
          <w:iCs/>
          <w:color w:val="auto"/>
          <w:sz w:val="24"/>
          <w:szCs w:val="20"/>
          <w:lang w:val="en-US"/>
        </w:rPr>
        <w:t>Seidlitzia rosmarinus.</w:t>
      </w:r>
    </w:p>
    <w:p w14:paraId="1C92EE70" w14:textId="77777777"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G-67 </w:t>
      </w:r>
      <w:r w:rsidR="00307CAA" w:rsidRPr="00DC1EFC">
        <w:rPr>
          <w:rFonts w:ascii="Times New Roman" w:hAnsi="Times New Roman" w:cs="Times New Roman"/>
          <w:color w:val="auto"/>
          <w:sz w:val="20"/>
          <w:szCs w:val="19"/>
          <w:lang w:val="en-US"/>
        </w:rPr>
        <w:t xml:space="preserve">Distribution pattern of </w:t>
      </w:r>
      <w:r w:rsidR="00307CAA" w:rsidRPr="00DC1EFC">
        <w:rPr>
          <w:rFonts w:ascii="Times New Roman" w:hAnsi="Times New Roman" w:cs="Times New Roman"/>
          <w:i/>
          <w:iCs/>
          <w:color w:val="auto"/>
          <w:sz w:val="20"/>
          <w:szCs w:val="19"/>
          <w:lang w:val="en-US"/>
        </w:rPr>
        <w:t xml:space="preserve">Haloxylon salicornicum </w:t>
      </w:r>
      <w:r w:rsidR="00307CAA" w:rsidRPr="00DC1EFC">
        <w:rPr>
          <w:rFonts w:ascii="Times New Roman" w:hAnsi="Times New Roman" w:cs="Times New Roman"/>
          <w:color w:val="auto"/>
          <w:sz w:val="20"/>
          <w:szCs w:val="19"/>
          <w:lang w:val="en-US"/>
        </w:rPr>
        <w:t xml:space="preserve">as a lowland element of the Saharo-Sindian floral region with a wide spatial range of variation (as indicated by </w:t>
      </w:r>
      <w:r w:rsidR="00A01D4B" w:rsidRPr="00A917DA">
        <w:rPr>
          <w:rFonts w:ascii="Times New Roman" w:hAnsi="Times New Roman" w:cs="Times New Roman"/>
          <w:color w:val="auto"/>
          <w:sz w:val="20"/>
          <w:szCs w:val="19"/>
          <w:lang w:val="en-GB"/>
        </w:rPr>
        <w:t>B</w:t>
      </w:r>
      <w:r w:rsidR="00A01D4B" w:rsidRPr="00A917DA">
        <w:rPr>
          <w:rFonts w:ascii="Times New Roman" w:hAnsi="Times New Roman" w:cs="Times New Roman"/>
          <w:smallCaps/>
          <w:color w:val="auto"/>
          <w:sz w:val="20"/>
          <w:szCs w:val="15"/>
          <w:lang w:val="en-GB"/>
        </w:rPr>
        <w:t>rowicz</w:t>
      </w:r>
      <w:r w:rsidR="00A01D4B" w:rsidRPr="00A917DA">
        <w:rPr>
          <w:rFonts w:ascii="Times New Roman" w:hAnsi="Times New Roman" w:cs="Times New Roman"/>
          <w:color w:val="auto"/>
          <w:sz w:val="20"/>
          <w:szCs w:val="15"/>
          <w:lang w:val="en-GB"/>
        </w:rPr>
        <w:t xml:space="preserve"> </w:t>
      </w:r>
      <w:r w:rsidR="00307CAA" w:rsidRPr="00DC1EFC">
        <w:rPr>
          <w:rFonts w:ascii="Times New Roman" w:hAnsi="Times New Roman" w:cs="Times New Roman"/>
          <w:color w:val="auto"/>
          <w:sz w:val="20"/>
          <w:szCs w:val="19"/>
          <w:lang w:val="en-US"/>
        </w:rPr>
        <w:t>1978).</w:t>
      </w:r>
    </w:p>
    <w:p w14:paraId="4BD1F35D" w14:textId="533C6DCA" w:rsidR="004C6F8A"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G-68 </w:t>
      </w:r>
      <w:r w:rsidR="00307CAA" w:rsidRPr="00DC1EFC">
        <w:rPr>
          <w:rFonts w:ascii="Times New Roman" w:hAnsi="Times New Roman" w:cs="Times New Roman"/>
          <w:color w:val="auto"/>
          <w:sz w:val="20"/>
          <w:szCs w:val="19"/>
          <w:lang w:val="en-US"/>
        </w:rPr>
        <w:t xml:space="preserve">Distribution pattern of </w:t>
      </w:r>
      <w:r w:rsidR="00307CAA" w:rsidRPr="00DC1EFC">
        <w:rPr>
          <w:rFonts w:ascii="Times New Roman" w:hAnsi="Times New Roman" w:cs="Times New Roman"/>
          <w:i/>
          <w:iCs/>
          <w:color w:val="auto"/>
          <w:sz w:val="20"/>
          <w:szCs w:val="19"/>
          <w:lang w:val="en-US"/>
        </w:rPr>
        <w:t xml:space="preserve">Nannorrhops ritchieana </w:t>
      </w:r>
      <w:r w:rsidR="00307CAA" w:rsidRPr="00DC1EFC">
        <w:rPr>
          <w:rFonts w:ascii="Times New Roman" w:hAnsi="Times New Roman" w:cs="Times New Roman"/>
          <w:color w:val="auto"/>
          <w:sz w:val="20"/>
          <w:szCs w:val="19"/>
          <w:lang w:val="en-US"/>
        </w:rPr>
        <w:t xml:space="preserve">as a representative of the subtropical lowlands just extending into </w:t>
      </w:r>
      <w:ins w:id="1302" w:author="Microsoft-Konto" w:date="2021-05-23T16:40:00Z">
        <w:r w:rsidR="007F0981">
          <w:rPr>
            <w:rFonts w:ascii="Times New Roman" w:hAnsi="Times New Roman" w:cs="Times New Roman"/>
            <w:color w:val="auto"/>
            <w:sz w:val="20"/>
            <w:szCs w:val="19"/>
            <w:lang w:val="en-US"/>
          </w:rPr>
          <w:t>E</w:t>
        </w:r>
      </w:ins>
      <w:del w:id="1303" w:author="Microsoft-Konto" w:date="2021-05-23T16:40:00Z">
        <w:r w:rsidR="00307CAA" w:rsidRPr="00DC1EFC" w:rsidDel="007F0981">
          <w:rPr>
            <w:rFonts w:ascii="Times New Roman" w:hAnsi="Times New Roman" w:cs="Times New Roman"/>
            <w:color w:val="auto"/>
            <w:sz w:val="20"/>
            <w:szCs w:val="19"/>
            <w:lang w:val="en-US"/>
          </w:rPr>
          <w:delText>eastern</w:delText>
        </w:r>
      </w:del>
      <w:r w:rsidR="00307CAA" w:rsidRPr="00DC1EFC">
        <w:rPr>
          <w:rFonts w:ascii="Times New Roman" w:hAnsi="Times New Roman" w:cs="Times New Roman"/>
          <w:color w:val="auto"/>
          <w:sz w:val="20"/>
          <w:szCs w:val="19"/>
          <w:lang w:val="en-US"/>
        </w:rPr>
        <w:t xml:space="preserve"> Afghanistan (as cited by </w:t>
      </w:r>
      <w:r w:rsidR="00A01D4B" w:rsidRPr="00A917DA">
        <w:rPr>
          <w:rFonts w:ascii="Times New Roman" w:hAnsi="Times New Roman" w:cs="Times New Roman"/>
          <w:color w:val="auto"/>
          <w:sz w:val="20"/>
          <w:szCs w:val="19"/>
          <w:lang w:val="en-GB"/>
        </w:rPr>
        <w:t>B</w:t>
      </w:r>
      <w:r w:rsidR="00A01D4B" w:rsidRPr="00A917DA">
        <w:rPr>
          <w:rFonts w:ascii="Times New Roman" w:hAnsi="Times New Roman" w:cs="Times New Roman"/>
          <w:smallCaps/>
          <w:color w:val="auto"/>
          <w:sz w:val="20"/>
          <w:szCs w:val="15"/>
          <w:lang w:val="en-GB"/>
        </w:rPr>
        <w:t>rowicz</w:t>
      </w:r>
      <w:r w:rsidR="00A01D4B" w:rsidRPr="00A917DA">
        <w:rPr>
          <w:rFonts w:ascii="Times New Roman" w:hAnsi="Times New Roman" w:cs="Times New Roman"/>
          <w:color w:val="auto"/>
          <w:sz w:val="20"/>
          <w:szCs w:val="15"/>
          <w:lang w:val="en-GB"/>
        </w:rPr>
        <w:t xml:space="preserve"> </w:t>
      </w:r>
      <w:r w:rsidR="00307CAA" w:rsidRPr="00DC1EFC">
        <w:rPr>
          <w:rFonts w:ascii="Times New Roman" w:hAnsi="Times New Roman" w:cs="Times New Roman"/>
          <w:color w:val="auto"/>
          <w:sz w:val="20"/>
          <w:szCs w:val="19"/>
          <w:lang w:val="en-US"/>
        </w:rPr>
        <w:t>1978).</w:t>
      </w:r>
    </w:p>
    <w:p w14:paraId="507204DC" w14:textId="3FC73066"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Only in the basin of Jalalabad and less clearly around Khost (Paktia) one finds quite a few Saharo</w:t>
      </w:r>
      <w:ins w:id="1304" w:author="M. Daud Rafiqpoor" w:date="2021-05-11T16:23:00Z">
        <w:r w:rsidR="00081C0A">
          <w:rPr>
            <w:rFonts w:ascii="Times New Roman" w:hAnsi="Times New Roman" w:cs="Times New Roman"/>
            <w:color w:val="auto"/>
            <w:sz w:val="24"/>
            <w:szCs w:val="20"/>
            <w:lang w:val="en-US"/>
          </w:rPr>
          <w:t>-</w:t>
        </w:r>
      </w:ins>
      <w:del w:id="1305" w:author="M. Daud Rafiqpoor" w:date="2021-05-11T16:23:00Z">
        <w:r w:rsidRPr="00DC1EFC" w:rsidDel="00081C0A">
          <w:rPr>
            <w:rFonts w:ascii="Times New Roman" w:hAnsi="Times New Roman" w:cs="Times New Roman"/>
            <w:color w:val="auto"/>
            <w:sz w:val="24"/>
            <w:szCs w:val="20"/>
            <w:lang w:val="en-US"/>
          </w:rPr>
          <w:delText>s I</w:delText>
        </w:r>
      </w:del>
      <w:ins w:id="1306" w:author="M. Daud Rafiqpoor" w:date="2021-05-11T16:23:00Z">
        <w:r w:rsidR="00081C0A">
          <w:rPr>
            <w:rFonts w:ascii="Times New Roman" w:hAnsi="Times New Roman" w:cs="Times New Roman"/>
            <w:color w:val="auto"/>
            <w:sz w:val="24"/>
            <w:szCs w:val="20"/>
            <w:lang w:val="en-US"/>
          </w:rPr>
          <w:t>Si</w:t>
        </w:r>
      </w:ins>
      <w:r w:rsidRPr="00DC1EFC">
        <w:rPr>
          <w:rFonts w:ascii="Times New Roman" w:hAnsi="Times New Roman" w:cs="Times New Roman"/>
          <w:color w:val="auto"/>
          <w:sz w:val="24"/>
          <w:szCs w:val="20"/>
          <w:lang w:val="en-US"/>
        </w:rPr>
        <w:t xml:space="preserve">ndian species due to the mild winters and summer rains. The </w:t>
      </w:r>
      <w:ins w:id="1307" w:author="Microsoft-Konto" w:date="2021-05-23T16:41:00Z">
        <w:r w:rsidR="007F0981">
          <w:rPr>
            <w:rFonts w:ascii="Times New Roman" w:hAnsi="Times New Roman" w:cs="Times New Roman"/>
            <w:color w:val="auto"/>
            <w:sz w:val="24"/>
            <w:szCs w:val="20"/>
            <w:lang w:val="en-US"/>
          </w:rPr>
          <w:t>thorn bushes</w:t>
        </w:r>
      </w:ins>
      <w:del w:id="1308" w:author="Microsoft-Konto" w:date="2021-05-23T16:42:00Z">
        <w:r w:rsidRPr="00DC1EFC" w:rsidDel="007F0981">
          <w:rPr>
            <w:rFonts w:ascii="Times New Roman" w:hAnsi="Times New Roman" w:cs="Times New Roman"/>
            <w:color w:val="auto"/>
            <w:sz w:val="24"/>
            <w:szCs w:val="20"/>
            <w:lang w:val="en-US"/>
          </w:rPr>
          <w:delText>briars</w:delText>
        </w:r>
      </w:del>
      <w:r w:rsidRPr="00DC1EFC">
        <w:rPr>
          <w:rFonts w:ascii="Times New Roman" w:hAnsi="Times New Roman" w:cs="Times New Roman"/>
          <w:color w:val="auto"/>
          <w:sz w:val="24"/>
          <w:szCs w:val="20"/>
          <w:lang w:val="en-US"/>
        </w:rPr>
        <w:t xml:space="preserve"> or small trees of </w:t>
      </w:r>
      <w:r w:rsidRPr="00DC1EFC">
        <w:rPr>
          <w:rFonts w:ascii="Times New Roman" w:hAnsi="Times New Roman" w:cs="Times New Roman"/>
          <w:i/>
          <w:iCs/>
          <w:color w:val="auto"/>
          <w:sz w:val="24"/>
          <w:szCs w:val="20"/>
          <w:lang w:val="en-US"/>
        </w:rPr>
        <w:t xml:space="preserve">Acacia modesta </w:t>
      </w:r>
      <w:r w:rsidRPr="00DC1EFC">
        <w:rPr>
          <w:rFonts w:ascii="Times New Roman" w:hAnsi="Times New Roman" w:cs="Times New Roman"/>
          <w:color w:val="auto"/>
          <w:sz w:val="24"/>
          <w:szCs w:val="20"/>
          <w:lang w:val="en-US"/>
        </w:rPr>
        <w:t xml:space="preserve">(Mimosaceae), </w:t>
      </w:r>
      <w:r w:rsidRPr="00DC1EFC">
        <w:rPr>
          <w:rFonts w:ascii="Times New Roman" w:hAnsi="Times New Roman" w:cs="Times New Roman"/>
          <w:i/>
          <w:iCs/>
          <w:color w:val="auto"/>
          <w:sz w:val="24"/>
          <w:szCs w:val="20"/>
          <w:lang w:val="en-US"/>
        </w:rPr>
        <w:t xml:space="preserve">Zizyphus nummularia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Z. oxyphylla </w:t>
      </w:r>
      <w:r w:rsidRPr="00DC1EFC">
        <w:rPr>
          <w:rFonts w:ascii="Times New Roman" w:hAnsi="Times New Roman" w:cs="Times New Roman"/>
          <w:color w:val="auto"/>
          <w:sz w:val="24"/>
          <w:szCs w:val="20"/>
          <w:lang w:val="en-US"/>
        </w:rPr>
        <w:t xml:space="preserve">(Rhamnaceae) and the evergreen shrubs </w:t>
      </w:r>
      <w:r w:rsidRPr="00DC1EFC">
        <w:rPr>
          <w:rFonts w:ascii="Times New Roman" w:hAnsi="Times New Roman" w:cs="Times New Roman"/>
          <w:i/>
          <w:iCs/>
          <w:color w:val="auto"/>
          <w:sz w:val="24"/>
          <w:szCs w:val="20"/>
          <w:lang w:val="en-US"/>
        </w:rPr>
        <w:t xml:space="preserve">Calotropis procera, Periploca aphylla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 xml:space="preserve">Rhazya stricta </w:t>
      </w:r>
      <w:r w:rsidRPr="00DC1EFC">
        <w:rPr>
          <w:rFonts w:ascii="Times New Roman" w:hAnsi="Times New Roman" w:cs="Times New Roman"/>
          <w:color w:val="auto"/>
          <w:sz w:val="24"/>
          <w:szCs w:val="20"/>
          <w:lang w:val="en-US"/>
        </w:rPr>
        <w:t xml:space="preserve">(Apocynaceae) can be cited. Another southern floral element is </w:t>
      </w:r>
      <w:del w:id="1309" w:author="M. Daud Rafiqpoor" w:date="2021-05-11T16:23:00Z">
        <w:r w:rsidRPr="00DC1EFC" w:rsidDel="00081C0A">
          <w:rPr>
            <w:rFonts w:ascii="Times New Roman" w:hAnsi="Times New Roman" w:cs="Times New Roman"/>
            <w:color w:val="auto"/>
            <w:sz w:val="24"/>
            <w:szCs w:val="20"/>
            <w:lang w:val="en-US"/>
          </w:rPr>
          <w:delText xml:space="preserve">characterized </w:delText>
        </w:r>
      </w:del>
      <w:ins w:id="1310" w:author="M. Daud Rafiqpoor" w:date="2021-05-11T16:23:00Z">
        <w:r w:rsidR="00081C0A" w:rsidRPr="00DC1EFC">
          <w:rPr>
            <w:rFonts w:ascii="Times New Roman" w:hAnsi="Times New Roman" w:cs="Times New Roman"/>
            <w:color w:val="auto"/>
            <w:sz w:val="24"/>
            <w:szCs w:val="20"/>
            <w:lang w:val="en-US"/>
          </w:rPr>
          <w:t>characteri</w:t>
        </w:r>
        <w:r w:rsidR="00081C0A">
          <w:rPr>
            <w:rFonts w:ascii="Times New Roman" w:hAnsi="Times New Roman" w:cs="Times New Roman"/>
            <w:color w:val="auto"/>
            <w:sz w:val="24"/>
            <w:szCs w:val="20"/>
            <w:lang w:val="en-US"/>
          </w:rPr>
          <w:t>s</w:t>
        </w:r>
        <w:r w:rsidR="00081C0A" w:rsidRPr="00DC1EFC">
          <w:rPr>
            <w:rFonts w:ascii="Times New Roman" w:hAnsi="Times New Roman" w:cs="Times New Roman"/>
            <w:color w:val="auto"/>
            <w:sz w:val="24"/>
            <w:szCs w:val="20"/>
            <w:lang w:val="en-US"/>
          </w:rPr>
          <w:t xml:space="preserve">ed </w:t>
        </w:r>
      </w:ins>
      <w:r w:rsidRPr="00DC1EFC">
        <w:rPr>
          <w:rFonts w:ascii="Times New Roman" w:hAnsi="Times New Roman" w:cs="Times New Roman"/>
          <w:color w:val="auto"/>
          <w:sz w:val="24"/>
          <w:szCs w:val="20"/>
          <w:lang w:val="en-US"/>
        </w:rPr>
        <w:t xml:space="preserve">by sclerophyllous trees and shrubs such as </w:t>
      </w:r>
      <w:r w:rsidRPr="00DC1EFC">
        <w:rPr>
          <w:rFonts w:ascii="Times New Roman" w:hAnsi="Times New Roman" w:cs="Times New Roman"/>
          <w:i/>
          <w:iCs/>
          <w:color w:val="auto"/>
          <w:sz w:val="24"/>
          <w:szCs w:val="20"/>
          <w:lang w:val="en-US"/>
        </w:rPr>
        <w:t xml:space="preserve">Olea ferruginea, Reptonia buxifolia </w:t>
      </w:r>
      <w:r w:rsidRPr="00DC1EFC">
        <w:rPr>
          <w:rFonts w:ascii="Times New Roman" w:hAnsi="Times New Roman" w:cs="Times New Roman"/>
          <w:color w:val="auto"/>
          <w:sz w:val="24"/>
          <w:szCs w:val="20"/>
          <w:lang w:val="en-US"/>
        </w:rPr>
        <w:t xml:space="preserve">(Sapotaceaae), the dwarf palm </w:t>
      </w:r>
      <w:r w:rsidRPr="00DC1EFC">
        <w:rPr>
          <w:rFonts w:ascii="Times New Roman" w:hAnsi="Times New Roman" w:cs="Times New Roman"/>
          <w:i/>
          <w:iCs/>
          <w:color w:val="auto"/>
          <w:sz w:val="24"/>
          <w:szCs w:val="20"/>
          <w:lang w:val="en-US"/>
        </w:rPr>
        <w:t xml:space="preserve">Nannorrhops ritchieana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G-68), </w:t>
      </w:r>
      <w:r w:rsidRPr="00DC1EFC">
        <w:rPr>
          <w:rFonts w:ascii="Times New Roman" w:hAnsi="Times New Roman" w:cs="Times New Roman"/>
          <w:i/>
          <w:iCs/>
          <w:color w:val="auto"/>
          <w:sz w:val="24"/>
          <w:szCs w:val="20"/>
          <w:lang w:val="en-US"/>
        </w:rPr>
        <w:t xml:space="preserve">Maytenus royleanus </w:t>
      </w:r>
      <w:r w:rsidRPr="00081C0A">
        <w:rPr>
          <w:rFonts w:ascii="Times New Roman" w:hAnsi="Times New Roman" w:cs="Times New Roman"/>
          <w:color w:val="auto"/>
          <w:sz w:val="24"/>
          <w:szCs w:val="20"/>
          <w:lang w:val="en-US"/>
          <w:rPrChange w:id="1311" w:author="M. Daud Rafiqpoor" w:date="2021-05-11T16:24:00Z">
            <w:rPr>
              <w:rFonts w:ascii="Times New Roman" w:hAnsi="Times New Roman" w:cs="Times New Roman"/>
              <w:i/>
              <w:iCs/>
              <w:color w:val="auto"/>
              <w:sz w:val="24"/>
              <w:szCs w:val="20"/>
              <w:lang w:val="en-US"/>
            </w:rPr>
          </w:rPrChange>
        </w:rPr>
        <w:t>(</w:t>
      </w:r>
      <w:r w:rsidRPr="00DC1EFC">
        <w:rPr>
          <w:rFonts w:ascii="Times New Roman" w:hAnsi="Times New Roman" w:cs="Times New Roman"/>
          <w:color w:val="auto"/>
          <w:sz w:val="24"/>
          <w:szCs w:val="20"/>
          <w:lang w:val="en-US"/>
        </w:rPr>
        <w:t xml:space="preserve">Celastraceae), </w:t>
      </w:r>
      <w:r w:rsidRPr="00DC1EFC">
        <w:rPr>
          <w:rFonts w:ascii="Times New Roman" w:hAnsi="Times New Roman" w:cs="Times New Roman"/>
          <w:i/>
          <w:iCs/>
          <w:color w:val="auto"/>
          <w:sz w:val="24"/>
          <w:szCs w:val="20"/>
          <w:lang w:val="en-US"/>
        </w:rPr>
        <w:t xml:space="preserve">Ebenus stellatus </w:t>
      </w:r>
      <w:r w:rsidRPr="00DC1EFC">
        <w:rPr>
          <w:rFonts w:ascii="Times New Roman" w:hAnsi="Times New Roman" w:cs="Times New Roman"/>
          <w:color w:val="auto"/>
          <w:sz w:val="24"/>
          <w:szCs w:val="20"/>
          <w:lang w:val="en-US"/>
        </w:rPr>
        <w:t xml:space="preserve">(Fabaceae), and </w:t>
      </w:r>
      <w:r w:rsidRPr="00DC1EFC">
        <w:rPr>
          <w:rFonts w:ascii="Times New Roman" w:hAnsi="Times New Roman" w:cs="Times New Roman"/>
          <w:i/>
          <w:iCs/>
          <w:color w:val="auto"/>
          <w:sz w:val="24"/>
          <w:szCs w:val="20"/>
          <w:lang w:val="en-US"/>
        </w:rPr>
        <w:t xml:space="preserve">Dodonaea viscosa </w:t>
      </w:r>
      <w:r w:rsidRPr="00DC1EFC">
        <w:rPr>
          <w:rFonts w:ascii="Times New Roman" w:hAnsi="Times New Roman" w:cs="Times New Roman"/>
          <w:color w:val="auto"/>
          <w:sz w:val="24"/>
          <w:szCs w:val="20"/>
          <w:lang w:val="en-US"/>
        </w:rPr>
        <w:t xml:space="preserve">(Anacardiaceae). They occur from the driest parts of </w:t>
      </w:r>
      <w:ins w:id="1312" w:author="Microsoft-Konto" w:date="2021-05-23T16:42:00Z">
        <w:r w:rsidR="007F0981">
          <w:rPr>
            <w:rFonts w:ascii="Times New Roman" w:hAnsi="Times New Roman" w:cs="Times New Roman"/>
            <w:color w:val="auto"/>
            <w:sz w:val="24"/>
            <w:szCs w:val="20"/>
            <w:lang w:val="en-US"/>
          </w:rPr>
          <w:t>W</w:t>
        </w:r>
      </w:ins>
      <w:del w:id="1313" w:author="Microsoft-Konto" w:date="2021-05-23T16:42:00Z">
        <w:r w:rsidRPr="00DC1EFC" w:rsidDel="007F0981">
          <w:rPr>
            <w:rFonts w:ascii="Times New Roman" w:hAnsi="Times New Roman" w:cs="Times New Roman"/>
            <w:color w:val="auto"/>
            <w:sz w:val="24"/>
            <w:szCs w:val="20"/>
            <w:lang w:val="en-US"/>
          </w:rPr>
          <w:delText>western</w:delText>
        </w:r>
      </w:del>
      <w:r w:rsidRPr="00DC1EFC">
        <w:rPr>
          <w:rFonts w:ascii="Times New Roman" w:hAnsi="Times New Roman" w:cs="Times New Roman"/>
          <w:color w:val="auto"/>
          <w:sz w:val="24"/>
          <w:szCs w:val="20"/>
          <w:lang w:val="en-US"/>
        </w:rPr>
        <w:t xml:space="preserve"> Himalaya, the Suleiman ranges and Baluchistan to the </w:t>
      </w:r>
      <w:ins w:id="1314" w:author="Microsoft-Konto" w:date="2021-05-23T16:42:00Z">
        <w:r w:rsidR="007F0981">
          <w:rPr>
            <w:rFonts w:ascii="Times New Roman" w:hAnsi="Times New Roman" w:cs="Times New Roman"/>
            <w:color w:val="auto"/>
            <w:sz w:val="24"/>
            <w:szCs w:val="20"/>
            <w:lang w:val="en-US"/>
          </w:rPr>
          <w:t>E</w:t>
        </w:r>
      </w:ins>
      <w:del w:id="1315" w:author="Microsoft-Konto" w:date="2021-05-23T16:42:00Z">
        <w:r w:rsidRPr="00DC1EFC" w:rsidDel="007F0981">
          <w:rPr>
            <w:rFonts w:ascii="Times New Roman" w:hAnsi="Times New Roman" w:cs="Times New Roman"/>
            <w:color w:val="auto"/>
            <w:sz w:val="24"/>
            <w:szCs w:val="20"/>
            <w:lang w:val="en-US"/>
          </w:rPr>
          <w:delText>east</w:delText>
        </w:r>
      </w:del>
      <w:r w:rsidRPr="00DC1EFC">
        <w:rPr>
          <w:rFonts w:ascii="Times New Roman" w:hAnsi="Times New Roman" w:cs="Times New Roman"/>
          <w:color w:val="auto"/>
          <w:sz w:val="24"/>
          <w:szCs w:val="20"/>
          <w:lang w:val="en-US"/>
        </w:rPr>
        <w:t xml:space="preserve"> and </w:t>
      </w:r>
      <w:ins w:id="1316" w:author="Microsoft-Konto" w:date="2021-05-23T16:42:00Z">
        <w:r w:rsidR="007F0981">
          <w:rPr>
            <w:rFonts w:ascii="Times New Roman" w:hAnsi="Times New Roman" w:cs="Times New Roman"/>
            <w:color w:val="auto"/>
            <w:sz w:val="24"/>
            <w:szCs w:val="20"/>
            <w:lang w:val="en-US"/>
          </w:rPr>
          <w:t>S</w:t>
        </w:r>
      </w:ins>
      <w:del w:id="1317" w:author="Microsoft-Konto" w:date="2021-05-23T16:42:00Z">
        <w:r w:rsidRPr="00DC1EFC" w:rsidDel="007F0981">
          <w:rPr>
            <w:rFonts w:ascii="Times New Roman" w:hAnsi="Times New Roman" w:cs="Times New Roman"/>
            <w:color w:val="auto"/>
            <w:sz w:val="24"/>
            <w:szCs w:val="20"/>
            <w:lang w:val="en-US"/>
          </w:rPr>
          <w:delText>south</w:delText>
        </w:r>
      </w:del>
      <w:r w:rsidRPr="00DC1EFC">
        <w:rPr>
          <w:rFonts w:ascii="Times New Roman" w:hAnsi="Times New Roman" w:cs="Times New Roman"/>
          <w:color w:val="auto"/>
          <w:sz w:val="24"/>
          <w:szCs w:val="20"/>
          <w:lang w:val="en-US"/>
        </w:rPr>
        <w:t xml:space="preserve"> of the Arabian Peninsula </w:t>
      </w:r>
      <w:r w:rsidRPr="00DC1EFC">
        <w:rPr>
          <w:rFonts w:ascii="Times New Roman" w:hAnsi="Times New Roman" w:cs="Times New Roman"/>
          <w:color w:val="auto"/>
          <w:sz w:val="24"/>
          <w:szCs w:val="17"/>
          <w:lang w:val="en-US"/>
        </w:rPr>
        <w:t>(</w:t>
      </w:r>
      <w:r w:rsidRPr="00DC1EFC">
        <w:rPr>
          <w:rFonts w:ascii="Times New Roman" w:hAnsi="Times New Roman" w:cs="Times New Roman"/>
          <w:color w:val="auto"/>
          <w:sz w:val="24"/>
          <w:szCs w:val="20"/>
          <w:lang w:val="en-US"/>
        </w:rPr>
        <w:t>► Fig. G-68)</w:t>
      </w:r>
      <w:r w:rsidRPr="00DC1EFC">
        <w:rPr>
          <w:rFonts w:ascii="Times New Roman" w:hAnsi="Times New Roman" w:cs="Times New Roman"/>
          <w:i/>
          <w:iCs/>
          <w:color w:val="auto"/>
          <w:sz w:val="24"/>
          <w:szCs w:val="20"/>
          <w:lang w:val="en-US"/>
        </w:rPr>
        <w:t>.</w:t>
      </w:r>
    </w:p>
    <w:p w14:paraId="4131501A" w14:textId="5798A0FB" w:rsidR="004C6F8A" w:rsidRPr="00DC1EFC" w:rsidRDefault="00E33277" w:rsidP="00F1583B">
      <w:pPr>
        <w:pStyle w:val="Heading10"/>
        <w:widowControl/>
        <w:shd w:val="clear" w:color="000000" w:fill="auto"/>
        <w:tabs>
          <w:tab w:val="left" w:pos="540"/>
        </w:tabs>
        <w:spacing w:before="240" w:after="120"/>
        <w:ind w:left="990" w:hanging="990"/>
        <w:outlineLvl w:val="9"/>
        <w:rPr>
          <w:rFonts w:ascii="Times New Roman" w:hAnsi="Times New Roman" w:cs="Times New Roman"/>
          <w:color w:val="auto"/>
          <w:sz w:val="24"/>
          <w:szCs w:val="44"/>
          <w:lang w:val="en-US"/>
        </w:rPr>
      </w:pPr>
      <w:bookmarkStart w:id="1318" w:name="bookmark78"/>
      <w:bookmarkEnd w:id="1318"/>
      <w:r w:rsidRPr="00DC1EFC">
        <w:rPr>
          <w:rFonts w:ascii="Times New Roman" w:hAnsi="Times New Roman" w:cs="Times New Roman"/>
          <w:bCs w:val="0"/>
          <w:color w:val="auto"/>
          <w:sz w:val="24"/>
          <w:szCs w:val="44"/>
          <w:shd w:val="clear" w:color="auto" w:fill="FFFFFF"/>
          <w:lang w:val="en-US"/>
        </w:rPr>
        <w:t>12.4</w:t>
      </w:r>
      <w:r w:rsidRPr="00DC1EFC">
        <w:rPr>
          <w:rFonts w:ascii="Times New Roman" w:hAnsi="Times New Roman" w:cs="Times New Roman"/>
          <w:bCs w:val="0"/>
          <w:color w:val="auto"/>
          <w:sz w:val="24"/>
          <w:szCs w:val="44"/>
          <w:shd w:val="clear" w:color="auto" w:fill="FFFFFF"/>
          <w:lang w:val="en-US"/>
        </w:rPr>
        <w:tab/>
      </w:r>
      <w:r w:rsidR="00307CAA" w:rsidRPr="00DC1EFC">
        <w:rPr>
          <w:rFonts w:ascii="Times New Roman" w:hAnsi="Times New Roman" w:cs="Times New Roman"/>
          <w:bCs w:val="0"/>
          <w:color w:val="auto"/>
          <w:sz w:val="24"/>
          <w:szCs w:val="44"/>
          <w:lang w:val="en-US"/>
        </w:rPr>
        <w:t xml:space="preserve">Floristic elements of the </w:t>
      </w:r>
      <w:ins w:id="1319" w:author="Microsoft-Konto" w:date="2021-05-23T16:42:00Z">
        <w:r w:rsidR="007F0981">
          <w:rPr>
            <w:rFonts w:ascii="Times New Roman" w:hAnsi="Times New Roman" w:cs="Times New Roman"/>
            <w:bCs w:val="0"/>
            <w:color w:val="auto"/>
            <w:sz w:val="24"/>
            <w:szCs w:val="44"/>
            <w:lang w:val="en-US"/>
          </w:rPr>
          <w:t xml:space="preserve">Afghan </w:t>
        </w:r>
      </w:ins>
      <w:r w:rsidR="00307CAA" w:rsidRPr="00DC1EFC">
        <w:rPr>
          <w:rFonts w:ascii="Times New Roman" w:hAnsi="Times New Roman" w:cs="Times New Roman"/>
          <w:bCs w:val="0"/>
          <w:color w:val="auto"/>
          <w:sz w:val="24"/>
          <w:szCs w:val="44"/>
          <w:lang w:val="en-US"/>
        </w:rPr>
        <w:t>high mountains</w:t>
      </w:r>
    </w:p>
    <w:p w14:paraId="1BDAC9AB" w14:textId="6B019F5E"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The alpine and nival </w:t>
      </w:r>
      <w:ins w:id="1320" w:author="Microsoft-Konto" w:date="2021-05-23T16:43:00Z">
        <w:r w:rsidR="007F0981">
          <w:rPr>
            <w:rFonts w:ascii="Times New Roman" w:hAnsi="Times New Roman" w:cs="Times New Roman"/>
            <w:color w:val="auto"/>
            <w:sz w:val="24"/>
            <w:lang w:val="en-US"/>
          </w:rPr>
          <w:t>elevational</w:t>
        </w:r>
      </w:ins>
      <w:del w:id="1321" w:author="Microsoft-Konto" w:date="2021-05-23T16:43:00Z">
        <w:r w:rsidRPr="00DC1EFC" w:rsidDel="007F0981">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w:t>
      </w:r>
      <w:del w:id="1322" w:author="M. Daud Rafiqpoor" w:date="2021-05-11T16:24:00Z">
        <w:r w:rsidRPr="00DC1EFC" w:rsidDel="00081C0A">
          <w:rPr>
            <w:rFonts w:ascii="Times New Roman" w:hAnsi="Times New Roman" w:cs="Times New Roman"/>
            <w:color w:val="auto"/>
            <w:sz w:val="24"/>
            <w:szCs w:val="20"/>
            <w:lang w:val="en-US"/>
          </w:rPr>
          <w:delText xml:space="preserve">stage </w:delText>
        </w:r>
      </w:del>
      <w:ins w:id="1323" w:author="M. Daud Rafiqpoor" w:date="2021-05-11T16:24:00Z">
        <w:r w:rsidR="00081C0A">
          <w:rPr>
            <w:rFonts w:ascii="Times New Roman" w:hAnsi="Times New Roman" w:cs="Times New Roman"/>
            <w:color w:val="auto"/>
            <w:sz w:val="24"/>
            <w:szCs w:val="20"/>
            <w:lang w:val="en-US"/>
          </w:rPr>
          <w:t>belts</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passes continuously through the </w:t>
      </w:r>
      <w:ins w:id="1324" w:author="Microsoft-Konto" w:date="2021-05-23T16:43:00Z">
        <w:r w:rsidR="007F0981">
          <w:rPr>
            <w:rFonts w:ascii="Times New Roman" w:hAnsi="Times New Roman" w:cs="Times New Roman"/>
            <w:color w:val="auto"/>
            <w:sz w:val="24"/>
            <w:szCs w:val="20"/>
            <w:lang w:val="en-US"/>
          </w:rPr>
          <w:t>C</w:t>
        </w:r>
      </w:ins>
      <w:del w:id="1325" w:author="Microsoft-Konto" w:date="2021-05-23T16:43:00Z">
        <w:r w:rsidRPr="00DC1EFC" w:rsidDel="007F0981">
          <w:rPr>
            <w:rFonts w:ascii="Times New Roman" w:hAnsi="Times New Roman" w:cs="Times New Roman"/>
            <w:color w:val="auto"/>
            <w:sz w:val="24"/>
            <w:szCs w:val="20"/>
            <w:lang w:val="en-US"/>
          </w:rPr>
          <w:delText>central</w:delText>
        </w:r>
      </w:del>
      <w:r w:rsidRPr="00DC1EFC">
        <w:rPr>
          <w:rFonts w:ascii="Times New Roman" w:hAnsi="Times New Roman" w:cs="Times New Roman"/>
          <w:color w:val="auto"/>
          <w:sz w:val="24"/>
          <w:szCs w:val="20"/>
          <w:lang w:val="en-US"/>
        </w:rPr>
        <w:t xml:space="preserve"> and </w:t>
      </w:r>
      <w:ins w:id="1326" w:author="Microsoft-Konto" w:date="2021-05-23T16:43:00Z">
        <w:r w:rsidR="007F0981">
          <w:rPr>
            <w:rFonts w:ascii="Times New Roman" w:hAnsi="Times New Roman" w:cs="Times New Roman"/>
            <w:color w:val="auto"/>
            <w:sz w:val="24"/>
            <w:szCs w:val="20"/>
            <w:lang w:val="en-US"/>
          </w:rPr>
          <w:t>E</w:t>
        </w:r>
      </w:ins>
      <w:del w:id="1327" w:author="Microsoft-Konto" w:date="2021-05-23T16:43:00Z">
        <w:r w:rsidRPr="00DC1EFC" w:rsidDel="007F0981">
          <w:rPr>
            <w:rFonts w:ascii="Times New Roman" w:hAnsi="Times New Roman" w:cs="Times New Roman"/>
            <w:color w:val="auto"/>
            <w:sz w:val="24"/>
            <w:szCs w:val="20"/>
            <w:lang w:val="en-US"/>
          </w:rPr>
          <w:delText>eastern</w:delText>
        </w:r>
      </w:del>
      <w:r w:rsidRPr="00DC1EFC">
        <w:rPr>
          <w:rFonts w:ascii="Times New Roman" w:hAnsi="Times New Roman" w:cs="Times New Roman"/>
          <w:color w:val="auto"/>
          <w:sz w:val="24"/>
          <w:szCs w:val="20"/>
          <w:lang w:val="en-US"/>
        </w:rPr>
        <w:t xml:space="preserve"> Hindu Kush, but become</w:t>
      </w:r>
      <w:del w:id="1328" w:author="Microsoft-Konto" w:date="2021-05-23T16:43:00Z">
        <w:r w:rsidRPr="00DC1EFC" w:rsidDel="007F0981">
          <w:rPr>
            <w:rFonts w:ascii="Times New Roman" w:hAnsi="Times New Roman" w:cs="Times New Roman"/>
            <w:color w:val="auto"/>
            <w:sz w:val="24"/>
            <w:szCs w:val="20"/>
            <w:lang w:val="en-US"/>
          </w:rPr>
          <w:delText>s</w:delText>
        </w:r>
      </w:del>
      <w:r w:rsidRPr="00DC1EFC">
        <w:rPr>
          <w:rFonts w:ascii="Times New Roman" w:hAnsi="Times New Roman" w:cs="Times New Roman"/>
          <w:color w:val="auto"/>
          <w:sz w:val="24"/>
          <w:szCs w:val="20"/>
          <w:lang w:val="en-US"/>
        </w:rPr>
        <w:t xml:space="preserve"> more isolated in the </w:t>
      </w:r>
      <w:ins w:id="1329" w:author="Microsoft-Konto" w:date="2021-05-23T16:43:00Z">
        <w:r w:rsidR="007F0981">
          <w:rPr>
            <w:rFonts w:ascii="Times New Roman" w:hAnsi="Times New Roman" w:cs="Times New Roman"/>
            <w:color w:val="auto"/>
            <w:sz w:val="24"/>
            <w:szCs w:val="20"/>
            <w:lang w:val="en-US"/>
          </w:rPr>
          <w:t>W</w:t>
        </w:r>
      </w:ins>
      <w:del w:id="1330" w:author="Microsoft-Konto" w:date="2021-05-23T16:43:00Z">
        <w:r w:rsidRPr="00DC1EFC" w:rsidDel="007F0981">
          <w:rPr>
            <w:rFonts w:ascii="Times New Roman" w:hAnsi="Times New Roman" w:cs="Times New Roman"/>
            <w:color w:val="auto"/>
            <w:sz w:val="24"/>
            <w:szCs w:val="20"/>
            <w:lang w:val="en-US"/>
          </w:rPr>
          <w:delText>west</w:delText>
        </w:r>
      </w:del>
      <w:r w:rsidRPr="00DC1EFC">
        <w:rPr>
          <w:rFonts w:ascii="Times New Roman" w:hAnsi="Times New Roman" w:cs="Times New Roman"/>
          <w:color w:val="auto"/>
          <w:sz w:val="24"/>
          <w:szCs w:val="20"/>
          <w:lang w:val="en-US"/>
        </w:rPr>
        <w:t>, with outriggers in the Kohe Baba. At this altitude, C</w:t>
      </w:r>
      <w:del w:id="1331" w:author="Microsoft-Konto" w:date="2021-05-23T16:43:00Z">
        <w:r w:rsidRPr="00DC1EFC" w:rsidDel="007F0981">
          <w:rPr>
            <w:rFonts w:ascii="Times New Roman" w:hAnsi="Times New Roman" w:cs="Times New Roman"/>
            <w:color w:val="auto"/>
            <w:sz w:val="24"/>
            <w:szCs w:val="20"/>
            <w:lang w:val="en-US"/>
          </w:rPr>
          <w:delText>entral</w:delText>
        </w:r>
      </w:del>
      <w:r w:rsidRPr="00DC1EFC">
        <w:rPr>
          <w:rFonts w:ascii="Times New Roman" w:hAnsi="Times New Roman" w:cs="Times New Roman"/>
          <w:color w:val="auto"/>
          <w:sz w:val="24"/>
          <w:szCs w:val="20"/>
          <w:lang w:val="en-US"/>
        </w:rPr>
        <w:t xml:space="preserve"> Asian floral elements are common, not infrequently mixed with Tibetan (e.g. </w:t>
      </w:r>
      <w:r w:rsidRPr="00DC1EFC">
        <w:rPr>
          <w:rFonts w:ascii="Times New Roman" w:hAnsi="Times New Roman" w:cs="Times New Roman"/>
          <w:i/>
          <w:iCs/>
          <w:color w:val="auto"/>
          <w:sz w:val="24"/>
          <w:szCs w:val="20"/>
          <w:lang w:val="en-US"/>
        </w:rPr>
        <w:t>Delphinium brunonianum</w:t>
      </w:r>
      <w:r w:rsidR="00111209"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i/>
          <w:iCs/>
          <w:color w:val="auto"/>
          <w:sz w:val="24"/>
          <w:szCs w:val="20"/>
          <w:lang w:val="en-US"/>
        </w:rPr>
        <w:t xml:space="preserve">Sibbaldia cuneata, Chorispora macropoda </w:t>
      </w:r>
      <w:r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i/>
          <w:iCs/>
          <w:color w:val="auto"/>
          <w:sz w:val="24"/>
          <w:szCs w:val="20"/>
          <w:lang w:val="en-US"/>
        </w:rPr>
        <w:t>Primula algida</w:t>
      </w:r>
      <w:r w:rsidR="009E7047" w:rsidRPr="00DC1EFC">
        <w:rPr>
          <w:rFonts w:ascii="Times New Roman" w:hAnsi="Times New Roman" w:cs="Times New Roman"/>
          <w:iCs/>
          <w:color w:val="auto"/>
          <w:sz w:val="24"/>
          <w:szCs w:val="20"/>
          <w:lang w:val="en-US"/>
        </w:rPr>
        <w:t xml:space="preserve">), </w:t>
      </w:r>
      <w:r w:rsidRPr="00DC1EFC">
        <w:rPr>
          <w:rFonts w:ascii="Times New Roman" w:hAnsi="Times New Roman" w:cs="Times New Roman"/>
          <w:color w:val="auto"/>
          <w:sz w:val="24"/>
          <w:szCs w:val="20"/>
          <w:lang w:val="en-US"/>
        </w:rPr>
        <w:t xml:space="preserve">with Himalayan (e.g. </w:t>
      </w:r>
      <w:r w:rsidRPr="00DC1EFC">
        <w:rPr>
          <w:rFonts w:ascii="Times New Roman" w:hAnsi="Times New Roman" w:cs="Times New Roman"/>
          <w:i/>
          <w:iCs/>
          <w:color w:val="auto"/>
          <w:sz w:val="24"/>
          <w:szCs w:val="20"/>
          <w:lang w:val="en-US"/>
        </w:rPr>
        <w:t>Anaphalis nubigena</w:t>
      </w:r>
      <w:r w:rsidR="00111209"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i/>
          <w:iCs/>
          <w:color w:val="auto"/>
          <w:sz w:val="24"/>
          <w:szCs w:val="20"/>
          <w:lang w:val="en-US"/>
        </w:rPr>
        <w:t>Juncus membranaceus</w:t>
      </w:r>
      <w:r w:rsidR="00111209"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i/>
          <w:iCs/>
          <w:color w:val="auto"/>
          <w:sz w:val="24"/>
          <w:szCs w:val="20"/>
          <w:lang w:val="en-US"/>
        </w:rPr>
        <w:t>Lamium rhomboideum, Primula macrophylla, Rheum tibeticum</w:t>
      </w:r>
      <w:r w:rsidRPr="00DC1EFC">
        <w:rPr>
          <w:rFonts w:ascii="Times New Roman" w:hAnsi="Times New Roman" w:cs="Times New Roman"/>
          <w:iCs/>
          <w:color w:val="auto"/>
          <w:sz w:val="24"/>
          <w:szCs w:val="20"/>
          <w:lang w:val="en-US"/>
        </w:rPr>
        <w:t xml:space="preserve">) </w:t>
      </w:r>
      <w:r w:rsidRPr="00DC1EFC">
        <w:rPr>
          <w:rFonts w:ascii="Times New Roman" w:hAnsi="Times New Roman" w:cs="Times New Roman"/>
          <w:color w:val="auto"/>
          <w:sz w:val="24"/>
          <w:szCs w:val="20"/>
          <w:lang w:val="en-US"/>
        </w:rPr>
        <w:t>and with Irano</w:t>
      </w:r>
      <w:ins w:id="1332" w:author="M. Daud Rafiqpoor" w:date="2021-05-11T16:25:00Z">
        <w:r w:rsidR="00081C0A">
          <w:rPr>
            <w:rFonts w:ascii="Times New Roman" w:hAnsi="Times New Roman" w:cs="Times New Roman"/>
            <w:color w:val="auto"/>
            <w:sz w:val="24"/>
            <w:szCs w:val="20"/>
            <w:lang w:val="en-US"/>
          </w:rPr>
          <w:t>-T</w:t>
        </w:r>
      </w:ins>
      <w:del w:id="1333" w:author="M. Daud Rafiqpoor" w:date="2021-05-11T16:25:00Z">
        <w:r w:rsidRPr="00DC1EFC" w:rsidDel="00081C0A">
          <w:rPr>
            <w:rFonts w:ascii="Times New Roman" w:hAnsi="Times New Roman" w:cs="Times New Roman"/>
            <w:color w:val="auto"/>
            <w:sz w:val="24"/>
            <w:szCs w:val="20"/>
            <w:lang w:val="en-US"/>
          </w:rPr>
          <w:delText>t</w:delText>
        </w:r>
      </w:del>
      <w:r w:rsidRPr="00DC1EFC">
        <w:rPr>
          <w:rFonts w:ascii="Times New Roman" w:hAnsi="Times New Roman" w:cs="Times New Roman"/>
          <w:color w:val="auto"/>
          <w:sz w:val="24"/>
          <w:szCs w:val="20"/>
          <w:lang w:val="en-US"/>
        </w:rPr>
        <w:t xml:space="preserve">uran mountain species. The uppermost </w:t>
      </w:r>
      <w:del w:id="1334" w:author="M. Daud Rafiqpoor" w:date="2021-05-11T16:25:00Z">
        <w:r w:rsidRPr="00DC1EFC" w:rsidDel="00081C0A">
          <w:rPr>
            <w:rFonts w:ascii="Times New Roman" w:hAnsi="Times New Roman" w:cs="Times New Roman"/>
            <w:color w:val="auto"/>
            <w:sz w:val="24"/>
            <w:szCs w:val="20"/>
            <w:lang w:val="en-US"/>
          </w:rPr>
          <w:delText xml:space="preserve">stages </w:delText>
        </w:r>
      </w:del>
      <w:ins w:id="1335" w:author="M. Daud Rafiqpoor" w:date="2021-05-11T16:25:00Z">
        <w:r w:rsidR="00081C0A">
          <w:rPr>
            <w:rFonts w:ascii="Times New Roman" w:hAnsi="Times New Roman" w:cs="Times New Roman"/>
            <w:color w:val="auto"/>
            <w:sz w:val="24"/>
            <w:szCs w:val="20"/>
            <w:lang w:val="en-US"/>
          </w:rPr>
          <w:t>belts</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are characterized mainly by Euro-Siberian, boreal (e.g., </w:t>
      </w:r>
      <w:r w:rsidR="00E33277" w:rsidRPr="00DC1EFC">
        <w:rPr>
          <w:rFonts w:ascii="Times New Roman" w:hAnsi="Times New Roman" w:cs="Times New Roman"/>
          <w:i/>
          <w:color w:val="auto"/>
          <w:sz w:val="24"/>
          <w:szCs w:val="20"/>
          <w:lang w:val="en-US"/>
        </w:rPr>
        <w:t xml:space="preserve">Androsace </w:t>
      </w:r>
      <w:r w:rsidRPr="00DC1EFC">
        <w:rPr>
          <w:rFonts w:ascii="Times New Roman" w:hAnsi="Times New Roman" w:cs="Times New Roman"/>
          <w:i/>
          <w:iCs/>
          <w:color w:val="auto"/>
          <w:sz w:val="24"/>
          <w:szCs w:val="20"/>
          <w:lang w:val="en-US"/>
        </w:rPr>
        <w:t xml:space="preserve">villosa, Cerastium cerastioides, Cystopteris fragilis </w:t>
      </w:r>
      <w:r w:rsidRPr="00DC1EFC">
        <w:rPr>
          <w:rFonts w:ascii="Times New Roman" w:hAnsi="Times New Roman" w:cs="Times New Roman"/>
          <w:color w:val="auto"/>
          <w:sz w:val="24"/>
          <w:szCs w:val="20"/>
          <w:lang w:val="en-US"/>
        </w:rPr>
        <w:t xml:space="preserve">incl. </w:t>
      </w:r>
      <w:r w:rsidRPr="00DC1EFC">
        <w:rPr>
          <w:rFonts w:ascii="Times New Roman" w:hAnsi="Times New Roman" w:cs="Times New Roman"/>
          <w:i/>
          <w:iCs/>
          <w:color w:val="auto"/>
          <w:sz w:val="24"/>
          <w:szCs w:val="20"/>
          <w:lang w:val="en-US"/>
        </w:rPr>
        <w:t>C. dickieana, Lloydia serotina</w:t>
      </w:r>
      <w:r w:rsidRPr="00DC1EFC">
        <w:rPr>
          <w:rFonts w:ascii="Times New Roman" w:hAnsi="Times New Roman" w:cs="Times New Roman"/>
          <w:iCs/>
          <w:color w:val="auto"/>
          <w:sz w:val="24"/>
          <w:szCs w:val="20"/>
          <w:lang w:val="en-US"/>
        </w:rPr>
        <w:t xml:space="preserve">), </w:t>
      </w:r>
      <w:r w:rsidRPr="00DC1EFC">
        <w:rPr>
          <w:rFonts w:ascii="Times New Roman" w:hAnsi="Times New Roman" w:cs="Times New Roman"/>
          <w:color w:val="auto"/>
          <w:sz w:val="24"/>
          <w:szCs w:val="20"/>
          <w:lang w:val="en-US"/>
        </w:rPr>
        <w:t xml:space="preserve">and arctic species (e.g., </w:t>
      </w:r>
      <w:r w:rsidRPr="00DC1EFC">
        <w:rPr>
          <w:rFonts w:ascii="Times New Roman" w:hAnsi="Times New Roman" w:cs="Times New Roman"/>
          <w:i/>
          <w:iCs/>
          <w:color w:val="auto"/>
          <w:sz w:val="24"/>
          <w:szCs w:val="20"/>
          <w:lang w:val="en-US"/>
        </w:rPr>
        <w:t xml:space="preserve">Epilobium latifolium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G-69), </w:t>
      </w:r>
      <w:r w:rsidRPr="00DC1EFC">
        <w:rPr>
          <w:rFonts w:ascii="Times New Roman" w:hAnsi="Times New Roman" w:cs="Times New Roman"/>
          <w:i/>
          <w:iCs/>
          <w:color w:val="auto"/>
          <w:sz w:val="24"/>
          <w:szCs w:val="20"/>
          <w:lang w:val="en-US"/>
        </w:rPr>
        <w:t>Smelowskia calycina, Koenigia islandica</w:t>
      </w:r>
      <w:r w:rsidRPr="00DC1EFC">
        <w:rPr>
          <w:rFonts w:ascii="Times New Roman" w:hAnsi="Times New Roman" w:cs="Times New Roman"/>
          <w:iCs/>
          <w:color w:val="auto"/>
          <w:sz w:val="24"/>
          <w:szCs w:val="20"/>
          <w:lang w:val="en-US"/>
        </w:rPr>
        <w:t xml:space="preserve">) </w:t>
      </w:r>
      <w:r w:rsidRPr="00DC1EFC">
        <w:rPr>
          <w:rFonts w:ascii="Times New Roman" w:hAnsi="Times New Roman" w:cs="Times New Roman"/>
          <w:smallCaps/>
          <w:color w:val="auto"/>
          <w:sz w:val="24"/>
          <w:szCs w:val="20"/>
          <w:lang w:val="en-US"/>
        </w:rPr>
        <w:t>(</w:t>
      </w:r>
      <w:r w:rsidRPr="00DC1EFC">
        <w:rPr>
          <w:rFonts w:ascii="Times New Roman" w:hAnsi="Times New Roman" w:cs="Times New Roman"/>
          <w:smallCaps/>
          <w:color w:val="auto"/>
          <w:sz w:val="24"/>
          <w:szCs w:val="22"/>
          <w:lang w:val="en-US"/>
        </w:rPr>
        <w:t xml:space="preserve">Breckle </w:t>
      </w:r>
      <w:r w:rsidRPr="00DC1EFC">
        <w:rPr>
          <w:rFonts w:ascii="Times New Roman" w:hAnsi="Times New Roman" w:cs="Times New Roman"/>
          <w:color w:val="auto"/>
          <w:sz w:val="24"/>
          <w:szCs w:val="20"/>
          <w:lang w:val="en-US"/>
        </w:rPr>
        <w:t xml:space="preserve">1974, 1988). However, in addition to cosmopolitan high altitude species such as </w:t>
      </w:r>
      <w:r w:rsidRPr="00DC1EFC">
        <w:rPr>
          <w:rFonts w:ascii="Times New Roman" w:hAnsi="Times New Roman" w:cs="Times New Roman"/>
          <w:i/>
          <w:iCs/>
          <w:color w:val="auto"/>
          <w:sz w:val="24"/>
          <w:szCs w:val="20"/>
          <w:lang w:val="en-US"/>
        </w:rPr>
        <w:t xml:space="preserve">Luzula spadicea, Oxyria digyna, Polygonum viviparum, Phleum alpinum, </w:t>
      </w:r>
      <w:r w:rsidRPr="00DC1EFC">
        <w:rPr>
          <w:rFonts w:ascii="Times New Roman" w:hAnsi="Times New Roman" w:cs="Times New Roman"/>
          <w:color w:val="auto"/>
          <w:sz w:val="24"/>
          <w:szCs w:val="20"/>
          <w:lang w:val="en-US"/>
        </w:rPr>
        <w:t xml:space="preserve">there are also narrowly restricted endemics in the alpine </w:t>
      </w:r>
      <w:del w:id="1336" w:author="M. Daud Rafiqpoor" w:date="2021-05-11T16:26:00Z">
        <w:r w:rsidRPr="00DC1EFC" w:rsidDel="00081C0A">
          <w:rPr>
            <w:rFonts w:ascii="Times New Roman" w:hAnsi="Times New Roman" w:cs="Times New Roman"/>
            <w:color w:val="auto"/>
            <w:sz w:val="24"/>
            <w:szCs w:val="20"/>
            <w:lang w:val="en-US"/>
          </w:rPr>
          <w:delText xml:space="preserve">stage </w:delText>
        </w:r>
      </w:del>
      <w:ins w:id="1337" w:author="M. Daud Rafiqpoor" w:date="2021-05-11T16:26:00Z">
        <w:r w:rsidR="00081C0A">
          <w:rPr>
            <w:rFonts w:ascii="Times New Roman" w:hAnsi="Times New Roman" w:cs="Times New Roman"/>
            <w:color w:val="auto"/>
            <w:sz w:val="24"/>
            <w:szCs w:val="20"/>
            <w:lang w:val="en-US"/>
          </w:rPr>
          <w:t>belt</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such as</w:t>
      </w:r>
      <w:del w:id="1338" w:author="M. Daud Rafiqpoor" w:date="2021-05-11T16:26:00Z">
        <w:r w:rsidRPr="00DC1EFC" w:rsidDel="00081C0A">
          <w:rPr>
            <w:rFonts w:ascii="Times New Roman" w:hAnsi="Times New Roman" w:cs="Times New Roman"/>
            <w:color w:val="auto"/>
            <w:sz w:val="24"/>
            <w:szCs w:val="20"/>
            <w:lang w:val="en-US"/>
          </w:rPr>
          <w:delText>.</w:delText>
        </w:r>
      </w:del>
      <w:r w:rsidRPr="00DC1EFC">
        <w:rPr>
          <w:rFonts w:ascii="Times New Roman" w:hAnsi="Times New Roman" w:cs="Times New Roman"/>
          <w:color w:val="auto"/>
          <w:sz w:val="24"/>
          <w:szCs w:val="20"/>
          <w:lang w:val="en-US"/>
        </w:rPr>
        <w:t xml:space="preserve"> </w:t>
      </w:r>
      <w:r w:rsidRPr="00DC1EFC">
        <w:rPr>
          <w:rFonts w:ascii="Times New Roman" w:hAnsi="Times New Roman" w:cs="Times New Roman"/>
          <w:i/>
          <w:iCs/>
          <w:color w:val="auto"/>
          <w:sz w:val="24"/>
          <w:szCs w:val="20"/>
          <w:lang w:val="en-US"/>
        </w:rPr>
        <w:t>Didymophysa fedtschenkoana, Papaver involucratum</w:t>
      </w:r>
      <w:r w:rsidR="00CD6EB5"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i/>
          <w:iCs/>
          <w:color w:val="auto"/>
          <w:sz w:val="24"/>
          <w:szCs w:val="20"/>
          <w:lang w:val="en-US"/>
        </w:rPr>
        <w:t>Polygonum myrtillifolium, Polygonum chitralicum, Aconitum rotundifolium</w:t>
      </w:r>
      <w:r w:rsidR="00CD6EB5" w:rsidRPr="00DC1EFC">
        <w:rPr>
          <w:rFonts w:ascii="Times New Roman" w:hAnsi="Times New Roman" w:cs="Times New Roman"/>
          <w:i/>
          <w:iCs/>
          <w:color w:val="auto"/>
          <w:sz w:val="24"/>
          <w:szCs w:val="20"/>
          <w:lang w:val="en-US"/>
        </w:rPr>
        <w:t xml:space="preserve">, </w:t>
      </w:r>
      <w:r w:rsidRPr="00DC1EFC">
        <w:rPr>
          <w:rFonts w:ascii="Times New Roman" w:hAnsi="Times New Roman" w:cs="Times New Roman"/>
          <w:i/>
          <w:iCs/>
          <w:color w:val="auto"/>
          <w:sz w:val="24"/>
          <w:szCs w:val="20"/>
          <w:lang w:val="en-US"/>
        </w:rPr>
        <w:t xml:space="preserve">Corydalis metallica, Gentiana longicarpa, Gynophorea weileri, Potentilla coelestis </w:t>
      </w:r>
      <w:r w:rsidRPr="00DC1EFC">
        <w:rPr>
          <w:rFonts w:ascii="Times New Roman" w:hAnsi="Times New Roman" w:cs="Times New Roman"/>
          <w:color w:val="auto"/>
          <w:sz w:val="24"/>
          <w:szCs w:val="20"/>
          <w:lang w:val="en-US"/>
        </w:rPr>
        <w:t xml:space="preserve">or </w:t>
      </w:r>
      <w:r w:rsidRPr="00DC1EFC">
        <w:rPr>
          <w:rFonts w:ascii="Times New Roman" w:hAnsi="Times New Roman" w:cs="Times New Roman"/>
          <w:i/>
          <w:iCs/>
          <w:color w:val="auto"/>
          <w:sz w:val="24"/>
          <w:szCs w:val="20"/>
          <w:lang w:val="en-US"/>
        </w:rPr>
        <w:t>Potentilla collettiana.</w:t>
      </w:r>
    </w:p>
    <w:p w14:paraId="33775EE4" w14:textId="354E3AF4"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To illustrate the </w:t>
      </w:r>
      <w:ins w:id="1339" w:author="Microsoft-Konto" w:date="2021-05-23T16:56:00Z">
        <w:r w:rsidR="0087464D">
          <w:rPr>
            <w:rFonts w:ascii="Times New Roman" w:hAnsi="Times New Roman" w:cs="Times New Roman"/>
            <w:color w:val="auto"/>
            <w:sz w:val="24"/>
            <w:lang w:val="en-US"/>
          </w:rPr>
          <w:t>elevational</w:t>
        </w:r>
      </w:ins>
      <w:del w:id="1340" w:author="Microsoft-Konto" w:date="2021-05-23T16:56:00Z">
        <w:r w:rsidRPr="00DC1EFC" w:rsidDel="0087464D">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w:t>
      </w:r>
      <w:del w:id="1341" w:author="M. Daud Rafiqpoor" w:date="2021-05-11T16:26:00Z">
        <w:r w:rsidRPr="00DC1EFC" w:rsidDel="00081C0A">
          <w:rPr>
            <w:rFonts w:ascii="Times New Roman" w:hAnsi="Times New Roman" w:cs="Times New Roman"/>
            <w:color w:val="auto"/>
            <w:sz w:val="24"/>
            <w:szCs w:val="20"/>
            <w:lang w:val="en-US"/>
          </w:rPr>
          <w:delText xml:space="preserve">stages </w:delText>
        </w:r>
      </w:del>
      <w:ins w:id="1342" w:author="M. Daud Rafiqpoor" w:date="2021-05-11T16:26:00Z">
        <w:r w:rsidR="00081C0A">
          <w:rPr>
            <w:rFonts w:ascii="Times New Roman" w:hAnsi="Times New Roman" w:cs="Times New Roman"/>
            <w:color w:val="auto"/>
            <w:sz w:val="24"/>
            <w:szCs w:val="20"/>
            <w:lang w:val="en-US"/>
          </w:rPr>
          <w:t>belts</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of the vegetation, two schematic profile diagrams are shown, each of which also reveals the typical asymmetrical character </w:t>
      </w:r>
      <w:r w:rsidRPr="00DC1EFC">
        <w:rPr>
          <w:rFonts w:ascii="Times New Roman" w:hAnsi="Times New Roman" w:cs="Times New Roman"/>
          <w:color w:val="auto"/>
          <w:sz w:val="24"/>
          <w:szCs w:val="20"/>
          <w:lang w:val="en-US"/>
        </w:rPr>
        <w:lastRenderedPageBreak/>
        <w:t xml:space="preserve">of the </w:t>
      </w:r>
      <w:ins w:id="1343" w:author="Microsoft-Konto" w:date="2021-05-23T16:56:00Z">
        <w:r w:rsidR="0087464D">
          <w:rPr>
            <w:rFonts w:ascii="Times New Roman" w:hAnsi="Times New Roman" w:cs="Times New Roman"/>
            <w:color w:val="auto"/>
            <w:sz w:val="24"/>
            <w:lang w:val="en-US"/>
          </w:rPr>
          <w:t>elevational</w:t>
        </w:r>
      </w:ins>
      <w:del w:id="1344" w:author="Microsoft-Konto" w:date="2021-05-23T16:56:00Z">
        <w:r w:rsidRPr="00DC1EFC" w:rsidDel="0087464D">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belts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G-70 and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 xml:space="preserve">Fig. G-71). This is particularly striking in the formation of the </w:t>
      </w:r>
      <w:ins w:id="1345" w:author="Microsoft-Konto" w:date="2021-05-23T16:56:00Z">
        <w:r w:rsidR="0087464D">
          <w:rPr>
            <w:rFonts w:ascii="Times New Roman" w:hAnsi="Times New Roman" w:cs="Times New Roman"/>
            <w:color w:val="auto"/>
            <w:sz w:val="24"/>
            <w:lang w:val="en-US"/>
          </w:rPr>
          <w:t>elevational</w:t>
        </w:r>
      </w:ins>
      <w:del w:id="1346" w:author="Microsoft-Konto" w:date="2021-05-23T16:56:00Z">
        <w:r w:rsidRPr="00DC1EFC" w:rsidDel="0087464D">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gradients on the SE slope of the Hindu Kush and Safed Koh, where the influence of the Indian summer monsoon becomes clear (</w:t>
      </w:r>
      <w:r w:rsidR="00CD6EB5" w:rsidRPr="00DC1EFC">
        <w:rPr>
          <w:rFonts w:ascii="Times New Roman" w:hAnsi="Times New Roman" w:cs="Times New Roman"/>
          <w:smallCaps/>
          <w:color w:val="auto"/>
          <w:sz w:val="24"/>
          <w:szCs w:val="17"/>
          <w:lang w:val="en-US"/>
        </w:rPr>
        <w:t xml:space="preserve">Breckle </w:t>
      </w:r>
      <w:r w:rsidRPr="00DC1EFC">
        <w:rPr>
          <w:rFonts w:ascii="Times New Roman" w:hAnsi="Times New Roman" w:cs="Times New Roman"/>
          <w:color w:val="auto"/>
          <w:sz w:val="24"/>
          <w:szCs w:val="20"/>
          <w:lang w:val="en-US"/>
        </w:rPr>
        <w:t xml:space="preserve">&amp; </w:t>
      </w:r>
      <w:r w:rsidR="00DD512C" w:rsidRPr="00A917DA">
        <w:rPr>
          <w:rFonts w:ascii="Times New Roman" w:hAnsi="Times New Roman" w:cs="Times New Roman"/>
          <w:smallCaps/>
          <w:color w:val="auto"/>
          <w:sz w:val="24"/>
          <w:szCs w:val="20"/>
          <w:lang w:val="en-GB"/>
        </w:rPr>
        <w:t>F</w:t>
      </w:r>
      <w:r w:rsidR="00DD512C" w:rsidRPr="00A917DA">
        <w:rPr>
          <w:rFonts w:ascii="Times New Roman" w:hAnsi="Times New Roman" w:cs="Times New Roman"/>
          <w:smallCaps/>
          <w:color w:val="auto"/>
          <w:sz w:val="24"/>
          <w:szCs w:val="22"/>
          <w:lang w:val="en-GB"/>
        </w:rPr>
        <w:t>rey</w:t>
      </w:r>
      <w:r w:rsidR="00DD512C" w:rsidRPr="00A917DA">
        <w:rPr>
          <w:rFonts w:ascii="Times New Roman" w:hAnsi="Times New Roman" w:cs="Times New Roman"/>
          <w:color w:val="auto"/>
          <w:sz w:val="24"/>
          <w:szCs w:val="20"/>
          <w:lang w:val="en-GB"/>
        </w:rPr>
        <w:t xml:space="preserve"> </w:t>
      </w:r>
      <w:r w:rsidR="00E33277" w:rsidRPr="00DC1EFC">
        <w:rPr>
          <w:rFonts w:ascii="Times New Roman" w:hAnsi="Times New Roman" w:cs="Times New Roman"/>
          <w:color w:val="auto"/>
          <w:sz w:val="24"/>
          <w:szCs w:val="20"/>
          <w:lang w:val="en-US"/>
        </w:rPr>
        <w:t>1976a</w:t>
      </w:r>
      <w:r w:rsidRPr="00DC1EFC">
        <w:rPr>
          <w:rFonts w:ascii="Times New Roman" w:hAnsi="Times New Roman" w:cs="Times New Roman"/>
          <w:color w:val="auto"/>
          <w:sz w:val="24"/>
          <w:szCs w:val="20"/>
          <w:lang w:val="en-US"/>
        </w:rPr>
        <w:t>,b).</w:t>
      </w:r>
    </w:p>
    <w:p w14:paraId="05802C65" w14:textId="028048D5"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In general, the vegetation mosaic is determined on the one hand by the total amount of precipitation, which can vary greatly depending on the windward </w:t>
      </w:r>
      <w:r w:rsidR="00E33277" w:rsidRPr="00DC1EFC">
        <w:rPr>
          <w:rFonts w:ascii="Times New Roman" w:hAnsi="Times New Roman" w:cs="Times New Roman"/>
          <w:color w:val="auto"/>
          <w:sz w:val="24"/>
          <w:szCs w:val="20"/>
          <w:lang w:val="en-US"/>
        </w:rPr>
        <w:t xml:space="preserve">or </w:t>
      </w:r>
      <w:r w:rsidRPr="00DC1EFC">
        <w:rPr>
          <w:rFonts w:ascii="Times New Roman" w:hAnsi="Times New Roman" w:cs="Times New Roman"/>
          <w:color w:val="auto"/>
          <w:sz w:val="24"/>
          <w:szCs w:val="20"/>
          <w:lang w:val="en-US"/>
        </w:rPr>
        <w:t xml:space="preserve">leeward position, and locally by the accentuated topography, but on the other hand, especially under monsoon influence, by the additional occurrence of summer rains. Only then do dense forest </w:t>
      </w:r>
      <w:del w:id="1347" w:author="M. Daud Rafiqpoor" w:date="2021-05-11T16:27:00Z">
        <w:r w:rsidRPr="00DC1EFC" w:rsidDel="00081C0A">
          <w:rPr>
            <w:rFonts w:ascii="Times New Roman" w:hAnsi="Times New Roman" w:cs="Times New Roman"/>
            <w:color w:val="auto"/>
            <w:sz w:val="24"/>
            <w:szCs w:val="20"/>
            <w:lang w:val="en-US"/>
          </w:rPr>
          <w:delText xml:space="preserve">stages </w:delText>
        </w:r>
      </w:del>
      <w:ins w:id="1348" w:author="M. Daud Rafiqpoor" w:date="2021-05-11T16:27:00Z">
        <w:r w:rsidR="00081C0A">
          <w:rPr>
            <w:rFonts w:ascii="Times New Roman" w:hAnsi="Times New Roman" w:cs="Times New Roman"/>
            <w:color w:val="auto"/>
            <w:sz w:val="24"/>
            <w:szCs w:val="20"/>
            <w:lang w:val="en-US"/>
          </w:rPr>
          <w:t>belts</w:t>
        </w:r>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form (</w:t>
      </w:r>
      <w:r w:rsidR="00E012B6" w:rsidRPr="00DC1EFC">
        <w:rPr>
          <w:rFonts w:ascii="Times New Roman" w:hAnsi="Times New Roman" w:cs="Times New Roman"/>
          <w:smallCaps/>
          <w:color w:val="auto"/>
          <w:sz w:val="24"/>
          <w:szCs w:val="17"/>
          <w:lang w:val="en-US"/>
        </w:rPr>
        <w:t xml:space="preserve">Neubauer </w:t>
      </w:r>
      <w:r w:rsidRPr="00DC1EFC">
        <w:rPr>
          <w:rFonts w:ascii="Times New Roman" w:hAnsi="Times New Roman" w:cs="Times New Roman"/>
          <w:color w:val="auto"/>
          <w:sz w:val="24"/>
          <w:szCs w:val="20"/>
          <w:lang w:val="en-US"/>
        </w:rPr>
        <w:t>1954</w:t>
      </w:r>
      <w:r w:rsidR="00DD512C">
        <w:rPr>
          <w:rFonts w:ascii="Times New Roman" w:hAnsi="Times New Roman" w:cs="Times New Roman"/>
          <w:color w:val="auto"/>
          <w:sz w:val="24"/>
          <w:szCs w:val="20"/>
          <w:lang w:val="en-US"/>
        </w:rPr>
        <w:t xml:space="preserve"> </w:t>
      </w:r>
      <w:r w:rsidRPr="00DC1EFC">
        <w:rPr>
          <w:rFonts w:ascii="Times New Roman" w:hAnsi="Times New Roman" w:cs="Times New Roman"/>
          <w:color w:val="auto"/>
          <w:sz w:val="24"/>
          <w:szCs w:val="20"/>
          <w:lang w:val="en-US"/>
        </w:rPr>
        <w:t xml:space="preserve">a,b, </w:t>
      </w:r>
      <w:r w:rsidRPr="00DC1EFC">
        <w:rPr>
          <w:rFonts w:ascii="Times New Roman" w:hAnsi="Times New Roman" w:cs="Times New Roman"/>
          <w:smallCaps/>
          <w:color w:val="auto"/>
          <w:sz w:val="24"/>
          <w:szCs w:val="22"/>
          <w:lang w:val="en-US"/>
        </w:rPr>
        <w:t xml:space="preserve">Volk </w:t>
      </w:r>
      <w:r w:rsidRPr="00DC1EFC">
        <w:rPr>
          <w:rFonts w:ascii="Times New Roman" w:hAnsi="Times New Roman" w:cs="Times New Roman"/>
          <w:color w:val="auto"/>
          <w:sz w:val="24"/>
          <w:szCs w:val="20"/>
          <w:lang w:val="en-US"/>
        </w:rPr>
        <w:t xml:space="preserve">1954, </w:t>
      </w:r>
      <w:r w:rsidRPr="00DC1EFC">
        <w:rPr>
          <w:rFonts w:ascii="Times New Roman" w:hAnsi="Times New Roman" w:cs="Times New Roman"/>
          <w:smallCaps/>
          <w:color w:val="auto"/>
          <w:sz w:val="24"/>
          <w:szCs w:val="22"/>
          <w:lang w:val="en-US"/>
        </w:rPr>
        <w:t xml:space="preserve">Freitag </w:t>
      </w:r>
      <w:r w:rsidRPr="00DC1EFC">
        <w:rPr>
          <w:rFonts w:ascii="Times New Roman" w:hAnsi="Times New Roman" w:cs="Times New Roman"/>
          <w:color w:val="auto"/>
          <w:sz w:val="24"/>
          <w:szCs w:val="20"/>
          <w:lang w:val="en-US"/>
        </w:rPr>
        <w:t xml:space="preserve">1971a,b). In the remaining parts of the Hindu Kush one finds (today almost completely disappeared) at most very open tree </w:t>
      </w:r>
      <w:del w:id="1349" w:author="Microsoft-Konto" w:date="2021-05-23T16:57:00Z">
        <w:r w:rsidRPr="00DC1EFC" w:rsidDel="0087464D">
          <w:rPr>
            <w:rFonts w:ascii="Times New Roman" w:hAnsi="Times New Roman" w:cs="Times New Roman"/>
            <w:color w:val="auto"/>
            <w:sz w:val="24"/>
            <w:szCs w:val="20"/>
            <w:lang w:val="en-US"/>
          </w:rPr>
          <w:delText xml:space="preserve">flats </w:delText>
        </w:r>
      </w:del>
      <w:ins w:id="1350" w:author="M. Daud Rafiqpoor" w:date="2021-05-11T16:28:00Z">
        <w:del w:id="1351" w:author="Microsoft-Konto" w:date="2021-05-23T16:57:00Z">
          <w:r w:rsidR="00081C0A" w:rsidDel="0087464D">
            <w:rPr>
              <w:rFonts w:ascii="Times New Roman" w:hAnsi="Times New Roman" w:cs="Times New Roman"/>
              <w:color w:val="auto"/>
              <w:sz w:val="24"/>
              <w:szCs w:val="20"/>
              <w:lang w:val="en-US"/>
            </w:rPr>
            <w:delText>flurs</w:delText>
          </w:r>
        </w:del>
      </w:ins>
      <w:ins w:id="1352" w:author="Microsoft-Konto" w:date="2021-05-23T16:57:00Z">
        <w:r w:rsidR="0087464D">
          <w:rPr>
            <w:rFonts w:ascii="Times New Roman" w:hAnsi="Times New Roman" w:cs="Times New Roman"/>
            <w:color w:val="auto"/>
            <w:sz w:val="24"/>
            <w:szCs w:val="20"/>
            <w:lang w:val="en-US"/>
          </w:rPr>
          <w:t>vegetation, woods</w:t>
        </w:r>
      </w:ins>
      <w:ins w:id="1353" w:author="M. Daud Rafiqpoor" w:date="2021-05-11T16:28:00Z">
        <w:r w:rsidR="00081C0A"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with wild almonds and pistachios. Most parts of the mountains are accordingly </w:t>
      </w:r>
      <w:del w:id="1354" w:author="M. Daud Rafiqpoor" w:date="2021-05-11T16:28:00Z">
        <w:r w:rsidRPr="00DC1EFC" w:rsidDel="002D39B0">
          <w:rPr>
            <w:rFonts w:ascii="Times New Roman" w:hAnsi="Times New Roman" w:cs="Times New Roman"/>
            <w:color w:val="auto"/>
            <w:sz w:val="24"/>
            <w:szCs w:val="20"/>
            <w:lang w:val="en-US"/>
          </w:rPr>
          <w:delText xml:space="preserve">characterized </w:delText>
        </w:r>
      </w:del>
      <w:ins w:id="1355" w:author="M. Daud Rafiqpoor" w:date="2021-05-11T16:28:00Z">
        <w:r w:rsidR="002D39B0" w:rsidRPr="00DC1EFC">
          <w:rPr>
            <w:rFonts w:ascii="Times New Roman" w:hAnsi="Times New Roman" w:cs="Times New Roman"/>
            <w:color w:val="auto"/>
            <w:sz w:val="24"/>
            <w:szCs w:val="20"/>
            <w:lang w:val="en-US"/>
          </w:rPr>
          <w:t>characteri</w:t>
        </w:r>
        <w:r w:rsidR="002D39B0">
          <w:rPr>
            <w:rFonts w:ascii="Times New Roman" w:hAnsi="Times New Roman" w:cs="Times New Roman"/>
            <w:color w:val="auto"/>
            <w:sz w:val="24"/>
            <w:szCs w:val="20"/>
            <w:lang w:val="en-US"/>
          </w:rPr>
          <w:t>s</w:t>
        </w:r>
        <w:r w:rsidR="002D39B0" w:rsidRPr="00DC1EFC">
          <w:rPr>
            <w:rFonts w:ascii="Times New Roman" w:hAnsi="Times New Roman" w:cs="Times New Roman"/>
            <w:color w:val="auto"/>
            <w:sz w:val="24"/>
            <w:szCs w:val="20"/>
            <w:lang w:val="en-US"/>
          </w:rPr>
          <w:t xml:space="preserve">ed </w:t>
        </w:r>
      </w:ins>
      <w:r w:rsidRPr="00DC1EFC">
        <w:rPr>
          <w:rFonts w:ascii="Times New Roman" w:hAnsi="Times New Roman" w:cs="Times New Roman"/>
          <w:color w:val="auto"/>
          <w:sz w:val="24"/>
          <w:szCs w:val="20"/>
          <w:lang w:val="en-US"/>
        </w:rPr>
        <w:t>by open scrubland, mountain steppes and semi-deserts</w:t>
      </w:r>
      <w:r w:rsidR="00C243D7" w:rsidRPr="00DC1EFC">
        <w:rPr>
          <w:rFonts w:ascii="Times New Roman" w:hAnsi="Times New Roman" w:cs="Times New Roman"/>
          <w:color w:val="auto"/>
          <w:sz w:val="24"/>
          <w:szCs w:val="20"/>
          <w:lang w:val="en-US"/>
        </w:rPr>
        <w:t xml:space="preserve">. </w:t>
      </w:r>
      <w:r w:rsidRPr="00DC1EFC">
        <w:rPr>
          <w:rFonts w:ascii="Times New Roman" w:hAnsi="Times New Roman" w:cs="Times New Roman"/>
          <w:color w:val="auto"/>
          <w:sz w:val="24"/>
          <w:szCs w:val="20"/>
          <w:lang w:val="en-US"/>
        </w:rPr>
        <w:t xml:space="preserve">The </w:t>
      </w:r>
      <w:ins w:id="1356" w:author="Microsoft-Konto" w:date="2021-05-23T16:57:00Z">
        <w:r w:rsidR="0087464D">
          <w:rPr>
            <w:rFonts w:ascii="Times New Roman" w:hAnsi="Times New Roman" w:cs="Times New Roman"/>
            <w:color w:val="auto"/>
            <w:sz w:val="24"/>
            <w:lang w:val="en-US"/>
          </w:rPr>
          <w:t>elevational</w:t>
        </w:r>
      </w:ins>
      <w:del w:id="1357" w:author="Microsoft-Konto" w:date="2021-05-23T16:57:00Z">
        <w:r w:rsidRPr="00DC1EFC" w:rsidDel="0087464D">
          <w:rPr>
            <w:rFonts w:ascii="Times New Roman" w:hAnsi="Times New Roman" w:cs="Times New Roman"/>
            <w:color w:val="auto"/>
            <w:sz w:val="24"/>
            <w:szCs w:val="20"/>
            <w:lang w:val="en-US"/>
          </w:rPr>
          <w:delText>altitudina</w:delText>
        </w:r>
      </w:del>
      <w:r w:rsidRPr="00DC1EFC">
        <w:rPr>
          <w:rFonts w:ascii="Times New Roman" w:hAnsi="Times New Roman" w:cs="Times New Roman"/>
          <w:color w:val="auto"/>
          <w:sz w:val="24"/>
          <w:szCs w:val="20"/>
          <w:lang w:val="en-US"/>
        </w:rPr>
        <w:t>l levels of the individual mountains are strongly stratified by plant geography (</w:t>
      </w:r>
      <w:r w:rsidR="00E012B6" w:rsidRPr="00DC1EFC">
        <w:rPr>
          <w:rFonts w:ascii="Times New Roman" w:hAnsi="Times New Roman" w:cs="Times New Roman"/>
          <w:smallCaps/>
          <w:color w:val="auto"/>
          <w:sz w:val="24"/>
          <w:szCs w:val="17"/>
          <w:lang w:val="en-US"/>
        </w:rPr>
        <w:t xml:space="preserve">Breckle </w:t>
      </w:r>
      <w:r w:rsidRPr="00DC1EFC">
        <w:rPr>
          <w:rFonts w:ascii="Times New Roman" w:hAnsi="Times New Roman" w:cs="Times New Roman"/>
          <w:color w:val="auto"/>
          <w:sz w:val="24"/>
          <w:szCs w:val="20"/>
          <w:lang w:val="en-US"/>
        </w:rPr>
        <w:t xml:space="preserve">&amp; </w:t>
      </w:r>
      <w:r w:rsidR="00DD512C" w:rsidRPr="00A917DA">
        <w:rPr>
          <w:rFonts w:ascii="Times New Roman" w:hAnsi="Times New Roman" w:cs="Times New Roman"/>
          <w:color w:val="auto"/>
          <w:sz w:val="24"/>
          <w:szCs w:val="20"/>
          <w:lang w:val="en-GB"/>
        </w:rPr>
        <w:t>F</w:t>
      </w:r>
      <w:r w:rsidR="00DD512C" w:rsidRPr="00A917DA">
        <w:rPr>
          <w:rFonts w:ascii="Times New Roman" w:hAnsi="Times New Roman" w:cs="Times New Roman"/>
          <w:smallCaps/>
          <w:color w:val="auto"/>
          <w:sz w:val="24"/>
          <w:szCs w:val="17"/>
          <w:lang w:val="en-GB"/>
        </w:rPr>
        <w:t>rey</w:t>
      </w:r>
      <w:r w:rsidR="00DD512C"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1974</w:t>
      </w:r>
      <w:r w:rsidRPr="00DC1EFC">
        <w:rPr>
          <w:rFonts w:ascii="Times New Roman" w:hAnsi="Times New Roman" w:cs="Times New Roman"/>
          <w:color w:val="auto"/>
          <w:sz w:val="24"/>
          <w:szCs w:val="20"/>
          <w:lang w:val="en-US"/>
        </w:rPr>
        <w:t xml:space="preserve">, </w:t>
      </w:r>
      <w:r w:rsidR="00DD512C" w:rsidRPr="00A917DA">
        <w:rPr>
          <w:rFonts w:ascii="Times New Roman" w:hAnsi="Times New Roman" w:cs="Times New Roman"/>
          <w:color w:val="auto"/>
          <w:sz w:val="24"/>
          <w:szCs w:val="20"/>
          <w:lang w:val="en-GB"/>
        </w:rPr>
        <w:t>B</w:t>
      </w:r>
      <w:r w:rsidR="00DD512C" w:rsidRPr="00A917DA">
        <w:rPr>
          <w:rFonts w:ascii="Times New Roman" w:hAnsi="Times New Roman" w:cs="Times New Roman"/>
          <w:smallCaps/>
          <w:color w:val="auto"/>
          <w:sz w:val="24"/>
          <w:szCs w:val="17"/>
          <w:lang w:val="en-GB"/>
        </w:rPr>
        <w:t>reckle</w:t>
      </w:r>
      <w:r w:rsidR="00DD512C" w:rsidRPr="00A917DA">
        <w:rPr>
          <w:rFonts w:ascii="Times New Roman" w:hAnsi="Times New Roman" w:cs="Times New Roman"/>
          <w:color w:val="auto"/>
          <w:sz w:val="24"/>
          <w:szCs w:val="17"/>
          <w:lang w:val="en-GB"/>
        </w:rPr>
        <w:t xml:space="preserve"> </w:t>
      </w:r>
      <w:r w:rsidR="00E33277" w:rsidRPr="00DC1EFC">
        <w:rPr>
          <w:rFonts w:ascii="Times New Roman" w:hAnsi="Times New Roman" w:cs="Times New Roman"/>
          <w:color w:val="auto"/>
          <w:sz w:val="24"/>
          <w:szCs w:val="17"/>
          <w:lang w:val="en-US"/>
        </w:rPr>
        <w:t xml:space="preserve">1974, </w:t>
      </w:r>
      <w:r w:rsidR="00E33277" w:rsidRPr="00DC1EFC">
        <w:rPr>
          <w:rFonts w:ascii="Times New Roman" w:hAnsi="Times New Roman" w:cs="Times New Roman"/>
          <w:color w:val="auto"/>
          <w:sz w:val="24"/>
          <w:szCs w:val="20"/>
          <w:lang w:val="en-US"/>
        </w:rPr>
        <w:t>1983, 1988</w:t>
      </w:r>
      <w:r w:rsidRPr="00DC1EFC">
        <w:rPr>
          <w:rFonts w:ascii="Times New Roman" w:hAnsi="Times New Roman" w:cs="Times New Roman"/>
          <w:color w:val="auto"/>
          <w:sz w:val="24"/>
          <w:szCs w:val="20"/>
          <w:lang w:val="en-US"/>
        </w:rPr>
        <w:t xml:space="preserve">, </w:t>
      </w:r>
      <w:r w:rsidR="00DD512C" w:rsidRPr="00A917DA">
        <w:rPr>
          <w:rFonts w:ascii="Times New Roman" w:hAnsi="Times New Roman" w:cs="Times New Roman"/>
          <w:smallCaps/>
          <w:color w:val="auto"/>
          <w:sz w:val="24"/>
          <w:szCs w:val="20"/>
          <w:lang w:val="en-GB"/>
        </w:rPr>
        <w:t>A</w:t>
      </w:r>
      <w:r w:rsidR="00DD512C" w:rsidRPr="00A917DA">
        <w:rPr>
          <w:rFonts w:ascii="Times New Roman" w:hAnsi="Times New Roman" w:cs="Times New Roman"/>
          <w:smallCaps/>
          <w:color w:val="auto"/>
          <w:sz w:val="24"/>
          <w:szCs w:val="22"/>
          <w:lang w:val="en-GB"/>
        </w:rPr>
        <w:t>gakhanjanz</w:t>
      </w:r>
      <w:r w:rsidR="00DD512C" w:rsidRPr="00A917DA">
        <w:rPr>
          <w:rFonts w:ascii="Times New Roman" w:hAnsi="Times New Roman" w:cs="Times New Roman"/>
          <w:color w:val="auto"/>
          <w:sz w:val="24"/>
          <w:szCs w:val="20"/>
          <w:lang w:val="en-GB"/>
        </w:rPr>
        <w:t xml:space="preserve"> &amp; </w:t>
      </w:r>
      <w:r w:rsidR="00DD512C" w:rsidRPr="00A917DA">
        <w:rPr>
          <w:rFonts w:ascii="Times New Roman" w:hAnsi="Times New Roman" w:cs="Times New Roman"/>
          <w:smallCaps/>
          <w:color w:val="auto"/>
          <w:sz w:val="24"/>
          <w:szCs w:val="20"/>
          <w:lang w:val="en-GB"/>
        </w:rPr>
        <w:t>B</w:t>
      </w:r>
      <w:r w:rsidR="00DD512C" w:rsidRPr="00A917DA">
        <w:rPr>
          <w:rFonts w:ascii="Times New Roman" w:hAnsi="Times New Roman" w:cs="Times New Roman"/>
          <w:smallCaps/>
          <w:color w:val="auto"/>
          <w:sz w:val="24"/>
          <w:szCs w:val="22"/>
          <w:lang w:val="en-GB"/>
        </w:rPr>
        <w:t>reckle</w:t>
      </w:r>
      <w:r w:rsidRPr="00DC1EFC">
        <w:rPr>
          <w:rFonts w:ascii="Times New Roman" w:hAnsi="Times New Roman" w:cs="Times New Roman"/>
          <w:color w:val="auto"/>
          <w:sz w:val="24"/>
          <w:szCs w:val="20"/>
          <w:lang w:val="en-US"/>
        </w:rPr>
        <w:t xml:space="preserve"> </w:t>
      </w:r>
      <w:r w:rsidRPr="00DC1EFC">
        <w:rPr>
          <w:rFonts w:ascii="Times New Roman" w:hAnsi="Times New Roman" w:cs="Times New Roman"/>
          <w:smallCaps/>
          <w:color w:val="auto"/>
          <w:sz w:val="24"/>
          <w:szCs w:val="22"/>
          <w:lang w:val="en-US"/>
        </w:rPr>
        <w:t xml:space="preserve">2002). </w:t>
      </w:r>
      <w:r w:rsidRPr="00DC1EFC">
        <w:rPr>
          <w:rFonts w:ascii="Times New Roman" w:hAnsi="Times New Roman" w:cs="Times New Roman"/>
          <w:color w:val="auto"/>
          <w:sz w:val="24"/>
          <w:szCs w:val="20"/>
          <w:lang w:val="en-US"/>
        </w:rPr>
        <w:t xml:space="preserve">The respective climatic influence also has an effect on the alpine </w:t>
      </w:r>
      <w:del w:id="1358" w:author="M. Daud Rafiqpoor" w:date="2021-05-11T16:28:00Z">
        <w:r w:rsidRPr="00DC1EFC" w:rsidDel="002D39B0">
          <w:rPr>
            <w:rFonts w:ascii="Times New Roman" w:hAnsi="Times New Roman" w:cs="Times New Roman"/>
            <w:color w:val="auto"/>
            <w:sz w:val="24"/>
            <w:szCs w:val="20"/>
            <w:lang w:val="en-US"/>
          </w:rPr>
          <w:delText>stage</w:delText>
        </w:r>
      </w:del>
      <w:ins w:id="1359" w:author="M. Daud Rafiqpoor" w:date="2021-05-11T16:28:00Z">
        <w:r w:rsidR="002D39B0">
          <w:rPr>
            <w:rFonts w:ascii="Times New Roman" w:hAnsi="Times New Roman" w:cs="Times New Roman"/>
            <w:color w:val="auto"/>
            <w:sz w:val="24"/>
            <w:szCs w:val="20"/>
            <w:lang w:val="en-US"/>
          </w:rPr>
          <w:t>belt</w:t>
        </w:r>
      </w:ins>
      <w:r w:rsidRPr="00DC1EFC">
        <w:rPr>
          <w:rFonts w:ascii="Times New Roman" w:hAnsi="Times New Roman" w:cs="Times New Roman"/>
          <w:color w:val="auto"/>
          <w:sz w:val="24"/>
          <w:szCs w:val="20"/>
          <w:lang w:val="en-US"/>
        </w:rPr>
        <w:t xml:space="preserve">. On the one hand, mountain semi-deserts or on the other hand, mats with a krummholz </w:t>
      </w:r>
      <w:del w:id="1360" w:author="M. Daud Rafiqpoor" w:date="2021-05-11T16:29:00Z">
        <w:r w:rsidRPr="00DC1EFC" w:rsidDel="002D39B0">
          <w:rPr>
            <w:rFonts w:ascii="Times New Roman" w:hAnsi="Times New Roman" w:cs="Times New Roman"/>
            <w:color w:val="auto"/>
            <w:sz w:val="24"/>
            <w:szCs w:val="20"/>
            <w:lang w:val="en-US"/>
          </w:rPr>
          <w:delText xml:space="preserve">stage </w:delText>
        </w:r>
      </w:del>
      <w:ins w:id="1361" w:author="M. Daud Rafiqpoor" w:date="2021-05-11T16:29:00Z">
        <w:r w:rsidR="002D39B0">
          <w:rPr>
            <w:rFonts w:ascii="Times New Roman" w:hAnsi="Times New Roman" w:cs="Times New Roman"/>
            <w:color w:val="auto"/>
            <w:sz w:val="24"/>
            <w:szCs w:val="20"/>
            <w:lang w:val="en-US"/>
          </w:rPr>
          <w:t>belt</w:t>
        </w:r>
        <w:r w:rsidR="002D39B0"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are the opposite expressions. ► Fig</w:t>
      </w:r>
      <w:r w:rsidR="00DD512C">
        <w:rPr>
          <w:rFonts w:ascii="Times New Roman" w:hAnsi="Times New Roman" w:cs="Times New Roman"/>
          <w:color w:val="auto"/>
          <w:sz w:val="24"/>
          <w:szCs w:val="20"/>
          <w:lang w:val="en-US"/>
        </w:rPr>
        <w:t>ure</w:t>
      </w:r>
      <w:r w:rsidRPr="00DC1EFC">
        <w:rPr>
          <w:rFonts w:ascii="Times New Roman" w:hAnsi="Times New Roman" w:cs="Times New Roman"/>
          <w:color w:val="auto"/>
          <w:sz w:val="24"/>
          <w:szCs w:val="20"/>
          <w:lang w:val="en-US"/>
        </w:rPr>
        <w:t xml:space="preserve"> G-70 gives an overview of the </w:t>
      </w:r>
      <w:ins w:id="1362" w:author="Microsoft-Konto" w:date="2021-05-23T16:58:00Z">
        <w:r w:rsidR="0087464D">
          <w:rPr>
            <w:rFonts w:ascii="Times New Roman" w:hAnsi="Times New Roman" w:cs="Times New Roman"/>
            <w:color w:val="auto"/>
            <w:sz w:val="24"/>
            <w:lang w:val="en-US"/>
          </w:rPr>
          <w:t>elevational</w:t>
        </w:r>
      </w:ins>
      <w:del w:id="1363" w:author="Microsoft-Konto" w:date="2021-05-23T16:58:00Z">
        <w:r w:rsidRPr="00DC1EFC" w:rsidDel="0087464D">
          <w:rPr>
            <w:rFonts w:ascii="Times New Roman" w:hAnsi="Times New Roman" w:cs="Times New Roman"/>
            <w:color w:val="auto"/>
            <w:sz w:val="24"/>
            <w:szCs w:val="20"/>
            <w:lang w:val="en-US"/>
          </w:rPr>
          <w:delText>altitudinal</w:delText>
        </w:r>
      </w:del>
      <w:r w:rsidRPr="00DC1EFC">
        <w:rPr>
          <w:rFonts w:ascii="Times New Roman" w:hAnsi="Times New Roman" w:cs="Times New Roman"/>
          <w:color w:val="auto"/>
          <w:sz w:val="24"/>
          <w:szCs w:val="20"/>
          <w:lang w:val="en-US"/>
        </w:rPr>
        <w:t xml:space="preserve"> </w:t>
      </w:r>
      <w:del w:id="1364" w:author="M. Daud Rafiqpoor" w:date="2021-05-11T16:30:00Z">
        <w:r w:rsidRPr="00DC1EFC" w:rsidDel="002D39B0">
          <w:rPr>
            <w:rFonts w:ascii="Times New Roman" w:hAnsi="Times New Roman" w:cs="Times New Roman"/>
            <w:color w:val="auto"/>
            <w:sz w:val="24"/>
            <w:szCs w:val="20"/>
            <w:lang w:val="en-US"/>
          </w:rPr>
          <w:delText xml:space="preserve">gradation </w:delText>
        </w:r>
      </w:del>
      <w:ins w:id="1365" w:author="M. Daud Rafiqpoor" w:date="2021-05-11T16:30:00Z">
        <w:r w:rsidR="002D39B0">
          <w:rPr>
            <w:rFonts w:ascii="Times New Roman" w:hAnsi="Times New Roman" w:cs="Times New Roman"/>
            <w:color w:val="auto"/>
            <w:sz w:val="24"/>
            <w:szCs w:val="20"/>
            <w:lang w:val="en-US"/>
          </w:rPr>
          <w:t>zonation</w:t>
        </w:r>
        <w:r w:rsidR="002D39B0"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in the </w:t>
      </w:r>
      <w:ins w:id="1366" w:author="Microsoft-Konto" w:date="2021-05-23T16:58:00Z">
        <w:r w:rsidR="0087464D">
          <w:rPr>
            <w:rFonts w:ascii="Times New Roman" w:hAnsi="Times New Roman" w:cs="Times New Roman"/>
            <w:color w:val="auto"/>
            <w:sz w:val="24"/>
            <w:szCs w:val="20"/>
            <w:lang w:val="en-US"/>
          </w:rPr>
          <w:t>W</w:t>
        </w:r>
      </w:ins>
      <w:del w:id="1367" w:author="Microsoft-Konto" w:date="2021-05-23T16:58:00Z">
        <w:r w:rsidRPr="00DC1EFC" w:rsidDel="0087464D">
          <w:rPr>
            <w:rFonts w:ascii="Times New Roman" w:hAnsi="Times New Roman" w:cs="Times New Roman"/>
            <w:color w:val="auto"/>
            <w:sz w:val="24"/>
            <w:szCs w:val="20"/>
            <w:lang w:val="en-US"/>
          </w:rPr>
          <w:delText>western</w:delText>
        </w:r>
      </w:del>
      <w:r w:rsidRPr="00DC1EFC">
        <w:rPr>
          <w:rFonts w:ascii="Times New Roman" w:hAnsi="Times New Roman" w:cs="Times New Roman"/>
          <w:color w:val="auto"/>
          <w:sz w:val="24"/>
          <w:szCs w:val="20"/>
          <w:lang w:val="en-US"/>
        </w:rPr>
        <w:t xml:space="preserve"> compared to the </w:t>
      </w:r>
      <w:ins w:id="1368" w:author="Microsoft-Konto" w:date="2021-05-23T16:58:00Z">
        <w:r w:rsidR="0087464D">
          <w:rPr>
            <w:rFonts w:ascii="Times New Roman" w:hAnsi="Times New Roman" w:cs="Times New Roman"/>
            <w:color w:val="auto"/>
            <w:sz w:val="24"/>
            <w:szCs w:val="20"/>
            <w:lang w:val="en-US"/>
          </w:rPr>
          <w:t>SE</w:t>
        </w:r>
      </w:ins>
      <w:del w:id="1369" w:author="Microsoft-Konto" w:date="2021-05-23T16:58:00Z">
        <w:r w:rsidRPr="00DC1EFC" w:rsidDel="0087464D">
          <w:rPr>
            <w:rFonts w:ascii="Times New Roman" w:hAnsi="Times New Roman" w:cs="Times New Roman"/>
            <w:color w:val="auto"/>
            <w:sz w:val="24"/>
            <w:szCs w:val="20"/>
            <w:lang w:val="en-US"/>
          </w:rPr>
          <w:delText>southeastern</w:delText>
        </w:r>
      </w:del>
      <w:r w:rsidRPr="00DC1EFC">
        <w:rPr>
          <w:rFonts w:ascii="Times New Roman" w:hAnsi="Times New Roman" w:cs="Times New Roman"/>
          <w:color w:val="auto"/>
          <w:sz w:val="24"/>
          <w:szCs w:val="20"/>
          <w:lang w:val="en-US"/>
        </w:rPr>
        <w:t xml:space="preserve"> Hindu Kush in </w:t>
      </w:r>
      <w:r w:rsidRPr="00DC1EFC">
        <w:rPr>
          <w:rFonts w:ascii="Times New Roman" w:hAnsi="Times New Roman" w:cs="Times New Roman"/>
          <w:color w:val="auto"/>
          <w:sz w:val="24"/>
          <w:szCs w:val="17"/>
          <w:lang w:val="en-US"/>
        </w:rPr>
        <w:t xml:space="preserve">► </w:t>
      </w:r>
      <w:r w:rsidRPr="00DC1EFC">
        <w:rPr>
          <w:rFonts w:ascii="Times New Roman" w:hAnsi="Times New Roman" w:cs="Times New Roman"/>
          <w:color w:val="auto"/>
          <w:sz w:val="24"/>
          <w:szCs w:val="20"/>
          <w:lang w:val="en-US"/>
        </w:rPr>
        <w:t xml:space="preserve">Fig. G-71. The well-developed forest formations with several altitudinal </w:t>
      </w:r>
      <w:del w:id="1370" w:author="M. Daud Rafiqpoor" w:date="2021-05-11T16:30:00Z">
        <w:r w:rsidRPr="00DC1EFC" w:rsidDel="002D39B0">
          <w:rPr>
            <w:rFonts w:ascii="Times New Roman" w:hAnsi="Times New Roman" w:cs="Times New Roman"/>
            <w:color w:val="auto"/>
            <w:sz w:val="24"/>
            <w:szCs w:val="20"/>
            <w:lang w:val="en-US"/>
          </w:rPr>
          <w:delText xml:space="preserve">gradations </w:delText>
        </w:r>
      </w:del>
      <w:ins w:id="1371" w:author="M. Daud Rafiqpoor" w:date="2021-05-11T16:30:00Z">
        <w:r w:rsidR="002D39B0">
          <w:rPr>
            <w:rFonts w:ascii="Times New Roman" w:hAnsi="Times New Roman" w:cs="Times New Roman"/>
            <w:color w:val="auto"/>
            <w:sz w:val="24"/>
            <w:szCs w:val="20"/>
            <w:lang w:val="en-US"/>
          </w:rPr>
          <w:t>belts</w:t>
        </w:r>
        <w:r w:rsidR="002D39B0"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in the </w:t>
      </w:r>
      <w:ins w:id="1372" w:author="Microsoft-Konto" w:date="2021-05-23T16:58:00Z">
        <w:r w:rsidR="0087464D">
          <w:rPr>
            <w:rFonts w:ascii="Times New Roman" w:hAnsi="Times New Roman" w:cs="Times New Roman"/>
            <w:color w:val="auto"/>
            <w:sz w:val="24"/>
            <w:szCs w:val="20"/>
            <w:lang w:val="en-US"/>
          </w:rPr>
          <w:t>SE</w:t>
        </w:r>
      </w:ins>
      <w:del w:id="1373" w:author="Microsoft-Konto" w:date="2021-05-23T16:58:00Z">
        <w:r w:rsidRPr="00DC1EFC" w:rsidDel="0087464D">
          <w:rPr>
            <w:rFonts w:ascii="Times New Roman" w:hAnsi="Times New Roman" w:cs="Times New Roman"/>
            <w:color w:val="auto"/>
            <w:sz w:val="24"/>
            <w:szCs w:val="20"/>
            <w:lang w:val="en-US"/>
          </w:rPr>
          <w:delText>southeastern</w:delText>
        </w:r>
      </w:del>
      <w:r w:rsidRPr="00DC1EFC">
        <w:rPr>
          <w:rFonts w:ascii="Times New Roman" w:hAnsi="Times New Roman" w:cs="Times New Roman"/>
          <w:color w:val="auto"/>
          <w:sz w:val="24"/>
          <w:szCs w:val="20"/>
          <w:lang w:val="en-US"/>
        </w:rPr>
        <w:t xml:space="preserve"> mountain </w:t>
      </w:r>
      <w:del w:id="1374" w:author="M. Daud Rafiqpoor" w:date="2021-05-11T16:31:00Z">
        <w:r w:rsidRPr="00DC1EFC" w:rsidDel="002D39B0">
          <w:rPr>
            <w:rFonts w:ascii="Times New Roman" w:hAnsi="Times New Roman" w:cs="Times New Roman"/>
            <w:color w:val="auto"/>
            <w:sz w:val="24"/>
            <w:szCs w:val="20"/>
            <w:lang w:val="en-US"/>
          </w:rPr>
          <w:delText xml:space="preserve">canopies </w:delText>
        </w:r>
      </w:del>
      <w:ins w:id="1375" w:author="M. Daud Rafiqpoor" w:date="2021-05-11T16:31:00Z">
        <w:r w:rsidR="002D39B0">
          <w:rPr>
            <w:rFonts w:ascii="Times New Roman" w:hAnsi="Times New Roman" w:cs="Times New Roman"/>
            <w:color w:val="auto"/>
            <w:sz w:val="24"/>
            <w:szCs w:val="20"/>
            <w:lang w:val="en-US"/>
          </w:rPr>
          <w:t>slops</w:t>
        </w:r>
        <w:r w:rsidR="002D39B0" w:rsidRPr="00DC1EFC">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also show a plant-geographical stratification.</w:t>
      </w:r>
    </w:p>
    <w:p w14:paraId="2133D0D2" w14:textId="54D53FE0"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G-69 </w:t>
      </w:r>
      <w:r w:rsidR="00307CAA" w:rsidRPr="00DC1EFC">
        <w:rPr>
          <w:rFonts w:ascii="Times New Roman" w:hAnsi="Times New Roman" w:cs="Times New Roman"/>
          <w:color w:val="auto"/>
          <w:sz w:val="20"/>
          <w:szCs w:val="19"/>
          <w:lang w:val="en-US"/>
        </w:rPr>
        <w:t xml:space="preserve">Distribution pattern of </w:t>
      </w:r>
      <w:r w:rsidR="00307CAA" w:rsidRPr="00DC1EFC">
        <w:rPr>
          <w:rFonts w:ascii="Times New Roman" w:hAnsi="Times New Roman" w:cs="Times New Roman"/>
          <w:i/>
          <w:iCs/>
          <w:color w:val="auto"/>
          <w:sz w:val="20"/>
          <w:szCs w:val="19"/>
          <w:lang w:val="en-US"/>
        </w:rPr>
        <w:t xml:space="preserve">Epilobium latifolium </w:t>
      </w:r>
      <w:r w:rsidR="00307CAA" w:rsidRPr="00DC1EFC">
        <w:rPr>
          <w:rFonts w:ascii="Times New Roman" w:hAnsi="Times New Roman" w:cs="Times New Roman"/>
          <w:color w:val="auto"/>
          <w:sz w:val="20"/>
          <w:szCs w:val="19"/>
          <w:lang w:val="en-US"/>
        </w:rPr>
        <w:t xml:space="preserve">as a boreal element absent only from Europe and </w:t>
      </w:r>
      <w:ins w:id="1376" w:author="Microsoft-Konto" w:date="2021-05-23T16:58:00Z">
        <w:r w:rsidR="0087464D">
          <w:rPr>
            <w:rFonts w:ascii="Times New Roman" w:hAnsi="Times New Roman" w:cs="Times New Roman"/>
            <w:color w:val="auto"/>
            <w:sz w:val="20"/>
            <w:szCs w:val="19"/>
            <w:lang w:val="en-US"/>
          </w:rPr>
          <w:t>W</w:t>
        </w:r>
      </w:ins>
      <w:del w:id="1377" w:author="Microsoft-Konto" w:date="2021-05-23T16:58:00Z">
        <w:r w:rsidR="00307CAA" w:rsidRPr="00DC1EFC" w:rsidDel="0087464D">
          <w:rPr>
            <w:rFonts w:ascii="Times New Roman" w:hAnsi="Times New Roman" w:cs="Times New Roman"/>
            <w:color w:val="auto"/>
            <w:sz w:val="20"/>
            <w:szCs w:val="19"/>
            <w:lang w:val="en-US"/>
          </w:rPr>
          <w:delText>w</w:delText>
        </w:r>
      </w:del>
      <w:del w:id="1378" w:author="Microsoft-Konto" w:date="2021-05-23T16:59:00Z">
        <w:r w:rsidR="00307CAA" w:rsidRPr="00DC1EFC" w:rsidDel="0087464D">
          <w:rPr>
            <w:rFonts w:ascii="Times New Roman" w:hAnsi="Times New Roman" w:cs="Times New Roman"/>
            <w:color w:val="auto"/>
            <w:sz w:val="20"/>
            <w:szCs w:val="19"/>
            <w:lang w:val="en-US"/>
          </w:rPr>
          <w:delText>estern</w:delText>
        </w:r>
      </w:del>
      <w:r w:rsidR="00307CAA" w:rsidRPr="00DC1EFC">
        <w:rPr>
          <w:rFonts w:ascii="Times New Roman" w:hAnsi="Times New Roman" w:cs="Times New Roman"/>
          <w:color w:val="auto"/>
          <w:sz w:val="20"/>
          <w:szCs w:val="19"/>
          <w:lang w:val="en-US"/>
        </w:rPr>
        <w:t xml:space="preserve"> Asia (according to Flora Iranica).</w:t>
      </w:r>
    </w:p>
    <w:p w14:paraId="5BDECF9F" w14:textId="3D7EAED2"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G-70 </w:t>
      </w:r>
      <w:r w:rsidR="00307CAA" w:rsidRPr="00DC1EFC">
        <w:rPr>
          <w:rFonts w:ascii="Times New Roman" w:hAnsi="Times New Roman" w:cs="Times New Roman"/>
          <w:color w:val="auto"/>
          <w:sz w:val="20"/>
          <w:szCs w:val="19"/>
          <w:lang w:val="en-US"/>
        </w:rPr>
        <w:t xml:space="preserve">Schematic arrangement of </w:t>
      </w:r>
      <w:ins w:id="1379" w:author="M. Daud Rafiqpoor" w:date="2021-05-11T16:32:00Z">
        <w:r w:rsidR="002D39B0">
          <w:rPr>
            <w:rFonts w:ascii="Times New Roman" w:hAnsi="Times New Roman" w:cs="Times New Roman"/>
            <w:color w:val="auto"/>
            <w:sz w:val="20"/>
            <w:szCs w:val="19"/>
            <w:lang w:val="en-US"/>
          </w:rPr>
          <w:t xml:space="preserve">the </w:t>
        </w:r>
      </w:ins>
      <w:ins w:id="1380" w:author="Microsoft-Konto" w:date="2021-05-23T16:59:00Z">
        <w:r w:rsidR="0087464D">
          <w:rPr>
            <w:rFonts w:ascii="Times New Roman" w:hAnsi="Times New Roman" w:cs="Times New Roman"/>
            <w:color w:val="auto"/>
            <w:sz w:val="24"/>
            <w:lang w:val="en-US"/>
          </w:rPr>
          <w:t>elevational</w:t>
        </w:r>
      </w:ins>
      <w:ins w:id="1381" w:author="M. Daud Rafiqpoor" w:date="2021-05-11T16:32:00Z">
        <w:del w:id="1382" w:author="Microsoft-Konto" w:date="2021-05-23T16:59:00Z">
          <w:r w:rsidR="002D39B0" w:rsidDel="0087464D">
            <w:rPr>
              <w:rFonts w:ascii="Times New Roman" w:hAnsi="Times New Roman" w:cs="Times New Roman"/>
              <w:color w:val="auto"/>
              <w:sz w:val="20"/>
              <w:szCs w:val="19"/>
              <w:lang w:val="en-US"/>
            </w:rPr>
            <w:delText xml:space="preserve">altitudinal </w:delText>
          </w:r>
        </w:del>
        <w:r w:rsidR="002D39B0">
          <w:rPr>
            <w:rFonts w:ascii="Times New Roman" w:hAnsi="Times New Roman" w:cs="Times New Roman"/>
            <w:color w:val="auto"/>
            <w:sz w:val="20"/>
            <w:szCs w:val="19"/>
            <w:lang w:val="en-US"/>
          </w:rPr>
          <w:t xml:space="preserve">belts of </w:t>
        </w:r>
      </w:ins>
      <w:r w:rsidR="00307CAA" w:rsidRPr="00DC1EFC">
        <w:rPr>
          <w:rFonts w:ascii="Times New Roman" w:hAnsi="Times New Roman" w:cs="Times New Roman"/>
          <w:color w:val="auto"/>
          <w:sz w:val="20"/>
          <w:szCs w:val="19"/>
          <w:lang w:val="en-US"/>
        </w:rPr>
        <w:t xml:space="preserve">vegetation </w:t>
      </w:r>
      <w:del w:id="1383" w:author="M. Daud Rafiqpoor" w:date="2021-05-11T16:32:00Z">
        <w:r w:rsidR="00307CAA" w:rsidRPr="00DC1EFC" w:rsidDel="002D39B0">
          <w:rPr>
            <w:rFonts w:ascii="Times New Roman" w:hAnsi="Times New Roman" w:cs="Times New Roman"/>
            <w:color w:val="auto"/>
            <w:sz w:val="20"/>
            <w:szCs w:val="19"/>
            <w:lang w:val="en-US"/>
          </w:rPr>
          <w:delText xml:space="preserve">elevation levels </w:delText>
        </w:r>
      </w:del>
      <w:r w:rsidR="00307CAA" w:rsidRPr="00DC1EFC">
        <w:rPr>
          <w:rFonts w:ascii="Times New Roman" w:hAnsi="Times New Roman" w:cs="Times New Roman"/>
          <w:color w:val="auto"/>
          <w:sz w:val="20"/>
          <w:szCs w:val="19"/>
          <w:lang w:val="en-US"/>
        </w:rPr>
        <w:t xml:space="preserve">in the mountains of </w:t>
      </w:r>
      <w:ins w:id="1384" w:author="Microsoft-Konto" w:date="2021-05-23T16:59:00Z">
        <w:r w:rsidR="0087464D">
          <w:rPr>
            <w:rFonts w:ascii="Times New Roman" w:hAnsi="Times New Roman" w:cs="Times New Roman"/>
            <w:color w:val="auto"/>
            <w:sz w:val="20"/>
            <w:szCs w:val="19"/>
            <w:lang w:val="en-US"/>
          </w:rPr>
          <w:t>C</w:t>
        </w:r>
      </w:ins>
      <w:del w:id="1385" w:author="Microsoft-Konto" w:date="2021-05-23T16:59:00Z">
        <w:r w:rsidR="00307CAA" w:rsidRPr="00DC1EFC" w:rsidDel="0087464D">
          <w:rPr>
            <w:rFonts w:ascii="Times New Roman" w:hAnsi="Times New Roman" w:cs="Times New Roman"/>
            <w:color w:val="auto"/>
            <w:sz w:val="20"/>
            <w:szCs w:val="19"/>
            <w:lang w:val="en-US"/>
          </w:rPr>
          <w:delText>central</w:delText>
        </w:r>
      </w:del>
      <w:r w:rsidR="00307CAA" w:rsidRPr="00DC1EFC">
        <w:rPr>
          <w:rFonts w:ascii="Times New Roman" w:hAnsi="Times New Roman" w:cs="Times New Roman"/>
          <w:color w:val="auto"/>
          <w:sz w:val="20"/>
          <w:szCs w:val="19"/>
          <w:lang w:val="en-US"/>
        </w:rPr>
        <w:t xml:space="preserve"> Afghanistan between Zaranj and Amu-Darya (adapted from </w:t>
      </w:r>
      <w:r w:rsidR="00E012B6" w:rsidRPr="00DC1EFC">
        <w:rPr>
          <w:rFonts w:ascii="Times New Roman" w:hAnsi="Times New Roman" w:cs="Times New Roman"/>
          <w:smallCaps/>
          <w:color w:val="auto"/>
          <w:sz w:val="20"/>
          <w:szCs w:val="15"/>
          <w:lang w:val="en-US"/>
        </w:rPr>
        <w:t xml:space="preserve">Freitag </w:t>
      </w:r>
      <w:r w:rsidR="00307CAA" w:rsidRPr="00DC1EFC">
        <w:rPr>
          <w:rFonts w:ascii="Times New Roman" w:hAnsi="Times New Roman" w:cs="Times New Roman"/>
          <w:color w:val="auto"/>
          <w:sz w:val="20"/>
          <w:szCs w:val="19"/>
          <w:lang w:val="en-US"/>
        </w:rPr>
        <w:t xml:space="preserve">1970 and </w:t>
      </w:r>
      <w:r w:rsidR="00E012B6" w:rsidRPr="00DC1EFC">
        <w:rPr>
          <w:rFonts w:ascii="Times New Roman" w:hAnsi="Times New Roman" w:cs="Times New Roman"/>
          <w:smallCaps/>
          <w:color w:val="auto"/>
          <w:sz w:val="20"/>
          <w:szCs w:val="15"/>
          <w:lang w:val="en-US"/>
        </w:rPr>
        <w:t xml:space="preserve">Breckle </w:t>
      </w:r>
      <w:r w:rsidR="00307CAA" w:rsidRPr="00DC1EFC">
        <w:rPr>
          <w:rFonts w:ascii="Times New Roman" w:hAnsi="Times New Roman" w:cs="Times New Roman"/>
          <w:color w:val="auto"/>
          <w:sz w:val="20"/>
          <w:szCs w:val="19"/>
          <w:lang w:val="en-US"/>
        </w:rPr>
        <w:t>2004, 2007).</w:t>
      </w:r>
    </w:p>
    <w:p w14:paraId="0DCFDD9B" w14:textId="4FB9E26F" w:rsidR="004C6F8A" w:rsidRPr="00DC1EFC" w:rsidRDefault="00817CEB" w:rsidP="00F1583B">
      <w:pPr>
        <w:pStyle w:val="Bodytext30"/>
        <w:widowControl/>
        <w:shd w:val="clear" w:color="000000" w:fill="auto"/>
        <w:spacing w:before="120" w:after="12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szCs w:val="19"/>
          <w:lang w:val="en-US"/>
        </w:rPr>
        <w:t xml:space="preserve">Fig. G-71 </w:t>
      </w:r>
      <w:r w:rsidR="00307CAA" w:rsidRPr="00DC1EFC">
        <w:rPr>
          <w:rFonts w:ascii="Times New Roman" w:hAnsi="Times New Roman" w:cs="Times New Roman"/>
          <w:color w:val="auto"/>
          <w:sz w:val="20"/>
          <w:szCs w:val="19"/>
          <w:lang w:val="en-US"/>
        </w:rPr>
        <w:t xml:space="preserve">Schematic arrangement of </w:t>
      </w:r>
      <w:ins w:id="1386" w:author="M. Daud Rafiqpoor" w:date="2021-05-11T16:32:00Z">
        <w:r w:rsidR="002D39B0">
          <w:rPr>
            <w:rFonts w:ascii="Times New Roman" w:hAnsi="Times New Roman" w:cs="Times New Roman"/>
            <w:color w:val="auto"/>
            <w:sz w:val="20"/>
            <w:szCs w:val="19"/>
            <w:lang w:val="en-US"/>
          </w:rPr>
          <w:t xml:space="preserve">the </w:t>
        </w:r>
      </w:ins>
      <w:ins w:id="1387" w:author="Microsoft-Konto" w:date="2021-05-23T16:59:00Z">
        <w:r w:rsidR="0087464D">
          <w:rPr>
            <w:rFonts w:ascii="Times New Roman" w:hAnsi="Times New Roman" w:cs="Times New Roman"/>
            <w:color w:val="auto"/>
            <w:sz w:val="24"/>
            <w:lang w:val="en-US"/>
          </w:rPr>
          <w:t>elevational</w:t>
        </w:r>
      </w:ins>
      <w:ins w:id="1388" w:author="M. Daud Rafiqpoor" w:date="2021-05-11T16:32:00Z">
        <w:del w:id="1389" w:author="Microsoft-Konto" w:date="2021-05-23T16:59:00Z">
          <w:r w:rsidR="002D39B0" w:rsidDel="0087464D">
            <w:rPr>
              <w:rFonts w:ascii="Times New Roman" w:hAnsi="Times New Roman" w:cs="Times New Roman"/>
              <w:color w:val="auto"/>
              <w:sz w:val="20"/>
              <w:szCs w:val="19"/>
              <w:lang w:val="en-US"/>
            </w:rPr>
            <w:delText>altitudinal</w:delText>
          </w:r>
        </w:del>
        <w:r w:rsidR="002D39B0">
          <w:rPr>
            <w:rFonts w:ascii="Times New Roman" w:hAnsi="Times New Roman" w:cs="Times New Roman"/>
            <w:color w:val="auto"/>
            <w:sz w:val="20"/>
            <w:szCs w:val="19"/>
            <w:lang w:val="en-US"/>
          </w:rPr>
          <w:t xml:space="preserve"> belts of </w:t>
        </w:r>
      </w:ins>
      <w:r w:rsidR="00307CAA" w:rsidRPr="00DC1EFC">
        <w:rPr>
          <w:rFonts w:ascii="Times New Roman" w:hAnsi="Times New Roman" w:cs="Times New Roman"/>
          <w:color w:val="auto"/>
          <w:sz w:val="20"/>
          <w:szCs w:val="19"/>
          <w:lang w:val="en-US"/>
        </w:rPr>
        <w:t xml:space="preserve">vegetation </w:t>
      </w:r>
      <w:del w:id="1390" w:author="M. Daud Rafiqpoor" w:date="2021-05-11T16:32:00Z">
        <w:r w:rsidR="00307CAA" w:rsidRPr="00DC1EFC" w:rsidDel="002D39B0">
          <w:rPr>
            <w:rFonts w:ascii="Times New Roman" w:hAnsi="Times New Roman" w:cs="Times New Roman"/>
            <w:color w:val="auto"/>
            <w:sz w:val="20"/>
            <w:szCs w:val="19"/>
            <w:lang w:val="en-US"/>
          </w:rPr>
          <w:delText xml:space="preserve">elevation levels </w:delText>
        </w:r>
      </w:del>
      <w:r w:rsidR="00307CAA" w:rsidRPr="00DC1EFC">
        <w:rPr>
          <w:rFonts w:ascii="Times New Roman" w:hAnsi="Times New Roman" w:cs="Times New Roman"/>
          <w:color w:val="auto"/>
          <w:sz w:val="20"/>
          <w:szCs w:val="19"/>
          <w:lang w:val="en-US"/>
        </w:rPr>
        <w:t xml:space="preserve">in the mountains of </w:t>
      </w:r>
      <w:del w:id="1391" w:author="Microsoft-Konto" w:date="2021-05-23T16:59:00Z">
        <w:r w:rsidR="00307CAA" w:rsidRPr="00DC1EFC" w:rsidDel="0087464D">
          <w:rPr>
            <w:rFonts w:ascii="Times New Roman" w:hAnsi="Times New Roman" w:cs="Times New Roman"/>
            <w:color w:val="auto"/>
            <w:sz w:val="20"/>
            <w:szCs w:val="19"/>
            <w:lang w:val="en-US"/>
          </w:rPr>
          <w:delText xml:space="preserve">eastern </w:delText>
        </w:r>
      </w:del>
      <w:ins w:id="1392" w:author="Microsoft-Konto" w:date="2021-05-23T16:59:00Z">
        <w:r w:rsidR="0087464D">
          <w:rPr>
            <w:rFonts w:ascii="Times New Roman" w:hAnsi="Times New Roman" w:cs="Times New Roman"/>
            <w:color w:val="auto"/>
            <w:sz w:val="20"/>
            <w:szCs w:val="19"/>
            <w:lang w:val="en-US"/>
          </w:rPr>
          <w:t>E</w:t>
        </w:r>
        <w:r w:rsidR="0087464D" w:rsidRPr="00DC1EFC">
          <w:rPr>
            <w:rFonts w:ascii="Times New Roman" w:hAnsi="Times New Roman" w:cs="Times New Roman"/>
            <w:color w:val="auto"/>
            <w:sz w:val="20"/>
            <w:szCs w:val="19"/>
            <w:lang w:val="en-US"/>
          </w:rPr>
          <w:t xml:space="preserve"> </w:t>
        </w:r>
      </w:ins>
      <w:r w:rsidR="00307CAA" w:rsidRPr="00DC1EFC">
        <w:rPr>
          <w:rFonts w:ascii="Times New Roman" w:hAnsi="Times New Roman" w:cs="Times New Roman"/>
          <w:color w:val="auto"/>
          <w:sz w:val="20"/>
          <w:szCs w:val="19"/>
          <w:lang w:val="en-US"/>
        </w:rPr>
        <w:t xml:space="preserve">Afghanistan between Jalalabad and Amu-Darya (based on data from </w:t>
      </w:r>
      <w:r w:rsidR="00E012B6" w:rsidRPr="00DC1EFC">
        <w:rPr>
          <w:rFonts w:ascii="Times New Roman" w:hAnsi="Times New Roman" w:cs="Times New Roman"/>
          <w:smallCaps/>
          <w:color w:val="auto"/>
          <w:sz w:val="20"/>
          <w:szCs w:val="15"/>
          <w:lang w:val="en-US"/>
        </w:rPr>
        <w:t xml:space="preserve">Freitag </w:t>
      </w:r>
      <w:r w:rsidR="00307CAA" w:rsidRPr="00DC1EFC">
        <w:rPr>
          <w:rFonts w:ascii="Times New Roman" w:hAnsi="Times New Roman" w:cs="Times New Roman"/>
          <w:color w:val="auto"/>
          <w:sz w:val="20"/>
          <w:szCs w:val="19"/>
          <w:lang w:val="en-US"/>
        </w:rPr>
        <w:t xml:space="preserve">1970 and </w:t>
      </w:r>
      <w:r w:rsidR="00E012B6" w:rsidRPr="00DC1EFC">
        <w:rPr>
          <w:rFonts w:ascii="Times New Roman" w:hAnsi="Times New Roman" w:cs="Times New Roman"/>
          <w:smallCaps/>
          <w:color w:val="auto"/>
          <w:sz w:val="20"/>
          <w:szCs w:val="15"/>
          <w:lang w:val="en-US"/>
        </w:rPr>
        <w:t xml:space="preserve">Breckle </w:t>
      </w:r>
      <w:r w:rsidR="00307CAA" w:rsidRPr="00DC1EFC">
        <w:rPr>
          <w:rFonts w:ascii="Times New Roman" w:hAnsi="Times New Roman" w:cs="Times New Roman"/>
          <w:color w:val="auto"/>
          <w:sz w:val="20"/>
          <w:szCs w:val="19"/>
          <w:lang w:val="en-US"/>
        </w:rPr>
        <w:t>2004, 2007).</w:t>
      </w:r>
    </w:p>
    <w:p w14:paraId="7A754AC9" w14:textId="536435BA" w:rsidR="008A18E5" w:rsidRPr="00DC1EFC" w:rsidRDefault="00817CEB" w:rsidP="00F1583B">
      <w:pPr>
        <w:pStyle w:val="Bodytext30"/>
        <w:widowControl/>
        <w:shd w:val="clear" w:color="000000" w:fill="auto"/>
        <w:spacing w:before="120" w:after="240" w:line="240" w:lineRule="auto"/>
        <w:jc w:val="both"/>
        <w:rPr>
          <w:rFonts w:ascii="Times New Roman" w:hAnsi="Times New Roman" w:cs="Times New Roman"/>
          <w:color w:val="auto"/>
          <w:sz w:val="20"/>
          <w:szCs w:val="19"/>
          <w:lang w:val="en-US"/>
        </w:rPr>
      </w:pPr>
      <w:r w:rsidRPr="00DC1EFC">
        <w:rPr>
          <w:rFonts w:ascii="Times New Roman" w:hAnsi="Times New Roman" w:cs="Times New Roman"/>
          <w:color w:val="auto"/>
          <w:sz w:val="20"/>
          <w:szCs w:val="19"/>
          <w:lang w:val="en-US"/>
        </w:rPr>
        <w:t xml:space="preserve">◘ </w:t>
      </w:r>
      <w:r w:rsidR="00307CAA" w:rsidRPr="00DC1EFC">
        <w:rPr>
          <w:rFonts w:ascii="Times New Roman" w:hAnsi="Times New Roman" w:cs="Times New Roman"/>
          <w:b/>
          <w:bCs/>
          <w:color w:val="auto"/>
          <w:sz w:val="20"/>
          <w:lang w:val="en-US"/>
        </w:rPr>
        <w:t xml:space="preserve">Fig. G-72 </w:t>
      </w:r>
      <w:ins w:id="1393" w:author="M. Daud Rafiqpoor" w:date="2021-05-11T16:33:00Z">
        <w:r w:rsidR="002D39B0" w:rsidRPr="002D39B0">
          <w:rPr>
            <w:rFonts w:ascii="Times New Roman" w:hAnsi="Times New Roman" w:cs="Times New Roman"/>
            <w:color w:val="auto"/>
            <w:sz w:val="20"/>
            <w:szCs w:val="19"/>
            <w:lang w:val="en-US"/>
          </w:rPr>
          <w:t>Remnants</w:t>
        </w:r>
        <w:r w:rsidR="002D39B0" w:rsidRPr="002D39B0" w:rsidDel="002D39B0">
          <w:rPr>
            <w:rFonts w:ascii="Times New Roman" w:hAnsi="Times New Roman" w:cs="Times New Roman"/>
            <w:color w:val="auto"/>
            <w:sz w:val="20"/>
            <w:szCs w:val="19"/>
            <w:lang w:val="en-US"/>
          </w:rPr>
          <w:t xml:space="preserve"> </w:t>
        </w:r>
      </w:ins>
      <w:del w:id="1394" w:author="M. Daud Rafiqpoor" w:date="2021-05-11T16:33:00Z">
        <w:r w:rsidR="00307CAA" w:rsidRPr="00DC1EFC" w:rsidDel="002D39B0">
          <w:rPr>
            <w:rFonts w:ascii="Times New Roman" w:hAnsi="Times New Roman" w:cs="Times New Roman"/>
            <w:color w:val="auto"/>
            <w:sz w:val="20"/>
            <w:szCs w:val="19"/>
            <w:lang w:val="en-US"/>
          </w:rPr>
          <w:delText xml:space="preserve">Remains </w:delText>
        </w:r>
      </w:del>
      <w:r w:rsidR="00307CAA" w:rsidRPr="00DC1EFC">
        <w:rPr>
          <w:rFonts w:ascii="Times New Roman" w:hAnsi="Times New Roman" w:cs="Times New Roman"/>
          <w:color w:val="auto"/>
          <w:sz w:val="20"/>
          <w:szCs w:val="19"/>
          <w:lang w:val="en-US"/>
        </w:rPr>
        <w:t xml:space="preserve">of the woody floras of </w:t>
      </w:r>
      <w:r w:rsidR="00307CAA" w:rsidRPr="00DC1EFC">
        <w:rPr>
          <w:rFonts w:ascii="Times New Roman" w:hAnsi="Times New Roman" w:cs="Times New Roman"/>
          <w:i/>
          <w:iCs/>
          <w:color w:val="auto"/>
          <w:sz w:val="20"/>
          <w:szCs w:val="19"/>
          <w:lang w:val="en-US"/>
        </w:rPr>
        <w:t xml:space="preserve">Cercis griffithii </w:t>
      </w:r>
      <w:r w:rsidR="00307CAA" w:rsidRPr="00DC1EFC">
        <w:rPr>
          <w:rFonts w:ascii="Times New Roman" w:hAnsi="Times New Roman" w:cs="Times New Roman"/>
          <w:color w:val="auto"/>
          <w:sz w:val="20"/>
          <w:szCs w:val="19"/>
          <w:lang w:val="en-US"/>
        </w:rPr>
        <w:t>near Topdarah in Charikar Province, Afghanistan, show that this formation must once have been very widespread (photo: M. Keusgen).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57"/>
        <w:gridCol w:w="3973"/>
      </w:tblGrid>
      <w:tr w:rsidR="00E012B6" w:rsidRPr="008A034F" w14:paraId="55B66692" w14:textId="77777777" w:rsidTr="00E012B6">
        <w:trPr>
          <w:trHeight w:val="20"/>
        </w:trPr>
        <w:tc>
          <w:tcPr>
            <w:tcW w:w="5000" w:type="pct"/>
            <w:gridSpan w:val="2"/>
            <w:shd w:val="clear" w:color="auto" w:fill="auto"/>
            <w:vAlign w:val="bottom"/>
          </w:tcPr>
          <w:p w14:paraId="00C30C2A" w14:textId="77777777" w:rsidR="008A18E5" w:rsidRPr="00DC1EFC" w:rsidRDefault="00307CAA" w:rsidP="00257F93">
            <w:pPr>
              <w:pStyle w:val="Other0"/>
              <w:widowControl/>
              <w:shd w:val="clear" w:color="000000" w:fill="auto"/>
              <w:spacing w:after="120"/>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 xml:space="preserve">Tab. G-3 </w:t>
            </w:r>
            <w:r w:rsidRPr="00DC1EFC">
              <w:rPr>
                <w:rFonts w:ascii="Times New Roman" w:eastAsia="Trebuchet MS" w:hAnsi="Times New Roman" w:cs="Times New Roman"/>
                <w:color w:val="auto"/>
                <w:szCs w:val="16"/>
                <w:lang w:val="en-US"/>
              </w:rPr>
              <w:t xml:space="preserve">Regional occurrences of the 65 species of the family Poaceae with heavy seeds in their importance for cultivation. It can be seen that the majority of occurrences are concentrated in the Mediterranean regions (according to </w:t>
            </w:r>
            <w:r w:rsidRPr="00DC1EFC">
              <w:rPr>
                <w:rFonts w:ascii="Times New Roman" w:eastAsia="Trebuchet MS" w:hAnsi="Times New Roman" w:cs="Times New Roman"/>
                <w:smallCaps/>
                <w:color w:val="auto"/>
                <w:szCs w:val="16"/>
                <w:lang w:val="en-US"/>
              </w:rPr>
              <w:t xml:space="preserve">Diamond </w:t>
            </w:r>
            <w:r w:rsidRPr="00DC1EFC">
              <w:rPr>
                <w:rFonts w:ascii="Times New Roman" w:eastAsia="Trebuchet MS" w:hAnsi="Times New Roman" w:cs="Times New Roman"/>
                <w:color w:val="auto"/>
                <w:szCs w:val="16"/>
                <w:lang w:val="en-US"/>
              </w:rPr>
              <w:t>2012).</w:t>
            </w:r>
          </w:p>
        </w:tc>
      </w:tr>
      <w:tr w:rsidR="00E012B6" w:rsidRPr="00DC1EFC" w14:paraId="1D652D86" w14:textId="77777777" w:rsidTr="00E012B6">
        <w:trPr>
          <w:trHeight w:val="20"/>
        </w:trPr>
        <w:tc>
          <w:tcPr>
            <w:tcW w:w="2698" w:type="pct"/>
            <w:shd w:val="clear" w:color="auto" w:fill="auto"/>
            <w:vAlign w:val="bottom"/>
          </w:tcPr>
          <w:p w14:paraId="5189DB89"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Region</w:t>
            </w:r>
          </w:p>
        </w:tc>
        <w:tc>
          <w:tcPr>
            <w:tcW w:w="2302" w:type="pct"/>
            <w:shd w:val="clear" w:color="auto" w:fill="auto"/>
            <w:vAlign w:val="bottom"/>
          </w:tcPr>
          <w:p w14:paraId="30B7FCAC"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Number of species</w:t>
            </w:r>
          </w:p>
        </w:tc>
      </w:tr>
      <w:tr w:rsidR="00E012B6" w:rsidRPr="00DC1EFC" w14:paraId="14F5F478" w14:textId="77777777" w:rsidTr="00E012B6">
        <w:trPr>
          <w:trHeight w:val="20"/>
        </w:trPr>
        <w:tc>
          <w:tcPr>
            <w:tcW w:w="2698" w:type="pct"/>
            <w:shd w:val="clear" w:color="auto" w:fill="auto"/>
            <w:vAlign w:val="bottom"/>
          </w:tcPr>
          <w:p w14:paraId="4D903BC1"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W-Asia, Europe, N-Africa</w:t>
            </w:r>
          </w:p>
        </w:tc>
        <w:tc>
          <w:tcPr>
            <w:tcW w:w="2302" w:type="pct"/>
            <w:shd w:val="clear" w:color="auto" w:fill="auto"/>
            <w:vAlign w:val="bottom"/>
          </w:tcPr>
          <w:p w14:paraId="31513F4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33</w:t>
            </w:r>
          </w:p>
        </w:tc>
      </w:tr>
      <w:tr w:rsidR="00E012B6" w:rsidRPr="00DC1EFC" w14:paraId="1B22CED3" w14:textId="77777777" w:rsidTr="00E012B6">
        <w:trPr>
          <w:trHeight w:val="20"/>
        </w:trPr>
        <w:tc>
          <w:tcPr>
            <w:tcW w:w="2698" w:type="pct"/>
            <w:shd w:val="clear" w:color="auto" w:fill="auto"/>
            <w:vAlign w:val="bottom"/>
          </w:tcPr>
          <w:p w14:paraId="3AB0595D" w14:textId="77777777" w:rsidR="008A18E5" w:rsidRPr="00DC1EFC" w:rsidRDefault="00307CAA"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of which in Mediterranean area</w:t>
            </w:r>
          </w:p>
        </w:tc>
        <w:tc>
          <w:tcPr>
            <w:tcW w:w="2302" w:type="pct"/>
            <w:shd w:val="clear" w:color="auto" w:fill="auto"/>
            <w:vAlign w:val="bottom"/>
          </w:tcPr>
          <w:p w14:paraId="1A61205A"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32</w:t>
            </w:r>
          </w:p>
        </w:tc>
      </w:tr>
      <w:tr w:rsidR="00E012B6" w:rsidRPr="00DC1EFC" w14:paraId="796408CE" w14:textId="77777777" w:rsidTr="00E012B6">
        <w:trPr>
          <w:trHeight w:val="20"/>
        </w:trPr>
        <w:tc>
          <w:tcPr>
            <w:tcW w:w="2698" w:type="pct"/>
            <w:shd w:val="clear" w:color="auto" w:fill="auto"/>
            <w:vAlign w:val="bottom"/>
          </w:tcPr>
          <w:p w14:paraId="21653BFC"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England</w:t>
            </w:r>
          </w:p>
        </w:tc>
        <w:tc>
          <w:tcPr>
            <w:tcW w:w="2302" w:type="pct"/>
            <w:shd w:val="clear" w:color="auto" w:fill="auto"/>
            <w:vAlign w:val="bottom"/>
          </w:tcPr>
          <w:p w14:paraId="43BB0964"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w:t>
            </w:r>
          </w:p>
        </w:tc>
      </w:tr>
      <w:tr w:rsidR="00E012B6" w:rsidRPr="00DC1EFC" w14:paraId="2AC679A2" w14:textId="77777777" w:rsidTr="00E012B6">
        <w:trPr>
          <w:trHeight w:val="20"/>
        </w:trPr>
        <w:tc>
          <w:tcPr>
            <w:tcW w:w="2698" w:type="pct"/>
            <w:shd w:val="clear" w:color="auto" w:fill="auto"/>
            <w:vAlign w:val="bottom"/>
          </w:tcPr>
          <w:p w14:paraId="0DB2D1FB"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E-Asia</w:t>
            </w:r>
          </w:p>
        </w:tc>
        <w:tc>
          <w:tcPr>
            <w:tcW w:w="2302" w:type="pct"/>
            <w:shd w:val="clear" w:color="auto" w:fill="auto"/>
            <w:vAlign w:val="bottom"/>
          </w:tcPr>
          <w:p w14:paraId="202E498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6</w:t>
            </w:r>
          </w:p>
        </w:tc>
      </w:tr>
      <w:tr w:rsidR="00E012B6" w:rsidRPr="00DC1EFC" w14:paraId="79C890F8" w14:textId="77777777" w:rsidTr="00E012B6">
        <w:trPr>
          <w:trHeight w:val="20"/>
        </w:trPr>
        <w:tc>
          <w:tcPr>
            <w:tcW w:w="2698" w:type="pct"/>
            <w:shd w:val="clear" w:color="auto" w:fill="auto"/>
            <w:vAlign w:val="bottom"/>
          </w:tcPr>
          <w:p w14:paraId="1B35164B"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Africa south of the Sahara</w:t>
            </w:r>
          </w:p>
        </w:tc>
        <w:tc>
          <w:tcPr>
            <w:tcW w:w="2302" w:type="pct"/>
            <w:shd w:val="clear" w:color="auto" w:fill="auto"/>
            <w:vAlign w:val="bottom"/>
          </w:tcPr>
          <w:p w14:paraId="5EA4F7F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w:t>
            </w:r>
          </w:p>
        </w:tc>
      </w:tr>
      <w:tr w:rsidR="00E012B6" w:rsidRPr="00DC1EFC" w14:paraId="7BEF1D1E" w14:textId="77777777" w:rsidTr="00E012B6">
        <w:trPr>
          <w:trHeight w:val="20"/>
        </w:trPr>
        <w:tc>
          <w:tcPr>
            <w:tcW w:w="2698" w:type="pct"/>
            <w:shd w:val="clear" w:color="auto" w:fill="auto"/>
            <w:vAlign w:val="bottom"/>
          </w:tcPr>
          <w:p w14:paraId="1E6E71A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America</w:t>
            </w:r>
          </w:p>
        </w:tc>
        <w:tc>
          <w:tcPr>
            <w:tcW w:w="2302" w:type="pct"/>
            <w:shd w:val="clear" w:color="auto" w:fill="auto"/>
            <w:vAlign w:val="bottom"/>
          </w:tcPr>
          <w:p w14:paraId="0E0BF62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11</w:t>
            </w:r>
          </w:p>
        </w:tc>
      </w:tr>
      <w:tr w:rsidR="00E012B6" w:rsidRPr="00DC1EFC" w14:paraId="112DCEFF" w14:textId="77777777" w:rsidTr="00E012B6">
        <w:trPr>
          <w:trHeight w:val="20"/>
        </w:trPr>
        <w:tc>
          <w:tcPr>
            <w:tcW w:w="2698" w:type="pct"/>
            <w:shd w:val="clear" w:color="auto" w:fill="auto"/>
            <w:vAlign w:val="bottom"/>
          </w:tcPr>
          <w:p w14:paraId="1F3CF7C5" w14:textId="77777777" w:rsidR="008A18E5" w:rsidRPr="00DC1EFC" w:rsidRDefault="00307CAA"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of which in N America</w:t>
            </w:r>
          </w:p>
        </w:tc>
        <w:tc>
          <w:tcPr>
            <w:tcW w:w="2302" w:type="pct"/>
            <w:shd w:val="clear" w:color="auto" w:fill="auto"/>
            <w:vAlign w:val="bottom"/>
          </w:tcPr>
          <w:p w14:paraId="00F9FB64"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w:t>
            </w:r>
          </w:p>
        </w:tc>
      </w:tr>
      <w:tr w:rsidR="00E012B6" w:rsidRPr="00DC1EFC" w14:paraId="17C0A6FE" w14:textId="77777777" w:rsidTr="00E012B6">
        <w:trPr>
          <w:trHeight w:val="20"/>
        </w:trPr>
        <w:tc>
          <w:tcPr>
            <w:tcW w:w="2698" w:type="pct"/>
            <w:shd w:val="clear" w:color="auto" w:fill="auto"/>
            <w:vAlign w:val="bottom"/>
          </w:tcPr>
          <w:p w14:paraId="256AD1CC" w14:textId="77777777" w:rsidR="008A18E5" w:rsidRPr="00DC1EFC" w:rsidRDefault="00307CAA"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Central America</w:t>
            </w:r>
          </w:p>
        </w:tc>
        <w:tc>
          <w:tcPr>
            <w:tcW w:w="2302" w:type="pct"/>
            <w:shd w:val="clear" w:color="auto" w:fill="auto"/>
            <w:vAlign w:val="bottom"/>
          </w:tcPr>
          <w:p w14:paraId="0DFF5731"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w:t>
            </w:r>
          </w:p>
        </w:tc>
      </w:tr>
      <w:tr w:rsidR="00E012B6" w:rsidRPr="00DC1EFC" w14:paraId="0EB1ECF4" w14:textId="77777777" w:rsidTr="00E012B6">
        <w:trPr>
          <w:trHeight w:val="20"/>
        </w:trPr>
        <w:tc>
          <w:tcPr>
            <w:tcW w:w="2698" w:type="pct"/>
            <w:shd w:val="clear" w:color="auto" w:fill="auto"/>
            <w:vAlign w:val="bottom"/>
          </w:tcPr>
          <w:p w14:paraId="54D3123C" w14:textId="77777777" w:rsidR="008A18E5" w:rsidRPr="00DC1EFC" w:rsidRDefault="00307CAA" w:rsidP="00F1583B">
            <w:pPr>
              <w:pStyle w:val="Other0"/>
              <w:widowControl/>
              <w:shd w:val="clear" w:color="000000" w:fill="auto"/>
              <w:ind w:firstLine="288"/>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South America</w:t>
            </w:r>
          </w:p>
        </w:tc>
        <w:tc>
          <w:tcPr>
            <w:tcW w:w="2302" w:type="pct"/>
            <w:shd w:val="clear" w:color="auto" w:fill="auto"/>
            <w:vAlign w:val="bottom"/>
          </w:tcPr>
          <w:p w14:paraId="406F7395" w14:textId="77777777" w:rsidR="008A18E5" w:rsidRPr="00DC1EFC" w:rsidRDefault="00307CAA" w:rsidP="00F1583B">
            <w:pPr>
              <w:pStyle w:val="Other0"/>
              <w:widowControl/>
              <w:shd w:val="clear" w:color="000000" w:fill="auto"/>
              <w:ind w:firstLine="0"/>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w:t>
            </w:r>
          </w:p>
        </w:tc>
      </w:tr>
      <w:tr w:rsidR="00E012B6" w:rsidRPr="00DC1EFC" w14:paraId="4E8B3EBF" w14:textId="77777777" w:rsidTr="00E012B6">
        <w:trPr>
          <w:trHeight w:val="20"/>
        </w:trPr>
        <w:tc>
          <w:tcPr>
            <w:tcW w:w="2698" w:type="pct"/>
            <w:shd w:val="clear" w:color="auto" w:fill="auto"/>
            <w:vAlign w:val="bottom"/>
          </w:tcPr>
          <w:p w14:paraId="5ADC0D9A"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N-Australia</w:t>
            </w:r>
          </w:p>
        </w:tc>
        <w:tc>
          <w:tcPr>
            <w:tcW w:w="2302" w:type="pct"/>
            <w:shd w:val="clear" w:color="auto" w:fill="auto"/>
            <w:vAlign w:val="bottom"/>
          </w:tcPr>
          <w:p w14:paraId="4702B94B"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w:t>
            </w:r>
          </w:p>
        </w:tc>
      </w:tr>
      <w:tr w:rsidR="00E012B6" w:rsidRPr="00DC1EFC" w14:paraId="256923F0" w14:textId="77777777" w:rsidTr="00E012B6">
        <w:trPr>
          <w:trHeight w:val="20"/>
        </w:trPr>
        <w:tc>
          <w:tcPr>
            <w:tcW w:w="2698" w:type="pct"/>
            <w:shd w:val="clear" w:color="auto" w:fill="auto"/>
            <w:vAlign w:val="bottom"/>
          </w:tcPr>
          <w:p w14:paraId="4EF310AF"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Total</w:t>
            </w:r>
          </w:p>
        </w:tc>
        <w:tc>
          <w:tcPr>
            <w:tcW w:w="2302" w:type="pct"/>
            <w:shd w:val="clear" w:color="auto" w:fill="auto"/>
            <w:vAlign w:val="bottom"/>
          </w:tcPr>
          <w:p w14:paraId="5DD3E79C"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56</w:t>
            </w:r>
          </w:p>
        </w:tc>
      </w:tr>
    </w:tbl>
    <w:p w14:paraId="4D9486FA" w14:textId="6DF67DC8" w:rsidR="004C6F8A" w:rsidRPr="00DC1EFC" w:rsidRDefault="00307CAA" w:rsidP="00F1583B">
      <w:pPr>
        <w:pStyle w:val="Bodytext30"/>
        <w:widowControl/>
        <w:shd w:val="clear" w:color="000000" w:fill="auto"/>
        <w:spacing w:before="240" w:line="240" w:lineRule="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lastRenderedPageBreak/>
        <w:t xml:space="preserve">The difference is particularly marked in the middle </w:t>
      </w:r>
      <w:del w:id="1395" w:author="M. Daud Rafiqpoor" w:date="2021-05-11T16:36:00Z">
        <w:r w:rsidRPr="00DC1EFC" w:rsidDel="002D39B0">
          <w:rPr>
            <w:rFonts w:ascii="Times New Roman" w:hAnsi="Times New Roman" w:cs="Times New Roman"/>
            <w:color w:val="auto"/>
            <w:sz w:val="24"/>
            <w:szCs w:val="19"/>
            <w:lang w:val="en-US"/>
          </w:rPr>
          <w:delText xml:space="preserve">levels </w:delText>
        </w:r>
      </w:del>
      <w:ins w:id="1396" w:author="M. Daud Rafiqpoor" w:date="2021-05-11T16:36:00Z">
        <w:r w:rsidR="002D39B0">
          <w:rPr>
            <w:rFonts w:ascii="Times New Roman" w:hAnsi="Times New Roman" w:cs="Times New Roman"/>
            <w:color w:val="auto"/>
            <w:sz w:val="24"/>
            <w:szCs w:val="19"/>
            <w:lang w:val="en-US"/>
          </w:rPr>
          <w:t>belts</w:t>
        </w:r>
        <w:r w:rsidR="002D39B0"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with the (originally) dense forest areas on the monsoon side and the dry steppe- </w:t>
      </w:r>
      <w:r w:rsidR="00E33277" w:rsidRPr="00DC1EFC">
        <w:rPr>
          <w:rFonts w:ascii="Times New Roman" w:hAnsi="Times New Roman" w:cs="Times New Roman"/>
          <w:color w:val="auto"/>
          <w:sz w:val="24"/>
          <w:szCs w:val="19"/>
          <w:lang w:val="en-US"/>
        </w:rPr>
        <w:t xml:space="preserve">to </w:t>
      </w:r>
      <w:r w:rsidRPr="00DC1EFC">
        <w:rPr>
          <w:rFonts w:ascii="Times New Roman" w:hAnsi="Times New Roman" w:cs="Times New Roman"/>
          <w:color w:val="auto"/>
          <w:sz w:val="24"/>
          <w:szCs w:val="19"/>
          <w:lang w:val="en-US"/>
        </w:rPr>
        <w:t xml:space="preserve">semi-desert-like mountain parts of the </w:t>
      </w:r>
      <w:del w:id="1397" w:author="Microsoft-Konto" w:date="2021-05-23T17:00:00Z">
        <w:r w:rsidRPr="00DC1EFC" w:rsidDel="0087464D">
          <w:rPr>
            <w:rFonts w:ascii="Times New Roman" w:hAnsi="Times New Roman" w:cs="Times New Roman"/>
            <w:color w:val="auto"/>
            <w:sz w:val="24"/>
            <w:szCs w:val="19"/>
            <w:lang w:val="en-US"/>
          </w:rPr>
          <w:delText>northeast, north</w:delText>
        </w:r>
      </w:del>
      <w:ins w:id="1398" w:author="Microsoft-Konto" w:date="2021-05-23T17:00:00Z">
        <w:r w:rsidR="0087464D">
          <w:rPr>
            <w:rFonts w:ascii="Times New Roman" w:hAnsi="Times New Roman" w:cs="Times New Roman"/>
            <w:color w:val="auto"/>
            <w:sz w:val="24"/>
            <w:szCs w:val="19"/>
            <w:lang w:val="en-US"/>
          </w:rPr>
          <w:t>NE, N</w:t>
        </w:r>
      </w:ins>
      <w:r w:rsidRPr="00DC1EFC">
        <w:rPr>
          <w:rFonts w:ascii="Times New Roman" w:hAnsi="Times New Roman" w:cs="Times New Roman"/>
          <w:color w:val="auto"/>
          <w:sz w:val="24"/>
          <w:szCs w:val="19"/>
          <w:lang w:val="en-US"/>
        </w:rPr>
        <w:t xml:space="preserve"> and </w:t>
      </w:r>
      <w:del w:id="1399" w:author="Microsoft-Konto" w:date="2021-05-23T17:00:00Z">
        <w:r w:rsidRPr="00DC1EFC" w:rsidDel="0087464D">
          <w:rPr>
            <w:rFonts w:ascii="Times New Roman" w:hAnsi="Times New Roman" w:cs="Times New Roman"/>
            <w:color w:val="auto"/>
            <w:sz w:val="24"/>
            <w:szCs w:val="19"/>
            <w:lang w:val="en-US"/>
          </w:rPr>
          <w:delText xml:space="preserve">western </w:delText>
        </w:r>
      </w:del>
      <w:ins w:id="1400" w:author="Microsoft-Konto" w:date="2021-05-23T17:00:00Z">
        <w:r w:rsidR="0087464D">
          <w:rPr>
            <w:rFonts w:ascii="Times New Roman" w:hAnsi="Times New Roman" w:cs="Times New Roman"/>
            <w:color w:val="auto"/>
            <w:sz w:val="24"/>
            <w:szCs w:val="19"/>
            <w:lang w:val="en-US"/>
          </w:rPr>
          <w:t>W</w:t>
        </w:r>
        <w:r w:rsidR="0087464D"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slopes </w:t>
      </w:r>
      <w:r w:rsidRPr="00DC1EFC">
        <w:rPr>
          <w:rFonts w:ascii="Times New Roman" w:hAnsi="Times New Roman" w:cs="Times New Roman"/>
          <w:color w:val="auto"/>
          <w:sz w:val="24"/>
          <w:szCs w:val="15"/>
          <w:lang w:val="en-US"/>
        </w:rPr>
        <w:t>(</w:t>
      </w:r>
      <w:r w:rsidRPr="00DC1EFC">
        <w:rPr>
          <w:rFonts w:ascii="Times New Roman" w:hAnsi="Times New Roman" w:cs="Times New Roman"/>
          <w:color w:val="auto"/>
          <w:sz w:val="24"/>
          <w:szCs w:val="19"/>
          <w:lang w:val="en-US"/>
        </w:rPr>
        <w:t xml:space="preserve">► Fig. G-71). But also in the W </w:t>
      </w:r>
      <w:r w:rsidR="00E33277" w:rsidRPr="00DC1EFC">
        <w:rPr>
          <w:rFonts w:ascii="Times New Roman" w:hAnsi="Times New Roman" w:cs="Times New Roman"/>
          <w:color w:val="auto"/>
          <w:sz w:val="24"/>
          <w:szCs w:val="19"/>
          <w:lang w:val="en-US"/>
        </w:rPr>
        <w:t xml:space="preserve">and </w:t>
      </w:r>
      <w:del w:id="1401" w:author="Microsoft-Konto" w:date="2021-05-23T17:00:00Z">
        <w:r w:rsidRPr="00DC1EFC" w:rsidDel="0087464D">
          <w:rPr>
            <w:rFonts w:ascii="Times New Roman" w:hAnsi="Times New Roman" w:cs="Times New Roman"/>
            <w:color w:val="auto"/>
            <w:sz w:val="24"/>
            <w:szCs w:val="19"/>
            <w:lang w:val="en-US"/>
          </w:rPr>
          <w:delText xml:space="preserve">central </w:delText>
        </w:r>
      </w:del>
      <w:ins w:id="1402" w:author="Microsoft-Konto" w:date="2021-05-23T17:00:00Z">
        <w:r w:rsidR="0087464D">
          <w:rPr>
            <w:rFonts w:ascii="Times New Roman" w:hAnsi="Times New Roman" w:cs="Times New Roman"/>
            <w:color w:val="auto"/>
            <w:sz w:val="24"/>
            <w:szCs w:val="19"/>
            <w:lang w:val="en-US"/>
          </w:rPr>
          <w:t xml:space="preserve">C </w:t>
        </w:r>
      </w:ins>
      <w:r w:rsidRPr="00DC1EFC">
        <w:rPr>
          <w:rFonts w:ascii="Times New Roman" w:hAnsi="Times New Roman" w:cs="Times New Roman"/>
          <w:color w:val="auto"/>
          <w:sz w:val="24"/>
          <w:szCs w:val="19"/>
          <w:lang w:val="en-US"/>
        </w:rPr>
        <w:t xml:space="preserve">Hindu Kush, in the Kohe-Baba, in the Paghman Mountains, etc., there are sometimes great differences between the N </w:t>
      </w:r>
      <w:r w:rsidR="00E33277" w:rsidRPr="00DC1EFC">
        <w:rPr>
          <w:rFonts w:ascii="Times New Roman" w:hAnsi="Times New Roman" w:cs="Times New Roman"/>
          <w:color w:val="auto"/>
          <w:sz w:val="24"/>
          <w:szCs w:val="19"/>
          <w:lang w:val="en-US"/>
        </w:rPr>
        <w:t xml:space="preserve">and </w:t>
      </w:r>
      <w:r w:rsidRPr="00DC1EFC">
        <w:rPr>
          <w:rFonts w:ascii="Times New Roman" w:hAnsi="Times New Roman" w:cs="Times New Roman"/>
          <w:color w:val="auto"/>
          <w:sz w:val="24"/>
          <w:szCs w:val="19"/>
          <w:lang w:val="en-US"/>
        </w:rPr>
        <w:t xml:space="preserve">S </w:t>
      </w:r>
      <w:del w:id="1403" w:author="M. Daud Rafiqpoor" w:date="2021-05-11T16:38:00Z">
        <w:r w:rsidRPr="00DC1EFC" w:rsidDel="001F052D">
          <w:rPr>
            <w:rFonts w:ascii="Times New Roman" w:hAnsi="Times New Roman" w:cs="Times New Roman"/>
            <w:color w:val="auto"/>
            <w:sz w:val="24"/>
            <w:szCs w:val="19"/>
            <w:lang w:val="en-US"/>
          </w:rPr>
          <w:delText>abdications</w:delText>
        </w:r>
      </w:del>
      <w:ins w:id="1404" w:author="M. Daud Rafiqpoor" w:date="2021-05-11T16:38:00Z">
        <w:r w:rsidR="001F052D">
          <w:rPr>
            <w:rFonts w:ascii="Times New Roman" w:hAnsi="Times New Roman" w:cs="Times New Roman"/>
            <w:color w:val="auto"/>
            <w:sz w:val="24"/>
            <w:szCs w:val="19"/>
            <w:lang w:val="en-US"/>
          </w:rPr>
          <w:t>slops</w:t>
        </w:r>
      </w:ins>
      <w:r w:rsidRPr="00DC1EFC">
        <w:rPr>
          <w:rFonts w:ascii="Times New Roman" w:hAnsi="Times New Roman" w:cs="Times New Roman"/>
          <w:color w:val="auto"/>
          <w:sz w:val="24"/>
          <w:szCs w:val="19"/>
          <w:lang w:val="en-US"/>
        </w:rPr>
        <w:t xml:space="preserve">, which are expressed in different occurrences of various open scrub vegetation. In the </w:t>
      </w:r>
      <w:ins w:id="1405" w:author="Microsoft-Konto" w:date="2021-05-23T17:00:00Z">
        <w:r w:rsidR="0087464D">
          <w:rPr>
            <w:rFonts w:ascii="Times New Roman" w:hAnsi="Times New Roman" w:cs="Times New Roman"/>
            <w:color w:val="auto"/>
            <w:sz w:val="24"/>
            <w:szCs w:val="19"/>
            <w:lang w:val="en-US"/>
          </w:rPr>
          <w:t>N</w:t>
        </w:r>
      </w:ins>
      <w:del w:id="1406" w:author="Microsoft-Konto" w:date="2021-05-23T17:00:00Z">
        <w:r w:rsidRPr="00DC1EFC" w:rsidDel="0087464D">
          <w:rPr>
            <w:rFonts w:ascii="Times New Roman" w:hAnsi="Times New Roman" w:cs="Times New Roman"/>
            <w:color w:val="auto"/>
            <w:sz w:val="24"/>
            <w:szCs w:val="19"/>
            <w:lang w:val="en-US"/>
          </w:rPr>
          <w:delText>north</w:delText>
        </w:r>
      </w:del>
      <w:r w:rsidRPr="00DC1EFC">
        <w:rPr>
          <w:rFonts w:ascii="Times New Roman" w:hAnsi="Times New Roman" w:cs="Times New Roman"/>
          <w:color w:val="auto"/>
          <w:sz w:val="24"/>
          <w:szCs w:val="19"/>
          <w:lang w:val="en-US"/>
        </w:rPr>
        <w:t xml:space="preserve"> one still finds </w:t>
      </w:r>
      <w:r w:rsidRPr="00DC1EFC">
        <w:rPr>
          <w:rFonts w:ascii="Times New Roman" w:hAnsi="Times New Roman" w:cs="Times New Roman"/>
          <w:i/>
          <w:iCs/>
          <w:color w:val="auto"/>
          <w:sz w:val="24"/>
          <w:szCs w:val="19"/>
          <w:lang w:val="en-US"/>
        </w:rPr>
        <w:t xml:space="preserve">Pistacia vera </w:t>
      </w:r>
      <w:del w:id="1407" w:author="M. Daud Rafiqpoor" w:date="2021-05-11T16:39:00Z">
        <w:r w:rsidRPr="001F052D" w:rsidDel="001F052D">
          <w:rPr>
            <w:rFonts w:ascii="Times New Roman" w:hAnsi="Times New Roman" w:cs="Times New Roman"/>
            <w:iCs/>
            <w:color w:val="auto"/>
            <w:sz w:val="24"/>
            <w:szCs w:val="19"/>
            <w:lang w:val="en-US"/>
            <w:rPrChange w:id="1408" w:author="M. Daud Rafiqpoor" w:date="2021-05-11T16:39:00Z">
              <w:rPr>
                <w:rFonts w:ascii="Times New Roman" w:hAnsi="Times New Roman" w:cs="Times New Roman"/>
                <w:i/>
                <w:iCs/>
                <w:color w:val="auto"/>
                <w:sz w:val="24"/>
                <w:szCs w:val="19"/>
                <w:lang w:val="en-US"/>
              </w:rPr>
            </w:rPrChange>
          </w:rPr>
          <w:delText>tree flats</w:delText>
        </w:r>
      </w:del>
      <w:ins w:id="1409" w:author="M. Daud Rafiqpoor" w:date="2021-05-11T16:39:00Z">
        <w:r w:rsidR="001F052D" w:rsidRPr="001F052D">
          <w:rPr>
            <w:rFonts w:ascii="Times New Roman" w:hAnsi="Times New Roman" w:cs="Times New Roman"/>
            <w:iCs/>
            <w:color w:val="auto"/>
            <w:sz w:val="24"/>
            <w:szCs w:val="19"/>
            <w:lang w:val="en-US"/>
            <w:rPrChange w:id="1410" w:author="M. Daud Rafiqpoor" w:date="2021-05-11T16:39:00Z">
              <w:rPr>
                <w:rFonts w:ascii="Times New Roman" w:hAnsi="Times New Roman" w:cs="Times New Roman"/>
                <w:i/>
                <w:iCs/>
                <w:color w:val="auto"/>
                <w:sz w:val="24"/>
                <w:szCs w:val="19"/>
                <w:lang w:val="en-US"/>
              </w:rPr>
            </w:rPrChange>
          </w:rPr>
          <w:t>woodlands</w:t>
        </w:r>
      </w:ins>
      <w:r w:rsidRPr="00DC1EFC">
        <w:rPr>
          <w:rFonts w:ascii="Times New Roman" w:hAnsi="Times New Roman" w:cs="Times New Roman"/>
          <w:i/>
          <w:iCs/>
          <w:color w:val="auto"/>
          <w:sz w:val="24"/>
          <w:szCs w:val="19"/>
          <w:lang w:val="en-US"/>
        </w:rPr>
        <w:t xml:space="preserve"> </w:t>
      </w:r>
      <w:r w:rsidRPr="00DC1EFC">
        <w:rPr>
          <w:rFonts w:ascii="Times New Roman" w:hAnsi="Times New Roman" w:cs="Times New Roman"/>
          <w:color w:val="auto"/>
          <w:sz w:val="24"/>
          <w:szCs w:val="19"/>
          <w:lang w:val="en-US"/>
        </w:rPr>
        <w:t xml:space="preserve">with the wild form of the edible pistachio. In </w:t>
      </w:r>
      <w:ins w:id="1411" w:author="Microsoft-Konto" w:date="2021-05-23T17:01:00Z">
        <w:r w:rsidR="0087464D">
          <w:rPr>
            <w:rFonts w:ascii="Times New Roman" w:hAnsi="Times New Roman" w:cs="Times New Roman"/>
            <w:color w:val="auto"/>
            <w:sz w:val="24"/>
            <w:szCs w:val="19"/>
            <w:lang w:val="en-US"/>
          </w:rPr>
          <w:t>C</w:t>
        </w:r>
      </w:ins>
      <w:del w:id="1412" w:author="Microsoft-Konto" w:date="2021-05-23T17:01:00Z">
        <w:r w:rsidRPr="00DC1EFC" w:rsidDel="0087464D">
          <w:rPr>
            <w:rFonts w:ascii="Times New Roman" w:hAnsi="Times New Roman" w:cs="Times New Roman"/>
            <w:color w:val="auto"/>
            <w:sz w:val="24"/>
            <w:szCs w:val="19"/>
            <w:lang w:val="en-US"/>
          </w:rPr>
          <w:delText>central</w:delText>
        </w:r>
      </w:del>
      <w:r w:rsidRPr="00DC1EFC">
        <w:rPr>
          <w:rFonts w:ascii="Times New Roman" w:hAnsi="Times New Roman" w:cs="Times New Roman"/>
          <w:color w:val="auto"/>
          <w:sz w:val="24"/>
          <w:szCs w:val="19"/>
          <w:lang w:val="en-US"/>
        </w:rPr>
        <w:t xml:space="preserve"> Afghanistan and further </w:t>
      </w:r>
      <w:ins w:id="1413" w:author="Microsoft-Konto" w:date="2021-05-23T17:01:00Z">
        <w:r w:rsidR="0087464D">
          <w:rPr>
            <w:rFonts w:ascii="Times New Roman" w:hAnsi="Times New Roman" w:cs="Times New Roman"/>
            <w:color w:val="auto"/>
            <w:sz w:val="24"/>
            <w:szCs w:val="19"/>
            <w:lang w:val="en-US"/>
          </w:rPr>
          <w:t>to W</w:t>
        </w:r>
      </w:ins>
      <w:del w:id="1414" w:author="Microsoft-Konto" w:date="2021-05-23T17:01:00Z">
        <w:r w:rsidRPr="00DC1EFC" w:rsidDel="0087464D">
          <w:rPr>
            <w:rFonts w:ascii="Times New Roman" w:hAnsi="Times New Roman" w:cs="Times New Roman"/>
            <w:color w:val="auto"/>
            <w:sz w:val="24"/>
            <w:szCs w:val="19"/>
            <w:lang w:val="en-US"/>
          </w:rPr>
          <w:delText>west</w:delText>
        </w:r>
      </w:del>
      <w:r w:rsidRPr="00DC1EFC">
        <w:rPr>
          <w:rFonts w:ascii="Times New Roman" w:hAnsi="Times New Roman" w:cs="Times New Roman"/>
          <w:color w:val="auto"/>
          <w:sz w:val="24"/>
          <w:szCs w:val="19"/>
          <w:lang w:val="en-US"/>
        </w:rPr>
        <w:t xml:space="preserve">, </w:t>
      </w:r>
      <w:del w:id="1415" w:author="M. Daud Rafiqpoor" w:date="2021-05-11T16:39:00Z">
        <w:r w:rsidRPr="00DC1EFC" w:rsidDel="001F052D">
          <w:rPr>
            <w:rFonts w:ascii="Times New Roman" w:hAnsi="Times New Roman" w:cs="Times New Roman"/>
            <w:color w:val="auto"/>
            <w:sz w:val="24"/>
            <w:szCs w:val="19"/>
            <w:lang w:val="en-US"/>
          </w:rPr>
          <w:delText>tree-flats</w:delText>
        </w:r>
      </w:del>
      <w:ins w:id="1416" w:author="M. Daud Rafiqpoor" w:date="2021-05-11T16:39:00Z">
        <w:r w:rsidR="001F052D">
          <w:rPr>
            <w:rFonts w:ascii="Times New Roman" w:hAnsi="Times New Roman" w:cs="Times New Roman"/>
            <w:color w:val="auto"/>
            <w:sz w:val="24"/>
            <w:szCs w:val="19"/>
            <w:lang w:val="en-US"/>
          </w:rPr>
          <w:t>woodlands</w:t>
        </w:r>
      </w:ins>
      <w:r w:rsidRPr="00DC1EFC">
        <w:rPr>
          <w:rFonts w:ascii="Times New Roman" w:hAnsi="Times New Roman" w:cs="Times New Roman"/>
          <w:color w:val="auto"/>
          <w:sz w:val="24"/>
          <w:szCs w:val="19"/>
          <w:lang w:val="en-US"/>
        </w:rPr>
        <w:t xml:space="preserve"> with wild almonds and thorny dwarf almond shrubs </w:t>
      </w:r>
      <w:r w:rsidRPr="00DC1EFC">
        <w:rPr>
          <w:rFonts w:ascii="Times New Roman" w:hAnsi="Times New Roman" w:cs="Times New Roman"/>
          <w:iCs/>
          <w:color w:val="auto"/>
          <w:sz w:val="24"/>
          <w:szCs w:val="19"/>
          <w:lang w:val="en-US"/>
        </w:rPr>
        <w:t>(</w:t>
      </w:r>
      <w:r w:rsidRPr="00DC1EFC">
        <w:rPr>
          <w:rFonts w:ascii="Times New Roman" w:hAnsi="Times New Roman" w:cs="Times New Roman"/>
          <w:i/>
          <w:iCs/>
          <w:color w:val="auto"/>
          <w:sz w:val="24"/>
          <w:szCs w:val="19"/>
          <w:lang w:val="en-US"/>
        </w:rPr>
        <w:t>Amygdalus species</w:t>
      </w:r>
      <w:r w:rsidRPr="00DC1EFC">
        <w:rPr>
          <w:rFonts w:ascii="Times New Roman" w:hAnsi="Times New Roman" w:cs="Times New Roman"/>
          <w:iCs/>
          <w:color w:val="auto"/>
          <w:sz w:val="24"/>
          <w:szCs w:val="19"/>
          <w:lang w:val="en-US"/>
        </w:rPr>
        <w:t xml:space="preserve">) </w:t>
      </w:r>
      <w:r w:rsidRPr="00DC1EFC">
        <w:rPr>
          <w:rFonts w:ascii="Times New Roman" w:hAnsi="Times New Roman" w:cs="Times New Roman"/>
          <w:color w:val="auto"/>
          <w:sz w:val="24"/>
          <w:szCs w:val="19"/>
          <w:lang w:val="en-US"/>
        </w:rPr>
        <w:t xml:space="preserve">occasionally occur, and more rarely with </w:t>
      </w:r>
      <w:r w:rsidRPr="00DC1EFC">
        <w:rPr>
          <w:rFonts w:ascii="Times New Roman" w:hAnsi="Times New Roman" w:cs="Times New Roman"/>
          <w:i/>
          <w:iCs/>
          <w:color w:val="auto"/>
          <w:sz w:val="24"/>
          <w:szCs w:val="19"/>
          <w:lang w:val="en-US"/>
        </w:rPr>
        <w:t xml:space="preserve">Cercis griffithii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 xml:space="preserve">Fig. G-72), a tree species that must still have been very common in the mountains around Kabul in the </w:t>
      </w:r>
      <w:ins w:id="1417" w:author="Microsoft-Konto" w:date="2021-05-23T17:01:00Z">
        <w:r w:rsidR="0087464D">
          <w:rPr>
            <w:rFonts w:ascii="Times New Roman" w:hAnsi="Times New Roman" w:cs="Times New Roman"/>
            <w:color w:val="auto"/>
            <w:sz w:val="24"/>
            <w:szCs w:val="19"/>
            <w:lang w:val="en-US"/>
          </w:rPr>
          <w:t xml:space="preserve">last </w:t>
        </w:r>
      </w:ins>
      <w:r w:rsidRPr="00DC1EFC">
        <w:rPr>
          <w:rFonts w:ascii="Times New Roman" w:hAnsi="Times New Roman" w:cs="Times New Roman"/>
          <w:color w:val="auto"/>
          <w:sz w:val="24"/>
          <w:szCs w:val="19"/>
          <w:lang w:val="en-US"/>
        </w:rPr>
        <w:t>century</w:t>
      </w:r>
      <w:del w:id="1418" w:author="Microsoft-Konto" w:date="2021-05-23T17:01:00Z">
        <w:r w:rsidRPr="00DC1EFC" w:rsidDel="0087464D">
          <w:rPr>
            <w:rFonts w:ascii="Times New Roman" w:hAnsi="Times New Roman" w:cs="Times New Roman"/>
            <w:color w:val="auto"/>
            <w:sz w:val="24"/>
            <w:szCs w:val="19"/>
            <w:lang w:val="en-US"/>
          </w:rPr>
          <w:delText xml:space="preserve"> before last</w:delText>
        </w:r>
      </w:del>
      <w:r w:rsidRPr="00DC1EFC">
        <w:rPr>
          <w:rFonts w:ascii="Times New Roman" w:hAnsi="Times New Roman" w:cs="Times New Roman"/>
          <w:color w:val="auto"/>
          <w:sz w:val="24"/>
          <w:szCs w:val="19"/>
          <w:lang w:val="en-US"/>
        </w:rPr>
        <w:t xml:space="preserve">. On other mountain slopes one encounters isolated remnants of </w:t>
      </w:r>
      <w:r w:rsidRPr="00DC1EFC">
        <w:rPr>
          <w:rFonts w:ascii="Times New Roman" w:hAnsi="Times New Roman" w:cs="Times New Roman"/>
          <w:i/>
          <w:iCs/>
          <w:color w:val="auto"/>
          <w:sz w:val="24"/>
          <w:szCs w:val="19"/>
          <w:lang w:val="en-US"/>
        </w:rPr>
        <w:t xml:space="preserve">Pistacia cabulica, </w:t>
      </w:r>
      <w:r w:rsidRPr="00DC1EFC">
        <w:rPr>
          <w:rFonts w:ascii="Times New Roman" w:hAnsi="Times New Roman" w:cs="Times New Roman"/>
          <w:color w:val="auto"/>
          <w:sz w:val="24"/>
          <w:szCs w:val="19"/>
          <w:lang w:val="en-US"/>
        </w:rPr>
        <w:t>a species also endangered by fuelwood scarcity and by overgrazing. Single trees at sacred places (</w:t>
      </w:r>
      <w:ins w:id="1419" w:author="M. Daud Rafiqpoor" w:date="2021-05-11T16:40:00Z">
        <w:r w:rsidR="001F052D">
          <w:rPr>
            <w:rFonts w:ascii="Times New Roman" w:hAnsi="Times New Roman" w:cs="Times New Roman"/>
            <w:color w:val="auto"/>
            <w:sz w:val="24"/>
            <w:szCs w:val="19"/>
            <w:lang w:val="en-US"/>
          </w:rPr>
          <w:t>“</w:t>
        </w:r>
      </w:ins>
      <w:r w:rsidRPr="00DC1EFC">
        <w:rPr>
          <w:rFonts w:ascii="Times New Roman" w:hAnsi="Times New Roman" w:cs="Times New Roman"/>
          <w:color w:val="auto"/>
          <w:sz w:val="24"/>
          <w:szCs w:val="19"/>
          <w:lang w:val="en-US"/>
        </w:rPr>
        <w:t>Ziarat vegetation</w:t>
      </w:r>
      <w:ins w:id="1420" w:author="M. Daud Rafiqpoor" w:date="2021-05-11T16:40:00Z">
        <w:r w:rsidR="001F052D">
          <w:rPr>
            <w:rFonts w:ascii="Times New Roman" w:hAnsi="Times New Roman" w:cs="Times New Roman"/>
            <w:color w:val="auto"/>
            <w:sz w:val="24"/>
            <w:szCs w:val="19"/>
            <w:lang w:val="en-US"/>
          </w:rPr>
          <w:t>”</w:t>
        </w:r>
      </w:ins>
      <w:r w:rsidRPr="00DC1EFC">
        <w:rPr>
          <w:rFonts w:ascii="Times New Roman" w:hAnsi="Times New Roman" w:cs="Times New Roman"/>
          <w:color w:val="auto"/>
          <w:sz w:val="24"/>
          <w:szCs w:val="19"/>
          <w:lang w:val="en-US"/>
        </w:rPr>
        <w:t>) indicate the once wider distribution.</w:t>
      </w:r>
    </w:p>
    <w:p w14:paraId="560B0806" w14:textId="77777777" w:rsidR="004C6F8A" w:rsidRPr="00DC1EFC" w:rsidRDefault="000304AC" w:rsidP="00F1583B">
      <w:pPr>
        <w:pStyle w:val="Bodytext30"/>
        <w:widowControl/>
        <w:shd w:val="clear" w:color="000000" w:fill="auto"/>
        <w:spacing w:line="240" w:lineRule="auto"/>
        <w:ind w:firstLine="288"/>
        <w:jc w:val="both"/>
        <w:rPr>
          <w:rFonts w:ascii="Times New Roman" w:hAnsi="Times New Roman" w:cs="Times New Roman"/>
          <w:color w:val="auto"/>
          <w:sz w:val="24"/>
          <w:szCs w:val="19"/>
          <w:lang w:val="en-US"/>
        </w:rPr>
      </w:pPr>
      <w:r w:rsidRPr="00DC1EFC">
        <w:rPr>
          <w:rFonts w:ascii="Times New Roman" w:hAnsi="Times New Roman" w:cs="Times New Roman"/>
          <w:smallCaps/>
          <w:color w:val="auto"/>
          <w:sz w:val="24"/>
          <w:szCs w:val="15"/>
          <w:lang w:val="en-US"/>
        </w:rPr>
        <w:t xml:space="preserve">Diamond </w:t>
      </w:r>
      <w:r w:rsidR="00307CAA" w:rsidRPr="00DC1EFC">
        <w:rPr>
          <w:rFonts w:ascii="Times New Roman" w:hAnsi="Times New Roman" w:cs="Times New Roman"/>
          <w:color w:val="auto"/>
          <w:sz w:val="24"/>
          <w:szCs w:val="19"/>
          <w:lang w:val="en-US"/>
        </w:rPr>
        <w:t xml:space="preserve">(2012) notes that of the 56 total wild grasses with heavy seeds, 32 occur in the Mediterranean zone of western Eurasia alone, only 1 in England, 4 North America, 2 South America, and 2 in Australia </w:t>
      </w:r>
      <w:r w:rsidR="00817CEB" w:rsidRPr="00DC1EFC">
        <w:rPr>
          <w:rFonts w:ascii="Times New Roman" w:hAnsi="Times New Roman" w:cs="Times New Roman"/>
          <w:color w:val="auto"/>
          <w:sz w:val="24"/>
          <w:szCs w:val="19"/>
          <w:lang w:val="en-US"/>
        </w:rPr>
        <w:t xml:space="preserve">(◘ </w:t>
      </w:r>
      <w:r w:rsidR="00307CAA" w:rsidRPr="00DC1EFC">
        <w:rPr>
          <w:rFonts w:ascii="Times New Roman" w:hAnsi="Times New Roman" w:cs="Times New Roman"/>
          <w:color w:val="auto"/>
          <w:sz w:val="24"/>
          <w:szCs w:val="19"/>
          <w:lang w:val="en-US"/>
        </w:rPr>
        <w:t xml:space="preserve">Table G-3). Seed heaviness ranges from 10 mg to 40 mg. </w:t>
      </w:r>
      <w:r w:rsidRPr="00DC1EFC">
        <w:rPr>
          <w:rFonts w:ascii="Times New Roman" w:hAnsi="Times New Roman" w:cs="Times New Roman"/>
          <w:smallCaps/>
          <w:color w:val="auto"/>
          <w:sz w:val="24"/>
          <w:szCs w:val="15"/>
          <w:lang w:val="en-US"/>
        </w:rPr>
        <w:t xml:space="preserve">Diamond </w:t>
      </w:r>
      <w:r w:rsidR="00307CAA" w:rsidRPr="00DC1EFC">
        <w:rPr>
          <w:rFonts w:ascii="Times New Roman" w:hAnsi="Times New Roman" w:cs="Times New Roman"/>
          <w:color w:val="auto"/>
          <w:sz w:val="24"/>
          <w:szCs w:val="19"/>
          <w:lang w:val="en-US"/>
        </w:rPr>
        <w:t>considers this advantage as one of the reasons why this area developed into an early center of civilization.</w:t>
      </w:r>
    </w:p>
    <w:p w14:paraId="003FBAE8" w14:textId="77777777" w:rsidR="004C6F8A" w:rsidRPr="00DC1EFC" w:rsidRDefault="00307CAA" w:rsidP="00F1583B">
      <w:pPr>
        <w:pStyle w:val="Heading10"/>
        <w:widowControl/>
        <w:shd w:val="clear" w:color="000000" w:fill="auto"/>
        <w:tabs>
          <w:tab w:val="left" w:pos="540"/>
        </w:tabs>
        <w:spacing w:before="240" w:after="120"/>
        <w:ind w:left="540" w:hanging="540"/>
        <w:outlineLvl w:val="9"/>
        <w:rPr>
          <w:rFonts w:ascii="Times New Roman" w:hAnsi="Times New Roman" w:cs="Times New Roman"/>
          <w:color w:val="auto"/>
          <w:sz w:val="24"/>
          <w:szCs w:val="44"/>
          <w:lang w:val="en-US"/>
        </w:rPr>
      </w:pPr>
      <w:r w:rsidRPr="00DC1EFC">
        <w:rPr>
          <w:rFonts w:ascii="Times New Roman" w:hAnsi="Times New Roman" w:cs="Times New Roman"/>
          <w:bCs w:val="0"/>
          <w:color w:val="auto"/>
          <w:sz w:val="24"/>
          <w:szCs w:val="44"/>
          <w:lang w:val="en-US"/>
        </w:rPr>
        <w:t>13</w:t>
      </w:r>
      <w:r w:rsidR="000304AC" w:rsidRPr="00DC1EFC">
        <w:rPr>
          <w:rFonts w:ascii="Times New Roman" w:hAnsi="Times New Roman" w:cs="Times New Roman"/>
          <w:bCs w:val="0"/>
          <w:color w:val="auto"/>
          <w:sz w:val="24"/>
          <w:szCs w:val="44"/>
          <w:lang w:val="en-US"/>
        </w:rPr>
        <w:tab/>
      </w:r>
      <w:r w:rsidRPr="00DC1EFC">
        <w:rPr>
          <w:rFonts w:ascii="Times New Roman" w:hAnsi="Times New Roman" w:cs="Times New Roman"/>
          <w:bCs w:val="0"/>
          <w:color w:val="auto"/>
          <w:sz w:val="24"/>
          <w:szCs w:val="44"/>
          <w:lang w:val="en-US"/>
        </w:rPr>
        <w:t>Man in the Mediterranean</w:t>
      </w:r>
    </w:p>
    <w:p w14:paraId="27F1F8E6" w14:textId="0AECDDFD" w:rsidR="004C6F8A" w:rsidRPr="00DC1EFC" w:rsidRDefault="00307CAA" w:rsidP="00F1583B">
      <w:pPr>
        <w:pStyle w:val="Bodytext30"/>
        <w:widowControl/>
        <w:shd w:val="clear" w:color="000000" w:fill="auto"/>
        <w:spacing w:line="240" w:lineRule="auto"/>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Eurasian winter rainfall </w:t>
      </w:r>
      <w:del w:id="1421" w:author="M. Daud Rafiqpoor" w:date="2021-05-11T16:41:00Z">
        <w:r w:rsidRPr="00DC1EFC" w:rsidDel="001F052D">
          <w:rPr>
            <w:rFonts w:ascii="Times New Roman" w:hAnsi="Times New Roman" w:cs="Times New Roman"/>
            <w:color w:val="auto"/>
            <w:sz w:val="24"/>
            <w:szCs w:val="19"/>
            <w:lang w:val="en-US"/>
          </w:rPr>
          <w:delText xml:space="preserve">area </w:delText>
        </w:r>
      </w:del>
      <w:ins w:id="1422" w:author="M. Daud Rafiqpoor" w:date="2021-05-11T16:41:00Z">
        <w:r w:rsidR="001F052D">
          <w:rPr>
            <w:rFonts w:ascii="Times New Roman" w:hAnsi="Times New Roman" w:cs="Times New Roman"/>
            <w:color w:val="auto"/>
            <w:sz w:val="24"/>
            <w:szCs w:val="19"/>
            <w:lang w:val="en-US"/>
          </w:rPr>
          <w:t>zone</w:t>
        </w:r>
        <w:r w:rsidR="001F052D"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shows major differences compared to the winter rainfall areas in California, Chile, Cape Land and SW Australia. It occupies a considerably larger space and has a rich landscape differentiation both horizontally and vertically because of the </w:t>
      </w:r>
      <w:ins w:id="1423" w:author="Microsoft-Konto" w:date="2021-05-23T17:02:00Z">
        <w:r w:rsidR="0087464D">
          <w:rPr>
            <w:rFonts w:ascii="Times New Roman" w:hAnsi="Times New Roman" w:cs="Times New Roman"/>
            <w:color w:val="auto"/>
            <w:sz w:val="24"/>
            <w:szCs w:val="19"/>
            <w:lang w:val="en-US"/>
          </w:rPr>
          <w:t>W-E</w:t>
        </w:r>
      </w:ins>
      <w:del w:id="1424" w:author="Microsoft-Konto" w:date="2021-05-23T17:02:00Z">
        <w:r w:rsidRPr="00DC1EFC" w:rsidDel="0087464D">
          <w:rPr>
            <w:rFonts w:ascii="Times New Roman" w:hAnsi="Times New Roman" w:cs="Times New Roman"/>
            <w:color w:val="auto"/>
            <w:sz w:val="24"/>
            <w:szCs w:val="19"/>
            <w:lang w:val="en-US"/>
          </w:rPr>
          <w:delText>west-east</w:delText>
        </w:r>
      </w:del>
      <w:r w:rsidRPr="00DC1EFC">
        <w:rPr>
          <w:rFonts w:ascii="Times New Roman" w:hAnsi="Times New Roman" w:cs="Times New Roman"/>
          <w:color w:val="auto"/>
          <w:sz w:val="24"/>
          <w:szCs w:val="19"/>
          <w:lang w:val="en-US"/>
        </w:rPr>
        <w:t xml:space="preserve"> orientation of the Tertiary mountains of the former Thethys geosyncline (Pyrenees, Alps, Balkans, Carpathians, the Pontides, Caucasus, Taurus, Zagros, Suliman Mountains to Hindu Kush-Karakoram-Himalayan system). This favors an enormous floristic diversity, which </w:t>
      </w:r>
      <w:r w:rsidR="000304AC" w:rsidRPr="00DC1EFC">
        <w:rPr>
          <w:rFonts w:ascii="Times New Roman" w:hAnsi="Times New Roman" w:cs="Times New Roman"/>
          <w:smallCaps/>
          <w:color w:val="auto"/>
          <w:sz w:val="24"/>
          <w:szCs w:val="15"/>
          <w:lang w:val="en-US"/>
        </w:rPr>
        <w:t xml:space="preserve">Barthlott </w:t>
      </w:r>
      <w:r w:rsidRPr="00DC1EFC">
        <w:rPr>
          <w:rFonts w:ascii="Times New Roman" w:hAnsi="Times New Roman" w:cs="Times New Roman"/>
          <w:color w:val="auto"/>
          <w:sz w:val="24"/>
          <w:szCs w:val="19"/>
          <w:lang w:val="en-US"/>
        </w:rPr>
        <w:t xml:space="preserve">et al. (2014) summarize into a "Caucasus-SW Asia Centre of Diversity". Culturally and historically, this area is also the cradle of domestication of domestic animals and crops, especially </w:t>
      </w:r>
      <w:r w:rsidR="00257F93" w:rsidRPr="00DC1EFC">
        <w:rPr>
          <w:rFonts w:ascii="Times New Roman" w:hAnsi="Times New Roman" w:cs="Times New Roman"/>
          <w:color w:val="auto"/>
          <w:sz w:val="24"/>
          <w:szCs w:val="19"/>
          <w:lang w:val="en-US"/>
        </w:rPr>
        <w:t xml:space="preserve">starchy </w:t>
      </w:r>
      <w:r w:rsidRPr="00DC1EFC">
        <w:rPr>
          <w:rFonts w:ascii="Times New Roman" w:hAnsi="Times New Roman" w:cs="Times New Roman"/>
          <w:color w:val="auto"/>
          <w:sz w:val="24"/>
          <w:szCs w:val="19"/>
          <w:lang w:val="en-US"/>
        </w:rPr>
        <w:t>bread cereals (wheat, barley), compared to all other winter rain</w:t>
      </w:r>
      <w:del w:id="1425" w:author="Microsoft-Konto" w:date="2021-05-23T17:02:00Z">
        <w:r w:rsidRPr="00DC1EFC" w:rsidDel="0087464D">
          <w:rPr>
            <w:rFonts w:ascii="Times New Roman" w:hAnsi="Times New Roman" w:cs="Times New Roman"/>
            <w:color w:val="auto"/>
            <w:sz w:val="24"/>
            <w:szCs w:val="19"/>
            <w:lang w:val="en-US"/>
          </w:rPr>
          <w:delText xml:space="preserve">fall </w:delText>
        </w:r>
      </w:del>
      <w:ins w:id="1426" w:author="Microsoft-Konto" w:date="2021-05-23T17:02:00Z">
        <w:r w:rsidR="0087464D">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areas of the world, which was domesticated in the area of the Fertile Crescent and radiated from here to the other regions of the world.</w:t>
      </w:r>
    </w:p>
    <w:p w14:paraId="08E66640" w14:textId="210C1143"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The influence of humans in the Eurasian winter rain</w:t>
      </w:r>
      <w:del w:id="1427" w:author="Microsoft-Konto" w:date="2021-05-23T17:03:00Z">
        <w:r w:rsidRPr="00DC1EFC" w:rsidDel="0087464D">
          <w:rPr>
            <w:rFonts w:ascii="Times New Roman" w:hAnsi="Times New Roman" w:cs="Times New Roman"/>
            <w:color w:val="auto"/>
            <w:sz w:val="24"/>
            <w:szCs w:val="19"/>
            <w:lang w:val="en-US"/>
          </w:rPr>
          <w:delText>fall</w:delText>
        </w:r>
      </w:del>
      <w:r w:rsidRPr="00DC1EFC">
        <w:rPr>
          <w:rFonts w:ascii="Times New Roman" w:hAnsi="Times New Roman" w:cs="Times New Roman"/>
          <w:color w:val="auto"/>
          <w:sz w:val="24"/>
          <w:szCs w:val="19"/>
          <w:lang w:val="en-US"/>
        </w:rPr>
        <w:t xml:space="preserve"> </w:t>
      </w:r>
      <w:del w:id="1428" w:author="M. Daud Rafiqpoor" w:date="2021-05-11T17:24:00Z">
        <w:r w:rsidRPr="00DC1EFC" w:rsidDel="0066607B">
          <w:rPr>
            <w:rFonts w:ascii="Times New Roman" w:hAnsi="Times New Roman" w:cs="Times New Roman"/>
            <w:color w:val="auto"/>
            <w:sz w:val="24"/>
            <w:szCs w:val="19"/>
            <w:lang w:val="en-US"/>
          </w:rPr>
          <w:delText xml:space="preserve">area </w:delText>
        </w:r>
      </w:del>
      <w:ins w:id="1429" w:author="M. Daud Rafiqpoor" w:date="2021-05-11T17:24:00Z">
        <w:r w:rsidR="0066607B">
          <w:rPr>
            <w:rFonts w:ascii="Times New Roman" w:hAnsi="Times New Roman" w:cs="Times New Roman"/>
            <w:color w:val="auto"/>
            <w:sz w:val="24"/>
            <w:szCs w:val="19"/>
            <w:lang w:val="en-US"/>
          </w:rPr>
          <w:t>zone</w:t>
        </w:r>
        <w:r w:rsidR="0066607B"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 xml:space="preserve">is therefore very old, starting with the early advanced civilizations in the Near East, and has also been very great for thousands of years </w:t>
      </w:r>
      <w:r w:rsidR="00817CEB"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19"/>
          <w:lang w:val="en-US"/>
        </w:rPr>
        <w:t>Tab</w:t>
      </w:r>
      <w:r w:rsidR="00E4717D">
        <w:rPr>
          <w:rFonts w:ascii="Times New Roman" w:hAnsi="Times New Roman" w:cs="Times New Roman"/>
          <w:color w:val="auto"/>
          <w:sz w:val="24"/>
          <w:szCs w:val="19"/>
          <w:lang w:val="en-US"/>
        </w:rPr>
        <w:t>le</w:t>
      </w:r>
      <w:r w:rsidRPr="00DC1EFC">
        <w:rPr>
          <w:rFonts w:ascii="Times New Roman" w:hAnsi="Times New Roman" w:cs="Times New Roman"/>
          <w:color w:val="auto"/>
          <w:sz w:val="24"/>
          <w:szCs w:val="19"/>
          <w:lang w:val="en-US"/>
        </w:rPr>
        <w:t xml:space="preserve"> G-4). Deforestation as early as several thousand years ago (for example by the Phoenicians in Dalmatia) led to the large-scale loss of the original </w:t>
      </w:r>
      <w:del w:id="1430" w:author="Microsoft-Konto" w:date="2021-05-23T17:03:00Z">
        <w:r w:rsidRPr="00DC1EFC" w:rsidDel="0087464D">
          <w:rPr>
            <w:rFonts w:ascii="Times New Roman" w:hAnsi="Times New Roman" w:cs="Times New Roman"/>
            <w:color w:val="auto"/>
            <w:sz w:val="24"/>
            <w:szCs w:val="19"/>
            <w:lang w:val="en-US"/>
          </w:rPr>
          <w:delText xml:space="preserve">hardwood </w:delText>
        </w:r>
      </w:del>
      <w:ins w:id="1431" w:author="Microsoft-Konto" w:date="2021-05-23T17:03:00Z">
        <w:r w:rsidR="0087464D">
          <w:rPr>
            <w:rFonts w:ascii="Times New Roman" w:hAnsi="Times New Roman" w:cs="Times New Roman"/>
            <w:color w:val="auto"/>
            <w:sz w:val="24"/>
            <w:szCs w:val="19"/>
            <w:lang w:val="en-US"/>
          </w:rPr>
          <w:t>sclerophyllous</w:t>
        </w:r>
        <w:r w:rsidR="0087464D" w:rsidRPr="00DC1EFC">
          <w:rPr>
            <w:rFonts w:ascii="Times New Roman" w:hAnsi="Times New Roman" w:cs="Times New Roman"/>
            <w:color w:val="auto"/>
            <w:sz w:val="24"/>
            <w:szCs w:val="19"/>
            <w:lang w:val="en-US"/>
          </w:rPr>
          <w:t xml:space="preserve"> </w:t>
        </w:r>
      </w:ins>
      <w:r w:rsidRPr="00DC1EFC">
        <w:rPr>
          <w:rFonts w:ascii="Times New Roman" w:hAnsi="Times New Roman" w:cs="Times New Roman"/>
          <w:color w:val="auto"/>
          <w:sz w:val="24"/>
          <w:szCs w:val="19"/>
          <w:lang w:val="en-US"/>
        </w:rPr>
        <w:t>forests. Regeneration is no longer possible due to the completely eroded soil</w:t>
      </w:r>
      <w:ins w:id="1432" w:author="Microsoft-Konto" w:date="2021-05-23T17:03:00Z">
        <w:r w:rsidR="0087464D">
          <w:rPr>
            <w:rFonts w:ascii="Times New Roman" w:hAnsi="Times New Roman" w:cs="Times New Roman"/>
            <w:color w:val="auto"/>
            <w:sz w:val="24"/>
            <w:szCs w:val="19"/>
            <w:lang w:val="en-US"/>
          </w:rPr>
          <w:t xml:space="preserve"> down to the bedrock</w:t>
        </w:r>
      </w:ins>
      <w:r w:rsidRPr="00DC1EFC">
        <w:rPr>
          <w:rFonts w:ascii="Times New Roman" w:hAnsi="Times New Roman" w:cs="Times New Roman"/>
          <w:color w:val="auto"/>
          <w:sz w:val="24"/>
          <w:szCs w:val="19"/>
          <w:lang w:val="en-US"/>
        </w:rPr>
        <w:t>. Soil formation on the exposed bare rock requires millennia. Grazing and early agriculture in the Orient have led to a strong selection of species. Thorny and poisonous plants have spread.</w:t>
      </w:r>
    </w:p>
    <w:p w14:paraId="09ED6D2F" w14:textId="139023BD" w:rsidR="008A18E5" w:rsidRPr="00DC1EFC" w:rsidRDefault="00307CAA" w:rsidP="00F1583B">
      <w:pPr>
        <w:pStyle w:val="Bodytext30"/>
        <w:widowControl/>
        <w:shd w:val="clear" w:color="000000" w:fill="auto"/>
        <w:spacing w:after="240" w:line="240" w:lineRule="auto"/>
        <w:ind w:firstLine="288"/>
        <w:jc w:val="both"/>
        <w:rPr>
          <w:rFonts w:ascii="Times New Roman" w:hAnsi="Times New Roman" w:cs="Times New Roman"/>
          <w:color w:val="auto"/>
          <w:sz w:val="24"/>
          <w:szCs w:val="19"/>
          <w:lang w:val="en-US"/>
        </w:rPr>
      </w:pPr>
      <w:r w:rsidRPr="00DC1EFC">
        <w:rPr>
          <w:rFonts w:ascii="Times New Roman" w:hAnsi="Times New Roman" w:cs="Times New Roman"/>
          <w:color w:val="auto"/>
          <w:sz w:val="24"/>
          <w:szCs w:val="19"/>
          <w:lang w:val="en-US"/>
        </w:rPr>
        <w:t xml:space="preserve">The diversity of species was probably not significantly changed by man at first, some species were introduced, additionally promoted, so the olive tree probably came from northern East Africa and/or southern Arabia several millennia ago; but today it is considered a character tree of the actual </w:t>
      </w:r>
      <w:ins w:id="1433" w:author="M. Daud Rafiqpoor" w:date="2021-05-11T17:32:00Z">
        <w:r w:rsidR="0066607B" w:rsidRPr="0066607B">
          <w:rPr>
            <w:rFonts w:asciiTheme="majorBidi" w:hAnsiTheme="majorBidi" w:cstheme="majorBidi"/>
            <w:sz w:val="24"/>
            <w:szCs w:val="24"/>
            <w:lang w:val="en-GB"/>
            <w:rPrChange w:id="1434" w:author="M. Daud Rafiqpoor" w:date="2021-05-11T17:32:00Z">
              <w:rPr>
                <w:b/>
                <w:bCs/>
              </w:rPr>
            </w:rPrChange>
          </w:rPr>
          <w:t>Mediterranei</w:t>
        </w:r>
        <w:r w:rsidR="0066607B" w:rsidRPr="0066607B">
          <w:rPr>
            <w:rFonts w:asciiTheme="majorBidi" w:hAnsiTheme="majorBidi" w:cstheme="majorBidi"/>
            <w:color w:val="auto"/>
            <w:sz w:val="24"/>
            <w:szCs w:val="24"/>
            <w:lang w:val="en-US"/>
            <w:rPrChange w:id="1435" w:author="M. Daud Rafiqpoor" w:date="2021-05-11T17:32:00Z">
              <w:rPr>
                <w:rFonts w:ascii="Times New Roman" w:hAnsi="Times New Roman" w:cs="Times New Roman"/>
                <w:color w:val="auto"/>
                <w:sz w:val="24"/>
                <w:szCs w:val="19"/>
                <w:lang w:val="en-US"/>
              </w:rPr>
            </w:rPrChange>
          </w:rPr>
          <w:t>s</w:t>
        </w:r>
      </w:ins>
      <w:del w:id="1436" w:author="M. Daud Rafiqpoor" w:date="2021-05-11T17:32:00Z">
        <w:r w:rsidRPr="00DC1EFC" w:rsidDel="0066607B">
          <w:rPr>
            <w:rFonts w:ascii="Times New Roman" w:hAnsi="Times New Roman" w:cs="Times New Roman"/>
            <w:color w:val="auto"/>
            <w:sz w:val="24"/>
            <w:szCs w:val="19"/>
            <w:lang w:val="en-US"/>
          </w:rPr>
          <w:delText>Mediterraneanis</w:delText>
        </w:r>
      </w:del>
      <w:r w:rsidRPr="00DC1EFC">
        <w:rPr>
          <w:rFonts w:ascii="Times New Roman" w:hAnsi="Times New Roman" w:cs="Times New Roman"/>
          <w:color w:val="auto"/>
          <w:sz w:val="24"/>
          <w:szCs w:val="19"/>
          <w:lang w:val="en-US"/>
        </w:rPr>
        <w:t xml:space="preserve">. From the New World came agaves and opuntias, from South Africa </w:t>
      </w:r>
      <w:r w:rsidR="000304AC" w:rsidRPr="0066607B">
        <w:rPr>
          <w:rFonts w:ascii="Times New Roman" w:hAnsi="Times New Roman" w:cs="Times New Roman"/>
          <w:iCs/>
          <w:color w:val="auto"/>
          <w:sz w:val="24"/>
          <w:szCs w:val="20"/>
          <w:lang w:val="en-US"/>
          <w:rPrChange w:id="1437" w:author="M. Daud Rafiqpoor" w:date="2021-05-11T17:26:00Z">
            <w:rPr>
              <w:rFonts w:ascii="Times New Roman" w:hAnsi="Times New Roman" w:cs="Times New Roman"/>
              <w:i/>
              <w:iCs/>
              <w:color w:val="auto"/>
              <w:sz w:val="24"/>
              <w:szCs w:val="20"/>
              <w:lang w:val="en-US"/>
            </w:rPr>
          </w:rPrChange>
        </w:rPr>
        <w:t>aloes</w:t>
      </w:r>
      <w:r w:rsidR="000304AC" w:rsidRPr="00DC1EFC">
        <w:rPr>
          <w:rFonts w:ascii="Times New Roman" w:hAnsi="Times New Roman" w:cs="Times New Roman"/>
          <w:i/>
          <w:iCs/>
          <w:color w:val="auto"/>
          <w:sz w:val="24"/>
          <w:szCs w:val="20"/>
          <w:lang w:val="en-US"/>
        </w:rPr>
        <w:t xml:space="preserve"> </w:t>
      </w:r>
      <w:r w:rsidR="000304AC" w:rsidRPr="00DC1EFC">
        <w:rPr>
          <w:rFonts w:ascii="Times New Roman" w:hAnsi="Times New Roman" w:cs="Times New Roman"/>
          <w:color w:val="auto"/>
          <w:sz w:val="24"/>
          <w:szCs w:val="20"/>
          <w:lang w:val="en-US"/>
        </w:rPr>
        <w:t xml:space="preserve">and </w:t>
      </w:r>
      <w:del w:id="1438" w:author="M. Daud Rafiqpoor" w:date="2021-05-11T17:26:00Z">
        <w:r w:rsidR="000304AC" w:rsidRPr="00DC1EFC" w:rsidDel="0066607B">
          <w:rPr>
            <w:rFonts w:ascii="Times New Roman" w:hAnsi="Times New Roman" w:cs="Times New Roman"/>
            <w:color w:val="auto"/>
            <w:sz w:val="24"/>
            <w:szCs w:val="20"/>
            <w:lang w:val="en-US"/>
          </w:rPr>
          <w:delText>crassulaceae</w:delText>
        </w:r>
      </w:del>
      <w:ins w:id="1439" w:author="M. Daud Rafiqpoor" w:date="2021-05-11T17:26:00Z">
        <w:r w:rsidR="0066607B">
          <w:rPr>
            <w:rFonts w:ascii="Times New Roman" w:hAnsi="Times New Roman" w:cs="Times New Roman"/>
            <w:color w:val="auto"/>
            <w:sz w:val="24"/>
            <w:szCs w:val="20"/>
            <w:lang w:val="en-US"/>
          </w:rPr>
          <w:t>C</w:t>
        </w:r>
        <w:r w:rsidR="0066607B" w:rsidRPr="00DC1EFC">
          <w:rPr>
            <w:rFonts w:ascii="Times New Roman" w:hAnsi="Times New Roman" w:cs="Times New Roman"/>
            <w:color w:val="auto"/>
            <w:sz w:val="24"/>
            <w:szCs w:val="20"/>
            <w:lang w:val="en-US"/>
          </w:rPr>
          <w:t>rassulaceae</w:t>
        </w:r>
      </w:ins>
      <w:r w:rsidR="000304AC" w:rsidRPr="00DC1EFC">
        <w:rPr>
          <w:rFonts w:ascii="Times New Roman" w:hAnsi="Times New Roman" w:cs="Times New Roman"/>
          <w:color w:val="auto"/>
          <w:sz w:val="24"/>
          <w:szCs w:val="20"/>
          <w:lang w:val="en-US"/>
        </w:rPr>
        <w:t xml:space="preserve">, </w:t>
      </w:r>
      <w:r w:rsidR="000304AC" w:rsidRPr="00DC1EFC">
        <w:rPr>
          <w:rFonts w:ascii="Times New Roman" w:hAnsi="Times New Roman" w:cs="Times New Roman"/>
          <w:color w:val="auto"/>
          <w:sz w:val="24"/>
          <w:szCs w:val="20"/>
          <w:lang w:val="en-US"/>
        </w:rPr>
        <w:lastRenderedPageBreak/>
        <w:t>from Australia acacias and eucalypts. The "eucalyptisation" of Portugal has dangerously increased the risk of forest fires there.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54"/>
        <w:gridCol w:w="2486"/>
        <w:gridCol w:w="1137"/>
        <w:gridCol w:w="1068"/>
        <w:gridCol w:w="698"/>
        <w:gridCol w:w="1287"/>
      </w:tblGrid>
      <w:tr w:rsidR="000304AC" w:rsidRPr="008A034F" w14:paraId="498D7510" w14:textId="77777777" w:rsidTr="000304AC">
        <w:trPr>
          <w:trHeight w:val="20"/>
        </w:trPr>
        <w:tc>
          <w:tcPr>
            <w:tcW w:w="5000" w:type="pct"/>
            <w:gridSpan w:val="6"/>
            <w:shd w:val="clear" w:color="auto" w:fill="auto"/>
            <w:vAlign w:val="bottom"/>
          </w:tcPr>
          <w:p w14:paraId="748265EF" w14:textId="77777777" w:rsidR="008A18E5" w:rsidRPr="00DC1EFC" w:rsidRDefault="00307CAA" w:rsidP="00860752">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Tab</w:t>
            </w:r>
            <w:r w:rsidR="00860752">
              <w:rPr>
                <w:rFonts w:ascii="Times New Roman" w:eastAsia="Trebuchet MS" w:hAnsi="Times New Roman" w:cs="Times New Roman"/>
                <w:b/>
                <w:bCs/>
                <w:color w:val="auto"/>
                <w:szCs w:val="16"/>
                <w:lang w:val="en-US"/>
              </w:rPr>
              <w:t>le</w:t>
            </w:r>
            <w:r w:rsidRPr="00DC1EFC">
              <w:rPr>
                <w:rFonts w:ascii="Times New Roman" w:eastAsia="Trebuchet MS" w:hAnsi="Times New Roman" w:cs="Times New Roman"/>
                <w:b/>
                <w:bCs/>
                <w:color w:val="auto"/>
                <w:szCs w:val="16"/>
                <w:lang w:val="en-US"/>
              </w:rPr>
              <w:t xml:space="preserve"> G-4 </w:t>
            </w:r>
            <w:r w:rsidRPr="00DC1EFC">
              <w:rPr>
                <w:rFonts w:ascii="Times New Roman" w:eastAsia="Trebuchet MS" w:hAnsi="Times New Roman" w:cs="Times New Roman"/>
                <w:color w:val="auto"/>
                <w:szCs w:val="16"/>
                <w:lang w:val="en-US"/>
              </w:rPr>
              <w:t xml:space="preserve">Time scale for the influence of humans in Mediterranean ecosystems; the figures given are years before today (after </w:t>
            </w:r>
            <w:r w:rsidRPr="00DC1EFC">
              <w:rPr>
                <w:rFonts w:ascii="Times New Roman" w:eastAsia="Trebuchet MS" w:hAnsi="Times New Roman" w:cs="Times New Roman"/>
                <w:smallCaps/>
                <w:color w:val="auto"/>
                <w:szCs w:val="16"/>
                <w:lang w:val="en-US"/>
              </w:rPr>
              <w:t xml:space="preserve">Groves </w:t>
            </w:r>
            <w:r w:rsidRPr="00DC1EFC">
              <w:rPr>
                <w:rFonts w:ascii="Times New Roman" w:eastAsia="Trebuchet MS" w:hAnsi="Times New Roman" w:cs="Times New Roman"/>
                <w:color w:val="auto"/>
                <w:szCs w:val="16"/>
                <w:lang w:val="en-US"/>
              </w:rPr>
              <w:t>et al. 1983)</w:t>
            </w:r>
            <w:r w:rsidR="00817CEB" w:rsidRPr="00DC1EFC">
              <w:rPr>
                <w:rFonts w:ascii="Times New Roman" w:eastAsia="Trebuchet MS" w:hAnsi="Times New Roman" w:cs="Times New Roman"/>
                <w:color w:val="auto"/>
                <w:lang w:val="en-US"/>
              </w:rPr>
              <w:t>.</w:t>
            </w:r>
          </w:p>
        </w:tc>
      </w:tr>
      <w:tr w:rsidR="000304AC" w:rsidRPr="00DC1EFC" w14:paraId="6CBDA597" w14:textId="77777777" w:rsidTr="000304AC">
        <w:trPr>
          <w:trHeight w:val="20"/>
        </w:trPr>
        <w:tc>
          <w:tcPr>
            <w:tcW w:w="1219" w:type="pct"/>
            <w:shd w:val="clear" w:color="auto" w:fill="auto"/>
          </w:tcPr>
          <w:p w14:paraId="52D0CEBD" w14:textId="77777777" w:rsidR="008A18E5" w:rsidRPr="00DC1EFC" w:rsidRDefault="008A18E5" w:rsidP="00F1583B">
            <w:pPr>
              <w:widowControl/>
              <w:shd w:val="clear" w:color="000000" w:fill="auto"/>
              <w:jc w:val="both"/>
              <w:rPr>
                <w:color w:val="auto"/>
                <w:sz w:val="20"/>
                <w:szCs w:val="10"/>
                <w:lang w:val="en-US"/>
              </w:rPr>
            </w:pPr>
          </w:p>
        </w:tc>
        <w:tc>
          <w:tcPr>
            <w:tcW w:w="1008" w:type="pct"/>
            <w:shd w:val="clear" w:color="auto" w:fill="auto"/>
            <w:vAlign w:val="bottom"/>
          </w:tcPr>
          <w:p w14:paraId="2F980007" w14:textId="7DF1021C" w:rsidR="008A18E5" w:rsidRPr="00DC1EFC" w:rsidRDefault="0066607B" w:rsidP="00F1583B">
            <w:pPr>
              <w:pStyle w:val="Other0"/>
              <w:widowControl/>
              <w:shd w:val="clear" w:color="000000" w:fill="auto"/>
              <w:ind w:firstLine="0"/>
              <w:jc w:val="center"/>
              <w:rPr>
                <w:rFonts w:ascii="Times New Roman" w:hAnsi="Times New Roman" w:cs="Times New Roman"/>
                <w:color w:val="auto"/>
                <w:szCs w:val="16"/>
                <w:lang w:val="en-US"/>
              </w:rPr>
            </w:pPr>
            <w:ins w:id="1440" w:author="M. Daud Rafiqpoor" w:date="2021-05-11T17:31:00Z">
              <w:r>
                <w:rPr>
                  <w:b/>
                  <w:bCs/>
                </w:rPr>
                <w:t>Mediterranei</w:t>
              </w:r>
            </w:ins>
            <w:ins w:id="1441" w:author="M. Daud Rafiqpoor" w:date="2021-05-11T17:32:00Z">
              <w:r>
                <w:rPr>
                  <w:b/>
                  <w:bCs/>
                </w:rPr>
                <w:t>s</w:t>
              </w:r>
            </w:ins>
            <w:del w:id="1442" w:author="M. Daud Rafiqpoor" w:date="2021-05-11T17:31:00Z">
              <w:r w:rsidR="00307CAA" w:rsidRPr="00DC1EFC" w:rsidDel="0066607B">
                <w:rPr>
                  <w:rFonts w:ascii="Times New Roman" w:eastAsia="Trebuchet MS" w:hAnsi="Times New Roman" w:cs="Times New Roman"/>
                  <w:b/>
                  <w:bCs/>
                  <w:color w:val="auto"/>
                  <w:szCs w:val="16"/>
                  <w:lang w:val="en-US"/>
                </w:rPr>
                <w:delText>Mediterranean ice</w:delText>
              </w:r>
            </w:del>
          </w:p>
        </w:tc>
        <w:tc>
          <w:tcPr>
            <w:tcW w:w="745" w:type="pct"/>
            <w:shd w:val="clear" w:color="auto" w:fill="auto"/>
            <w:vAlign w:val="bottom"/>
          </w:tcPr>
          <w:p w14:paraId="7545DE7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Australia</w:t>
            </w:r>
          </w:p>
        </w:tc>
        <w:tc>
          <w:tcPr>
            <w:tcW w:w="705" w:type="pct"/>
            <w:shd w:val="clear" w:color="auto" w:fill="auto"/>
            <w:vAlign w:val="bottom"/>
          </w:tcPr>
          <w:p w14:paraId="14735CFC"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South Africa</w:t>
            </w:r>
          </w:p>
        </w:tc>
        <w:tc>
          <w:tcPr>
            <w:tcW w:w="491" w:type="pct"/>
            <w:shd w:val="clear" w:color="auto" w:fill="auto"/>
            <w:vAlign w:val="bottom"/>
          </w:tcPr>
          <w:p w14:paraId="28C2F16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Chile</w:t>
            </w:r>
          </w:p>
        </w:tc>
        <w:tc>
          <w:tcPr>
            <w:tcW w:w="831" w:type="pct"/>
            <w:shd w:val="clear" w:color="auto" w:fill="auto"/>
            <w:vAlign w:val="bottom"/>
          </w:tcPr>
          <w:p w14:paraId="59B41605"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California</w:t>
            </w:r>
          </w:p>
        </w:tc>
      </w:tr>
      <w:tr w:rsidR="000304AC" w:rsidRPr="00DC1EFC" w14:paraId="0CAE19E3" w14:textId="77777777" w:rsidTr="000304AC">
        <w:trPr>
          <w:trHeight w:val="20"/>
        </w:trPr>
        <w:tc>
          <w:tcPr>
            <w:tcW w:w="1219" w:type="pct"/>
            <w:shd w:val="clear" w:color="auto" w:fill="auto"/>
            <w:vAlign w:val="bottom"/>
          </w:tcPr>
          <w:p w14:paraId="428681A6"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First appearance of humans: Hunter/gatherer, fire use</w:t>
            </w:r>
          </w:p>
        </w:tc>
        <w:tc>
          <w:tcPr>
            <w:tcW w:w="1008" w:type="pct"/>
            <w:shd w:val="clear" w:color="auto" w:fill="auto"/>
            <w:vAlign w:val="center"/>
          </w:tcPr>
          <w:p w14:paraId="3D28977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400.000</w:t>
            </w:r>
          </w:p>
        </w:tc>
        <w:tc>
          <w:tcPr>
            <w:tcW w:w="745" w:type="pct"/>
            <w:shd w:val="clear" w:color="auto" w:fill="auto"/>
            <w:vAlign w:val="center"/>
          </w:tcPr>
          <w:p w14:paraId="5946B79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 xml:space="preserve">40 </w:t>
            </w:r>
            <w:r w:rsidR="000304AC" w:rsidRPr="00DC1EFC">
              <w:rPr>
                <w:rFonts w:ascii="Times New Roman" w:eastAsia="Trebuchet MS" w:hAnsi="Times New Roman" w:cs="Times New Roman"/>
                <w:color w:val="auto"/>
                <w:szCs w:val="16"/>
                <w:lang w:val="en-US"/>
              </w:rPr>
              <w:t xml:space="preserve">- </w:t>
            </w:r>
            <w:r w:rsidRPr="00DC1EFC">
              <w:rPr>
                <w:rFonts w:ascii="Times New Roman" w:eastAsia="Trebuchet MS" w:hAnsi="Times New Roman" w:cs="Times New Roman"/>
                <w:color w:val="auto"/>
                <w:szCs w:val="16"/>
                <w:lang w:val="en-US"/>
              </w:rPr>
              <w:t>70.000</w:t>
            </w:r>
          </w:p>
        </w:tc>
        <w:tc>
          <w:tcPr>
            <w:tcW w:w="705" w:type="pct"/>
            <w:shd w:val="clear" w:color="auto" w:fill="auto"/>
            <w:vAlign w:val="center"/>
          </w:tcPr>
          <w:p w14:paraId="08FE317E"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500.000</w:t>
            </w:r>
          </w:p>
        </w:tc>
        <w:tc>
          <w:tcPr>
            <w:tcW w:w="491" w:type="pct"/>
            <w:shd w:val="clear" w:color="auto" w:fill="auto"/>
            <w:vAlign w:val="center"/>
          </w:tcPr>
          <w:p w14:paraId="1ABD5823"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11.000</w:t>
            </w:r>
          </w:p>
        </w:tc>
        <w:tc>
          <w:tcPr>
            <w:tcW w:w="831" w:type="pct"/>
            <w:shd w:val="clear" w:color="auto" w:fill="auto"/>
            <w:vAlign w:val="center"/>
          </w:tcPr>
          <w:p w14:paraId="6CEAF461"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14.000</w:t>
            </w:r>
          </w:p>
        </w:tc>
      </w:tr>
      <w:tr w:rsidR="000304AC" w:rsidRPr="00DC1EFC" w14:paraId="64EDFA0D" w14:textId="77777777" w:rsidTr="000304AC">
        <w:trPr>
          <w:trHeight w:val="20"/>
        </w:trPr>
        <w:tc>
          <w:tcPr>
            <w:tcW w:w="1219" w:type="pct"/>
            <w:shd w:val="clear" w:color="auto" w:fill="auto"/>
            <w:vAlign w:val="bottom"/>
          </w:tcPr>
          <w:p w14:paraId="0E23DBA1"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First appearance of pets</w:t>
            </w:r>
          </w:p>
        </w:tc>
        <w:tc>
          <w:tcPr>
            <w:tcW w:w="1008" w:type="pct"/>
            <w:shd w:val="clear" w:color="auto" w:fill="auto"/>
            <w:vAlign w:val="center"/>
          </w:tcPr>
          <w:p w14:paraId="10AD71E1" w14:textId="77777777" w:rsidR="008A18E5" w:rsidRPr="00DC1EFC" w:rsidRDefault="00E33277"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10-6</w:t>
            </w:r>
            <w:r w:rsidR="00307CAA" w:rsidRPr="00DC1EFC">
              <w:rPr>
                <w:rFonts w:ascii="Times New Roman" w:eastAsia="Trebuchet MS" w:hAnsi="Times New Roman" w:cs="Times New Roman"/>
                <w:color w:val="auto"/>
                <w:szCs w:val="16"/>
                <w:lang w:val="en-US"/>
              </w:rPr>
              <w:t>.000</w:t>
            </w:r>
          </w:p>
        </w:tc>
        <w:tc>
          <w:tcPr>
            <w:tcW w:w="745" w:type="pct"/>
            <w:shd w:val="clear" w:color="auto" w:fill="auto"/>
            <w:vAlign w:val="center"/>
          </w:tcPr>
          <w:p w14:paraId="68F675AA"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150</w:t>
            </w:r>
          </w:p>
        </w:tc>
        <w:tc>
          <w:tcPr>
            <w:tcW w:w="705" w:type="pct"/>
            <w:shd w:val="clear" w:color="auto" w:fill="auto"/>
            <w:vAlign w:val="center"/>
          </w:tcPr>
          <w:p w14:paraId="520CEC0C"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20.000</w:t>
            </w:r>
          </w:p>
        </w:tc>
        <w:tc>
          <w:tcPr>
            <w:tcW w:w="491" w:type="pct"/>
            <w:shd w:val="clear" w:color="auto" w:fill="auto"/>
            <w:vAlign w:val="center"/>
          </w:tcPr>
          <w:p w14:paraId="54C87AC6"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400</w:t>
            </w:r>
          </w:p>
        </w:tc>
        <w:tc>
          <w:tcPr>
            <w:tcW w:w="831" w:type="pct"/>
            <w:shd w:val="clear" w:color="auto" w:fill="auto"/>
            <w:vAlign w:val="center"/>
          </w:tcPr>
          <w:p w14:paraId="2A1AE5C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400</w:t>
            </w:r>
          </w:p>
        </w:tc>
      </w:tr>
      <w:tr w:rsidR="000304AC" w:rsidRPr="00DC1EFC" w14:paraId="2799F568" w14:textId="77777777" w:rsidTr="000304AC">
        <w:trPr>
          <w:trHeight w:val="20"/>
        </w:trPr>
        <w:tc>
          <w:tcPr>
            <w:tcW w:w="1219" w:type="pct"/>
            <w:shd w:val="clear" w:color="auto" w:fill="auto"/>
            <w:vAlign w:val="bottom"/>
          </w:tcPr>
          <w:p w14:paraId="189EC11B"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First appearance of agriculture</w:t>
            </w:r>
          </w:p>
        </w:tc>
        <w:tc>
          <w:tcPr>
            <w:tcW w:w="1008" w:type="pct"/>
            <w:shd w:val="clear" w:color="auto" w:fill="auto"/>
            <w:vAlign w:val="center"/>
          </w:tcPr>
          <w:p w14:paraId="1D62F05E" w14:textId="77777777" w:rsidR="008A18E5" w:rsidRPr="00DC1EFC" w:rsidRDefault="00E33277"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10-6</w:t>
            </w:r>
            <w:r w:rsidR="00307CAA" w:rsidRPr="00DC1EFC">
              <w:rPr>
                <w:rFonts w:ascii="Times New Roman" w:eastAsia="Trebuchet MS" w:hAnsi="Times New Roman" w:cs="Times New Roman"/>
                <w:color w:val="auto"/>
                <w:szCs w:val="16"/>
                <w:lang w:val="en-US"/>
              </w:rPr>
              <w:t>.000</w:t>
            </w:r>
          </w:p>
        </w:tc>
        <w:tc>
          <w:tcPr>
            <w:tcW w:w="745" w:type="pct"/>
            <w:shd w:val="clear" w:color="auto" w:fill="auto"/>
            <w:vAlign w:val="center"/>
          </w:tcPr>
          <w:p w14:paraId="77AC0B87"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150</w:t>
            </w:r>
          </w:p>
        </w:tc>
        <w:tc>
          <w:tcPr>
            <w:tcW w:w="705" w:type="pct"/>
            <w:shd w:val="clear" w:color="auto" w:fill="auto"/>
            <w:vAlign w:val="center"/>
          </w:tcPr>
          <w:p w14:paraId="1E4341E4"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300</w:t>
            </w:r>
          </w:p>
        </w:tc>
        <w:tc>
          <w:tcPr>
            <w:tcW w:w="491" w:type="pct"/>
            <w:shd w:val="clear" w:color="auto" w:fill="auto"/>
            <w:vAlign w:val="center"/>
          </w:tcPr>
          <w:p w14:paraId="15438772"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1.000?</w:t>
            </w:r>
          </w:p>
        </w:tc>
        <w:tc>
          <w:tcPr>
            <w:tcW w:w="831" w:type="pct"/>
            <w:shd w:val="clear" w:color="auto" w:fill="auto"/>
            <w:vAlign w:val="center"/>
          </w:tcPr>
          <w:p w14:paraId="5AAFDC0E"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150</w:t>
            </w:r>
          </w:p>
        </w:tc>
      </w:tr>
      <w:tr w:rsidR="000304AC" w:rsidRPr="00DC1EFC" w14:paraId="77393EC6" w14:textId="77777777" w:rsidTr="000304AC">
        <w:trPr>
          <w:trHeight w:val="20"/>
        </w:trPr>
        <w:tc>
          <w:tcPr>
            <w:tcW w:w="1219" w:type="pct"/>
            <w:shd w:val="clear" w:color="auto" w:fill="auto"/>
            <w:vAlign w:val="center"/>
          </w:tcPr>
          <w:p w14:paraId="586854F8" w14:textId="77777777" w:rsidR="008A18E5" w:rsidRPr="00DC1EFC" w:rsidRDefault="00307CAA" w:rsidP="00F1583B">
            <w:pPr>
              <w:pStyle w:val="Other0"/>
              <w:widowControl/>
              <w:shd w:val="clear" w:color="000000" w:fill="auto"/>
              <w:ind w:firstLine="0"/>
              <w:jc w:val="both"/>
              <w:rPr>
                <w:rFonts w:ascii="Times New Roman" w:hAnsi="Times New Roman" w:cs="Times New Roman"/>
                <w:color w:val="auto"/>
                <w:szCs w:val="16"/>
                <w:lang w:val="en-US"/>
              </w:rPr>
            </w:pPr>
            <w:r w:rsidRPr="00DC1EFC">
              <w:rPr>
                <w:rFonts w:ascii="Times New Roman" w:eastAsia="Trebuchet MS" w:hAnsi="Times New Roman" w:cs="Times New Roman"/>
                <w:b/>
                <w:bCs/>
                <w:color w:val="auto"/>
                <w:szCs w:val="16"/>
                <w:lang w:val="en-US"/>
              </w:rPr>
              <w:t>Intensive farming</w:t>
            </w:r>
          </w:p>
        </w:tc>
        <w:tc>
          <w:tcPr>
            <w:tcW w:w="1008" w:type="pct"/>
            <w:shd w:val="clear" w:color="auto" w:fill="auto"/>
            <w:vAlign w:val="center"/>
          </w:tcPr>
          <w:p w14:paraId="3590A528"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2.</w:t>
            </w:r>
            <w:r w:rsidR="00E33277" w:rsidRPr="00DC1EFC">
              <w:rPr>
                <w:rFonts w:ascii="Times New Roman" w:eastAsia="Trebuchet MS" w:hAnsi="Times New Roman" w:cs="Times New Roman"/>
                <w:color w:val="auto"/>
                <w:szCs w:val="16"/>
                <w:lang w:val="en-US"/>
              </w:rPr>
              <w:t>000-1</w:t>
            </w:r>
            <w:r w:rsidRPr="00DC1EFC">
              <w:rPr>
                <w:rFonts w:ascii="Times New Roman" w:eastAsia="Trebuchet MS" w:hAnsi="Times New Roman" w:cs="Times New Roman"/>
                <w:color w:val="auto"/>
                <w:szCs w:val="16"/>
                <w:lang w:val="en-US"/>
              </w:rPr>
              <w:t>.000</w:t>
            </w:r>
          </w:p>
        </w:tc>
        <w:tc>
          <w:tcPr>
            <w:tcW w:w="745" w:type="pct"/>
            <w:shd w:val="clear" w:color="auto" w:fill="auto"/>
            <w:vAlign w:val="center"/>
          </w:tcPr>
          <w:p w14:paraId="091CBB10"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28"/>
                <w:lang w:val="en-US"/>
              </w:rPr>
            </w:pPr>
            <w:r w:rsidRPr="00DC1EFC">
              <w:rPr>
                <w:rFonts w:ascii="Times New Roman" w:eastAsia="Arial" w:hAnsi="Times New Roman" w:cs="Times New Roman"/>
                <w:color w:val="auto"/>
                <w:szCs w:val="28"/>
                <w:lang w:val="en-US"/>
              </w:rPr>
              <w:t>50</w:t>
            </w:r>
          </w:p>
        </w:tc>
        <w:tc>
          <w:tcPr>
            <w:tcW w:w="705" w:type="pct"/>
            <w:shd w:val="clear" w:color="auto" w:fill="auto"/>
            <w:vAlign w:val="center"/>
          </w:tcPr>
          <w:p w14:paraId="2E410BE3" w14:textId="77777777" w:rsidR="008A18E5" w:rsidRPr="00DC1EFC" w:rsidRDefault="00E33277"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300-200</w:t>
            </w:r>
          </w:p>
        </w:tc>
        <w:tc>
          <w:tcPr>
            <w:tcW w:w="491" w:type="pct"/>
            <w:shd w:val="clear" w:color="auto" w:fill="auto"/>
            <w:vAlign w:val="center"/>
          </w:tcPr>
          <w:p w14:paraId="1071CA5A"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16"/>
                <w:lang w:val="en-US"/>
              </w:rPr>
            </w:pPr>
            <w:r w:rsidRPr="00DC1EFC">
              <w:rPr>
                <w:rFonts w:ascii="Times New Roman" w:eastAsia="Trebuchet MS" w:hAnsi="Times New Roman" w:cs="Times New Roman"/>
                <w:color w:val="auto"/>
                <w:szCs w:val="16"/>
                <w:lang w:val="en-US"/>
              </w:rPr>
              <w:t>400</w:t>
            </w:r>
          </w:p>
        </w:tc>
        <w:tc>
          <w:tcPr>
            <w:tcW w:w="831" w:type="pct"/>
            <w:shd w:val="clear" w:color="auto" w:fill="auto"/>
            <w:vAlign w:val="center"/>
          </w:tcPr>
          <w:p w14:paraId="786C8BB9" w14:textId="77777777" w:rsidR="008A18E5" w:rsidRPr="00DC1EFC" w:rsidRDefault="00307CAA" w:rsidP="00F1583B">
            <w:pPr>
              <w:pStyle w:val="Other0"/>
              <w:widowControl/>
              <w:shd w:val="clear" w:color="000000" w:fill="auto"/>
              <w:ind w:firstLine="0"/>
              <w:jc w:val="center"/>
              <w:rPr>
                <w:rFonts w:ascii="Times New Roman" w:hAnsi="Times New Roman" w:cs="Times New Roman"/>
                <w:color w:val="auto"/>
                <w:szCs w:val="28"/>
                <w:lang w:val="en-US"/>
              </w:rPr>
            </w:pPr>
            <w:r w:rsidRPr="00DC1EFC">
              <w:rPr>
                <w:rFonts w:ascii="Times New Roman" w:eastAsia="Arial" w:hAnsi="Times New Roman" w:cs="Times New Roman"/>
                <w:color w:val="auto"/>
                <w:szCs w:val="28"/>
                <w:lang w:val="en-US"/>
              </w:rPr>
              <w:t>50</w:t>
            </w:r>
          </w:p>
        </w:tc>
      </w:tr>
    </w:tbl>
    <w:p w14:paraId="6A2A3AD2" w14:textId="342AC35A" w:rsidR="004C6F8A" w:rsidRPr="00DC1EFC" w:rsidRDefault="00307CAA" w:rsidP="00F1583B">
      <w:pPr>
        <w:pStyle w:val="Bodytext30"/>
        <w:widowControl/>
        <w:shd w:val="clear" w:color="000000" w:fill="auto"/>
        <w:spacing w:before="240"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For large parts of the Mediterranean region</w:t>
      </w:r>
      <w:ins w:id="1443" w:author="M. Daud Rafiqpoor" w:date="2021-05-11T17:32:00Z">
        <w:r w:rsidR="0066607B">
          <w:rPr>
            <w:rFonts w:ascii="Times New Roman" w:hAnsi="Times New Roman" w:cs="Times New Roman"/>
            <w:color w:val="auto"/>
            <w:sz w:val="24"/>
            <w:szCs w:val="20"/>
            <w:lang w:val="en-US"/>
          </w:rPr>
          <w:t xml:space="preserve"> (</w:t>
        </w:r>
      </w:ins>
      <w:ins w:id="1444" w:author="M. Daud Rafiqpoor" w:date="2021-05-11T17:33:00Z">
        <w:r w:rsidR="0066607B" w:rsidRPr="001811AD">
          <w:rPr>
            <w:rFonts w:asciiTheme="majorBidi" w:hAnsiTheme="majorBidi" w:cstheme="majorBidi"/>
            <w:sz w:val="24"/>
            <w:szCs w:val="24"/>
            <w:lang w:val="en-GB"/>
          </w:rPr>
          <w:t>Mediterranei</w:t>
        </w:r>
        <w:r w:rsidR="0066607B" w:rsidRPr="001811AD">
          <w:rPr>
            <w:rFonts w:asciiTheme="majorBidi" w:hAnsiTheme="majorBidi" w:cstheme="majorBidi"/>
            <w:color w:val="auto"/>
            <w:sz w:val="24"/>
            <w:szCs w:val="24"/>
            <w:lang w:val="en-US"/>
          </w:rPr>
          <w:t>s</w:t>
        </w:r>
      </w:ins>
      <w:ins w:id="1445" w:author="M. Daud Rafiqpoor" w:date="2021-05-11T17:32:00Z">
        <w:r w:rsidR="0066607B">
          <w:rPr>
            <w:rFonts w:ascii="Times New Roman" w:hAnsi="Times New Roman" w:cs="Times New Roman"/>
            <w:color w:val="auto"/>
            <w:sz w:val="24"/>
            <w:szCs w:val="20"/>
            <w:lang w:val="en-US"/>
          </w:rPr>
          <w:t>)</w:t>
        </w:r>
      </w:ins>
      <w:r w:rsidRPr="00DC1EFC">
        <w:rPr>
          <w:rFonts w:ascii="Times New Roman" w:hAnsi="Times New Roman" w:cs="Times New Roman"/>
          <w:color w:val="auto"/>
          <w:sz w:val="24"/>
          <w:szCs w:val="20"/>
          <w:lang w:val="en-US"/>
        </w:rPr>
        <w:t xml:space="preserve">, forms of use had mostly developed over the centuries that were quite well adapted to the ecological conditions. The widespread cork </w:t>
      </w:r>
      <w:r w:rsidR="00E33277" w:rsidRPr="00DC1EFC">
        <w:rPr>
          <w:rFonts w:ascii="Times New Roman" w:hAnsi="Times New Roman" w:cs="Times New Roman"/>
          <w:color w:val="auto"/>
          <w:sz w:val="24"/>
          <w:szCs w:val="20"/>
          <w:lang w:val="en-US"/>
        </w:rPr>
        <w:t xml:space="preserve">and </w:t>
      </w:r>
      <w:r w:rsidRPr="00DC1EFC">
        <w:rPr>
          <w:rFonts w:ascii="Times New Roman" w:hAnsi="Times New Roman" w:cs="Times New Roman"/>
          <w:color w:val="auto"/>
          <w:sz w:val="24"/>
          <w:szCs w:val="20"/>
          <w:lang w:val="en-US"/>
        </w:rPr>
        <w:t xml:space="preserve">holm oak stands in the </w:t>
      </w:r>
      <w:ins w:id="1446" w:author="Microsoft-Konto" w:date="2021-05-23T17:05:00Z">
        <w:r w:rsidR="005B354E">
          <w:rPr>
            <w:rFonts w:ascii="Times New Roman" w:hAnsi="Times New Roman" w:cs="Times New Roman"/>
            <w:color w:val="auto"/>
            <w:sz w:val="24"/>
            <w:szCs w:val="20"/>
            <w:lang w:val="en-US"/>
          </w:rPr>
          <w:t>W</w:t>
        </w:r>
      </w:ins>
      <w:del w:id="1447" w:author="Microsoft-Konto" w:date="2021-05-23T17:05:00Z">
        <w:r w:rsidRPr="00DC1EFC" w:rsidDel="005B354E">
          <w:rPr>
            <w:rFonts w:ascii="Times New Roman" w:hAnsi="Times New Roman" w:cs="Times New Roman"/>
            <w:color w:val="auto"/>
            <w:sz w:val="24"/>
            <w:szCs w:val="20"/>
            <w:lang w:val="en-US"/>
          </w:rPr>
          <w:delText xml:space="preserve">western </w:delText>
        </w:r>
      </w:del>
      <w:ins w:id="1448" w:author="Microsoft-Konto" w:date="2021-05-23T17:05:00Z">
        <w:r w:rsidR="005B354E">
          <w:rPr>
            <w:rFonts w:ascii="Times New Roman" w:hAnsi="Times New Roman" w:cs="Times New Roman"/>
            <w:color w:val="auto"/>
            <w:sz w:val="24"/>
            <w:szCs w:val="20"/>
            <w:lang w:val="en-US"/>
          </w:rPr>
          <w:t xml:space="preserve"> </w:t>
        </w:r>
      </w:ins>
      <w:r w:rsidRPr="00DC1EFC">
        <w:rPr>
          <w:rFonts w:ascii="Times New Roman" w:hAnsi="Times New Roman" w:cs="Times New Roman"/>
          <w:color w:val="auto"/>
          <w:sz w:val="24"/>
          <w:szCs w:val="20"/>
          <w:lang w:val="en-US"/>
        </w:rPr>
        <w:t xml:space="preserve">Mediterranean </w:t>
      </w:r>
      <w:r w:rsidR="001D33FB" w:rsidRPr="00DC1EFC">
        <w:rPr>
          <w:rFonts w:ascii="Times New Roman" w:hAnsi="Times New Roman" w:cs="Times New Roman"/>
          <w:color w:val="auto"/>
          <w:sz w:val="24"/>
          <w:szCs w:val="20"/>
          <w:lang w:val="en-US"/>
        </w:rPr>
        <w:t xml:space="preserve">(◘ </w:t>
      </w:r>
      <w:r w:rsidRPr="00DC1EFC">
        <w:rPr>
          <w:rFonts w:ascii="Times New Roman" w:hAnsi="Times New Roman" w:cs="Times New Roman"/>
          <w:color w:val="auto"/>
          <w:sz w:val="24"/>
          <w:szCs w:val="20"/>
          <w:lang w:val="en-US"/>
        </w:rPr>
        <w:t xml:space="preserve">Fig. G-73), where firewood was cut, grazing animals were herded into them, and cork was also peeled </w:t>
      </w:r>
      <w:r w:rsidRPr="00DC1EFC">
        <w:rPr>
          <w:rFonts w:ascii="Times New Roman" w:hAnsi="Times New Roman" w:cs="Times New Roman"/>
          <w:color w:val="auto"/>
          <w:sz w:val="24"/>
          <w:szCs w:val="16"/>
          <w:lang w:val="en-US"/>
        </w:rPr>
        <w:t>(</w:t>
      </w:r>
      <w:r w:rsidRPr="00DC1EFC">
        <w:rPr>
          <w:rFonts w:ascii="Times New Roman" w:hAnsi="Times New Roman" w:cs="Times New Roman"/>
          <w:color w:val="auto"/>
          <w:sz w:val="24"/>
          <w:szCs w:val="20"/>
          <w:lang w:val="en-US"/>
        </w:rPr>
        <w:t xml:space="preserve">► Fig. G-6), were quite fire-resistant. They were interspersed with other small-scale crops, which provided even more fire protection. Today, many of these cultivated areas are abandoned, they become overgrown with bushes, and other areas are reforested with fast-growing </w:t>
      </w:r>
      <w:r w:rsidRPr="00DC1EFC">
        <w:rPr>
          <w:rFonts w:ascii="Times New Roman" w:hAnsi="Times New Roman" w:cs="Times New Roman"/>
          <w:i/>
          <w:iCs/>
          <w:color w:val="auto"/>
          <w:sz w:val="24"/>
          <w:szCs w:val="20"/>
          <w:lang w:val="en-US"/>
        </w:rPr>
        <w:t xml:space="preserve">Pinus pinea </w:t>
      </w:r>
      <w:r w:rsidRPr="00DC1EFC">
        <w:rPr>
          <w:rFonts w:ascii="Times New Roman" w:hAnsi="Times New Roman" w:cs="Times New Roman"/>
          <w:color w:val="auto"/>
          <w:sz w:val="24"/>
          <w:szCs w:val="20"/>
          <w:lang w:val="en-US"/>
        </w:rPr>
        <w:t xml:space="preserve">or </w:t>
      </w:r>
      <w:r w:rsidRPr="00DC1EFC">
        <w:rPr>
          <w:rFonts w:ascii="Times New Roman" w:hAnsi="Times New Roman" w:cs="Times New Roman"/>
          <w:i/>
          <w:iCs/>
          <w:color w:val="auto"/>
          <w:sz w:val="24"/>
          <w:szCs w:val="20"/>
          <w:lang w:val="en-US"/>
        </w:rPr>
        <w:t xml:space="preserve">Pinus maritima, </w:t>
      </w:r>
      <w:r w:rsidRPr="00DC1EFC">
        <w:rPr>
          <w:rFonts w:ascii="Times New Roman" w:hAnsi="Times New Roman" w:cs="Times New Roman"/>
          <w:color w:val="auto"/>
          <w:sz w:val="24"/>
          <w:szCs w:val="20"/>
          <w:lang w:val="en-US"/>
        </w:rPr>
        <w:t>which drastically increases the fire hazard.</w:t>
      </w:r>
    </w:p>
    <w:p w14:paraId="711F8518" w14:textId="77777777" w:rsidR="004C6F8A" w:rsidRPr="00DC1EFC" w:rsidRDefault="00307CAA" w:rsidP="00F1583B">
      <w:pPr>
        <w:pStyle w:val="Bodytext30"/>
        <w:widowControl/>
        <w:shd w:val="clear" w:color="000000" w:fill="auto"/>
        <w:spacing w:line="240" w:lineRule="auto"/>
        <w:ind w:firstLine="288"/>
        <w:jc w:val="both"/>
        <w:rPr>
          <w:rFonts w:ascii="Times New Roman" w:hAnsi="Times New Roman" w:cs="Times New Roman"/>
          <w:color w:val="auto"/>
          <w:sz w:val="24"/>
          <w:szCs w:val="20"/>
          <w:lang w:val="en-US"/>
        </w:rPr>
      </w:pPr>
      <w:r w:rsidRPr="00DC1EFC">
        <w:rPr>
          <w:rFonts w:ascii="Times New Roman" w:hAnsi="Times New Roman" w:cs="Times New Roman"/>
          <w:color w:val="auto"/>
          <w:sz w:val="24"/>
          <w:szCs w:val="20"/>
          <w:lang w:val="en-US"/>
        </w:rPr>
        <w:t xml:space="preserve">With increasing human influence, biodiversity and ecosystem dynamics (the number of functional groups, interspecific interactions, etc.) clearly decrease, as shown in the diagram in </w:t>
      </w:r>
      <w:r w:rsidR="00F72383" w:rsidRPr="00DC1EFC">
        <w:rPr>
          <w:rFonts w:ascii="Times New Roman" w:hAnsi="Times New Roman" w:cs="Times New Roman"/>
          <w:color w:val="auto"/>
          <w:sz w:val="24"/>
          <w:szCs w:val="19"/>
          <w:lang w:val="en-US"/>
        </w:rPr>
        <w:t xml:space="preserve">◘ </w:t>
      </w:r>
      <w:r w:rsidRPr="00DC1EFC">
        <w:rPr>
          <w:rFonts w:ascii="Times New Roman" w:hAnsi="Times New Roman" w:cs="Times New Roman"/>
          <w:color w:val="auto"/>
          <w:sz w:val="24"/>
          <w:szCs w:val="20"/>
          <w:lang w:val="en-US"/>
        </w:rPr>
        <w:t>Fig. G-74. However, the rich mosaic of diverse land uses, the mixture of small-scale agriculture, pastoralism, coppicing, transhumance, etc. of the late Middle Ages may have had the highest biodiversity until the beginning of this century (</w:t>
      </w:r>
      <w:r w:rsidR="000304AC" w:rsidRPr="00DC1EFC">
        <w:rPr>
          <w:rFonts w:ascii="Times New Roman" w:hAnsi="Times New Roman" w:cs="Times New Roman"/>
          <w:smallCaps/>
          <w:color w:val="auto"/>
          <w:sz w:val="24"/>
          <w:szCs w:val="16"/>
          <w:lang w:val="en-US"/>
        </w:rPr>
        <w:t xml:space="preserve">Blondel </w:t>
      </w:r>
      <w:r w:rsidRPr="00DC1EFC">
        <w:rPr>
          <w:rFonts w:ascii="Times New Roman" w:hAnsi="Times New Roman" w:cs="Times New Roman"/>
          <w:color w:val="auto"/>
          <w:sz w:val="24"/>
          <w:szCs w:val="20"/>
          <w:lang w:val="en-US"/>
        </w:rPr>
        <w:t xml:space="preserve">&amp; </w:t>
      </w:r>
      <w:r w:rsidR="00860752" w:rsidRPr="00A917DA">
        <w:rPr>
          <w:rFonts w:ascii="Times New Roman" w:hAnsi="Times New Roman" w:cs="Times New Roman"/>
          <w:color w:val="auto"/>
          <w:sz w:val="24"/>
          <w:szCs w:val="20"/>
          <w:lang w:val="en-GB"/>
        </w:rPr>
        <w:t>A</w:t>
      </w:r>
      <w:r w:rsidR="00860752" w:rsidRPr="00A917DA">
        <w:rPr>
          <w:rFonts w:ascii="Times New Roman" w:hAnsi="Times New Roman" w:cs="Times New Roman"/>
          <w:smallCaps/>
          <w:color w:val="auto"/>
          <w:sz w:val="24"/>
          <w:szCs w:val="16"/>
          <w:lang w:val="en-GB"/>
        </w:rPr>
        <w:t>ronson</w:t>
      </w:r>
      <w:r w:rsidR="00860752" w:rsidRPr="00A917DA">
        <w:rPr>
          <w:rFonts w:ascii="Times New Roman" w:hAnsi="Times New Roman" w:cs="Times New Roman"/>
          <w:color w:val="auto"/>
          <w:sz w:val="24"/>
          <w:szCs w:val="16"/>
          <w:lang w:val="en-GB"/>
        </w:rPr>
        <w:t xml:space="preserve"> </w:t>
      </w:r>
      <w:r w:rsidR="00E33277" w:rsidRPr="00DC1EFC">
        <w:rPr>
          <w:rFonts w:ascii="Times New Roman" w:hAnsi="Times New Roman" w:cs="Times New Roman"/>
          <w:color w:val="auto"/>
          <w:sz w:val="24"/>
          <w:szCs w:val="16"/>
          <w:lang w:val="en-US"/>
        </w:rPr>
        <w:t>1995</w:t>
      </w:r>
      <w:r w:rsidRPr="00DC1EFC">
        <w:rPr>
          <w:rFonts w:ascii="Times New Roman" w:hAnsi="Times New Roman" w:cs="Times New Roman"/>
          <w:color w:val="auto"/>
          <w:sz w:val="24"/>
          <w:szCs w:val="20"/>
          <w:lang w:val="en-US"/>
        </w:rPr>
        <w:t>). Macchi</w:t>
      </w:r>
      <w:r w:rsidR="00860752">
        <w:rPr>
          <w:rFonts w:ascii="Times New Roman" w:hAnsi="Times New Roman" w:cs="Times New Roman"/>
          <w:color w:val="auto"/>
          <w:sz w:val="24"/>
          <w:szCs w:val="20"/>
          <w:lang w:val="en-US"/>
        </w:rPr>
        <w:t>a</w:t>
      </w:r>
      <w:r w:rsidRPr="00DC1EFC">
        <w:rPr>
          <w:rFonts w:ascii="Times New Roman" w:hAnsi="Times New Roman" w:cs="Times New Roman"/>
          <w:color w:val="auto"/>
          <w:sz w:val="24"/>
          <w:szCs w:val="20"/>
          <w:lang w:val="en-US"/>
        </w:rPr>
        <w:t>, garigue and asphodel rock heaths are also often still very rich in species. However, increased degradation and overuse, and the industrialisation of agriculture, have recently led to considerable impoverishment, at least for many groups of organisms and in many landscapes.</w:t>
      </w:r>
    </w:p>
    <w:p w14:paraId="6141DEC1" w14:textId="77777777" w:rsidR="004C6F8A" w:rsidRPr="00DC1EFC" w:rsidRDefault="000304AC" w:rsidP="00F1583B">
      <w:pPr>
        <w:pStyle w:val="Bodytext100"/>
        <w:widowControl/>
        <w:shd w:val="clear" w:color="000000" w:fill="auto"/>
        <w:spacing w:before="120" w:after="120" w:line="240" w:lineRule="auto"/>
        <w:ind w:left="0" w:firstLine="0"/>
        <w:jc w:val="both"/>
        <w:rPr>
          <w:rFonts w:ascii="Times New Roman" w:hAnsi="Times New Roman" w:cs="Times New Roman"/>
          <w:color w:val="auto"/>
          <w:sz w:val="20"/>
          <w:lang w:val="en-US"/>
        </w:rPr>
      </w:pPr>
      <w:r w:rsidRPr="00DC1EFC">
        <w:rPr>
          <w:rFonts w:ascii="Times New Roman" w:hAnsi="Times New Roman" w:cs="Times New Roman"/>
          <w:color w:val="auto"/>
          <w:sz w:val="20"/>
          <w:lang w:val="en-US"/>
        </w:rPr>
        <w:t xml:space="preserve">◘ </w:t>
      </w:r>
      <w:r w:rsidR="00307CAA" w:rsidRPr="00DC1EFC">
        <w:rPr>
          <w:rFonts w:ascii="Times New Roman" w:hAnsi="Times New Roman" w:cs="Times New Roman"/>
          <w:b/>
          <w:bCs/>
          <w:color w:val="auto"/>
          <w:sz w:val="20"/>
          <w:szCs w:val="18"/>
          <w:lang w:val="en-US"/>
        </w:rPr>
        <w:t xml:space="preserve">Fig. G-73 </w:t>
      </w:r>
      <w:r w:rsidR="00307CAA" w:rsidRPr="00DC1EFC">
        <w:rPr>
          <w:rFonts w:ascii="Times New Roman" w:hAnsi="Times New Roman" w:cs="Times New Roman"/>
          <w:i/>
          <w:iCs/>
          <w:color w:val="auto"/>
          <w:sz w:val="20"/>
          <w:lang w:val="en-US"/>
        </w:rPr>
        <w:t xml:space="preserve">Quercus ilex </w:t>
      </w:r>
      <w:r w:rsidR="00307CAA" w:rsidRPr="007E698A">
        <w:rPr>
          <w:rFonts w:ascii="Times New Roman" w:hAnsi="Times New Roman" w:cs="Times New Roman"/>
          <w:color w:val="auto"/>
          <w:sz w:val="20"/>
          <w:lang w:val="en-US"/>
          <w:rPrChange w:id="1449" w:author="M. Daud Rafiqpoor" w:date="2021-05-11T17:36:00Z">
            <w:rPr>
              <w:rFonts w:ascii="Times New Roman" w:hAnsi="Times New Roman" w:cs="Times New Roman"/>
              <w:i/>
              <w:iCs/>
              <w:color w:val="auto"/>
              <w:sz w:val="20"/>
              <w:lang w:val="en-US"/>
            </w:rPr>
          </w:rPrChange>
        </w:rPr>
        <w:t>forests</w:t>
      </w:r>
      <w:r w:rsidR="00307CAA" w:rsidRPr="00DC1EFC">
        <w:rPr>
          <w:rFonts w:ascii="Times New Roman" w:hAnsi="Times New Roman" w:cs="Times New Roman"/>
          <w:i/>
          <w:iCs/>
          <w:color w:val="auto"/>
          <w:sz w:val="20"/>
          <w:lang w:val="en-US"/>
        </w:rPr>
        <w:t xml:space="preserve"> </w:t>
      </w:r>
      <w:r w:rsidR="00307CAA" w:rsidRPr="00DC1EFC">
        <w:rPr>
          <w:rFonts w:ascii="Times New Roman" w:hAnsi="Times New Roman" w:cs="Times New Roman"/>
          <w:color w:val="auto"/>
          <w:sz w:val="20"/>
          <w:lang w:val="en-US"/>
        </w:rPr>
        <w:t>in their uppermost distributional range on the eastern slope of the High Atlas Mountains in Morocco (photo Rafiqpoor).</w:t>
      </w:r>
    </w:p>
    <w:p w14:paraId="370B87D4" w14:textId="77777777" w:rsidR="004C6F8A" w:rsidRPr="00DC1EFC" w:rsidRDefault="00817CEB" w:rsidP="00F1583B">
      <w:pPr>
        <w:pStyle w:val="Bodytext100"/>
        <w:widowControl/>
        <w:shd w:val="clear" w:color="000000" w:fill="auto"/>
        <w:spacing w:before="120" w:after="240" w:line="240" w:lineRule="auto"/>
        <w:ind w:left="0" w:firstLine="0"/>
        <w:jc w:val="both"/>
        <w:rPr>
          <w:rFonts w:ascii="Times New Roman" w:hAnsi="Times New Roman" w:cs="Times New Roman"/>
          <w:color w:val="auto"/>
          <w:sz w:val="20"/>
          <w:lang w:val="en-US"/>
        </w:rPr>
      </w:pPr>
      <w:r w:rsidRPr="00DC1EFC">
        <w:rPr>
          <w:rFonts w:ascii="Times New Roman" w:hAnsi="Times New Roman" w:cs="Times New Roman"/>
          <w:color w:val="auto"/>
          <w:sz w:val="20"/>
          <w:lang w:val="en-US"/>
        </w:rPr>
        <w:t xml:space="preserve">◘ </w:t>
      </w:r>
      <w:r w:rsidR="00307CAA" w:rsidRPr="00DC1EFC">
        <w:rPr>
          <w:rFonts w:ascii="Times New Roman" w:hAnsi="Times New Roman" w:cs="Times New Roman"/>
          <w:b/>
          <w:bCs/>
          <w:color w:val="auto"/>
          <w:sz w:val="20"/>
          <w:szCs w:val="18"/>
          <w:lang w:val="en-US"/>
        </w:rPr>
        <w:t xml:space="preserve">Fig. G-74 </w:t>
      </w:r>
      <w:r w:rsidR="00307CAA" w:rsidRPr="00DC1EFC">
        <w:rPr>
          <w:rFonts w:ascii="Times New Roman" w:hAnsi="Times New Roman" w:cs="Times New Roman"/>
          <w:color w:val="auto"/>
          <w:sz w:val="20"/>
          <w:lang w:val="en-US"/>
        </w:rPr>
        <w:t xml:space="preserve">Biodiversity, ecosystem dynamics and human influence in Mediterranean formations in the western Mediterranean region (modified after </w:t>
      </w:r>
      <w:r w:rsidR="00307CAA" w:rsidRPr="00DC1EFC">
        <w:rPr>
          <w:rFonts w:ascii="Times New Roman" w:hAnsi="Times New Roman" w:cs="Times New Roman"/>
          <w:smallCaps/>
          <w:color w:val="auto"/>
          <w:sz w:val="20"/>
          <w:lang w:val="en-US"/>
        </w:rPr>
        <w:t xml:space="preserve">Blondel </w:t>
      </w:r>
      <w:r w:rsidR="00307CAA" w:rsidRPr="00DC1EFC">
        <w:rPr>
          <w:rFonts w:ascii="Times New Roman" w:hAnsi="Times New Roman" w:cs="Times New Roman"/>
          <w:color w:val="auto"/>
          <w:sz w:val="20"/>
          <w:lang w:val="en-US"/>
        </w:rPr>
        <w:t xml:space="preserve">&amp; </w:t>
      </w:r>
      <w:r w:rsidR="00860752" w:rsidRPr="00A917DA">
        <w:rPr>
          <w:rFonts w:ascii="Times New Roman" w:hAnsi="Times New Roman" w:cs="Times New Roman"/>
          <w:color w:val="auto"/>
          <w:sz w:val="20"/>
          <w:lang w:val="en-GB"/>
        </w:rPr>
        <w:t>A</w:t>
      </w:r>
      <w:r w:rsidR="00860752" w:rsidRPr="00A917DA">
        <w:rPr>
          <w:rFonts w:ascii="Times New Roman" w:hAnsi="Times New Roman" w:cs="Times New Roman"/>
          <w:smallCaps/>
          <w:color w:val="auto"/>
          <w:sz w:val="20"/>
          <w:szCs w:val="15"/>
          <w:lang w:val="en-GB"/>
        </w:rPr>
        <w:t xml:space="preserve">ronson </w:t>
      </w:r>
      <w:r w:rsidR="00417A8E" w:rsidRPr="00DC1EFC">
        <w:rPr>
          <w:rFonts w:ascii="Times New Roman" w:hAnsi="Times New Roman" w:cs="Times New Roman"/>
          <w:smallCaps/>
          <w:color w:val="auto"/>
          <w:sz w:val="20"/>
          <w:szCs w:val="15"/>
          <w:lang w:val="en-US"/>
        </w:rPr>
        <w:t>1995</w:t>
      </w:r>
      <w:r w:rsidR="00307CAA" w:rsidRPr="00DC1EFC">
        <w:rPr>
          <w:rFonts w:ascii="Times New Roman" w:hAnsi="Times New Roman" w:cs="Times New Roman"/>
          <w:color w:val="auto"/>
          <w:sz w:val="20"/>
          <w:lang w:val="en-US"/>
        </w:rPr>
        <w:t>).</w:t>
      </w:r>
    </w:p>
    <w:p w14:paraId="50669134" w14:textId="77777777" w:rsidR="004C6F8A" w:rsidRPr="00DC1EFC" w:rsidRDefault="00307CAA" w:rsidP="00F1583B">
      <w:pPr>
        <w:pStyle w:val="Heading10"/>
        <w:widowControl/>
        <w:shd w:val="clear" w:color="000000" w:fill="auto"/>
        <w:tabs>
          <w:tab w:val="left" w:pos="540"/>
        </w:tabs>
        <w:spacing w:before="240" w:after="120"/>
        <w:ind w:left="0" w:firstLine="0"/>
        <w:jc w:val="both"/>
        <w:outlineLvl w:val="9"/>
        <w:rPr>
          <w:rFonts w:ascii="Times New Roman" w:hAnsi="Times New Roman" w:cs="Times New Roman"/>
          <w:color w:val="auto"/>
          <w:sz w:val="24"/>
          <w:szCs w:val="44"/>
          <w:lang w:val="en-US"/>
        </w:rPr>
      </w:pPr>
      <w:bookmarkStart w:id="1450" w:name="bookmark79"/>
      <w:bookmarkStart w:id="1451" w:name="bookmark80"/>
      <w:bookmarkStart w:id="1452" w:name="bookmark81"/>
      <w:r w:rsidRPr="00DC1EFC">
        <w:rPr>
          <w:rFonts w:ascii="Times New Roman" w:hAnsi="Times New Roman" w:cs="Times New Roman"/>
          <w:color w:val="auto"/>
          <w:sz w:val="24"/>
          <w:szCs w:val="44"/>
          <w:lang w:val="en-US"/>
        </w:rPr>
        <w:t>14</w:t>
      </w:r>
      <w:r w:rsidR="00EA007E" w:rsidRPr="00DC1EFC">
        <w:rPr>
          <w:rFonts w:ascii="Times New Roman" w:hAnsi="Times New Roman" w:cs="Times New Roman"/>
          <w:color w:val="auto"/>
          <w:sz w:val="24"/>
          <w:szCs w:val="44"/>
          <w:lang w:val="en-US"/>
        </w:rPr>
        <w:tab/>
      </w:r>
      <w:r w:rsidRPr="00DC1EFC">
        <w:rPr>
          <w:rFonts w:ascii="Times New Roman" w:hAnsi="Times New Roman" w:cs="Times New Roman"/>
          <w:color w:val="auto"/>
          <w:sz w:val="24"/>
          <w:szCs w:val="44"/>
          <w:lang w:val="en-US"/>
        </w:rPr>
        <w:t xml:space="preserve">Literature </w:t>
      </w:r>
      <w:bookmarkEnd w:id="1450"/>
      <w:bookmarkEnd w:id="1451"/>
      <w:bookmarkEnd w:id="1452"/>
    </w:p>
    <w:p w14:paraId="09DD52C8"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A</w:t>
      </w:r>
      <w:r w:rsidRPr="009366C6">
        <w:rPr>
          <w:rFonts w:ascii="Times New Roman" w:hAnsi="Times New Roman" w:cs="Times New Roman"/>
          <w:smallCaps/>
          <w:color w:val="auto"/>
          <w:sz w:val="20"/>
          <w:szCs w:val="20"/>
          <w:lang w:val="en-US"/>
        </w:rPr>
        <w:t>gakhanjanz</w:t>
      </w:r>
      <w:r w:rsidRPr="009366C6">
        <w:rPr>
          <w:rFonts w:ascii="Times New Roman" w:hAnsi="Times New Roman" w:cs="Times New Roman"/>
          <w:color w:val="auto"/>
          <w:sz w:val="20"/>
          <w:szCs w:val="20"/>
          <w:lang w:val="en-US"/>
        </w:rPr>
        <w:t>, O.E. &amp; B</w:t>
      </w:r>
      <w:r w:rsidRPr="009366C6">
        <w:rPr>
          <w:rFonts w:ascii="Times New Roman" w:hAnsi="Times New Roman" w:cs="Times New Roman"/>
          <w:smallCaps/>
          <w:color w:val="auto"/>
          <w:sz w:val="20"/>
          <w:szCs w:val="20"/>
          <w:lang w:val="en-US"/>
        </w:rPr>
        <w:t>reckle</w:t>
      </w:r>
      <w:r w:rsidRPr="009366C6">
        <w:rPr>
          <w:rFonts w:ascii="Times New Roman" w:hAnsi="Times New Roman" w:cs="Times New Roman"/>
          <w:color w:val="auto"/>
          <w:sz w:val="20"/>
          <w:szCs w:val="20"/>
          <w:lang w:val="en-US"/>
        </w:rPr>
        <w:t>, S.-W. 2002: Plant diversity and endemism in High Mountains of Central Asia, the Caucasus and Siberia. In: K</w:t>
      </w:r>
      <w:r w:rsidRPr="009366C6">
        <w:rPr>
          <w:rFonts w:ascii="Times New Roman" w:hAnsi="Times New Roman" w:cs="Times New Roman"/>
          <w:smallCaps/>
          <w:color w:val="auto"/>
          <w:sz w:val="20"/>
          <w:szCs w:val="20"/>
          <w:lang w:val="en-US"/>
        </w:rPr>
        <w:t>örner</w:t>
      </w:r>
      <w:r w:rsidRPr="009366C6">
        <w:rPr>
          <w:rFonts w:ascii="Times New Roman" w:hAnsi="Times New Roman" w:cs="Times New Roman"/>
          <w:color w:val="auto"/>
          <w:sz w:val="20"/>
          <w:szCs w:val="20"/>
          <w:lang w:val="en-US"/>
        </w:rPr>
        <w:t>, C. &amp; S</w:t>
      </w:r>
      <w:r w:rsidRPr="009366C6">
        <w:rPr>
          <w:rFonts w:ascii="Times New Roman" w:hAnsi="Times New Roman" w:cs="Times New Roman"/>
          <w:smallCaps/>
          <w:color w:val="auto"/>
          <w:sz w:val="20"/>
          <w:szCs w:val="20"/>
          <w:lang w:val="en-US"/>
        </w:rPr>
        <w:t>pehn</w:t>
      </w:r>
      <w:r w:rsidRPr="009366C6">
        <w:rPr>
          <w:rFonts w:ascii="Times New Roman" w:hAnsi="Times New Roman" w:cs="Times New Roman"/>
          <w:color w:val="auto"/>
          <w:sz w:val="20"/>
          <w:szCs w:val="20"/>
          <w:lang w:val="en-US"/>
        </w:rPr>
        <w:t xml:space="preserve">, E. (eds.): Mountain Biodiversity - A global assessment. Parthenon Publ. Group, Boca Raton, New York etc., Chapter </w:t>
      </w:r>
      <w:r w:rsidRPr="009366C6">
        <w:rPr>
          <w:rFonts w:ascii="Times New Roman" w:hAnsi="Times New Roman" w:cs="Times New Roman"/>
          <w:b/>
          <w:bCs/>
          <w:color w:val="auto"/>
          <w:sz w:val="20"/>
          <w:szCs w:val="20"/>
          <w:lang w:val="en-US"/>
        </w:rPr>
        <w:t>9</w:t>
      </w:r>
      <w:r w:rsidRPr="009366C6">
        <w:rPr>
          <w:rFonts w:ascii="Times New Roman" w:hAnsi="Times New Roman" w:cs="Times New Roman"/>
          <w:color w:val="auto"/>
          <w:sz w:val="20"/>
          <w:szCs w:val="20"/>
          <w:lang w:val="en-US"/>
        </w:rPr>
        <w:t>: 117-127</w:t>
      </w:r>
    </w:p>
    <w:p w14:paraId="0ABD82CC"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Arroyo,</w:t>
      </w:r>
      <w:r w:rsidRPr="009366C6">
        <w:rPr>
          <w:rFonts w:ascii="Times New Roman" w:hAnsi="Times New Roman" w:cs="Times New Roman"/>
          <w:color w:val="auto"/>
          <w:sz w:val="20"/>
          <w:szCs w:val="20"/>
          <w:lang w:val="en-US"/>
        </w:rPr>
        <w:t xml:space="preserve"> M.T.K., Z</w:t>
      </w:r>
      <w:r w:rsidRPr="009366C6">
        <w:rPr>
          <w:rFonts w:ascii="Times New Roman" w:hAnsi="Times New Roman" w:cs="Times New Roman"/>
          <w:smallCaps/>
          <w:color w:val="auto"/>
          <w:sz w:val="20"/>
          <w:szCs w:val="20"/>
          <w:lang w:val="en-US"/>
        </w:rPr>
        <w:t>edler</w:t>
      </w:r>
      <w:r w:rsidRPr="009366C6">
        <w:rPr>
          <w:rFonts w:ascii="Times New Roman" w:hAnsi="Times New Roman" w:cs="Times New Roman"/>
          <w:color w:val="auto"/>
          <w:sz w:val="20"/>
          <w:szCs w:val="20"/>
          <w:lang w:val="en-US"/>
        </w:rPr>
        <w:t>, P.H. &amp; F</w:t>
      </w:r>
      <w:r w:rsidRPr="009366C6">
        <w:rPr>
          <w:rFonts w:ascii="Times New Roman" w:hAnsi="Times New Roman" w:cs="Times New Roman"/>
          <w:smallCaps/>
          <w:color w:val="auto"/>
          <w:sz w:val="20"/>
          <w:szCs w:val="20"/>
          <w:lang w:val="en-US"/>
        </w:rPr>
        <w:t>ox</w:t>
      </w:r>
      <w:r w:rsidRPr="009366C6">
        <w:rPr>
          <w:rFonts w:ascii="Times New Roman" w:hAnsi="Times New Roman" w:cs="Times New Roman"/>
          <w:color w:val="auto"/>
          <w:sz w:val="20"/>
          <w:szCs w:val="20"/>
          <w:lang w:val="en-US"/>
        </w:rPr>
        <w:t xml:space="preserve">, M.D. 1995: Ecology and biogeography of Mediterranean ecosystems in Chile, California, and Australia. Ecol. Stud. </w:t>
      </w:r>
      <w:r w:rsidRPr="009366C6">
        <w:rPr>
          <w:rFonts w:ascii="Times New Roman" w:hAnsi="Times New Roman" w:cs="Times New Roman"/>
          <w:b/>
          <w:bCs/>
          <w:color w:val="auto"/>
          <w:sz w:val="20"/>
          <w:szCs w:val="20"/>
          <w:lang w:val="en-US"/>
        </w:rPr>
        <w:t>108</w:t>
      </w:r>
      <w:r w:rsidRPr="009366C6">
        <w:rPr>
          <w:rFonts w:ascii="Times New Roman" w:hAnsi="Times New Roman" w:cs="Times New Roman"/>
          <w:color w:val="auto"/>
          <w:sz w:val="20"/>
          <w:szCs w:val="20"/>
          <w:lang w:val="en-US"/>
        </w:rPr>
        <w:t>: 455 S.</w:t>
      </w:r>
    </w:p>
    <w:p w14:paraId="234F922B" w14:textId="67951BB3"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A</w:t>
      </w:r>
      <w:r w:rsidRPr="009366C6">
        <w:rPr>
          <w:rFonts w:ascii="Times New Roman" w:hAnsi="Times New Roman" w:cs="Times New Roman"/>
          <w:smallCaps/>
          <w:color w:val="auto"/>
          <w:sz w:val="20"/>
          <w:szCs w:val="20"/>
          <w:lang w:val="en-US"/>
        </w:rPr>
        <w:t>xelrod</w:t>
      </w:r>
      <w:r w:rsidRPr="009366C6">
        <w:rPr>
          <w:rFonts w:ascii="Times New Roman" w:hAnsi="Times New Roman" w:cs="Times New Roman"/>
          <w:color w:val="auto"/>
          <w:sz w:val="20"/>
          <w:szCs w:val="20"/>
          <w:lang w:val="en-US"/>
        </w:rPr>
        <w:t>, D.I. 1973: History of the Mediterranean ecosy</w:t>
      </w:r>
      <w:ins w:id="1453" w:author="Microsoft-Konto" w:date="2021-05-23T17:07:00Z">
        <w:r w:rsidR="005B354E">
          <w:rPr>
            <w:rFonts w:ascii="Times New Roman" w:hAnsi="Times New Roman" w:cs="Times New Roman"/>
            <w:color w:val="auto"/>
            <w:sz w:val="20"/>
            <w:szCs w:val="20"/>
            <w:lang w:val="en-US"/>
          </w:rPr>
          <w:t>s</w:t>
        </w:r>
      </w:ins>
      <w:r w:rsidRPr="009366C6">
        <w:rPr>
          <w:rFonts w:ascii="Times New Roman" w:hAnsi="Times New Roman" w:cs="Times New Roman"/>
          <w:color w:val="auto"/>
          <w:sz w:val="20"/>
          <w:szCs w:val="20"/>
          <w:lang w:val="en-US"/>
        </w:rPr>
        <w:t xml:space="preserve">tems in California. Ecol. Stud. </w:t>
      </w:r>
      <w:r w:rsidRPr="009366C6">
        <w:rPr>
          <w:rFonts w:ascii="Times New Roman" w:hAnsi="Times New Roman" w:cs="Times New Roman"/>
          <w:b/>
          <w:bCs/>
          <w:color w:val="auto"/>
          <w:sz w:val="20"/>
          <w:szCs w:val="20"/>
          <w:lang w:val="en-US"/>
        </w:rPr>
        <w:t>7</w:t>
      </w:r>
      <w:r w:rsidRPr="009366C6">
        <w:rPr>
          <w:rFonts w:ascii="Times New Roman" w:hAnsi="Times New Roman" w:cs="Times New Roman"/>
          <w:color w:val="auto"/>
          <w:sz w:val="20"/>
          <w:szCs w:val="20"/>
          <w:lang w:val="en-US"/>
        </w:rPr>
        <w:t>: 225-277</w:t>
      </w:r>
    </w:p>
    <w:p w14:paraId="3EA74F17"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B</w:t>
      </w:r>
      <w:r w:rsidRPr="009366C6">
        <w:rPr>
          <w:rFonts w:ascii="Times New Roman" w:hAnsi="Times New Roman" w:cs="Times New Roman"/>
          <w:smallCaps/>
          <w:color w:val="auto"/>
          <w:sz w:val="20"/>
          <w:szCs w:val="20"/>
          <w:lang w:val="en-US"/>
        </w:rPr>
        <w:t>arbour</w:t>
      </w:r>
      <w:r w:rsidRPr="009366C6">
        <w:rPr>
          <w:rFonts w:ascii="Times New Roman" w:hAnsi="Times New Roman" w:cs="Times New Roman"/>
          <w:color w:val="auto"/>
          <w:sz w:val="20"/>
          <w:szCs w:val="20"/>
          <w:lang w:val="en-US"/>
        </w:rPr>
        <w:t xml:space="preserve">, M.G. &amp; </w:t>
      </w:r>
      <w:r w:rsidRPr="009366C6">
        <w:rPr>
          <w:rFonts w:ascii="Times New Roman" w:hAnsi="Times New Roman" w:cs="Times New Roman"/>
          <w:smallCaps/>
          <w:color w:val="auto"/>
          <w:sz w:val="20"/>
          <w:szCs w:val="20"/>
          <w:lang w:val="en-US"/>
        </w:rPr>
        <w:t>Major,</w:t>
      </w:r>
      <w:r w:rsidRPr="009366C6">
        <w:rPr>
          <w:rFonts w:ascii="Times New Roman" w:hAnsi="Times New Roman" w:cs="Times New Roman"/>
          <w:color w:val="auto"/>
          <w:sz w:val="20"/>
          <w:szCs w:val="20"/>
          <w:lang w:val="en-US"/>
        </w:rPr>
        <w:t xml:space="preserve"> J. 1977: Terrestrial vegetation of California. Wiley-Intersci. Publ. 1002 S.</w:t>
      </w:r>
    </w:p>
    <w:p w14:paraId="33920C88"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Barthlott,</w:t>
      </w:r>
      <w:r w:rsidRPr="009366C6">
        <w:rPr>
          <w:rFonts w:ascii="Times New Roman" w:hAnsi="Times New Roman" w:cs="Times New Roman"/>
          <w:color w:val="auto"/>
          <w:sz w:val="20"/>
          <w:szCs w:val="20"/>
          <w:lang w:val="en-US"/>
        </w:rPr>
        <w:t xml:space="preserve"> W., </w:t>
      </w:r>
      <w:r w:rsidRPr="009366C6">
        <w:rPr>
          <w:rFonts w:ascii="Times New Roman" w:hAnsi="Times New Roman" w:cs="Times New Roman"/>
          <w:smallCaps/>
          <w:color w:val="auto"/>
          <w:sz w:val="20"/>
          <w:szCs w:val="20"/>
          <w:lang w:val="en-US"/>
        </w:rPr>
        <w:t>Erdelen,</w:t>
      </w:r>
      <w:r w:rsidRPr="009366C6">
        <w:rPr>
          <w:rFonts w:ascii="Times New Roman" w:hAnsi="Times New Roman" w:cs="Times New Roman"/>
          <w:color w:val="auto"/>
          <w:sz w:val="20"/>
          <w:szCs w:val="20"/>
          <w:lang w:val="en-US"/>
        </w:rPr>
        <w:t xml:space="preserve"> W. &amp; </w:t>
      </w:r>
      <w:r w:rsidRPr="009366C6">
        <w:rPr>
          <w:rFonts w:ascii="Times New Roman" w:hAnsi="Times New Roman" w:cs="Times New Roman"/>
          <w:smallCaps/>
          <w:color w:val="auto"/>
          <w:sz w:val="20"/>
          <w:szCs w:val="20"/>
          <w:lang w:val="en-US"/>
        </w:rPr>
        <w:t xml:space="preserve">Rafiqpoor, </w:t>
      </w:r>
      <w:r w:rsidRPr="009366C6">
        <w:rPr>
          <w:rFonts w:ascii="Times New Roman" w:hAnsi="Times New Roman" w:cs="Times New Roman"/>
          <w:color w:val="auto"/>
          <w:sz w:val="20"/>
          <w:szCs w:val="20"/>
          <w:lang w:val="en-US"/>
        </w:rPr>
        <w:t>M.D. 2014: Biodiversity and Technical Innovations: Biomimicry from the Macro-to the Nanoscale. In: L</w:t>
      </w:r>
      <w:r w:rsidRPr="009366C6">
        <w:rPr>
          <w:rFonts w:ascii="Times New Roman" w:hAnsi="Times New Roman" w:cs="Times New Roman"/>
          <w:smallCaps/>
          <w:color w:val="auto"/>
          <w:sz w:val="20"/>
          <w:szCs w:val="20"/>
          <w:lang w:val="en-US"/>
        </w:rPr>
        <w:t>anzerath</w:t>
      </w:r>
      <w:r w:rsidRPr="009366C6">
        <w:rPr>
          <w:rFonts w:ascii="Times New Roman" w:hAnsi="Times New Roman" w:cs="Times New Roman"/>
          <w:color w:val="auto"/>
          <w:sz w:val="20"/>
          <w:szCs w:val="20"/>
          <w:lang w:val="en-US"/>
        </w:rPr>
        <w:t>, D. &amp; M. F</w:t>
      </w:r>
      <w:r w:rsidRPr="009366C6">
        <w:rPr>
          <w:rFonts w:ascii="Times New Roman" w:hAnsi="Times New Roman" w:cs="Times New Roman"/>
          <w:smallCaps/>
          <w:color w:val="auto"/>
          <w:sz w:val="20"/>
          <w:szCs w:val="20"/>
          <w:lang w:val="en-US"/>
        </w:rPr>
        <w:t>riele</w:t>
      </w:r>
      <w:r w:rsidRPr="009366C6">
        <w:rPr>
          <w:rFonts w:ascii="Times New Roman" w:hAnsi="Times New Roman" w:cs="Times New Roman"/>
          <w:color w:val="auto"/>
          <w:sz w:val="20"/>
          <w:szCs w:val="20"/>
          <w:lang w:val="en-US"/>
        </w:rPr>
        <w:t xml:space="preserve"> (eds.): Concept and </w:t>
      </w:r>
      <w:r w:rsidRPr="009366C6">
        <w:rPr>
          <w:rFonts w:ascii="Times New Roman" w:hAnsi="Times New Roman" w:cs="Times New Roman"/>
          <w:color w:val="auto"/>
          <w:sz w:val="20"/>
          <w:szCs w:val="20"/>
          <w:lang w:val="en-US"/>
        </w:rPr>
        <w:lastRenderedPageBreak/>
        <w:t>Value in Biodiversity. Routledge Studies in Biodiversity Politics and Management, 2014: 300-315. ISBN 978-1-415-66057-0</w:t>
      </w:r>
    </w:p>
    <w:p w14:paraId="04F79BD2" w14:textId="77777777" w:rsidR="00860752" w:rsidRDefault="00860752" w:rsidP="00860752">
      <w:pPr>
        <w:pStyle w:val="Bodytext100"/>
        <w:widowControl/>
        <w:shd w:val="clear" w:color="000000" w:fill="auto"/>
        <w:spacing w:line="240" w:lineRule="auto"/>
        <w:ind w:left="360" w:hanging="360"/>
        <w:jc w:val="both"/>
        <w:rPr>
          <w:ins w:id="1454" w:author="Microsoft-Konto" w:date="2021-05-23T10:00:00Z"/>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Blondel,</w:t>
      </w:r>
      <w:r w:rsidRPr="009366C6">
        <w:rPr>
          <w:rFonts w:ascii="Times New Roman" w:hAnsi="Times New Roman" w:cs="Times New Roman"/>
          <w:color w:val="auto"/>
          <w:sz w:val="20"/>
          <w:szCs w:val="20"/>
          <w:lang w:val="en-US"/>
        </w:rPr>
        <w:t xml:space="preserve"> J. &amp; A</w:t>
      </w:r>
      <w:r w:rsidRPr="009366C6">
        <w:rPr>
          <w:rFonts w:ascii="Times New Roman" w:hAnsi="Times New Roman" w:cs="Times New Roman"/>
          <w:smallCaps/>
          <w:color w:val="auto"/>
          <w:sz w:val="20"/>
          <w:szCs w:val="20"/>
          <w:lang w:val="en-US"/>
        </w:rPr>
        <w:t>ronson</w:t>
      </w:r>
      <w:r w:rsidRPr="009366C6">
        <w:rPr>
          <w:rFonts w:ascii="Times New Roman" w:hAnsi="Times New Roman" w:cs="Times New Roman"/>
          <w:color w:val="auto"/>
          <w:sz w:val="20"/>
          <w:szCs w:val="20"/>
          <w:lang w:val="en-US"/>
        </w:rPr>
        <w:t xml:space="preserve">, J. 1995: Biodiversity and ecosystem function in the Mediterranean basin: human and non-human determinates. Ecol. Stud. </w:t>
      </w:r>
      <w:r w:rsidRPr="009366C6">
        <w:rPr>
          <w:rFonts w:ascii="Times New Roman" w:hAnsi="Times New Roman" w:cs="Times New Roman"/>
          <w:b/>
          <w:bCs/>
          <w:color w:val="auto"/>
          <w:sz w:val="20"/>
          <w:szCs w:val="20"/>
          <w:lang w:val="en-US"/>
        </w:rPr>
        <w:t>109</w:t>
      </w:r>
      <w:r w:rsidRPr="009366C6">
        <w:rPr>
          <w:rFonts w:ascii="Times New Roman" w:hAnsi="Times New Roman" w:cs="Times New Roman"/>
          <w:color w:val="auto"/>
          <w:sz w:val="20"/>
          <w:szCs w:val="20"/>
          <w:lang w:val="en-US"/>
        </w:rPr>
        <w:t>: 43-120</w:t>
      </w:r>
    </w:p>
    <w:p w14:paraId="12E2DAB9" w14:textId="7D419B3A" w:rsidR="007765C9" w:rsidRPr="007765C9" w:rsidRDefault="007765C9" w:rsidP="007765C9">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GB"/>
          <w:rPrChange w:id="1455" w:author="Microsoft-Konto" w:date="2021-05-23T10:01:00Z">
            <w:rPr>
              <w:rFonts w:ascii="Times New Roman" w:hAnsi="Times New Roman" w:cs="Times New Roman"/>
              <w:color w:val="auto"/>
              <w:sz w:val="20"/>
              <w:szCs w:val="20"/>
              <w:lang w:val="en-US"/>
            </w:rPr>
          </w:rPrChange>
        </w:rPr>
      </w:pPr>
      <w:ins w:id="1456" w:author="Microsoft-Konto" w:date="2021-05-23T10:00:00Z">
        <w:r w:rsidRPr="007765C9">
          <w:rPr>
            <w:rFonts w:ascii="Times New Roman" w:hAnsi="Times New Roman" w:cs="Times New Roman"/>
            <w:color w:val="auto"/>
            <w:sz w:val="20"/>
            <w:szCs w:val="20"/>
            <w:rPrChange w:id="1457" w:author="Microsoft-Konto" w:date="2021-05-23T10:01:00Z">
              <w:rPr>
                <w:rFonts w:ascii="Times New Roman" w:hAnsi="Times New Roman" w:cs="Times New Roman"/>
                <w:color w:val="auto"/>
                <w:sz w:val="20"/>
                <w:szCs w:val="20"/>
                <w:lang w:val="en-US"/>
              </w:rPr>
            </w:rPrChange>
          </w:rPr>
          <w:t>B</w:t>
        </w:r>
        <w:r w:rsidRPr="007765C9">
          <w:rPr>
            <w:rFonts w:ascii="Times New Roman" w:hAnsi="Times New Roman" w:cs="Times New Roman"/>
            <w:smallCaps/>
            <w:color w:val="auto"/>
            <w:sz w:val="20"/>
            <w:szCs w:val="20"/>
            <w:rPrChange w:id="1458" w:author="Microsoft-Konto" w:date="2021-05-23T10:01:00Z">
              <w:rPr>
                <w:rFonts w:ascii="Times New Roman" w:hAnsi="Times New Roman" w:cs="Times New Roman"/>
                <w:color w:val="auto"/>
                <w:sz w:val="20"/>
                <w:szCs w:val="20"/>
                <w:lang w:val="en-US"/>
              </w:rPr>
            </w:rPrChange>
          </w:rPr>
          <w:t>reckle</w:t>
        </w:r>
        <w:r w:rsidRPr="007765C9">
          <w:rPr>
            <w:rFonts w:ascii="Times New Roman" w:hAnsi="Times New Roman" w:cs="Times New Roman"/>
            <w:color w:val="auto"/>
            <w:sz w:val="20"/>
            <w:szCs w:val="20"/>
            <w:rPrChange w:id="1459" w:author="Microsoft-Konto" w:date="2021-05-23T10:01:00Z">
              <w:rPr>
                <w:rFonts w:ascii="Times New Roman" w:hAnsi="Times New Roman" w:cs="Times New Roman"/>
                <w:color w:val="auto"/>
                <w:sz w:val="20"/>
                <w:szCs w:val="20"/>
                <w:lang w:val="en-US"/>
              </w:rPr>
            </w:rPrChange>
          </w:rPr>
          <w:t xml:space="preserve">, S.-W. 1966: </w:t>
        </w:r>
      </w:ins>
      <w:ins w:id="1460" w:author="Microsoft-Konto" w:date="2021-05-23T10:01:00Z">
        <w:r w:rsidRPr="007765C9">
          <w:rPr>
            <w:rFonts w:ascii="Times New Roman" w:hAnsi="Times New Roman" w:cs="Times New Roman"/>
            <w:color w:val="auto"/>
            <w:sz w:val="20"/>
            <w:szCs w:val="20"/>
            <w:rPrChange w:id="1461" w:author="Microsoft-Konto" w:date="2021-05-23T10:01:00Z">
              <w:rPr>
                <w:rFonts w:ascii="Times New Roman" w:hAnsi="Times New Roman" w:cs="Times New Roman"/>
                <w:color w:val="auto"/>
                <w:sz w:val="20"/>
                <w:szCs w:val="20"/>
                <w:lang w:val="en-US"/>
              </w:rPr>
            </w:rPrChange>
          </w:rPr>
          <w:t>Ökologische Untersuc</w:t>
        </w:r>
        <w:r w:rsidRPr="007765C9">
          <w:rPr>
            <w:rFonts w:ascii="Times New Roman" w:hAnsi="Times New Roman" w:cs="Times New Roman"/>
            <w:color w:val="auto"/>
            <w:sz w:val="20"/>
            <w:szCs w:val="20"/>
          </w:rPr>
          <w:t xml:space="preserve">hungen im Korkeichenwald Kataloniens. </w:t>
        </w:r>
        <w:r w:rsidRPr="007765C9">
          <w:rPr>
            <w:rFonts w:ascii="Times New Roman" w:hAnsi="Times New Roman" w:cs="Times New Roman"/>
            <w:color w:val="auto"/>
            <w:sz w:val="20"/>
            <w:szCs w:val="20"/>
            <w:lang w:val="en-GB"/>
            <w:rPrChange w:id="1462" w:author="Microsoft-Konto" w:date="2021-05-23T10:01:00Z">
              <w:rPr>
                <w:rFonts w:ascii="Times New Roman" w:hAnsi="Times New Roman" w:cs="Times New Roman"/>
                <w:color w:val="auto"/>
                <w:sz w:val="20"/>
                <w:szCs w:val="20"/>
              </w:rPr>
            </w:rPrChange>
          </w:rPr>
          <w:t xml:space="preserve">Diss. Univ. </w:t>
        </w:r>
        <w:r>
          <w:rPr>
            <w:rFonts w:ascii="Times New Roman" w:hAnsi="Times New Roman" w:cs="Times New Roman"/>
            <w:color w:val="auto"/>
            <w:sz w:val="20"/>
            <w:szCs w:val="20"/>
            <w:lang w:val="en-GB"/>
          </w:rPr>
          <w:t>Hohenheim</w:t>
        </w:r>
      </w:ins>
      <w:ins w:id="1463" w:author="Microsoft-Konto" w:date="2021-05-23T10:02:00Z">
        <w:r>
          <w:rPr>
            <w:rFonts w:ascii="Times New Roman" w:hAnsi="Times New Roman" w:cs="Times New Roman"/>
            <w:color w:val="auto"/>
            <w:sz w:val="20"/>
            <w:szCs w:val="20"/>
            <w:lang w:val="en-GB"/>
          </w:rPr>
          <w:t xml:space="preserve"> 190 pp.</w:t>
        </w:r>
      </w:ins>
    </w:p>
    <w:p w14:paraId="2A2175AC"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B</w:t>
      </w:r>
      <w:r w:rsidRPr="009366C6">
        <w:rPr>
          <w:rFonts w:ascii="Times New Roman" w:hAnsi="Times New Roman" w:cs="Times New Roman"/>
          <w:smallCaps/>
          <w:color w:val="auto"/>
          <w:sz w:val="20"/>
          <w:szCs w:val="20"/>
          <w:lang w:val="en-US"/>
        </w:rPr>
        <w:t>reckle</w:t>
      </w:r>
      <w:r w:rsidRPr="009366C6">
        <w:rPr>
          <w:rFonts w:ascii="Times New Roman" w:hAnsi="Times New Roman" w:cs="Times New Roman"/>
          <w:color w:val="auto"/>
          <w:sz w:val="20"/>
          <w:szCs w:val="20"/>
          <w:lang w:val="en-US"/>
        </w:rPr>
        <w:t xml:space="preserve">, S.-W. 1974: Notes on alpine and nival flora of the Hindu Kush, East Afghanistan. Bot. Notiser (Lund) </w:t>
      </w:r>
      <w:r w:rsidRPr="009366C6">
        <w:rPr>
          <w:rFonts w:ascii="Times New Roman" w:hAnsi="Times New Roman" w:cs="Times New Roman"/>
          <w:b/>
          <w:bCs/>
          <w:color w:val="auto"/>
          <w:sz w:val="20"/>
          <w:szCs w:val="20"/>
          <w:lang w:val="en-US"/>
        </w:rPr>
        <w:t>127</w:t>
      </w:r>
      <w:r w:rsidRPr="009366C6">
        <w:rPr>
          <w:rFonts w:ascii="Times New Roman" w:hAnsi="Times New Roman" w:cs="Times New Roman"/>
          <w:color w:val="auto"/>
          <w:sz w:val="20"/>
          <w:szCs w:val="20"/>
          <w:lang w:val="en-US"/>
        </w:rPr>
        <w:t>: 278-284</w:t>
      </w:r>
    </w:p>
    <w:p w14:paraId="60AC0BAB"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B</w:t>
      </w:r>
      <w:r w:rsidRPr="009366C6">
        <w:rPr>
          <w:rFonts w:ascii="Times New Roman" w:hAnsi="Times New Roman" w:cs="Times New Roman"/>
          <w:smallCaps/>
          <w:color w:val="auto"/>
          <w:sz w:val="20"/>
          <w:szCs w:val="20"/>
          <w:lang w:val="en-US"/>
        </w:rPr>
        <w:t>reckle</w:t>
      </w:r>
      <w:r w:rsidRPr="009366C6">
        <w:rPr>
          <w:rFonts w:ascii="Times New Roman" w:hAnsi="Times New Roman" w:cs="Times New Roman"/>
          <w:color w:val="auto"/>
          <w:sz w:val="20"/>
          <w:szCs w:val="20"/>
          <w:lang w:val="en-US"/>
        </w:rPr>
        <w:t>, S.-W. 1983: Temperate Deserts and Semideserts of Afghanistan and Iran. In WEST, N.E. (ed.): Temperate Deserts and Semideserts. Ecosystems of the World (ed.: G</w:t>
      </w:r>
      <w:r w:rsidRPr="009366C6">
        <w:rPr>
          <w:rFonts w:ascii="Times New Roman" w:hAnsi="Times New Roman" w:cs="Times New Roman"/>
          <w:smallCaps/>
          <w:color w:val="auto"/>
          <w:sz w:val="20"/>
          <w:szCs w:val="20"/>
          <w:lang w:val="en-US"/>
        </w:rPr>
        <w:t>oodall</w:t>
      </w:r>
      <w:r w:rsidRPr="009366C6">
        <w:rPr>
          <w:rFonts w:ascii="Times New Roman" w:hAnsi="Times New Roman" w:cs="Times New Roman"/>
          <w:color w:val="auto"/>
          <w:sz w:val="20"/>
          <w:szCs w:val="20"/>
          <w:lang w:val="en-US"/>
        </w:rPr>
        <w:t xml:space="preserve">, D. W.), Elsevier, Amsterdam </w:t>
      </w:r>
      <w:r w:rsidRPr="009366C6">
        <w:rPr>
          <w:rFonts w:ascii="Times New Roman" w:hAnsi="Times New Roman" w:cs="Times New Roman"/>
          <w:b/>
          <w:bCs/>
          <w:color w:val="auto"/>
          <w:sz w:val="20"/>
          <w:szCs w:val="20"/>
          <w:lang w:val="en-US"/>
        </w:rPr>
        <w:t>5</w:t>
      </w:r>
      <w:r w:rsidRPr="009366C6">
        <w:rPr>
          <w:rFonts w:ascii="Times New Roman" w:hAnsi="Times New Roman" w:cs="Times New Roman"/>
          <w:color w:val="auto"/>
          <w:sz w:val="20"/>
          <w:szCs w:val="20"/>
          <w:lang w:val="en-US"/>
        </w:rPr>
        <w:t>: 271-319</w:t>
      </w:r>
    </w:p>
    <w:p w14:paraId="43488433" w14:textId="137E132A"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B</w:t>
      </w:r>
      <w:r w:rsidRPr="009366C6">
        <w:rPr>
          <w:rFonts w:ascii="Times New Roman" w:hAnsi="Times New Roman" w:cs="Times New Roman"/>
          <w:smallCaps/>
          <w:color w:val="auto"/>
          <w:sz w:val="20"/>
          <w:szCs w:val="20"/>
        </w:rPr>
        <w:t>reckle</w:t>
      </w:r>
      <w:r w:rsidRPr="009366C6">
        <w:rPr>
          <w:rFonts w:ascii="Times New Roman" w:hAnsi="Times New Roman" w:cs="Times New Roman"/>
          <w:color w:val="auto"/>
          <w:sz w:val="20"/>
          <w:szCs w:val="20"/>
        </w:rPr>
        <w:t>, S.-W. 1988: Vegetation und Flora der nivalen Stufe im Hindukusch. In: Gröt</w:t>
      </w:r>
      <w:ins w:id="1464" w:author="Microsoft-Konto" w:date="2021-05-23T16:47:00Z">
        <w:r w:rsidR="00945395">
          <w:rPr>
            <w:rFonts w:ascii="Times New Roman" w:hAnsi="Times New Roman" w:cs="Times New Roman"/>
            <w:color w:val="auto"/>
            <w:sz w:val="20"/>
            <w:szCs w:val="20"/>
          </w:rPr>
          <w:t>z</w:t>
        </w:r>
      </w:ins>
      <w:del w:id="1465" w:author="Microsoft-Konto" w:date="2021-05-23T16:47:00Z">
        <w:r w:rsidRPr="009366C6" w:rsidDel="00945395">
          <w:rPr>
            <w:rFonts w:ascii="Times New Roman" w:hAnsi="Times New Roman" w:cs="Times New Roman"/>
            <w:color w:val="auto"/>
            <w:sz w:val="20"/>
            <w:szCs w:val="20"/>
          </w:rPr>
          <w:delText>s</w:delText>
        </w:r>
      </w:del>
      <w:r w:rsidRPr="009366C6">
        <w:rPr>
          <w:rFonts w:ascii="Times New Roman" w:hAnsi="Times New Roman" w:cs="Times New Roman"/>
          <w:color w:val="auto"/>
          <w:sz w:val="20"/>
          <w:szCs w:val="20"/>
        </w:rPr>
        <w:t xml:space="preserve">bach, E. (Hrsg.): Neue Beiträge zur Afghanistanforschung. Schriftenreihe der Stiftung Bibliotheca Afghanica </w:t>
      </w:r>
      <w:r w:rsidRPr="009366C6">
        <w:rPr>
          <w:rFonts w:ascii="Times New Roman" w:hAnsi="Times New Roman" w:cs="Times New Roman"/>
          <w:b/>
          <w:bCs/>
          <w:color w:val="auto"/>
          <w:sz w:val="20"/>
          <w:szCs w:val="20"/>
        </w:rPr>
        <w:t>6</w:t>
      </w:r>
      <w:r w:rsidRPr="009366C6">
        <w:rPr>
          <w:rFonts w:ascii="Times New Roman" w:hAnsi="Times New Roman" w:cs="Times New Roman"/>
          <w:color w:val="auto"/>
          <w:sz w:val="20"/>
          <w:szCs w:val="20"/>
        </w:rPr>
        <w:t>: 133-148</w:t>
      </w:r>
    </w:p>
    <w:p w14:paraId="500473A4"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B</w:t>
      </w:r>
      <w:r w:rsidRPr="009366C6">
        <w:rPr>
          <w:rFonts w:ascii="Times New Roman" w:hAnsi="Times New Roman" w:cs="Times New Roman"/>
          <w:smallCaps/>
          <w:color w:val="auto"/>
          <w:sz w:val="20"/>
          <w:szCs w:val="20"/>
        </w:rPr>
        <w:t>reckle</w:t>
      </w:r>
      <w:r w:rsidRPr="009366C6">
        <w:rPr>
          <w:rFonts w:ascii="Times New Roman" w:hAnsi="Times New Roman" w:cs="Times New Roman"/>
          <w:color w:val="auto"/>
          <w:sz w:val="20"/>
          <w:szCs w:val="20"/>
        </w:rPr>
        <w:t>, S.-W. 2004: Flora, Vegetation und Ökologie der alpin-nivalen Stufe des Hindukusch (Afghanistan). In: B</w:t>
      </w:r>
      <w:r w:rsidRPr="009366C6">
        <w:rPr>
          <w:rFonts w:ascii="Times New Roman" w:hAnsi="Times New Roman" w:cs="Times New Roman"/>
          <w:smallCaps/>
          <w:color w:val="auto"/>
          <w:sz w:val="20"/>
          <w:szCs w:val="20"/>
        </w:rPr>
        <w:t>reckle</w:t>
      </w:r>
      <w:r w:rsidRPr="009366C6">
        <w:rPr>
          <w:rFonts w:ascii="Times New Roman" w:hAnsi="Times New Roman" w:cs="Times New Roman"/>
          <w:color w:val="auto"/>
          <w:sz w:val="20"/>
          <w:szCs w:val="20"/>
        </w:rPr>
        <w:t>, S.-W., S</w:t>
      </w:r>
      <w:r w:rsidRPr="009366C6">
        <w:rPr>
          <w:rFonts w:ascii="Times New Roman" w:hAnsi="Times New Roman" w:cs="Times New Roman"/>
          <w:smallCaps/>
          <w:color w:val="auto"/>
          <w:sz w:val="20"/>
          <w:szCs w:val="20"/>
        </w:rPr>
        <w:t>chweizer</w:t>
      </w:r>
      <w:r w:rsidRPr="009366C6">
        <w:rPr>
          <w:rFonts w:ascii="Times New Roman" w:hAnsi="Times New Roman" w:cs="Times New Roman"/>
          <w:color w:val="auto"/>
          <w:sz w:val="20"/>
          <w:szCs w:val="20"/>
        </w:rPr>
        <w:t xml:space="preserve"> B., F</w:t>
      </w:r>
      <w:r w:rsidRPr="009366C6">
        <w:rPr>
          <w:rFonts w:ascii="Times New Roman" w:hAnsi="Times New Roman" w:cs="Times New Roman"/>
          <w:smallCaps/>
          <w:color w:val="auto"/>
          <w:sz w:val="20"/>
          <w:szCs w:val="20"/>
        </w:rPr>
        <w:t>angmeier</w:t>
      </w:r>
      <w:r w:rsidRPr="009366C6">
        <w:rPr>
          <w:rFonts w:ascii="Times New Roman" w:hAnsi="Times New Roman" w:cs="Times New Roman"/>
          <w:color w:val="auto"/>
          <w:sz w:val="20"/>
          <w:szCs w:val="20"/>
        </w:rPr>
        <w:t xml:space="preserve">, A. (eds.): Proceed. </w:t>
      </w:r>
      <w:r w:rsidRPr="009366C6">
        <w:rPr>
          <w:rFonts w:ascii="Times New Roman" w:hAnsi="Times New Roman" w:cs="Times New Roman"/>
          <w:color w:val="auto"/>
          <w:sz w:val="20"/>
          <w:szCs w:val="20"/>
          <w:lang w:val="en-US"/>
        </w:rPr>
        <w:t xml:space="preserve">2nd Symposium AFW Schimper-Foundation: Results of world-wide ecological studies. </w:t>
      </w:r>
      <w:r w:rsidRPr="009366C6">
        <w:rPr>
          <w:rFonts w:ascii="Times New Roman" w:hAnsi="Times New Roman" w:cs="Times New Roman"/>
          <w:color w:val="auto"/>
          <w:sz w:val="20"/>
          <w:szCs w:val="20"/>
        </w:rPr>
        <w:t>Stuttgart-Hohenheim: 97117</w:t>
      </w:r>
    </w:p>
    <w:p w14:paraId="55D52F9F"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A917DA">
        <w:rPr>
          <w:rFonts w:ascii="Times New Roman" w:hAnsi="Times New Roman" w:cs="Times New Roman"/>
          <w:color w:val="auto"/>
          <w:sz w:val="20"/>
          <w:szCs w:val="20"/>
        </w:rPr>
        <w:t>B</w:t>
      </w:r>
      <w:r w:rsidRPr="00A917DA">
        <w:rPr>
          <w:rFonts w:ascii="Times New Roman" w:hAnsi="Times New Roman" w:cs="Times New Roman"/>
          <w:smallCaps/>
          <w:color w:val="auto"/>
          <w:sz w:val="20"/>
          <w:szCs w:val="20"/>
        </w:rPr>
        <w:t>reckle</w:t>
      </w:r>
      <w:r w:rsidRPr="00A917DA">
        <w:rPr>
          <w:rFonts w:ascii="Times New Roman" w:hAnsi="Times New Roman" w:cs="Times New Roman"/>
          <w:color w:val="auto"/>
          <w:sz w:val="20"/>
          <w:szCs w:val="20"/>
        </w:rPr>
        <w:t xml:space="preserve">, S.-W. 2007: Flora and vegetation of Afghanistan. </w:t>
      </w:r>
      <w:r w:rsidRPr="009366C6">
        <w:rPr>
          <w:rFonts w:ascii="Times New Roman" w:hAnsi="Times New Roman" w:cs="Times New Roman"/>
          <w:color w:val="auto"/>
          <w:sz w:val="20"/>
          <w:szCs w:val="20"/>
          <w:lang w:val="en-US"/>
        </w:rPr>
        <w:t xml:space="preserve">Basic and applied Dryland Research (BADR online) </w:t>
      </w:r>
      <w:r w:rsidRPr="009366C6">
        <w:rPr>
          <w:rFonts w:ascii="Times New Roman" w:hAnsi="Times New Roman" w:cs="Times New Roman"/>
          <w:b/>
          <w:bCs/>
          <w:color w:val="auto"/>
          <w:sz w:val="20"/>
          <w:szCs w:val="20"/>
          <w:lang w:val="en-US"/>
        </w:rPr>
        <w:t xml:space="preserve">1 </w:t>
      </w:r>
      <w:r w:rsidRPr="009366C6">
        <w:rPr>
          <w:rFonts w:ascii="Times New Roman" w:hAnsi="Times New Roman" w:cs="Times New Roman"/>
          <w:color w:val="auto"/>
          <w:sz w:val="20"/>
          <w:szCs w:val="20"/>
          <w:lang w:val="en-US"/>
        </w:rPr>
        <w:t>(2): 155-194</w:t>
      </w:r>
    </w:p>
    <w:p w14:paraId="6E90C6D1"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B</w:t>
      </w:r>
      <w:r w:rsidRPr="009366C6">
        <w:rPr>
          <w:rFonts w:ascii="Times New Roman" w:hAnsi="Times New Roman" w:cs="Times New Roman"/>
          <w:smallCaps/>
          <w:color w:val="auto"/>
          <w:sz w:val="20"/>
          <w:szCs w:val="20"/>
        </w:rPr>
        <w:t>reckle</w:t>
      </w:r>
      <w:r w:rsidRPr="009366C6">
        <w:rPr>
          <w:rFonts w:ascii="Times New Roman" w:hAnsi="Times New Roman" w:cs="Times New Roman"/>
          <w:color w:val="auto"/>
          <w:sz w:val="20"/>
          <w:szCs w:val="20"/>
        </w:rPr>
        <w:t xml:space="preserve">, S.-W., </w:t>
      </w:r>
      <w:r w:rsidRPr="009366C6">
        <w:rPr>
          <w:rFonts w:ascii="Times New Roman" w:hAnsi="Times New Roman" w:cs="Times New Roman"/>
          <w:smallCaps/>
          <w:color w:val="auto"/>
          <w:sz w:val="20"/>
          <w:szCs w:val="20"/>
        </w:rPr>
        <w:t>Frey</w:t>
      </w:r>
      <w:r w:rsidRPr="009366C6">
        <w:rPr>
          <w:rFonts w:ascii="Times New Roman" w:hAnsi="Times New Roman" w:cs="Times New Roman"/>
          <w:color w:val="auto"/>
          <w:sz w:val="20"/>
          <w:szCs w:val="20"/>
        </w:rPr>
        <w:t xml:space="preserve"> W 1976a: Beobachtungen zur heutigen Vergletscherung der Hauptkette des Zentralen Hindukusch (Afghanistan). Afghan. J. (Graz) </w:t>
      </w:r>
      <w:r w:rsidRPr="009366C6">
        <w:rPr>
          <w:rFonts w:ascii="Times New Roman" w:hAnsi="Times New Roman" w:cs="Times New Roman"/>
          <w:b/>
          <w:bCs/>
          <w:color w:val="auto"/>
          <w:sz w:val="20"/>
          <w:szCs w:val="20"/>
        </w:rPr>
        <w:t>3</w:t>
      </w:r>
      <w:r w:rsidRPr="009366C6">
        <w:rPr>
          <w:rFonts w:ascii="Times New Roman" w:hAnsi="Times New Roman" w:cs="Times New Roman"/>
          <w:color w:val="auto"/>
          <w:sz w:val="20"/>
          <w:szCs w:val="20"/>
        </w:rPr>
        <w:t>: 95-100</w:t>
      </w:r>
    </w:p>
    <w:p w14:paraId="43283AE2"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rPr>
        <w:t>B</w:t>
      </w:r>
      <w:r w:rsidRPr="009366C6">
        <w:rPr>
          <w:rFonts w:ascii="Times New Roman" w:hAnsi="Times New Roman" w:cs="Times New Roman"/>
          <w:smallCaps/>
          <w:color w:val="auto"/>
          <w:sz w:val="20"/>
          <w:szCs w:val="20"/>
        </w:rPr>
        <w:t>reckle</w:t>
      </w:r>
      <w:r w:rsidRPr="009366C6">
        <w:rPr>
          <w:rFonts w:ascii="Times New Roman" w:hAnsi="Times New Roman" w:cs="Times New Roman"/>
          <w:color w:val="auto"/>
          <w:sz w:val="20"/>
          <w:szCs w:val="20"/>
        </w:rPr>
        <w:t xml:space="preserve">, S.-W., </w:t>
      </w:r>
      <w:r w:rsidRPr="009366C6">
        <w:rPr>
          <w:rFonts w:ascii="Times New Roman" w:hAnsi="Times New Roman" w:cs="Times New Roman"/>
          <w:smallCaps/>
          <w:color w:val="auto"/>
          <w:sz w:val="20"/>
          <w:szCs w:val="20"/>
        </w:rPr>
        <w:t>Frey</w:t>
      </w:r>
      <w:r w:rsidRPr="009366C6">
        <w:rPr>
          <w:rFonts w:ascii="Times New Roman" w:hAnsi="Times New Roman" w:cs="Times New Roman"/>
          <w:color w:val="auto"/>
          <w:sz w:val="20"/>
          <w:szCs w:val="20"/>
        </w:rPr>
        <w:t xml:space="preserve"> W 1976b: Die höchsten Berge im Zentralen Hindukusch. </w:t>
      </w:r>
      <w:r w:rsidRPr="009366C6">
        <w:rPr>
          <w:rFonts w:ascii="Times New Roman" w:hAnsi="Times New Roman" w:cs="Times New Roman"/>
          <w:color w:val="auto"/>
          <w:sz w:val="20"/>
          <w:szCs w:val="20"/>
          <w:lang w:val="en-US"/>
        </w:rPr>
        <w:t xml:space="preserve">Afghan. J. </w:t>
      </w:r>
      <w:r w:rsidRPr="009366C6">
        <w:rPr>
          <w:rFonts w:ascii="Times New Roman" w:hAnsi="Times New Roman" w:cs="Times New Roman"/>
          <w:b/>
          <w:bCs/>
          <w:color w:val="auto"/>
          <w:sz w:val="20"/>
          <w:szCs w:val="20"/>
          <w:lang w:val="en-US"/>
        </w:rPr>
        <w:t>3</w:t>
      </w:r>
      <w:r w:rsidRPr="009366C6">
        <w:rPr>
          <w:rFonts w:ascii="Times New Roman" w:hAnsi="Times New Roman" w:cs="Times New Roman"/>
          <w:color w:val="auto"/>
          <w:sz w:val="20"/>
          <w:szCs w:val="20"/>
          <w:lang w:val="en-US"/>
        </w:rPr>
        <w:t>: 91-95</w:t>
      </w:r>
    </w:p>
    <w:p w14:paraId="7967CCC9" w14:textId="4F357CF2" w:rsidR="00860752" w:rsidRDefault="00860752" w:rsidP="00860752">
      <w:pPr>
        <w:pStyle w:val="Bodytext100"/>
        <w:widowControl/>
        <w:shd w:val="clear" w:color="000000" w:fill="auto"/>
        <w:spacing w:line="240" w:lineRule="auto"/>
        <w:ind w:left="360" w:hanging="360"/>
        <w:jc w:val="both"/>
        <w:rPr>
          <w:ins w:id="1466" w:author="Microsoft-Konto" w:date="2021-05-23T16:51:00Z"/>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Breckle,</w:t>
      </w:r>
      <w:r w:rsidRPr="009366C6">
        <w:rPr>
          <w:rFonts w:ascii="Times New Roman" w:hAnsi="Times New Roman" w:cs="Times New Roman"/>
          <w:color w:val="auto"/>
          <w:sz w:val="20"/>
          <w:szCs w:val="20"/>
          <w:lang w:val="en-US"/>
        </w:rPr>
        <w:t xml:space="preserve"> S.-W., </w:t>
      </w:r>
      <w:r w:rsidRPr="009366C6">
        <w:rPr>
          <w:rFonts w:ascii="Times New Roman" w:hAnsi="Times New Roman" w:cs="Times New Roman"/>
          <w:smallCaps/>
          <w:color w:val="auto"/>
          <w:sz w:val="20"/>
          <w:szCs w:val="20"/>
          <w:lang w:val="en-US"/>
        </w:rPr>
        <w:t>Hedge,</w:t>
      </w:r>
      <w:r w:rsidRPr="009366C6">
        <w:rPr>
          <w:rFonts w:ascii="Times New Roman" w:hAnsi="Times New Roman" w:cs="Times New Roman"/>
          <w:color w:val="auto"/>
          <w:sz w:val="20"/>
          <w:szCs w:val="20"/>
          <w:lang w:val="en-US"/>
        </w:rPr>
        <w:t xml:space="preserve"> I.C.</w:t>
      </w:r>
      <w:ins w:id="1467" w:author="Microsoft-Konto" w:date="2021-05-23T16:54:00Z">
        <w:r w:rsidR="00945395">
          <w:rPr>
            <w:rFonts w:ascii="Times New Roman" w:hAnsi="Times New Roman" w:cs="Times New Roman"/>
            <w:color w:val="auto"/>
            <w:sz w:val="20"/>
            <w:szCs w:val="20"/>
            <w:lang w:val="en-US"/>
          </w:rPr>
          <w:t>,</w:t>
        </w:r>
      </w:ins>
      <w:r w:rsidRPr="009366C6">
        <w:rPr>
          <w:rFonts w:ascii="Times New Roman" w:hAnsi="Times New Roman" w:cs="Times New Roman"/>
          <w:color w:val="auto"/>
          <w:sz w:val="20"/>
          <w:szCs w:val="20"/>
          <w:lang w:val="en-US"/>
        </w:rPr>
        <w:t xml:space="preserve"> </w:t>
      </w:r>
      <w:del w:id="1468" w:author="Microsoft-Konto" w:date="2021-05-23T16:54:00Z">
        <w:r w:rsidRPr="009366C6" w:rsidDel="00945395">
          <w:rPr>
            <w:rFonts w:ascii="Times New Roman" w:hAnsi="Times New Roman" w:cs="Times New Roman"/>
            <w:color w:val="auto"/>
            <w:sz w:val="20"/>
            <w:szCs w:val="20"/>
            <w:lang w:val="en-US"/>
          </w:rPr>
          <w:delText xml:space="preserve">&amp; </w:delText>
        </w:r>
      </w:del>
      <w:r w:rsidRPr="009366C6">
        <w:rPr>
          <w:rFonts w:ascii="Times New Roman" w:hAnsi="Times New Roman" w:cs="Times New Roman"/>
          <w:smallCaps/>
          <w:color w:val="auto"/>
          <w:sz w:val="20"/>
          <w:szCs w:val="20"/>
          <w:lang w:val="en-US"/>
        </w:rPr>
        <w:t>Rafiqpoor,</w:t>
      </w:r>
      <w:r w:rsidRPr="009366C6">
        <w:rPr>
          <w:rFonts w:ascii="Times New Roman" w:hAnsi="Times New Roman" w:cs="Times New Roman"/>
          <w:color w:val="auto"/>
          <w:sz w:val="20"/>
          <w:szCs w:val="20"/>
          <w:lang w:val="en-US"/>
        </w:rPr>
        <w:t xml:space="preserve"> M.D. 2013: Vascular Plants of Afghanistan - an augmented Checklist. Scientia Bonnensis, Bonn, Manama, New York, Florianópolis, 598 S.</w:t>
      </w:r>
    </w:p>
    <w:p w14:paraId="406FF786" w14:textId="263912C5" w:rsidR="00945395" w:rsidRPr="00945395" w:rsidRDefault="00945395"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Change w:id="1469" w:author="Microsoft-Konto" w:date="2021-05-23T16:53:00Z">
            <w:rPr>
              <w:rFonts w:ascii="Times New Roman" w:hAnsi="Times New Roman" w:cs="Times New Roman"/>
              <w:color w:val="auto"/>
              <w:sz w:val="20"/>
              <w:szCs w:val="20"/>
              <w:lang w:val="en-US"/>
            </w:rPr>
          </w:rPrChange>
        </w:rPr>
      </w:pPr>
      <w:ins w:id="1470" w:author="Microsoft-Konto" w:date="2021-05-23T16:51:00Z">
        <w:r w:rsidRPr="00945395">
          <w:rPr>
            <w:rFonts w:ascii="Times New Roman" w:hAnsi="Times New Roman" w:cs="Times New Roman"/>
            <w:smallCaps/>
            <w:color w:val="auto"/>
            <w:sz w:val="20"/>
            <w:szCs w:val="20"/>
            <w:lang w:val="en-US"/>
            <w:rPrChange w:id="1471" w:author="Microsoft-Konto" w:date="2021-05-23T16:54:00Z">
              <w:rPr>
                <w:rFonts w:ascii="Times New Roman" w:hAnsi="Times New Roman" w:cs="Times New Roman"/>
                <w:color w:val="auto"/>
                <w:sz w:val="20"/>
                <w:szCs w:val="20"/>
                <w:lang w:val="en-US"/>
              </w:rPr>
            </w:rPrChange>
          </w:rPr>
          <w:t>Breckle, S.-W., Hedge, I.C., Rafiqpoor</w:t>
        </w:r>
        <w:r>
          <w:rPr>
            <w:rFonts w:ascii="Times New Roman" w:hAnsi="Times New Roman" w:cs="Times New Roman"/>
            <w:color w:val="auto"/>
            <w:sz w:val="20"/>
            <w:szCs w:val="20"/>
            <w:lang w:val="en-US"/>
          </w:rPr>
          <w:t xml:space="preserve">, M.D. 2019: Biodiversity in Afghanistan. </w:t>
        </w:r>
      </w:ins>
      <w:ins w:id="1472" w:author="Microsoft-Konto" w:date="2021-05-23T16:53:00Z">
        <w:r w:rsidRPr="00945395">
          <w:rPr>
            <w:rFonts w:ascii="Times New Roman" w:hAnsi="Times New Roman" w:cs="Times New Roman"/>
            <w:color w:val="auto"/>
            <w:sz w:val="20"/>
            <w:szCs w:val="20"/>
            <w:rPrChange w:id="1473" w:author="Microsoft-Konto" w:date="2021-05-23T16:53:00Z">
              <w:rPr>
                <w:rFonts w:ascii="Times New Roman" w:hAnsi="Times New Roman" w:cs="Times New Roman"/>
                <w:color w:val="auto"/>
                <w:sz w:val="20"/>
                <w:szCs w:val="20"/>
                <w:lang w:val="en-US"/>
              </w:rPr>
            </w:rPrChange>
          </w:rPr>
          <w:t xml:space="preserve">In: </w:t>
        </w:r>
        <w:r w:rsidRPr="00945395">
          <w:rPr>
            <w:rFonts w:ascii="Times New Roman" w:hAnsi="Times New Roman" w:cs="Times New Roman"/>
            <w:smallCaps/>
            <w:color w:val="auto"/>
            <w:sz w:val="20"/>
            <w:szCs w:val="20"/>
            <w:rPrChange w:id="1474" w:author="Microsoft-Konto" w:date="2021-05-23T16:55:00Z">
              <w:rPr>
                <w:rFonts w:ascii="Times New Roman" w:hAnsi="Times New Roman" w:cs="Times New Roman"/>
                <w:color w:val="auto"/>
                <w:sz w:val="20"/>
                <w:szCs w:val="20"/>
                <w:lang w:val="en-US"/>
              </w:rPr>
            </w:rPrChange>
          </w:rPr>
          <w:t>Pullaiah,</w:t>
        </w:r>
        <w:r w:rsidRPr="00945395">
          <w:rPr>
            <w:rFonts w:ascii="Times New Roman" w:hAnsi="Times New Roman" w:cs="Times New Roman"/>
            <w:color w:val="auto"/>
            <w:sz w:val="20"/>
            <w:szCs w:val="20"/>
            <w:rPrChange w:id="1475" w:author="Microsoft-Konto" w:date="2021-05-23T16:53:00Z">
              <w:rPr>
                <w:rFonts w:ascii="Times New Roman" w:hAnsi="Times New Roman" w:cs="Times New Roman"/>
                <w:color w:val="auto"/>
                <w:sz w:val="20"/>
                <w:szCs w:val="20"/>
                <w:lang w:val="en-US"/>
              </w:rPr>
            </w:rPrChange>
          </w:rPr>
          <w:t xml:space="preserve"> T. (ed.): Global biodiversity. V</w:t>
        </w:r>
      </w:ins>
      <w:ins w:id="1476" w:author="Microsoft-Konto" w:date="2021-05-23T16:54:00Z">
        <w:r>
          <w:rPr>
            <w:rFonts w:ascii="Times New Roman" w:hAnsi="Times New Roman" w:cs="Times New Roman"/>
            <w:color w:val="auto"/>
            <w:sz w:val="20"/>
            <w:szCs w:val="20"/>
          </w:rPr>
          <w:t>o</w:t>
        </w:r>
      </w:ins>
      <w:ins w:id="1477" w:author="Microsoft-Konto" w:date="2021-05-23T16:53:00Z">
        <w:r w:rsidRPr="00945395">
          <w:rPr>
            <w:rFonts w:ascii="Times New Roman" w:hAnsi="Times New Roman" w:cs="Times New Roman"/>
            <w:color w:val="auto"/>
            <w:sz w:val="20"/>
            <w:szCs w:val="20"/>
            <w:rPrChange w:id="1478" w:author="Microsoft-Konto" w:date="2021-05-23T16:53:00Z">
              <w:rPr>
                <w:rFonts w:ascii="Times New Roman" w:hAnsi="Times New Roman" w:cs="Times New Roman"/>
                <w:color w:val="auto"/>
                <w:sz w:val="20"/>
                <w:szCs w:val="20"/>
                <w:lang w:val="en-US"/>
              </w:rPr>
            </w:rPrChange>
          </w:rPr>
          <w:t xml:space="preserve">l. </w:t>
        </w:r>
        <w:r>
          <w:rPr>
            <w:rFonts w:ascii="Times New Roman" w:hAnsi="Times New Roman" w:cs="Times New Roman"/>
            <w:color w:val="auto"/>
            <w:sz w:val="20"/>
            <w:szCs w:val="20"/>
          </w:rPr>
          <w:t>1. Selected co</w:t>
        </w:r>
      </w:ins>
      <w:ins w:id="1479" w:author="Microsoft-Konto" w:date="2021-05-23T16:54:00Z">
        <w:r>
          <w:rPr>
            <w:rFonts w:ascii="Times New Roman" w:hAnsi="Times New Roman" w:cs="Times New Roman"/>
            <w:color w:val="auto"/>
            <w:sz w:val="20"/>
            <w:szCs w:val="20"/>
          </w:rPr>
          <w:t>u</w:t>
        </w:r>
      </w:ins>
      <w:ins w:id="1480" w:author="Microsoft-Konto" w:date="2021-05-23T16:53:00Z">
        <w:r>
          <w:rPr>
            <w:rFonts w:ascii="Times New Roman" w:hAnsi="Times New Roman" w:cs="Times New Roman"/>
            <w:color w:val="auto"/>
            <w:sz w:val="20"/>
            <w:szCs w:val="20"/>
          </w:rPr>
          <w:t>ntries in Asia. 33-92</w:t>
        </w:r>
      </w:ins>
    </w:p>
    <w:p w14:paraId="1E282F50"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45395">
        <w:rPr>
          <w:rFonts w:ascii="Times New Roman" w:hAnsi="Times New Roman" w:cs="Times New Roman"/>
          <w:smallCaps/>
          <w:color w:val="auto"/>
          <w:sz w:val="20"/>
          <w:szCs w:val="20"/>
          <w:rPrChange w:id="1481" w:author="Microsoft-Konto" w:date="2021-05-23T16:53:00Z">
            <w:rPr>
              <w:rFonts w:ascii="Times New Roman" w:hAnsi="Times New Roman" w:cs="Times New Roman"/>
              <w:smallCaps/>
              <w:color w:val="auto"/>
              <w:sz w:val="20"/>
              <w:szCs w:val="20"/>
              <w:lang w:val="en-US"/>
            </w:rPr>
          </w:rPrChange>
        </w:rPr>
        <w:t>Breckle,</w:t>
      </w:r>
      <w:r w:rsidRPr="00945395">
        <w:rPr>
          <w:rFonts w:ascii="Times New Roman" w:hAnsi="Times New Roman" w:cs="Times New Roman"/>
          <w:color w:val="auto"/>
          <w:sz w:val="20"/>
          <w:szCs w:val="20"/>
          <w:rPrChange w:id="1482" w:author="Microsoft-Konto" w:date="2021-05-23T16:53:00Z">
            <w:rPr>
              <w:rFonts w:ascii="Times New Roman" w:hAnsi="Times New Roman" w:cs="Times New Roman"/>
              <w:color w:val="auto"/>
              <w:sz w:val="20"/>
              <w:szCs w:val="20"/>
              <w:lang w:val="en-US"/>
            </w:rPr>
          </w:rPrChange>
        </w:rPr>
        <w:t xml:space="preserve"> S.-W., </w:t>
      </w:r>
      <w:r w:rsidRPr="00945395">
        <w:rPr>
          <w:rFonts w:ascii="Times New Roman" w:hAnsi="Times New Roman" w:cs="Times New Roman"/>
          <w:smallCaps/>
          <w:color w:val="auto"/>
          <w:sz w:val="20"/>
          <w:szCs w:val="20"/>
          <w:rPrChange w:id="1483" w:author="Microsoft-Konto" w:date="2021-05-23T16:53:00Z">
            <w:rPr>
              <w:rFonts w:ascii="Times New Roman" w:hAnsi="Times New Roman" w:cs="Times New Roman"/>
              <w:smallCaps/>
              <w:color w:val="auto"/>
              <w:sz w:val="20"/>
              <w:szCs w:val="20"/>
              <w:lang w:val="en-US"/>
            </w:rPr>
          </w:rPrChange>
        </w:rPr>
        <w:t>Schweizer,</w:t>
      </w:r>
      <w:r w:rsidRPr="00945395">
        <w:rPr>
          <w:rFonts w:ascii="Times New Roman" w:hAnsi="Times New Roman" w:cs="Times New Roman"/>
          <w:color w:val="auto"/>
          <w:sz w:val="20"/>
          <w:szCs w:val="20"/>
          <w:rPrChange w:id="1484" w:author="Microsoft-Konto" w:date="2021-05-23T16:53:00Z">
            <w:rPr>
              <w:rFonts w:ascii="Times New Roman" w:hAnsi="Times New Roman" w:cs="Times New Roman"/>
              <w:color w:val="auto"/>
              <w:sz w:val="20"/>
              <w:szCs w:val="20"/>
              <w:lang w:val="en-US"/>
            </w:rPr>
          </w:rPrChange>
        </w:rPr>
        <w:t xml:space="preserve"> B., </w:t>
      </w:r>
      <w:r w:rsidRPr="00945395">
        <w:rPr>
          <w:rFonts w:ascii="Times New Roman" w:hAnsi="Times New Roman" w:cs="Times New Roman"/>
          <w:smallCaps/>
          <w:color w:val="auto"/>
          <w:sz w:val="20"/>
          <w:szCs w:val="20"/>
          <w:rPrChange w:id="1485" w:author="Microsoft-Konto" w:date="2021-05-23T16:53:00Z">
            <w:rPr>
              <w:rFonts w:ascii="Times New Roman" w:hAnsi="Times New Roman" w:cs="Times New Roman"/>
              <w:smallCaps/>
              <w:color w:val="auto"/>
              <w:sz w:val="20"/>
              <w:szCs w:val="20"/>
              <w:lang w:val="en-US"/>
            </w:rPr>
          </w:rPrChange>
        </w:rPr>
        <w:t>Fangmeier,</w:t>
      </w:r>
      <w:r w:rsidRPr="00945395">
        <w:rPr>
          <w:rFonts w:ascii="Times New Roman" w:hAnsi="Times New Roman" w:cs="Times New Roman"/>
          <w:color w:val="auto"/>
          <w:sz w:val="20"/>
          <w:szCs w:val="20"/>
          <w:rPrChange w:id="1486" w:author="Microsoft-Konto" w:date="2021-05-23T16:53:00Z">
            <w:rPr>
              <w:rFonts w:ascii="Times New Roman" w:hAnsi="Times New Roman" w:cs="Times New Roman"/>
              <w:color w:val="auto"/>
              <w:sz w:val="20"/>
              <w:szCs w:val="20"/>
              <w:lang w:val="en-US"/>
            </w:rPr>
          </w:rPrChange>
        </w:rPr>
        <w:t xml:space="preserve"> A. (Hrsg.) 2004: Ergebnisse weltweiter ökologischer Forschungen (Results of worldwid</w:t>
      </w:r>
      <w:r w:rsidRPr="00A917DA">
        <w:rPr>
          <w:rFonts w:ascii="Times New Roman" w:hAnsi="Times New Roman" w:cs="Times New Roman"/>
          <w:color w:val="auto"/>
          <w:sz w:val="20"/>
          <w:szCs w:val="20"/>
          <w:lang w:val="en-US"/>
        </w:rPr>
        <w:t xml:space="preserve">e ecological studies, Proceed. of the 2nd Symposium of the A.F.W. Schimper-Foundation, establ. by H. &amp; E. Walter, Hohenheim) Verlag Günter Heimbach, Stuttgart. </w:t>
      </w:r>
      <w:r w:rsidRPr="009366C6">
        <w:rPr>
          <w:rFonts w:ascii="Times New Roman" w:hAnsi="Times New Roman" w:cs="Times New Roman"/>
          <w:color w:val="auto"/>
          <w:sz w:val="20"/>
          <w:szCs w:val="20"/>
          <w:lang w:val="en-US"/>
        </w:rPr>
        <w:t>397 S.</w:t>
      </w:r>
    </w:p>
    <w:p w14:paraId="06ABBFF2" w14:textId="384BC186"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Browicz</w:t>
      </w:r>
      <w:r w:rsidRPr="009366C6">
        <w:rPr>
          <w:rFonts w:ascii="Times New Roman" w:hAnsi="Times New Roman" w:cs="Times New Roman"/>
          <w:color w:val="auto"/>
          <w:sz w:val="20"/>
          <w:szCs w:val="20"/>
          <w:lang w:val="en-US"/>
        </w:rPr>
        <w:t xml:space="preserve"> K 1982-1997: Chorology of trees and shrubs in SW Asia and adjacent regions. Phytogeograp</w:t>
      </w:r>
      <w:del w:id="1487" w:author="Microsoft-Konto" w:date="2021-05-23T16:44:00Z">
        <w:r w:rsidRPr="009366C6" w:rsidDel="007F0981">
          <w:rPr>
            <w:rFonts w:ascii="Times New Roman" w:hAnsi="Times New Roman" w:cs="Times New Roman"/>
            <w:color w:val="auto"/>
            <w:sz w:val="20"/>
            <w:szCs w:val="20"/>
            <w:lang w:val="en-US"/>
          </w:rPr>
          <w:delText xml:space="preserve"> </w:delText>
        </w:r>
      </w:del>
      <w:r w:rsidRPr="009366C6">
        <w:rPr>
          <w:rFonts w:ascii="Times New Roman" w:hAnsi="Times New Roman" w:cs="Times New Roman"/>
          <w:color w:val="auto"/>
          <w:sz w:val="20"/>
          <w:szCs w:val="20"/>
          <w:lang w:val="en-US"/>
        </w:rPr>
        <w:t>hical analysis 1-10 + supplement. Polish Scientific publishers</w:t>
      </w:r>
    </w:p>
    <w:p w14:paraId="05EF5D04"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C</w:t>
      </w:r>
      <w:r w:rsidRPr="009366C6">
        <w:rPr>
          <w:rFonts w:ascii="Times New Roman" w:hAnsi="Times New Roman" w:cs="Times New Roman"/>
          <w:smallCaps/>
          <w:color w:val="auto"/>
          <w:sz w:val="20"/>
          <w:szCs w:val="20"/>
          <w:lang w:val="en-US"/>
        </w:rPr>
        <w:t>astri</w:t>
      </w:r>
      <w:r w:rsidRPr="009366C6">
        <w:rPr>
          <w:rFonts w:ascii="Times New Roman" w:hAnsi="Times New Roman" w:cs="Times New Roman"/>
          <w:color w:val="auto"/>
          <w:sz w:val="20"/>
          <w:szCs w:val="20"/>
          <w:lang w:val="en-US"/>
        </w:rPr>
        <w:t xml:space="preserve">, F. di 1973: Climatographical comparison between Chile and the western coast of North America. Ecol. Stud. </w:t>
      </w:r>
      <w:r w:rsidRPr="009366C6">
        <w:rPr>
          <w:rFonts w:ascii="Times New Roman" w:hAnsi="Times New Roman" w:cs="Times New Roman"/>
          <w:b/>
          <w:bCs/>
          <w:color w:val="auto"/>
          <w:sz w:val="20"/>
          <w:szCs w:val="20"/>
          <w:lang w:val="en-US"/>
        </w:rPr>
        <w:t>7</w:t>
      </w:r>
      <w:r w:rsidRPr="009366C6">
        <w:rPr>
          <w:rFonts w:ascii="Times New Roman" w:hAnsi="Times New Roman" w:cs="Times New Roman"/>
          <w:color w:val="auto"/>
          <w:sz w:val="20"/>
          <w:szCs w:val="20"/>
          <w:lang w:val="en-US"/>
        </w:rPr>
        <w:t>: 21-36</w:t>
      </w:r>
    </w:p>
    <w:p w14:paraId="4AD01B79" w14:textId="5E549138"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C</w:t>
      </w:r>
      <w:r w:rsidRPr="009366C6">
        <w:rPr>
          <w:rFonts w:ascii="Times New Roman" w:hAnsi="Times New Roman" w:cs="Times New Roman"/>
          <w:smallCaps/>
          <w:color w:val="auto"/>
          <w:sz w:val="20"/>
          <w:szCs w:val="20"/>
          <w:lang w:val="en-US"/>
        </w:rPr>
        <w:t>astri</w:t>
      </w:r>
      <w:r w:rsidRPr="009366C6">
        <w:rPr>
          <w:rFonts w:ascii="Times New Roman" w:hAnsi="Times New Roman" w:cs="Times New Roman"/>
          <w:color w:val="auto"/>
          <w:sz w:val="20"/>
          <w:szCs w:val="20"/>
          <w:lang w:val="en-US"/>
        </w:rPr>
        <w:t xml:space="preserve">, </w:t>
      </w:r>
      <w:r w:rsidRPr="009366C6">
        <w:rPr>
          <w:rFonts w:ascii="Times New Roman" w:hAnsi="Times New Roman" w:cs="Times New Roman"/>
          <w:smallCaps/>
          <w:color w:val="auto"/>
          <w:sz w:val="20"/>
          <w:szCs w:val="20"/>
          <w:lang w:val="en-US"/>
        </w:rPr>
        <w:t>di</w:t>
      </w:r>
      <w:r w:rsidRPr="009366C6">
        <w:rPr>
          <w:rFonts w:ascii="Times New Roman" w:hAnsi="Times New Roman" w:cs="Times New Roman"/>
          <w:color w:val="auto"/>
          <w:sz w:val="20"/>
          <w:szCs w:val="20"/>
          <w:lang w:val="en-US"/>
        </w:rPr>
        <w:t xml:space="preserve"> F. &amp; M</w:t>
      </w:r>
      <w:r w:rsidRPr="009366C6">
        <w:rPr>
          <w:rFonts w:ascii="Times New Roman" w:hAnsi="Times New Roman" w:cs="Times New Roman"/>
          <w:smallCaps/>
          <w:color w:val="auto"/>
          <w:sz w:val="20"/>
          <w:szCs w:val="20"/>
          <w:lang w:val="en-US"/>
        </w:rPr>
        <w:t>ooney</w:t>
      </w:r>
      <w:r w:rsidRPr="009366C6">
        <w:rPr>
          <w:rFonts w:ascii="Times New Roman" w:hAnsi="Times New Roman" w:cs="Times New Roman"/>
          <w:color w:val="auto"/>
          <w:sz w:val="20"/>
          <w:szCs w:val="20"/>
          <w:lang w:val="en-US"/>
        </w:rPr>
        <w:t xml:space="preserve">, H.A. (eds.) 1973: Mediterranean type ecosystems. Ecol. Stud. </w:t>
      </w:r>
      <w:r w:rsidRPr="005B354E">
        <w:rPr>
          <w:rFonts w:ascii="Times New Roman" w:hAnsi="Times New Roman" w:cs="Times New Roman"/>
          <w:b/>
          <w:color w:val="auto"/>
          <w:sz w:val="20"/>
          <w:szCs w:val="20"/>
          <w:lang w:val="en-US"/>
          <w:rPrChange w:id="1488" w:author="Microsoft-Konto" w:date="2021-05-23T17:10:00Z">
            <w:rPr>
              <w:rFonts w:ascii="Times New Roman" w:hAnsi="Times New Roman" w:cs="Times New Roman"/>
              <w:color w:val="auto"/>
              <w:sz w:val="20"/>
              <w:szCs w:val="20"/>
              <w:lang w:val="en-US"/>
            </w:rPr>
          </w:rPrChange>
        </w:rPr>
        <w:t>7</w:t>
      </w:r>
      <w:ins w:id="1489" w:author="Microsoft-Konto" w:date="2021-05-23T17:10:00Z">
        <w:r w:rsidR="005B354E">
          <w:rPr>
            <w:rFonts w:ascii="Times New Roman" w:hAnsi="Times New Roman" w:cs="Times New Roman"/>
            <w:color w:val="auto"/>
            <w:sz w:val="20"/>
            <w:szCs w:val="20"/>
            <w:lang w:val="en-US"/>
          </w:rPr>
          <w:t>, 405 pp.</w:t>
        </w:r>
      </w:ins>
    </w:p>
    <w:p w14:paraId="2CBAD390" w14:textId="77777777" w:rsidR="00860752" w:rsidRPr="00A917DA"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lang w:val="en-US"/>
        </w:rPr>
        <w:t>C</w:t>
      </w:r>
      <w:r w:rsidRPr="009366C6">
        <w:rPr>
          <w:rFonts w:ascii="Times New Roman" w:hAnsi="Times New Roman" w:cs="Times New Roman"/>
          <w:smallCaps/>
          <w:color w:val="auto"/>
          <w:sz w:val="20"/>
          <w:szCs w:val="20"/>
          <w:lang w:val="en-US"/>
        </w:rPr>
        <w:t>astri</w:t>
      </w:r>
      <w:r w:rsidRPr="009366C6">
        <w:rPr>
          <w:rFonts w:ascii="Times New Roman" w:hAnsi="Times New Roman" w:cs="Times New Roman"/>
          <w:color w:val="auto"/>
          <w:sz w:val="20"/>
          <w:szCs w:val="20"/>
          <w:lang w:val="en-US"/>
        </w:rPr>
        <w:t>, F. DI 1981: Mediterranean-type shrub-lands of the world. In: C</w:t>
      </w:r>
      <w:r w:rsidRPr="009366C6">
        <w:rPr>
          <w:rFonts w:ascii="Times New Roman" w:hAnsi="Times New Roman" w:cs="Times New Roman"/>
          <w:smallCaps/>
          <w:color w:val="auto"/>
          <w:sz w:val="20"/>
          <w:szCs w:val="20"/>
          <w:lang w:val="en-US"/>
        </w:rPr>
        <w:t>astri</w:t>
      </w:r>
      <w:r w:rsidRPr="009366C6">
        <w:rPr>
          <w:rFonts w:ascii="Times New Roman" w:hAnsi="Times New Roman" w:cs="Times New Roman"/>
          <w:color w:val="auto"/>
          <w:sz w:val="20"/>
          <w:szCs w:val="20"/>
          <w:lang w:val="en-US"/>
        </w:rPr>
        <w:t xml:space="preserve">, F. </w:t>
      </w:r>
      <w:r w:rsidRPr="009366C6">
        <w:rPr>
          <w:rFonts w:ascii="Times New Roman" w:hAnsi="Times New Roman" w:cs="Times New Roman"/>
          <w:smallCaps/>
          <w:color w:val="auto"/>
          <w:sz w:val="20"/>
          <w:szCs w:val="20"/>
          <w:lang w:val="en-US"/>
        </w:rPr>
        <w:t>di</w:t>
      </w:r>
      <w:r w:rsidRPr="009366C6">
        <w:rPr>
          <w:rFonts w:ascii="Times New Roman" w:hAnsi="Times New Roman" w:cs="Times New Roman"/>
          <w:color w:val="auto"/>
          <w:sz w:val="20"/>
          <w:szCs w:val="20"/>
          <w:lang w:val="en-US"/>
        </w:rPr>
        <w:t>, G</w:t>
      </w:r>
      <w:r w:rsidRPr="009366C6">
        <w:rPr>
          <w:rFonts w:ascii="Times New Roman" w:hAnsi="Times New Roman" w:cs="Times New Roman"/>
          <w:smallCaps/>
          <w:color w:val="auto"/>
          <w:sz w:val="20"/>
          <w:szCs w:val="20"/>
          <w:lang w:val="en-US"/>
        </w:rPr>
        <w:t>oodall</w:t>
      </w:r>
      <w:r w:rsidRPr="009366C6">
        <w:rPr>
          <w:rFonts w:ascii="Times New Roman" w:hAnsi="Times New Roman" w:cs="Times New Roman"/>
          <w:color w:val="auto"/>
          <w:sz w:val="20"/>
          <w:szCs w:val="20"/>
          <w:lang w:val="en-US"/>
        </w:rPr>
        <w:t>, D.W. &amp; S</w:t>
      </w:r>
      <w:r w:rsidRPr="009366C6">
        <w:rPr>
          <w:rFonts w:ascii="Times New Roman" w:hAnsi="Times New Roman" w:cs="Times New Roman"/>
          <w:smallCaps/>
          <w:color w:val="auto"/>
          <w:sz w:val="20"/>
          <w:szCs w:val="20"/>
          <w:lang w:val="en-US"/>
        </w:rPr>
        <w:t>pecht</w:t>
      </w:r>
      <w:r w:rsidRPr="009366C6">
        <w:rPr>
          <w:rFonts w:ascii="Times New Roman" w:hAnsi="Times New Roman" w:cs="Times New Roman"/>
          <w:color w:val="auto"/>
          <w:sz w:val="20"/>
          <w:szCs w:val="20"/>
          <w:lang w:val="en-US"/>
        </w:rPr>
        <w:t xml:space="preserve">, R.L. (eds.): Mediterranean-type shrub-lands. </w:t>
      </w:r>
      <w:r w:rsidRPr="00A917DA">
        <w:rPr>
          <w:rFonts w:ascii="Times New Roman" w:hAnsi="Times New Roman" w:cs="Times New Roman"/>
          <w:color w:val="auto"/>
          <w:sz w:val="20"/>
          <w:szCs w:val="20"/>
        </w:rPr>
        <w:t xml:space="preserve">Ecosystems of the World, Amsterdam, vol. </w:t>
      </w:r>
      <w:r w:rsidRPr="00A917DA">
        <w:rPr>
          <w:rFonts w:ascii="Times New Roman" w:hAnsi="Times New Roman" w:cs="Times New Roman"/>
          <w:b/>
          <w:bCs/>
          <w:color w:val="auto"/>
          <w:sz w:val="20"/>
          <w:szCs w:val="20"/>
        </w:rPr>
        <w:t>11</w:t>
      </w:r>
      <w:r w:rsidRPr="00A917DA">
        <w:rPr>
          <w:rFonts w:ascii="Times New Roman" w:hAnsi="Times New Roman" w:cs="Times New Roman"/>
          <w:color w:val="auto"/>
          <w:sz w:val="20"/>
          <w:szCs w:val="20"/>
        </w:rPr>
        <w:t>: 1-52</w:t>
      </w:r>
    </w:p>
    <w:p w14:paraId="165316A7"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D</w:t>
      </w:r>
      <w:r w:rsidRPr="009366C6">
        <w:rPr>
          <w:rFonts w:ascii="Times New Roman" w:hAnsi="Times New Roman" w:cs="Times New Roman"/>
          <w:smallCaps/>
          <w:color w:val="auto"/>
          <w:sz w:val="20"/>
          <w:szCs w:val="20"/>
        </w:rPr>
        <w:t>iamond</w:t>
      </w:r>
      <w:r w:rsidRPr="009366C6">
        <w:rPr>
          <w:rFonts w:ascii="Times New Roman" w:hAnsi="Times New Roman" w:cs="Times New Roman"/>
          <w:color w:val="auto"/>
          <w:sz w:val="20"/>
          <w:szCs w:val="20"/>
        </w:rPr>
        <w:t>, J. 1997: Arm und Reich - Die Schicksale der menschlichen Gesellschaft. Fischer Verlag</w:t>
      </w:r>
    </w:p>
    <w:p w14:paraId="0C98C842"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E</w:t>
      </w:r>
      <w:r w:rsidRPr="009366C6">
        <w:rPr>
          <w:rFonts w:ascii="Times New Roman" w:hAnsi="Times New Roman" w:cs="Times New Roman"/>
          <w:smallCaps/>
          <w:color w:val="auto"/>
          <w:sz w:val="20"/>
          <w:szCs w:val="20"/>
        </w:rPr>
        <w:t>rn</w:t>
      </w:r>
      <w:r w:rsidRPr="009366C6">
        <w:rPr>
          <w:rFonts w:ascii="Times New Roman" w:hAnsi="Times New Roman" w:cs="Times New Roman"/>
          <w:color w:val="auto"/>
          <w:sz w:val="20"/>
          <w:szCs w:val="20"/>
        </w:rPr>
        <w:t xml:space="preserve">, H. 1966: Die dreidimensionale Anordnung der Gebirgsvegetation auf der Iberischen Halbinsel. Bonner Geogr. Abh. </w:t>
      </w:r>
      <w:r w:rsidRPr="009366C6">
        <w:rPr>
          <w:rFonts w:ascii="Times New Roman" w:hAnsi="Times New Roman" w:cs="Times New Roman"/>
          <w:b/>
          <w:bCs/>
          <w:color w:val="auto"/>
          <w:sz w:val="20"/>
          <w:szCs w:val="20"/>
        </w:rPr>
        <w:t>37</w:t>
      </w:r>
      <w:r w:rsidRPr="009366C6">
        <w:rPr>
          <w:rFonts w:ascii="Times New Roman" w:hAnsi="Times New Roman" w:cs="Times New Roman"/>
          <w:color w:val="auto"/>
          <w:sz w:val="20"/>
          <w:szCs w:val="20"/>
        </w:rPr>
        <w:t>: 136 S.</w:t>
      </w:r>
    </w:p>
    <w:p w14:paraId="5C47394F"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F</w:t>
      </w:r>
      <w:r w:rsidRPr="009366C6">
        <w:rPr>
          <w:rFonts w:ascii="Times New Roman" w:hAnsi="Times New Roman" w:cs="Times New Roman"/>
          <w:smallCaps/>
          <w:color w:val="auto"/>
          <w:sz w:val="20"/>
          <w:szCs w:val="20"/>
        </w:rPr>
        <w:t>reitag</w:t>
      </w:r>
      <w:r w:rsidRPr="009366C6">
        <w:rPr>
          <w:rFonts w:ascii="Times New Roman" w:hAnsi="Times New Roman" w:cs="Times New Roman"/>
          <w:color w:val="auto"/>
          <w:sz w:val="20"/>
          <w:szCs w:val="20"/>
        </w:rPr>
        <w:t xml:space="preserve">, H. 1971a: Die natürliche Vegetation des südostspanischen Trockengebiets. Bot. Jahrb. </w:t>
      </w:r>
      <w:r w:rsidRPr="009366C6">
        <w:rPr>
          <w:rFonts w:ascii="Times New Roman" w:hAnsi="Times New Roman" w:cs="Times New Roman"/>
          <w:b/>
          <w:bCs/>
          <w:color w:val="auto"/>
          <w:sz w:val="20"/>
          <w:szCs w:val="20"/>
        </w:rPr>
        <w:t>91</w:t>
      </w:r>
      <w:r w:rsidRPr="009366C6">
        <w:rPr>
          <w:rFonts w:ascii="Times New Roman" w:hAnsi="Times New Roman" w:cs="Times New Roman"/>
          <w:color w:val="auto"/>
          <w:sz w:val="20"/>
          <w:szCs w:val="20"/>
        </w:rPr>
        <w:t>: 147-208</w:t>
      </w:r>
    </w:p>
    <w:p w14:paraId="336E616B"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F</w:t>
      </w:r>
      <w:r w:rsidRPr="009366C6">
        <w:rPr>
          <w:rFonts w:ascii="Times New Roman" w:hAnsi="Times New Roman" w:cs="Times New Roman"/>
          <w:smallCaps/>
          <w:color w:val="auto"/>
          <w:sz w:val="20"/>
          <w:szCs w:val="20"/>
        </w:rPr>
        <w:t>reitag</w:t>
      </w:r>
      <w:r w:rsidRPr="009366C6">
        <w:rPr>
          <w:rFonts w:ascii="Times New Roman" w:hAnsi="Times New Roman" w:cs="Times New Roman"/>
          <w:color w:val="auto"/>
          <w:sz w:val="20"/>
          <w:szCs w:val="20"/>
        </w:rPr>
        <w:t xml:space="preserve">, H. 1971b: Die natürliche Vegetation Afghanistans. Vegetatio </w:t>
      </w:r>
      <w:r w:rsidRPr="009366C6">
        <w:rPr>
          <w:rFonts w:ascii="Times New Roman" w:hAnsi="Times New Roman" w:cs="Times New Roman"/>
          <w:b/>
          <w:bCs/>
          <w:color w:val="auto"/>
          <w:sz w:val="20"/>
          <w:szCs w:val="20"/>
        </w:rPr>
        <w:t>22</w:t>
      </w:r>
      <w:r w:rsidRPr="009366C6">
        <w:rPr>
          <w:rFonts w:ascii="Times New Roman" w:hAnsi="Times New Roman" w:cs="Times New Roman"/>
          <w:color w:val="auto"/>
          <w:sz w:val="20"/>
          <w:szCs w:val="20"/>
        </w:rPr>
        <w:t>: 285-344</w:t>
      </w:r>
    </w:p>
    <w:p w14:paraId="2C9C17EB" w14:textId="77777777" w:rsidR="00860752" w:rsidRPr="00A917DA"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GB"/>
        </w:rPr>
      </w:pPr>
      <w:r w:rsidRPr="009366C6">
        <w:rPr>
          <w:rFonts w:ascii="Times New Roman" w:hAnsi="Times New Roman" w:cs="Times New Roman"/>
          <w:color w:val="auto"/>
          <w:sz w:val="20"/>
          <w:szCs w:val="20"/>
        </w:rPr>
        <w:t>F</w:t>
      </w:r>
      <w:r w:rsidRPr="009366C6">
        <w:rPr>
          <w:rFonts w:ascii="Times New Roman" w:hAnsi="Times New Roman" w:cs="Times New Roman"/>
          <w:smallCaps/>
          <w:color w:val="auto"/>
          <w:sz w:val="20"/>
          <w:szCs w:val="20"/>
        </w:rPr>
        <w:t>reitag</w:t>
      </w:r>
      <w:r w:rsidRPr="009366C6">
        <w:rPr>
          <w:rFonts w:ascii="Times New Roman" w:hAnsi="Times New Roman" w:cs="Times New Roman"/>
          <w:color w:val="auto"/>
          <w:sz w:val="20"/>
          <w:szCs w:val="20"/>
        </w:rPr>
        <w:t xml:space="preserve">, H. 1975: Zum Konkurrenzverhalten von </w:t>
      </w:r>
      <w:r w:rsidRPr="009366C6">
        <w:rPr>
          <w:rFonts w:ascii="Times New Roman" w:hAnsi="Times New Roman" w:cs="Times New Roman"/>
          <w:i/>
          <w:iCs/>
          <w:color w:val="auto"/>
          <w:sz w:val="20"/>
          <w:szCs w:val="20"/>
        </w:rPr>
        <w:t>Quercus ilex</w:t>
      </w:r>
      <w:r w:rsidRPr="009366C6">
        <w:rPr>
          <w:rFonts w:ascii="Times New Roman" w:hAnsi="Times New Roman" w:cs="Times New Roman"/>
          <w:color w:val="auto"/>
          <w:sz w:val="20"/>
          <w:szCs w:val="20"/>
        </w:rPr>
        <w:t xml:space="preserve"> und </w:t>
      </w:r>
      <w:r w:rsidRPr="009366C6">
        <w:rPr>
          <w:rFonts w:ascii="Times New Roman" w:hAnsi="Times New Roman" w:cs="Times New Roman"/>
          <w:i/>
          <w:iCs/>
          <w:color w:val="auto"/>
          <w:sz w:val="20"/>
          <w:szCs w:val="20"/>
        </w:rPr>
        <w:t>Quercus pubescens</w:t>
      </w:r>
      <w:r w:rsidRPr="009366C6">
        <w:rPr>
          <w:rFonts w:ascii="Times New Roman" w:hAnsi="Times New Roman" w:cs="Times New Roman"/>
          <w:color w:val="auto"/>
          <w:sz w:val="20"/>
          <w:szCs w:val="20"/>
        </w:rPr>
        <w:t xml:space="preserve"> unter mediterranhumidem Klima. </w:t>
      </w:r>
      <w:r w:rsidRPr="00A917DA">
        <w:rPr>
          <w:rFonts w:ascii="Times New Roman" w:hAnsi="Times New Roman" w:cs="Times New Roman"/>
          <w:color w:val="auto"/>
          <w:sz w:val="20"/>
          <w:szCs w:val="20"/>
          <w:lang w:val="en-GB"/>
        </w:rPr>
        <w:t xml:space="preserve">Bot. Jb. </w:t>
      </w:r>
      <w:r w:rsidRPr="00A917DA">
        <w:rPr>
          <w:rFonts w:ascii="Times New Roman" w:hAnsi="Times New Roman" w:cs="Times New Roman"/>
          <w:b/>
          <w:bCs/>
          <w:color w:val="auto"/>
          <w:sz w:val="20"/>
          <w:szCs w:val="20"/>
          <w:lang w:val="en-GB"/>
        </w:rPr>
        <w:t>96</w:t>
      </w:r>
      <w:r w:rsidRPr="00A917DA">
        <w:rPr>
          <w:rFonts w:ascii="Times New Roman" w:hAnsi="Times New Roman" w:cs="Times New Roman"/>
          <w:color w:val="auto"/>
          <w:sz w:val="20"/>
          <w:szCs w:val="20"/>
          <w:lang w:val="en-GB"/>
        </w:rPr>
        <w:t>: 53-70</w:t>
      </w:r>
    </w:p>
    <w:p w14:paraId="7B4E683C"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A917DA">
        <w:rPr>
          <w:rFonts w:ascii="Times New Roman" w:hAnsi="Times New Roman" w:cs="Times New Roman"/>
          <w:smallCaps/>
          <w:color w:val="auto"/>
          <w:sz w:val="20"/>
          <w:szCs w:val="20"/>
          <w:lang w:val="en-GB"/>
        </w:rPr>
        <w:t>Freitag,</w:t>
      </w:r>
      <w:r w:rsidRPr="00A917DA">
        <w:rPr>
          <w:rFonts w:ascii="Times New Roman" w:hAnsi="Times New Roman" w:cs="Times New Roman"/>
          <w:color w:val="auto"/>
          <w:sz w:val="20"/>
          <w:szCs w:val="20"/>
          <w:lang w:val="en-GB"/>
        </w:rPr>
        <w:t xml:space="preserve"> H., </w:t>
      </w:r>
      <w:r w:rsidRPr="00A917DA">
        <w:rPr>
          <w:rFonts w:ascii="Times New Roman" w:hAnsi="Times New Roman" w:cs="Times New Roman"/>
          <w:smallCaps/>
          <w:color w:val="auto"/>
          <w:sz w:val="20"/>
          <w:szCs w:val="20"/>
          <w:lang w:val="en-GB"/>
        </w:rPr>
        <w:t>Hedge,</w:t>
      </w:r>
      <w:r w:rsidRPr="00A917DA">
        <w:rPr>
          <w:rFonts w:ascii="Times New Roman" w:hAnsi="Times New Roman" w:cs="Times New Roman"/>
          <w:color w:val="auto"/>
          <w:sz w:val="20"/>
          <w:szCs w:val="20"/>
          <w:lang w:val="en-GB"/>
        </w:rPr>
        <w:t xml:space="preserve"> I.C., </w:t>
      </w:r>
      <w:r w:rsidRPr="00A917DA">
        <w:rPr>
          <w:rFonts w:ascii="Times New Roman" w:hAnsi="Times New Roman" w:cs="Times New Roman"/>
          <w:smallCaps/>
          <w:color w:val="auto"/>
          <w:sz w:val="20"/>
          <w:szCs w:val="20"/>
          <w:lang w:val="en-GB"/>
        </w:rPr>
        <w:t>Rafiqpoor,</w:t>
      </w:r>
      <w:r w:rsidRPr="00A917DA">
        <w:rPr>
          <w:rFonts w:ascii="Times New Roman" w:hAnsi="Times New Roman" w:cs="Times New Roman"/>
          <w:color w:val="auto"/>
          <w:sz w:val="20"/>
          <w:szCs w:val="20"/>
          <w:lang w:val="en-GB"/>
        </w:rPr>
        <w:t xml:space="preserve"> M.D. &amp; </w:t>
      </w:r>
      <w:r w:rsidRPr="00A917DA">
        <w:rPr>
          <w:rFonts w:ascii="Times New Roman" w:hAnsi="Times New Roman" w:cs="Times New Roman"/>
          <w:smallCaps/>
          <w:color w:val="auto"/>
          <w:sz w:val="20"/>
          <w:szCs w:val="20"/>
          <w:lang w:val="en-GB"/>
        </w:rPr>
        <w:t>Breckle</w:t>
      </w:r>
      <w:r w:rsidRPr="00A917DA">
        <w:rPr>
          <w:rFonts w:ascii="Times New Roman" w:hAnsi="Times New Roman" w:cs="Times New Roman"/>
          <w:color w:val="auto"/>
          <w:sz w:val="20"/>
          <w:szCs w:val="20"/>
          <w:lang w:val="en-GB"/>
        </w:rPr>
        <w:t xml:space="preserve"> S.-W. 2010: Flora and Vegetation Geography Afghanistan. </w:t>
      </w:r>
      <w:r w:rsidRPr="009366C6">
        <w:rPr>
          <w:rFonts w:ascii="Times New Roman" w:hAnsi="Times New Roman" w:cs="Times New Roman"/>
          <w:color w:val="auto"/>
          <w:sz w:val="20"/>
          <w:szCs w:val="20"/>
          <w:lang w:val="en-US"/>
        </w:rPr>
        <w:t>In: B</w:t>
      </w:r>
      <w:r w:rsidRPr="009366C6">
        <w:rPr>
          <w:rFonts w:ascii="Times New Roman" w:hAnsi="Times New Roman" w:cs="Times New Roman"/>
          <w:smallCaps/>
          <w:color w:val="auto"/>
          <w:sz w:val="20"/>
          <w:szCs w:val="20"/>
          <w:lang w:val="en-US"/>
        </w:rPr>
        <w:t>reckle</w:t>
      </w:r>
      <w:r w:rsidRPr="009366C6">
        <w:rPr>
          <w:rFonts w:ascii="Times New Roman" w:hAnsi="Times New Roman" w:cs="Times New Roman"/>
          <w:color w:val="auto"/>
          <w:sz w:val="20"/>
          <w:szCs w:val="20"/>
          <w:lang w:val="en-US"/>
        </w:rPr>
        <w:t>, S.-W. &amp; R</w:t>
      </w:r>
      <w:r w:rsidRPr="009366C6">
        <w:rPr>
          <w:rFonts w:ascii="Times New Roman" w:hAnsi="Times New Roman" w:cs="Times New Roman"/>
          <w:smallCaps/>
          <w:color w:val="auto"/>
          <w:sz w:val="20"/>
          <w:szCs w:val="20"/>
          <w:lang w:val="en-US"/>
        </w:rPr>
        <w:t>afiqpoor</w:t>
      </w:r>
      <w:r w:rsidRPr="009366C6">
        <w:rPr>
          <w:rFonts w:ascii="Times New Roman" w:hAnsi="Times New Roman" w:cs="Times New Roman"/>
          <w:color w:val="auto"/>
          <w:sz w:val="20"/>
          <w:szCs w:val="20"/>
          <w:lang w:val="en-US"/>
        </w:rPr>
        <w:t>, M.D.: Field Guide Afghanistan - Flora and Vegetation. Scientia Bonnensis, Bonn, Manama, New York, Florianópolis: 79-111</w:t>
      </w:r>
    </w:p>
    <w:p w14:paraId="0A01CC26"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Groves,</w:t>
      </w:r>
      <w:r w:rsidRPr="009366C6">
        <w:rPr>
          <w:rFonts w:ascii="Times New Roman" w:hAnsi="Times New Roman" w:cs="Times New Roman"/>
          <w:color w:val="auto"/>
          <w:sz w:val="20"/>
          <w:szCs w:val="20"/>
          <w:lang w:val="en-US"/>
        </w:rPr>
        <w:t xml:space="preserve"> R.H., </w:t>
      </w:r>
      <w:r w:rsidRPr="009366C6">
        <w:rPr>
          <w:rFonts w:ascii="Times New Roman" w:hAnsi="Times New Roman" w:cs="Times New Roman"/>
          <w:smallCaps/>
          <w:color w:val="auto"/>
          <w:sz w:val="20"/>
          <w:szCs w:val="20"/>
          <w:lang w:val="en-US"/>
        </w:rPr>
        <w:t>Beard,</w:t>
      </w:r>
      <w:r w:rsidRPr="009366C6">
        <w:rPr>
          <w:rFonts w:ascii="Times New Roman" w:hAnsi="Times New Roman" w:cs="Times New Roman"/>
          <w:color w:val="auto"/>
          <w:sz w:val="20"/>
          <w:szCs w:val="20"/>
          <w:lang w:val="en-US"/>
        </w:rPr>
        <w:t xml:space="preserve"> J.S., </w:t>
      </w:r>
      <w:r w:rsidRPr="009366C6">
        <w:rPr>
          <w:rFonts w:ascii="Times New Roman" w:hAnsi="Times New Roman" w:cs="Times New Roman"/>
          <w:smallCaps/>
          <w:color w:val="auto"/>
          <w:sz w:val="20"/>
          <w:szCs w:val="20"/>
          <w:lang w:val="en-US"/>
        </w:rPr>
        <w:t>Deacon,</w:t>
      </w:r>
      <w:r w:rsidRPr="009366C6">
        <w:rPr>
          <w:rFonts w:ascii="Times New Roman" w:hAnsi="Times New Roman" w:cs="Times New Roman"/>
          <w:color w:val="auto"/>
          <w:sz w:val="20"/>
          <w:szCs w:val="20"/>
          <w:lang w:val="en-US"/>
        </w:rPr>
        <w:t xml:space="preserve"> H.J. et al. 1983: The origins and characteristics of mediterranean ecosystems. In Day, J.A. (ed.): Mineral nutrients in Mediterranean ecosystems. S. Afr. Nat. Sci. Progr. Rep. No. </w:t>
      </w:r>
      <w:r w:rsidRPr="009366C6">
        <w:rPr>
          <w:rFonts w:ascii="Times New Roman" w:hAnsi="Times New Roman" w:cs="Times New Roman"/>
          <w:b/>
          <w:bCs/>
          <w:color w:val="auto"/>
          <w:sz w:val="20"/>
          <w:szCs w:val="20"/>
          <w:lang w:val="en-US"/>
        </w:rPr>
        <w:t>71</w:t>
      </w:r>
      <w:r w:rsidRPr="009366C6">
        <w:rPr>
          <w:rFonts w:ascii="Times New Roman" w:hAnsi="Times New Roman" w:cs="Times New Roman"/>
          <w:color w:val="auto"/>
          <w:sz w:val="20"/>
          <w:szCs w:val="20"/>
          <w:lang w:val="en-US"/>
        </w:rPr>
        <w:t>: 1-18</w:t>
      </w:r>
    </w:p>
    <w:p w14:paraId="02017525" w14:textId="2C16553D"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smallCaps/>
          <w:color w:val="auto"/>
          <w:sz w:val="20"/>
          <w:szCs w:val="20"/>
          <w:lang w:val="en-US"/>
        </w:rPr>
        <w:t>Hedge,</w:t>
      </w:r>
      <w:r w:rsidRPr="009366C6">
        <w:rPr>
          <w:rFonts w:ascii="Times New Roman" w:hAnsi="Times New Roman" w:cs="Times New Roman"/>
          <w:color w:val="auto"/>
          <w:sz w:val="20"/>
          <w:szCs w:val="20"/>
          <w:lang w:val="en-US"/>
        </w:rPr>
        <w:t xml:space="preserve"> I.C. &amp; </w:t>
      </w:r>
      <w:bookmarkStart w:id="1490" w:name="_GoBack"/>
      <w:r w:rsidRPr="005B354E">
        <w:rPr>
          <w:rFonts w:ascii="Times New Roman" w:hAnsi="Times New Roman" w:cs="Times New Roman"/>
          <w:smallCaps/>
          <w:color w:val="auto"/>
          <w:sz w:val="20"/>
          <w:szCs w:val="20"/>
          <w:lang w:val="en-US"/>
          <w:rPrChange w:id="1491" w:author="Microsoft-Konto" w:date="2021-05-23T17:11:00Z">
            <w:rPr>
              <w:rFonts w:ascii="Times New Roman" w:hAnsi="Times New Roman" w:cs="Times New Roman"/>
              <w:color w:val="auto"/>
              <w:sz w:val="20"/>
              <w:szCs w:val="20"/>
              <w:lang w:val="en-US"/>
            </w:rPr>
          </w:rPrChange>
        </w:rPr>
        <w:t>W</w:t>
      </w:r>
      <w:ins w:id="1492" w:author="Microsoft-Konto" w:date="2021-05-23T17:10:00Z">
        <w:r w:rsidR="005B354E" w:rsidRPr="005B354E">
          <w:rPr>
            <w:rFonts w:ascii="Times New Roman" w:hAnsi="Times New Roman" w:cs="Times New Roman"/>
            <w:smallCaps/>
            <w:color w:val="auto"/>
            <w:sz w:val="20"/>
            <w:szCs w:val="20"/>
            <w:lang w:val="en-US"/>
            <w:rPrChange w:id="1493" w:author="Microsoft-Konto" w:date="2021-05-23T17:11:00Z">
              <w:rPr>
                <w:rFonts w:ascii="Times New Roman" w:hAnsi="Times New Roman" w:cs="Times New Roman"/>
                <w:color w:val="auto"/>
                <w:sz w:val="20"/>
                <w:szCs w:val="20"/>
                <w:lang w:val="en-US"/>
              </w:rPr>
            </w:rPrChange>
          </w:rPr>
          <w:t>endelbo</w:t>
        </w:r>
      </w:ins>
      <w:bookmarkEnd w:id="1490"/>
      <w:del w:id="1494" w:author="Microsoft-Konto" w:date="2021-05-23T17:11:00Z">
        <w:r w:rsidRPr="009366C6" w:rsidDel="005B354E">
          <w:rPr>
            <w:rFonts w:ascii="Times New Roman" w:hAnsi="Times New Roman" w:cs="Times New Roman"/>
            <w:color w:val="auto"/>
            <w:sz w:val="20"/>
            <w:szCs w:val="20"/>
            <w:lang w:val="en-US"/>
          </w:rPr>
          <w:delText>ENDELBO</w:delText>
        </w:r>
      </w:del>
      <w:r w:rsidRPr="009366C6">
        <w:rPr>
          <w:rFonts w:ascii="Times New Roman" w:hAnsi="Times New Roman" w:cs="Times New Roman"/>
          <w:color w:val="auto"/>
          <w:sz w:val="20"/>
          <w:szCs w:val="20"/>
          <w:lang w:val="en-US"/>
        </w:rPr>
        <w:t xml:space="preserve">, P. 1970: Some remarks on endemism in Afghanistan. </w:t>
      </w:r>
      <w:r w:rsidRPr="009366C6">
        <w:rPr>
          <w:rFonts w:ascii="Times New Roman" w:hAnsi="Times New Roman" w:cs="Times New Roman"/>
          <w:color w:val="auto"/>
          <w:sz w:val="20"/>
          <w:szCs w:val="20"/>
        </w:rPr>
        <w:t xml:space="preserve">Israel J. Bot. </w:t>
      </w:r>
      <w:r w:rsidRPr="009366C6">
        <w:rPr>
          <w:rFonts w:ascii="Times New Roman" w:hAnsi="Times New Roman" w:cs="Times New Roman"/>
          <w:b/>
          <w:bCs/>
          <w:color w:val="auto"/>
          <w:sz w:val="20"/>
          <w:szCs w:val="20"/>
        </w:rPr>
        <w:t>19</w:t>
      </w:r>
      <w:r w:rsidRPr="009366C6">
        <w:rPr>
          <w:rFonts w:ascii="Times New Roman" w:hAnsi="Times New Roman" w:cs="Times New Roman"/>
          <w:color w:val="auto"/>
          <w:sz w:val="20"/>
          <w:szCs w:val="20"/>
        </w:rPr>
        <w:t>: 401-417</w:t>
      </w:r>
    </w:p>
    <w:p w14:paraId="0CF7CDC8"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H</w:t>
      </w:r>
      <w:r w:rsidRPr="009366C6">
        <w:rPr>
          <w:rFonts w:ascii="Times New Roman" w:hAnsi="Times New Roman" w:cs="Times New Roman"/>
          <w:smallCaps/>
          <w:color w:val="auto"/>
          <w:sz w:val="20"/>
          <w:szCs w:val="20"/>
        </w:rPr>
        <w:t>öllermann</w:t>
      </w:r>
      <w:r w:rsidRPr="009366C6">
        <w:rPr>
          <w:rFonts w:ascii="Times New Roman" w:hAnsi="Times New Roman" w:cs="Times New Roman"/>
          <w:color w:val="auto"/>
          <w:sz w:val="20"/>
          <w:szCs w:val="20"/>
        </w:rPr>
        <w:t xml:space="preserve">, P. 1991: Studien zur Physischen Geographie und zum Landnutzungs-Potential der östlichen Kanarischen Inseln. Erdwissenschaftliche Forschung </w:t>
      </w:r>
      <w:r w:rsidRPr="009366C6">
        <w:rPr>
          <w:rFonts w:ascii="Times New Roman" w:hAnsi="Times New Roman" w:cs="Times New Roman"/>
          <w:b/>
          <w:bCs/>
          <w:color w:val="auto"/>
          <w:sz w:val="20"/>
          <w:szCs w:val="20"/>
        </w:rPr>
        <w:t>25</w:t>
      </w:r>
      <w:r w:rsidRPr="009366C6">
        <w:rPr>
          <w:rFonts w:ascii="Times New Roman" w:hAnsi="Times New Roman" w:cs="Times New Roman"/>
          <w:color w:val="auto"/>
          <w:sz w:val="20"/>
          <w:szCs w:val="20"/>
        </w:rPr>
        <w:t>. F. Steiner Verlag, Stuttgart. 276 S.</w:t>
      </w:r>
    </w:p>
    <w:p w14:paraId="199E341F"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K</w:t>
      </w:r>
      <w:r w:rsidRPr="009366C6">
        <w:rPr>
          <w:rFonts w:ascii="Times New Roman" w:hAnsi="Times New Roman" w:cs="Times New Roman"/>
          <w:smallCaps/>
          <w:color w:val="auto"/>
          <w:sz w:val="20"/>
          <w:szCs w:val="20"/>
        </w:rPr>
        <w:t>ämmer</w:t>
      </w:r>
      <w:r w:rsidRPr="009366C6">
        <w:rPr>
          <w:rFonts w:ascii="Times New Roman" w:hAnsi="Times New Roman" w:cs="Times New Roman"/>
          <w:color w:val="auto"/>
          <w:sz w:val="20"/>
          <w:szCs w:val="20"/>
        </w:rPr>
        <w:t xml:space="preserve">, F. 1974: Klima und Vegetation von Teneriffa besonders im Hinblick auf den Nebelniederschlag. Scripta Geobot., Göttingen </w:t>
      </w:r>
      <w:r w:rsidRPr="009366C6">
        <w:rPr>
          <w:rFonts w:ascii="Times New Roman" w:hAnsi="Times New Roman" w:cs="Times New Roman"/>
          <w:b/>
          <w:bCs/>
          <w:color w:val="auto"/>
          <w:sz w:val="20"/>
          <w:szCs w:val="20"/>
        </w:rPr>
        <w:t>7</w:t>
      </w:r>
      <w:r w:rsidRPr="009366C6">
        <w:rPr>
          <w:rFonts w:ascii="Times New Roman" w:hAnsi="Times New Roman" w:cs="Times New Roman"/>
          <w:color w:val="auto"/>
          <w:sz w:val="20"/>
          <w:szCs w:val="20"/>
        </w:rPr>
        <w:t>, 78 S.</w:t>
      </w:r>
    </w:p>
    <w:p w14:paraId="65425826"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lastRenderedPageBreak/>
        <w:t>K</w:t>
      </w:r>
      <w:r w:rsidRPr="009366C6">
        <w:rPr>
          <w:rFonts w:ascii="Times New Roman" w:hAnsi="Times New Roman" w:cs="Times New Roman"/>
          <w:smallCaps/>
          <w:color w:val="auto"/>
          <w:sz w:val="20"/>
          <w:szCs w:val="20"/>
        </w:rPr>
        <w:t>ämmer</w:t>
      </w:r>
      <w:r w:rsidRPr="009366C6">
        <w:rPr>
          <w:rFonts w:ascii="Times New Roman" w:hAnsi="Times New Roman" w:cs="Times New Roman"/>
          <w:color w:val="auto"/>
          <w:sz w:val="20"/>
          <w:szCs w:val="20"/>
        </w:rPr>
        <w:t>, F. 1982: Flora und Fauna von Makaronesien. 179 S., Selbstverlag, Freiburg i. Br.</w:t>
      </w:r>
    </w:p>
    <w:p w14:paraId="3D3CA506" w14:textId="77777777" w:rsidR="00860752" w:rsidRPr="00A917DA"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GB"/>
        </w:rPr>
      </w:pPr>
      <w:r w:rsidRPr="009366C6">
        <w:rPr>
          <w:rFonts w:ascii="Times New Roman" w:hAnsi="Times New Roman" w:cs="Times New Roman"/>
          <w:color w:val="auto"/>
          <w:sz w:val="20"/>
          <w:szCs w:val="20"/>
        </w:rPr>
        <w:t>K</w:t>
      </w:r>
      <w:r w:rsidRPr="009366C6">
        <w:rPr>
          <w:rFonts w:ascii="Times New Roman" w:hAnsi="Times New Roman" w:cs="Times New Roman"/>
          <w:smallCaps/>
          <w:color w:val="auto"/>
          <w:sz w:val="20"/>
          <w:szCs w:val="20"/>
        </w:rPr>
        <w:t>ull</w:t>
      </w:r>
      <w:r w:rsidRPr="009366C6">
        <w:rPr>
          <w:rFonts w:ascii="Times New Roman" w:hAnsi="Times New Roman" w:cs="Times New Roman"/>
          <w:color w:val="auto"/>
          <w:sz w:val="20"/>
          <w:szCs w:val="20"/>
        </w:rPr>
        <w:t xml:space="preserve">, U. 1982: Artbildung durch geographische Isolation bei Pflanzen - die Gattung </w:t>
      </w:r>
      <w:r w:rsidRPr="009366C6">
        <w:rPr>
          <w:rFonts w:ascii="Times New Roman" w:hAnsi="Times New Roman" w:cs="Times New Roman"/>
          <w:i/>
          <w:iCs/>
          <w:color w:val="auto"/>
          <w:sz w:val="20"/>
          <w:szCs w:val="20"/>
        </w:rPr>
        <w:t>Aeonium</w:t>
      </w:r>
      <w:r w:rsidRPr="009366C6">
        <w:rPr>
          <w:rFonts w:ascii="Times New Roman" w:hAnsi="Times New Roman" w:cs="Times New Roman"/>
          <w:color w:val="auto"/>
          <w:sz w:val="20"/>
          <w:szCs w:val="20"/>
        </w:rPr>
        <w:t xml:space="preserve"> auf Teneriffa. </w:t>
      </w:r>
      <w:r w:rsidRPr="00A917DA">
        <w:rPr>
          <w:rFonts w:ascii="Times New Roman" w:hAnsi="Times New Roman" w:cs="Times New Roman"/>
          <w:color w:val="auto"/>
          <w:sz w:val="20"/>
          <w:szCs w:val="20"/>
          <w:lang w:val="en-GB"/>
        </w:rPr>
        <w:t xml:space="preserve">Natur und Museum </w:t>
      </w:r>
      <w:r w:rsidRPr="00A917DA">
        <w:rPr>
          <w:rFonts w:ascii="Times New Roman" w:hAnsi="Times New Roman" w:cs="Times New Roman"/>
          <w:b/>
          <w:bCs/>
          <w:color w:val="auto"/>
          <w:sz w:val="20"/>
          <w:szCs w:val="20"/>
          <w:lang w:val="en-GB"/>
        </w:rPr>
        <w:t>112</w:t>
      </w:r>
      <w:r w:rsidRPr="00A917DA">
        <w:rPr>
          <w:rFonts w:ascii="Times New Roman" w:hAnsi="Times New Roman" w:cs="Times New Roman"/>
          <w:color w:val="auto"/>
          <w:sz w:val="20"/>
          <w:szCs w:val="20"/>
          <w:lang w:val="en-GB"/>
        </w:rPr>
        <w:t>: 33-40</w:t>
      </w:r>
    </w:p>
    <w:p w14:paraId="5A93B909"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K</w:t>
      </w:r>
      <w:r w:rsidRPr="009366C6">
        <w:rPr>
          <w:rFonts w:ascii="Times New Roman" w:hAnsi="Times New Roman" w:cs="Times New Roman"/>
          <w:smallCaps/>
          <w:color w:val="auto"/>
          <w:sz w:val="20"/>
          <w:szCs w:val="20"/>
          <w:lang w:val="en-US"/>
        </w:rPr>
        <w:t>ummerow</w:t>
      </w:r>
      <w:r w:rsidRPr="009366C6">
        <w:rPr>
          <w:rFonts w:ascii="Times New Roman" w:hAnsi="Times New Roman" w:cs="Times New Roman"/>
          <w:color w:val="auto"/>
          <w:sz w:val="20"/>
          <w:szCs w:val="20"/>
          <w:lang w:val="en-US"/>
        </w:rPr>
        <w:t xml:space="preserve">, J. 1981: Structure of roots and root systems. Ecosystems of the World (Amsterdam), vol. </w:t>
      </w:r>
      <w:r w:rsidRPr="009366C6">
        <w:rPr>
          <w:rFonts w:ascii="Times New Roman" w:hAnsi="Times New Roman" w:cs="Times New Roman"/>
          <w:b/>
          <w:bCs/>
          <w:color w:val="auto"/>
          <w:sz w:val="20"/>
          <w:szCs w:val="20"/>
          <w:lang w:val="en-US"/>
        </w:rPr>
        <w:t>11</w:t>
      </w:r>
      <w:r w:rsidRPr="009366C6">
        <w:rPr>
          <w:rFonts w:ascii="Times New Roman" w:hAnsi="Times New Roman" w:cs="Times New Roman"/>
          <w:color w:val="auto"/>
          <w:sz w:val="20"/>
          <w:szCs w:val="20"/>
          <w:lang w:val="en-US"/>
        </w:rPr>
        <w:t>: 269-288</w:t>
      </w:r>
    </w:p>
    <w:p w14:paraId="702E70A6"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K</w:t>
      </w:r>
      <w:r w:rsidRPr="009366C6">
        <w:rPr>
          <w:rFonts w:ascii="Times New Roman" w:hAnsi="Times New Roman" w:cs="Times New Roman"/>
          <w:smallCaps/>
          <w:color w:val="auto"/>
          <w:sz w:val="20"/>
          <w:szCs w:val="20"/>
          <w:lang w:val="en-US"/>
        </w:rPr>
        <w:t>unkel</w:t>
      </w:r>
      <w:r w:rsidRPr="009366C6">
        <w:rPr>
          <w:rFonts w:ascii="Times New Roman" w:hAnsi="Times New Roman" w:cs="Times New Roman"/>
          <w:color w:val="auto"/>
          <w:sz w:val="20"/>
          <w:szCs w:val="20"/>
          <w:lang w:val="en-US"/>
        </w:rPr>
        <w:t>, G. (ed.) 1976: Biogeography and ecology in the Canary Islands. Junk, The Hague</w:t>
      </w:r>
    </w:p>
    <w:p w14:paraId="40A47D1A"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lang w:val="en-US"/>
        </w:rPr>
        <w:t>L</w:t>
      </w:r>
      <w:r w:rsidRPr="009366C6">
        <w:rPr>
          <w:rFonts w:ascii="Times New Roman" w:hAnsi="Times New Roman" w:cs="Times New Roman"/>
          <w:smallCaps/>
          <w:color w:val="auto"/>
          <w:sz w:val="20"/>
          <w:szCs w:val="20"/>
          <w:lang w:val="en-US"/>
        </w:rPr>
        <w:t>eonard</w:t>
      </w:r>
      <w:r w:rsidRPr="009366C6">
        <w:rPr>
          <w:rFonts w:ascii="Times New Roman" w:hAnsi="Times New Roman" w:cs="Times New Roman"/>
          <w:color w:val="auto"/>
          <w:sz w:val="20"/>
          <w:szCs w:val="20"/>
          <w:lang w:val="en-US"/>
        </w:rPr>
        <w:t xml:space="preserve">, J 1988: Contribution à l’étude de la flore et de la végétation des deserts d’Iran. </w:t>
      </w:r>
      <w:r w:rsidRPr="009366C6">
        <w:rPr>
          <w:rFonts w:ascii="Times New Roman" w:hAnsi="Times New Roman" w:cs="Times New Roman"/>
          <w:color w:val="auto"/>
          <w:sz w:val="20"/>
          <w:szCs w:val="20"/>
        </w:rPr>
        <w:t>Fasc 8, Meise. Jardin Bot Nat Belgique, 190 p.</w:t>
      </w:r>
    </w:p>
    <w:p w14:paraId="01601E66"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rPr>
        <w:t>L</w:t>
      </w:r>
      <w:r w:rsidRPr="009366C6">
        <w:rPr>
          <w:rFonts w:ascii="Times New Roman" w:hAnsi="Times New Roman" w:cs="Times New Roman"/>
          <w:smallCaps/>
          <w:color w:val="auto"/>
          <w:sz w:val="20"/>
          <w:szCs w:val="20"/>
        </w:rPr>
        <w:t>ösch</w:t>
      </w:r>
      <w:r w:rsidRPr="009366C6">
        <w:rPr>
          <w:rFonts w:ascii="Times New Roman" w:hAnsi="Times New Roman" w:cs="Times New Roman"/>
          <w:color w:val="auto"/>
          <w:sz w:val="20"/>
          <w:szCs w:val="20"/>
        </w:rPr>
        <w:t xml:space="preserve">, R. 1988: Funktionelle Voraussetzungen der adaptiven Nischenbesetzung in der Evolution makaronesischer Semperviven. </w:t>
      </w:r>
      <w:r w:rsidRPr="009366C6">
        <w:rPr>
          <w:rFonts w:ascii="Times New Roman" w:hAnsi="Times New Roman" w:cs="Times New Roman"/>
          <w:color w:val="auto"/>
          <w:sz w:val="20"/>
          <w:szCs w:val="20"/>
          <w:lang w:val="en-US"/>
        </w:rPr>
        <w:t>Habil.-Schrift Kiel 491 S.</w:t>
      </w:r>
    </w:p>
    <w:p w14:paraId="5F7ADB43"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lang w:val="en-US"/>
        </w:rPr>
        <w:t>M</w:t>
      </w:r>
      <w:r w:rsidRPr="009366C6">
        <w:rPr>
          <w:rFonts w:ascii="Times New Roman" w:hAnsi="Times New Roman" w:cs="Times New Roman"/>
          <w:smallCaps/>
          <w:color w:val="auto"/>
          <w:sz w:val="20"/>
          <w:szCs w:val="20"/>
          <w:lang w:val="en-US"/>
        </w:rPr>
        <w:t>ooney</w:t>
      </w:r>
      <w:r w:rsidRPr="009366C6">
        <w:rPr>
          <w:rFonts w:ascii="Times New Roman" w:hAnsi="Times New Roman" w:cs="Times New Roman"/>
          <w:color w:val="auto"/>
          <w:sz w:val="20"/>
          <w:szCs w:val="20"/>
          <w:lang w:val="en-US"/>
        </w:rPr>
        <w:t>, H.A. &amp; P</w:t>
      </w:r>
      <w:r w:rsidRPr="009366C6">
        <w:rPr>
          <w:rFonts w:ascii="Times New Roman" w:hAnsi="Times New Roman" w:cs="Times New Roman"/>
          <w:smallCaps/>
          <w:color w:val="auto"/>
          <w:sz w:val="20"/>
          <w:szCs w:val="20"/>
          <w:lang w:val="en-US"/>
        </w:rPr>
        <w:t>arsons</w:t>
      </w:r>
      <w:r w:rsidRPr="009366C6">
        <w:rPr>
          <w:rFonts w:ascii="Times New Roman" w:hAnsi="Times New Roman" w:cs="Times New Roman"/>
          <w:color w:val="auto"/>
          <w:sz w:val="20"/>
          <w:szCs w:val="20"/>
          <w:lang w:val="en-US"/>
        </w:rPr>
        <w:t xml:space="preserve">, D.J. 1973: Structure and function of the Californian chaparral - an example from San Dimas. </w:t>
      </w:r>
      <w:r w:rsidRPr="009366C6">
        <w:rPr>
          <w:rFonts w:ascii="Times New Roman" w:hAnsi="Times New Roman" w:cs="Times New Roman"/>
          <w:color w:val="auto"/>
          <w:sz w:val="20"/>
          <w:szCs w:val="20"/>
        </w:rPr>
        <w:t xml:space="preserve">Ecol. Stud. </w:t>
      </w:r>
      <w:r w:rsidRPr="009366C6">
        <w:rPr>
          <w:rFonts w:ascii="Times New Roman" w:hAnsi="Times New Roman" w:cs="Times New Roman"/>
          <w:b/>
          <w:bCs/>
          <w:color w:val="auto"/>
          <w:sz w:val="20"/>
          <w:szCs w:val="20"/>
        </w:rPr>
        <w:t>11</w:t>
      </w:r>
      <w:r w:rsidRPr="009366C6">
        <w:rPr>
          <w:rFonts w:ascii="Times New Roman" w:hAnsi="Times New Roman" w:cs="Times New Roman"/>
          <w:color w:val="auto"/>
          <w:sz w:val="20"/>
          <w:szCs w:val="20"/>
        </w:rPr>
        <w:t>: 83-112</w:t>
      </w:r>
    </w:p>
    <w:p w14:paraId="073A79A1"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N</w:t>
      </w:r>
      <w:r w:rsidRPr="009366C6">
        <w:rPr>
          <w:rFonts w:ascii="Times New Roman" w:hAnsi="Times New Roman" w:cs="Times New Roman"/>
          <w:smallCaps/>
          <w:color w:val="auto"/>
          <w:sz w:val="20"/>
          <w:szCs w:val="20"/>
        </w:rPr>
        <w:t>eubauer</w:t>
      </w:r>
      <w:r w:rsidRPr="009366C6">
        <w:rPr>
          <w:rFonts w:ascii="Times New Roman" w:hAnsi="Times New Roman" w:cs="Times New Roman"/>
          <w:color w:val="auto"/>
          <w:sz w:val="20"/>
          <w:szCs w:val="20"/>
        </w:rPr>
        <w:t xml:space="preserve">, H.F. 1954a: Die Wälder Afghanistans. Angewandte Pflanzensoziol. Festschr. Aichinger </w:t>
      </w:r>
      <w:r w:rsidRPr="009366C6">
        <w:rPr>
          <w:rFonts w:ascii="Times New Roman" w:hAnsi="Times New Roman" w:cs="Times New Roman"/>
          <w:b/>
          <w:bCs/>
          <w:color w:val="auto"/>
          <w:sz w:val="20"/>
          <w:szCs w:val="20"/>
        </w:rPr>
        <w:t>I</w:t>
      </w:r>
      <w:r w:rsidRPr="009366C6">
        <w:rPr>
          <w:rFonts w:ascii="Times New Roman" w:hAnsi="Times New Roman" w:cs="Times New Roman"/>
          <w:color w:val="auto"/>
          <w:sz w:val="20"/>
          <w:szCs w:val="20"/>
        </w:rPr>
        <w:t>: 494-503</w:t>
      </w:r>
    </w:p>
    <w:p w14:paraId="6958BDB9"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N</w:t>
      </w:r>
      <w:r w:rsidRPr="009366C6">
        <w:rPr>
          <w:rFonts w:ascii="Times New Roman" w:hAnsi="Times New Roman" w:cs="Times New Roman"/>
          <w:smallCaps/>
          <w:color w:val="auto"/>
          <w:sz w:val="20"/>
          <w:szCs w:val="20"/>
        </w:rPr>
        <w:t>eubauer</w:t>
      </w:r>
      <w:r w:rsidRPr="009366C6">
        <w:rPr>
          <w:rFonts w:ascii="Times New Roman" w:hAnsi="Times New Roman" w:cs="Times New Roman"/>
          <w:color w:val="auto"/>
          <w:sz w:val="20"/>
          <w:szCs w:val="20"/>
        </w:rPr>
        <w:t xml:space="preserve">, H.F. 1954b: Versuch einer Kennzeichnung der Vegetationsverhältnisse Afghanistans. Ann. Naturhist. Mus. Wien </w:t>
      </w:r>
      <w:r w:rsidRPr="009366C6">
        <w:rPr>
          <w:rFonts w:ascii="Times New Roman" w:hAnsi="Times New Roman" w:cs="Times New Roman"/>
          <w:b/>
          <w:bCs/>
          <w:color w:val="auto"/>
          <w:sz w:val="20"/>
          <w:szCs w:val="20"/>
        </w:rPr>
        <w:t>60</w:t>
      </w:r>
      <w:r w:rsidRPr="009366C6">
        <w:rPr>
          <w:rFonts w:ascii="Times New Roman" w:hAnsi="Times New Roman" w:cs="Times New Roman"/>
          <w:color w:val="auto"/>
          <w:sz w:val="20"/>
          <w:szCs w:val="20"/>
        </w:rPr>
        <w:t>: 77-113</w:t>
      </w:r>
    </w:p>
    <w:p w14:paraId="0C7350CE"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N</w:t>
      </w:r>
      <w:r w:rsidRPr="009366C6">
        <w:rPr>
          <w:rFonts w:ascii="Times New Roman" w:hAnsi="Times New Roman" w:cs="Times New Roman"/>
          <w:smallCaps/>
          <w:color w:val="auto"/>
          <w:sz w:val="20"/>
          <w:szCs w:val="20"/>
        </w:rPr>
        <w:t>isançi</w:t>
      </w:r>
      <w:r w:rsidRPr="009366C6">
        <w:rPr>
          <w:rFonts w:ascii="Times New Roman" w:hAnsi="Times New Roman" w:cs="Times New Roman"/>
          <w:color w:val="auto"/>
          <w:sz w:val="20"/>
          <w:szCs w:val="20"/>
        </w:rPr>
        <w:t>, A. 1973: Studien zu den Niederschlagsverhältnissen in der Türkei unter besonderer Berücksichtigung ihrer Häufigkeitsverteilungen und ihrer Wetterlagenabhängigkeit. Dissertation, Bonn</w:t>
      </w:r>
    </w:p>
    <w:p w14:paraId="3EEFA635"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O</w:t>
      </w:r>
      <w:r w:rsidRPr="009366C6">
        <w:rPr>
          <w:rFonts w:ascii="Times New Roman" w:hAnsi="Times New Roman" w:cs="Times New Roman"/>
          <w:smallCaps/>
          <w:color w:val="auto"/>
          <w:sz w:val="20"/>
          <w:szCs w:val="20"/>
        </w:rPr>
        <w:t>berdorfer</w:t>
      </w:r>
      <w:r w:rsidRPr="009366C6">
        <w:rPr>
          <w:rFonts w:ascii="Times New Roman" w:hAnsi="Times New Roman" w:cs="Times New Roman"/>
          <w:color w:val="auto"/>
          <w:sz w:val="20"/>
          <w:szCs w:val="20"/>
        </w:rPr>
        <w:t xml:space="preserve">, E. 1965: Pflanzensoziologische Studien auf Teneriffa und Gomera. Beitr. Naturk. Forsch. SW-Deutschl. </w:t>
      </w:r>
      <w:r w:rsidRPr="009366C6">
        <w:rPr>
          <w:rFonts w:ascii="Times New Roman" w:hAnsi="Times New Roman" w:cs="Times New Roman"/>
          <w:b/>
          <w:bCs/>
          <w:color w:val="auto"/>
          <w:sz w:val="20"/>
          <w:szCs w:val="20"/>
        </w:rPr>
        <w:t>24</w:t>
      </w:r>
      <w:r w:rsidRPr="009366C6">
        <w:rPr>
          <w:rFonts w:ascii="Times New Roman" w:hAnsi="Times New Roman" w:cs="Times New Roman"/>
          <w:color w:val="auto"/>
          <w:sz w:val="20"/>
          <w:szCs w:val="20"/>
        </w:rPr>
        <w:t>: 47-104</w:t>
      </w:r>
    </w:p>
    <w:p w14:paraId="0AC82203"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O</w:t>
      </w:r>
      <w:r w:rsidRPr="009366C6">
        <w:rPr>
          <w:rFonts w:ascii="Times New Roman" w:hAnsi="Times New Roman" w:cs="Times New Roman"/>
          <w:smallCaps/>
          <w:color w:val="auto"/>
          <w:sz w:val="20"/>
          <w:szCs w:val="20"/>
        </w:rPr>
        <w:t>zenda</w:t>
      </w:r>
      <w:r w:rsidRPr="009366C6">
        <w:rPr>
          <w:rFonts w:ascii="Times New Roman" w:hAnsi="Times New Roman" w:cs="Times New Roman"/>
          <w:color w:val="auto"/>
          <w:sz w:val="20"/>
          <w:szCs w:val="20"/>
        </w:rPr>
        <w:t xml:space="preserve">, P. 1975: Sur les étages de végétation dans les montagnes du bassin méditerranéen. Doc. Cartogr. Ecol., Grenoble </w:t>
      </w:r>
      <w:r w:rsidRPr="009366C6">
        <w:rPr>
          <w:rFonts w:ascii="Times New Roman" w:hAnsi="Times New Roman" w:cs="Times New Roman"/>
          <w:b/>
          <w:bCs/>
          <w:color w:val="auto"/>
          <w:sz w:val="20"/>
          <w:szCs w:val="20"/>
        </w:rPr>
        <w:t>16</w:t>
      </w:r>
      <w:r w:rsidRPr="009366C6">
        <w:rPr>
          <w:rFonts w:ascii="Times New Roman" w:hAnsi="Times New Roman" w:cs="Times New Roman"/>
          <w:color w:val="auto"/>
          <w:sz w:val="20"/>
          <w:szCs w:val="20"/>
        </w:rPr>
        <w:t>: 1-32</w:t>
      </w:r>
    </w:p>
    <w:p w14:paraId="3ACD9000"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smallCaps/>
          <w:color w:val="auto"/>
          <w:sz w:val="20"/>
          <w:szCs w:val="20"/>
        </w:rPr>
        <w:t>Pott,</w:t>
      </w:r>
      <w:r w:rsidRPr="009366C6">
        <w:rPr>
          <w:rFonts w:ascii="Times New Roman" w:hAnsi="Times New Roman" w:cs="Times New Roman"/>
          <w:color w:val="auto"/>
          <w:sz w:val="20"/>
          <w:szCs w:val="20"/>
        </w:rPr>
        <w:t xml:space="preserve"> R., </w:t>
      </w:r>
      <w:r w:rsidRPr="009366C6">
        <w:rPr>
          <w:rFonts w:ascii="Times New Roman" w:hAnsi="Times New Roman" w:cs="Times New Roman"/>
          <w:smallCaps/>
          <w:color w:val="auto"/>
          <w:sz w:val="20"/>
          <w:szCs w:val="20"/>
        </w:rPr>
        <w:t>Hüppe,</w:t>
      </w:r>
      <w:r w:rsidRPr="009366C6">
        <w:rPr>
          <w:rFonts w:ascii="Times New Roman" w:hAnsi="Times New Roman" w:cs="Times New Roman"/>
          <w:color w:val="auto"/>
          <w:sz w:val="20"/>
          <w:szCs w:val="20"/>
        </w:rPr>
        <w:t xml:space="preserve"> J., </w:t>
      </w:r>
      <w:r w:rsidRPr="009366C6">
        <w:rPr>
          <w:rFonts w:ascii="Times New Roman" w:hAnsi="Times New Roman" w:cs="Times New Roman"/>
          <w:smallCaps/>
          <w:color w:val="auto"/>
          <w:sz w:val="20"/>
          <w:szCs w:val="20"/>
        </w:rPr>
        <w:t>Wildpert de la Torre,</w:t>
      </w:r>
      <w:r w:rsidRPr="009366C6">
        <w:rPr>
          <w:rFonts w:ascii="Times New Roman" w:hAnsi="Times New Roman" w:cs="Times New Roman"/>
          <w:color w:val="auto"/>
          <w:sz w:val="20"/>
          <w:szCs w:val="20"/>
        </w:rPr>
        <w:t xml:space="preserve"> W. 2003: Die Kanarischen Inseln – Natur und Kulturlandschaften. Ulmer, Stuttgart, 320 S.</w:t>
      </w:r>
    </w:p>
    <w:p w14:paraId="7B1A31B4" w14:textId="77777777" w:rsidR="00860752" w:rsidRPr="00386B55"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GB"/>
          <w:rPrChange w:id="1495" w:author="M. Daud Rafiqpoor" w:date="2021-05-11T11:54:00Z">
            <w:rPr>
              <w:rFonts w:ascii="Times New Roman" w:hAnsi="Times New Roman" w:cs="Times New Roman"/>
              <w:color w:val="auto"/>
              <w:sz w:val="20"/>
              <w:szCs w:val="20"/>
            </w:rPr>
          </w:rPrChange>
        </w:rPr>
      </w:pPr>
      <w:r w:rsidRPr="009366C6">
        <w:rPr>
          <w:rFonts w:ascii="Times New Roman" w:hAnsi="Times New Roman" w:cs="Times New Roman"/>
          <w:smallCaps/>
          <w:color w:val="auto"/>
          <w:sz w:val="20"/>
          <w:szCs w:val="20"/>
        </w:rPr>
        <w:t>Peinado,</w:t>
      </w:r>
      <w:r w:rsidRPr="009366C6">
        <w:rPr>
          <w:rFonts w:ascii="Times New Roman" w:hAnsi="Times New Roman" w:cs="Times New Roman"/>
          <w:color w:val="auto"/>
          <w:sz w:val="20"/>
          <w:szCs w:val="20"/>
        </w:rPr>
        <w:t xml:space="preserve"> M. &amp; </w:t>
      </w:r>
      <w:r w:rsidRPr="009366C6">
        <w:rPr>
          <w:rFonts w:ascii="Times New Roman" w:hAnsi="Times New Roman" w:cs="Times New Roman"/>
          <w:smallCaps/>
          <w:color w:val="auto"/>
          <w:sz w:val="20"/>
          <w:szCs w:val="20"/>
        </w:rPr>
        <w:t>Rivas-Martines,</w:t>
      </w:r>
      <w:r w:rsidRPr="009366C6">
        <w:rPr>
          <w:rFonts w:ascii="Times New Roman" w:hAnsi="Times New Roman" w:cs="Times New Roman"/>
          <w:color w:val="auto"/>
          <w:sz w:val="20"/>
          <w:szCs w:val="20"/>
        </w:rPr>
        <w:t xml:space="preserve"> S. 1987 (eds.): La vegetación des España. </w:t>
      </w:r>
      <w:r w:rsidRPr="00386B55">
        <w:rPr>
          <w:rFonts w:ascii="Times New Roman" w:hAnsi="Times New Roman" w:cs="Times New Roman"/>
          <w:color w:val="auto"/>
          <w:sz w:val="20"/>
          <w:szCs w:val="20"/>
          <w:lang w:val="en-GB"/>
          <w:rPrChange w:id="1496" w:author="M. Daud Rafiqpoor" w:date="2021-05-11T11:54:00Z">
            <w:rPr>
              <w:rFonts w:ascii="Times New Roman" w:hAnsi="Times New Roman" w:cs="Times New Roman"/>
              <w:color w:val="auto"/>
              <w:sz w:val="20"/>
              <w:szCs w:val="20"/>
            </w:rPr>
          </w:rPrChange>
        </w:rPr>
        <w:t>Ser. Publ. Univ. Alcalá de Henres, Madrid, 554 P.</w:t>
      </w:r>
    </w:p>
    <w:p w14:paraId="36F1C133" w14:textId="77777777" w:rsidR="00860752" w:rsidRDefault="00860752" w:rsidP="00860752">
      <w:pPr>
        <w:pStyle w:val="Bodytext100"/>
        <w:widowControl/>
        <w:shd w:val="clear" w:color="000000" w:fill="auto"/>
        <w:spacing w:line="240" w:lineRule="auto"/>
        <w:ind w:left="360" w:hanging="360"/>
        <w:jc w:val="both"/>
        <w:rPr>
          <w:ins w:id="1497" w:author="Microsoft-Konto" w:date="2021-05-23T13:53:00Z"/>
          <w:rFonts w:ascii="Times New Roman" w:hAnsi="Times New Roman" w:cs="Times New Roman"/>
          <w:color w:val="auto"/>
          <w:sz w:val="20"/>
          <w:szCs w:val="20"/>
          <w:lang w:val="en-US"/>
        </w:rPr>
      </w:pPr>
      <w:r w:rsidRPr="009366C6">
        <w:rPr>
          <w:rFonts w:ascii="Times New Roman" w:hAnsi="Times New Roman" w:cs="Times New Roman"/>
          <w:smallCaps/>
          <w:color w:val="auto"/>
          <w:sz w:val="20"/>
          <w:szCs w:val="20"/>
          <w:lang w:val="en-US"/>
        </w:rPr>
        <w:t>Read,</w:t>
      </w:r>
      <w:r w:rsidRPr="009366C6">
        <w:rPr>
          <w:rFonts w:ascii="Times New Roman" w:hAnsi="Times New Roman" w:cs="Times New Roman"/>
          <w:color w:val="auto"/>
          <w:sz w:val="20"/>
          <w:szCs w:val="20"/>
          <w:lang w:val="en-US"/>
        </w:rPr>
        <w:t xml:space="preserve"> D.J. &amp; M</w:t>
      </w:r>
      <w:r w:rsidRPr="009366C6">
        <w:rPr>
          <w:rFonts w:ascii="Times New Roman" w:hAnsi="Times New Roman" w:cs="Times New Roman"/>
          <w:smallCaps/>
          <w:color w:val="auto"/>
          <w:sz w:val="20"/>
          <w:szCs w:val="20"/>
          <w:lang w:val="en-US"/>
        </w:rPr>
        <w:t>itchell</w:t>
      </w:r>
      <w:r w:rsidRPr="009366C6">
        <w:rPr>
          <w:rFonts w:ascii="Times New Roman" w:hAnsi="Times New Roman" w:cs="Times New Roman"/>
          <w:color w:val="auto"/>
          <w:sz w:val="20"/>
          <w:szCs w:val="20"/>
          <w:lang w:val="en-US"/>
        </w:rPr>
        <w:t xml:space="preserve">, D.T. 1983: Decomposition and mineralization processes in mediterranean-type ecosystems and in heath-lands of similar structure. Ecol. Studies </w:t>
      </w:r>
      <w:r w:rsidRPr="009366C6">
        <w:rPr>
          <w:rFonts w:ascii="Times New Roman" w:hAnsi="Times New Roman" w:cs="Times New Roman"/>
          <w:b/>
          <w:bCs/>
          <w:color w:val="auto"/>
          <w:sz w:val="20"/>
          <w:szCs w:val="20"/>
          <w:lang w:val="en-US"/>
        </w:rPr>
        <w:t>43</w:t>
      </w:r>
      <w:r w:rsidRPr="009366C6">
        <w:rPr>
          <w:rFonts w:ascii="Times New Roman" w:hAnsi="Times New Roman" w:cs="Times New Roman"/>
          <w:color w:val="auto"/>
          <w:sz w:val="20"/>
          <w:szCs w:val="20"/>
          <w:lang w:val="en-US"/>
        </w:rPr>
        <w:t>: 208-232</w:t>
      </w:r>
    </w:p>
    <w:p w14:paraId="77C8467B" w14:textId="4B7C1B27" w:rsidR="00AE207D" w:rsidRPr="009366C6" w:rsidRDefault="00AE207D"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ins w:id="1498" w:author="Microsoft-Konto" w:date="2021-05-23T13:53:00Z">
        <w:r w:rsidRPr="00AE207D">
          <w:rPr>
            <w:rFonts w:ascii="Arial" w:hAnsi="Arial" w:cs="Arial"/>
            <w:color w:val="202122"/>
            <w:sz w:val="21"/>
            <w:szCs w:val="21"/>
            <w:shd w:val="clear" w:color="auto" w:fill="FFFFFF"/>
            <w:lang w:val="en-GB"/>
            <w:rPrChange w:id="1499" w:author="Microsoft-Konto" w:date="2021-05-23T13:53:00Z">
              <w:rPr>
                <w:rFonts w:ascii="Arial" w:hAnsi="Arial" w:cs="Arial"/>
                <w:color w:val="202122"/>
                <w:sz w:val="21"/>
                <w:szCs w:val="21"/>
                <w:shd w:val="clear" w:color="auto" w:fill="FFFFFF"/>
              </w:rPr>
            </w:rPrChange>
          </w:rPr>
          <w:t>Roberts, R. G., Flannery,</w:t>
        </w:r>
      </w:ins>
      <w:ins w:id="1500" w:author="Microsoft-Konto" w:date="2021-05-23T13:54:00Z">
        <w:r>
          <w:rPr>
            <w:rFonts w:ascii="Arial" w:hAnsi="Arial" w:cs="Arial"/>
            <w:color w:val="202122"/>
            <w:sz w:val="21"/>
            <w:szCs w:val="21"/>
            <w:shd w:val="clear" w:color="auto" w:fill="FFFFFF"/>
            <w:lang w:val="en-GB"/>
          </w:rPr>
          <w:t xml:space="preserve"> </w:t>
        </w:r>
      </w:ins>
      <w:ins w:id="1501" w:author="Microsoft-Konto" w:date="2021-05-23T13:53:00Z">
        <w:r>
          <w:rPr>
            <w:rFonts w:ascii="Arial" w:hAnsi="Arial" w:cs="Arial"/>
            <w:color w:val="202122"/>
            <w:sz w:val="21"/>
            <w:szCs w:val="21"/>
            <w:shd w:val="clear" w:color="auto" w:fill="FFFFFF"/>
            <w:lang w:val="en-GB"/>
          </w:rPr>
          <w:t>T.</w:t>
        </w:r>
      </w:ins>
      <w:ins w:id="1502" w:author="Microsoft-Konto" w:date="2021-05-23T13:54:00Z">
        <w:r>
          <w:rPr>
            <w:rFonts w:ascii="Arial" w:hAnsi="Arial" w:cs="Arial"/>
            <w:color w:val="202122"/>
            <w:sz w:val="21"/>
            <w:szCs w:val="21"/>
            <w:shd w:val="clear" w:color="auto" w:fill="FFFFFF"/>
            <w:lang w:val="en-GB"/>
          </w:rPr>
          <w:t xml:space="preserve"> </w:t>
        </w:r>
      </w:ins>
      <w:ins w:id="1503" w:author="Microsoft-Konto" w:date="2021-05-23T13:53:00Z">
        <w:r>
          <w:rPr>
            <w:rFonts w:ascii="Arial" w:hAnsi="Arial" w:cs="Arial"/>
            <w:color w:val="202122"/>
            <w:sz w:val="21"/>
            <w:szCs w:val="21"/>
            <w:shd w:val="clear" w:color="auto" w:fill="FFFFFF"/>
            <w:lang w:val="en-GB"/>
          </w:rPr>
          <w:t>F.</w:t>
        </w:r>
      </w:ins>
      <w:ins w:id="1504" w:author="Microsoft-Konto" w:date="2021-05-23T13:54:00Z">
        <w:r>
          <w:rPr>
            <w:rFonts w:ascii="Arial" w:hAnsi="Arial" w:cs="Arial"/>
            <w:color w:val="202122"/>
            <w:sz w:val="21"/>
            <w:szCs w:val="21"/>
            <w:shd w:val="clear" w:color="auto" w:fill="FFFFFF"/>
            <w:lang w:val="en-GB"/>
          </w:rPr>
          <w:t>,</w:t>
        </w:r>
      </w:ins>
      <w:ins w:id="1505" w:author="Microsoft-Konto" w:date="2021-05-23T13:53:00Z">
        <w:r w:rsidRPr="00AE207D">
          <w:rPr>
            <w:rFonts w:ascii="Arial" w:hAnsi="Arial" w:cs="Arial"/>
            <w:color w:val="202122"/>
            <w:sz w:val="21"/>
            <w:szCs w:val="21"/>
            <w:shd w:val="clear" w:color="auto" w:fill="FFFFFF"/>
            <w:lang w:val="en-GB"/>
            <w:rPrChange w:id="1506" w:author="Microsoft-Konto" w:date="2021-05-23T13:53:00Z">
              <w:rPr>
                <w:rFonts w:ascii="Arial" w:hAnsi="Arial" w:cs="Arial"/>
                <w:color w:val="202122"/>
                <w:sz w:val="21"/>
                <w:szCs w:val="21"/>
                <w:shd w:val="clear" w:color="auto" w:fill="FFFFFF"/>
              </w:rPr>
            </w:rPrChange>
          </w:rPr>
          <w:t xml:space="preserve"> Ayliffe,</w:t>
        </w:r>
      </w:ins>
      <w:ins w:id="1507" w:author="Microsoft-Konto" w:date="2021-05-23T13:54:00Z">
        <w:r>
          <w:rPr>
            <w:rFonts w:ascii="Arial" w:hAnsi="Arial" w:cs="Arial"/>
            <w:color w:val="202122"/>
            <w:sz w:val="21"/>
            <w:szCs w:val="21"/>
            <w:shd w:val="clear" w:color="auto" w:fill="FFFFFF"/>
            <w:lang w:val="en-GB"/>
          </w:rPr>
          <w:t xml:space="preserve"> </w:t>
        </w:r>
      </w:ins>
      <w:ins w:id="1508" w:author="Microsoft-Konto" w:date="2021-05-23T13:53:00Z">
        <w:r>
          <w:rPr>
            <w:rFonts w:ascii="Arial" w:hAnsi="Arial" w:cs="Arial"/>
            <w:color w:val="202122"/>
            <w:sz w:val="21"/>
            <w:szCs w:val="21"/>
            <w:shd w:val="clear" w:color="auto" w:fill="FFFFFF"/>
            <w:lang w:val="en-GB"/>
          </w:rPr>
          <w:t>L.</w:t>
        </w:r>
      </w:ins>
      <w:ins w:id="1509" w:author="Microsoft-Konto" w:date="2021-05-23T13:54:00Z">
        <w:r>
          <w:rPr>
            <w:rFonts w:ascii="Arial" w:hAnsi="Arial" w:cs="Arial"/>
            <w:color w:val="202122"/>
            <w:sz w:val="21"/>
            <w:szCs w:val="21"/>
            <w:shd w:val="clear" w:color="auto" w:fill="FFFFFF"/>
            <w:lang w:val="en-GB"/>
          </w:rPr>
          <w:t xml:space="preserve"> </w:t>
        </w:r>
      </w:ins>
      <w:ins w:id="1510" w:author="Microsoft-Konto" w:date="2021-05-23T13:53:00Z">
        <w:r>
          <w:rPr>
            <w:rFonts w:ascii="Arial" w:hAnsi="Arial" w:cs="Arial"/>
            <w:color w:val="202122"/>
            <w:sz w:val="21"/>
            <w:szCs w:val="21"/>
            <w:shd w:val="clear" w:color="auto" w:fill="FFFFFF"/>
            <w:lang w:val="en-GB"/>
          </w:rPr>
          <w:t>A.</w:t>
        </w:r>
        <w:r w:rsidRPr="00AE207D">
          <w:rPr>
            <w:rFonts w:ascii="Arial" w:hAnsi="Arial" w:cs="Arial"/>
            <w:color w:val="202122"/>
            <w:sz w:val="21"/>
            <w:szCs w:val="21"/>
            <w:shd w:val="clear" w:color="auto" w:fill="FFFFFF"/>
            <w:lang w:val="en-GB"/>
            <w:rPrChange w:id="1511" w:author="Microsoft-Konto" w:date="2021-05-23T13:53:00Z">
              <w:rPr>
                <w:rFonts w:ascii="Arial" w:hAnsi="Arial" w:cs="Arial"/>
                <w:color w:val="202122"/>
                <w:sz w:val="21"/>
                <w:szCs w:val="21"/>
                <w:shd w:val="clear" w:color="auto" w:fill="FFFFFF"/>
              </w:rPr>
            </w:rPrChange>
          </w:rPr>
          <w:t xml:space="preserve"> </w:t>
        </w:r>
        <w:r>
          <w:rPr>
            <w:rFonts w:ascii="Arial" w:hAnsi="Arial" w:cs="Arial"/>
            <w:color w:val="202122"/>
            <w:sz w:val="21"/>
            <w:szCs w:val="21"/>
            <w:shd w:val="clear" w:color="auto" w:fill="FFFFFF"/>
            <w:lang w:val="en-GB"/>
          </w:rPr>
          <w:t>et al.</w:t>
        </w:r>
        <w:r w:rsidRPr="00AE207D">
          <w:rPr>
            <w:rFonts w:ascii="Arial" w:hAnsi="Arial" w:cs="Arial"/>
            <w:color w:val="202122"/>
            <w:sz w:val="21"/>
            <w:szCs w:val="21"/>
            <w:shd w:val="clear" w:color="auto" w:fill="FFFFFF"/>
            <w:lang w:val="en-GB"/>
            <w:rPrChange w:id="1512" w:author="Microsoft-Konto" w:date="2021-05-23T13:53:00Z">
              <w:rPr>
                <w:rFonts w:ascii="Arial" w:hAnsi="Arial" w:cs="Arial"/>
                <w:color w:val="202122"/>
                <w:sz w:val="21"/>
                <w:szCs w:val="21"/>
                <w:shd w:val="clear" w:color="auto" w:fill="FFFFFF"/>
              </w:rPr>
            </w:rPrChange>
          </w:rPr>
          <w:t xml:space="preserve"> 2001. </w:t>
        </w:r>
        <w:r w:rsidRPr="00AE207D">
          <w:rPr>
            <w:rFonts w:ascii="Arial" w:hAnsi="Arial" w:cs="Arial"/>
            <w:iCs/>
            <w:color w:val="202122"/>
            <w:sz w:val="21"/>
            <w:szCs w:val="21"/>
            <w:shd w:val="clear" w:color="auto" w:fill="FFFFFF"/>
            <w:lang w:val="en-GB"/>
            <w:rPrChange w:id="1513" w:author="Microsoft-Konto" w:date="2021-05-23T13:53:00Z">
              <w:rPr>
                <w:rFonts w:ascii="Arial" w:hAnsi="Arial" w:cs="Arial"/>
                <w:i/>
                <w:iCs/>
                <w:color w:val="202122"/>
                <w:sz w:val="21"/>
                <w:szCs w:val="21"/>
                <w:shd w:val="clear" w:color="auto" w:fill="FFFFFF"/>
              </w:rPr>
            </w:rPrChange>
          </w:rPr>
          <w:t>New ages for the last Australian megafauna: continent-wide extinction about 46,000 years ago.</w:t>
        </w:r>
        <w:r w:rsidRPr="00AE207D">
          <w:rPr>
            <w:rFonts w:ascii="Arial" w:hAnsi="Arial" w:cs="Arial"/>
            <w:color w:val="202122"/>
            <w:sz w:val="21"/>
            <w:szCs w:val="21"/>
            <w:shd w:val="clear" w:color="auto" w:fill="FFFFFF"/>
            <w:lang w:val="en-GB"/>
            <w:rPrChange w:id="1514" w:author="Microsoft-Konto" w:date="2021-05-23T13:53:00Z">
              <w:rPr>
                <w:rFonts w:ascii="Arial" w:hAnsi="Arial" w:cs="Arial"/>
                <w:color w:val="202122"/>
                <w:sz w:val="21"/>
                <w:szCs w:val="21"/>
                <w:shd w:val="clear" w:color="auto" w:fill="FFFFFF"/>
              </w:rPr>
            </w:rPrChange>
          </w:rPr>
          <w:t> </w:t>
        </w:r>
        <w:r>
          <w:rPr>
            <w:rFonts w:ascii="Arial" w:hAnsi="Arial" w:cs="Arial"/>
            <w:color w:val="202122"/>
            <w:sz w:val="21"/>
            <w:szCs w:val="21"/>
            <w:shd w:val="clear" w:color="auto" w:fill="FFFFFF"/>
          </w:rPr>
          <w:t xml:space="preserve">Science </w:t>
        </w:r>
        <w:r w:rsidRPr="00AE207D">
          <w:rPr>
            <w:rFonts w:ascii="Arial" w:hAnsi="Arial" w:cs="Arial"/>
            <w:b/>
            <w:color w:val="202122"/>
            <w:sz w:val="21"/>
            <w:szCs w:val="21"/>
            <w:shd w:val="clear" w:color="auto" w:fill="FFFFFF"/>
            <w:rPrChange w:id="1515" w:author="Microsoft-Konto" w:date="2021-05-23T13:53:00Z">
              <w:rPr>
                <w:rFonts w:ascii="Arial" w:hAnsi="Arial" w:cs="Arial"/>
                <w:color w:val="202122"/>
                <w:sz w:val="21"/>
                <w:szCs w:val="21"/>
                <w:shd w:val="clear" w:color="auto" w:fill="FFFFFF"/>
              </w:rPr>
            </w:rPrChange>
          </w:rPr>
          <w:t>292</w:t>
        </w:r>
        <w:r>
          <w:rPr>
            <w:rFonts w:ascii="Arial" w:hAnsi="Arial" w:cs="Arial"/>
            <w:color w:val="202122"/>
            <w:sz w:val="21"/>
            <w:szCs w:val="21"/>
            <w:shd w:val="clear" w:color="auto" w:fill="FFFFFF"/>
          </w:rPr>
          <w:t>: 1888–1892</w:t>
        </w:r>
      </w:ins>
    </w:p>
    <w:p w14:paraId="738D9046"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R</w:t>
      </w:r>
      <w:r w:rsidRPr="009366C6">
        <w:rPr>
          <w:rFonts w:ascii="Times New Roman" w:hAnsi="Times New Roman" w:cs="Times New Roman"/>
          <w:smallCaps/>
          <w:color w:val="auto"/>
          <w:sz w:val="20"/>
          <w:szCs w:val="20"/>
          <w:lang w:val="en-US"/>
        </w:rPr>
        <w:t>undel</w:t>
      </w:r>
      <w:r w:rsidRPr="009366C6">
        <w:rPr>
          <w:rFonts w:ascii="Times New Roman" w:hAnsi="Times New Roman" w:cs="Times New Roman"/>
          <w:color w:val="auto"/>
          <w:sz w:val="20"/>
          <w:szCs w:val="20"/>
          <w:lang w:val="en-US"/>
        </w:rPr>
        <w:t xml:space="preserve">, P.W. 1982: The matorral zone of central Chile. Ecosystems of the world </w:t>
      </w:r>
      <w:r w:rsidRPr="009366C6">
        <w:rPr>
          <w:rFonts w:ascii="Times New Roman" w:hAnsi="Times New Roman" w:cs="Times New Roman"/>
          <w:b/>
          <w:bCs/>
          <w:color w:val="auto"/>
          <w:sz w:val="20"/>
          <w:szCs w:val="20"/>
          <w:lang w:val="en-US"/>
        </w:rPr>
        <w:t>11</w:t>
      </w:r>
      <w:r w:rsidRPr="009366C6">
        <w:rPr>
          <w:rFonts w:ascii="Times New Roman" w:hAnsi="Times New Roman" w:cs="Times New Roman"/>
          <w:color w:val="auto"/>
          <w:sz w:val="20"/>
          <w:szCs w:val="20"/>
          <w:lang w:val="en-US"/>
        </w:rPr>
        <w:t>: 175-201</w:t>
      </w:r>
    </w:p>
    <w:p w14:paraId="18E4C9F7"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S</w:t>
      </w:r>
      <w:r w:rsidRPr="009366C6">
        <w:rPr>
          <w:rFonts w:ascii="Times New Roman" w:hAnsi="Times New Roman" w:cs="Times New Roman"/>
          <w:smallCaps/>
          <w:color w:val="auto"/>
          <w:sz w:val="20"/>
          <w:szCs w:val="20"/>
          <w:lang w:val="en-US"/>
        </w:rPr>
        <w:t>pecht</w:t>
      </w:r>
      <w:r w:rsidRPr="009366C6">
        <w:rPr>
          <w:rFonts w:ascii="Times New Roman" w:hAnsi="Times New Roman" w:cs="Times New Roman"/>
          <w:color w:val="auto"/>
          <w:sz w:val="20"/>
          <w:szCs w:val="20"/>
          <w:lang w:val="en-US"/>
        </w:rPr>
        <w:t xml:space="preserve">, R.L. 1973: Structure and functional response of ecosystems in the mediterranean climate of Australia. Ecol. Stud. </w:t>
      </w:r>
      <w:r w:rsidRPr="009366C6">
        <w:rPr>
          <w:rFonts w:ascii="Times New Roman" w:hAnsi="Times New Roman" w:cs="Times New Roman"/>
          <w:b/>
          <w:bCs/>
          <w:color w:val="auto"/>
          <w:sz w:val="20"/>
          <w:szCs w:val="20"/>
          <w:lang w:val="en-US"/>
        </w:rPr>
        <w:t>7</w:t>
      </w:r>
      <w:r w:rsidRPr="009366C6">
        <w:rPr>
          <w:rFonts w:ascii="Times New Roman" w:hAnsi="Times New Roman" w:cs="Times New Roman"/>
          <w:color w:val="auto"/>
          <w:sz w:val="20"/>
          <w:szCs w:val="20"/>
          <w:lang w:val="en-US"/>
        </w:rPr>
        <w:t>: 113-120</w:t>
      </w:r>
    </w:p>
    <w:p w14:paraId="1C24B803"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9366C6">
        <w:rPr>
          <w:rFonts w:ascii="Times New Roman" w:hAnsi="Times New Roman" w:cs="Times New Roman"/>
          <w:color w:val="auto"/>
          <w:sz w:val="20"/>
          <w:szCs w:val="20"/>
          <w:lang w:val="en-US"/>
        </w:rPr>
        <w:t>S</w:t>
      </w:r>
      <w:r w:rsidRPr="009366C6">
        <w:rPr>
          <w:rFonts w:ascii="Times New Roman" w:hAnsi="Times New Roman" w:cs="Times New Roman"/>
          <w:smallCaps/>
          <w:color w:val="auto"/>
          <w:sz w:val="20"/>
          <w:szCs w:val="20"/>
          <w:lang w:val="en-US"/>
        </w:rPr>
        <w:t>unding</w:t>
      </w:r>
      <w:r w:rsidRPr="009366C6">
        <w:rPr>
          <w:rFonts w:ascii="Times New Roman" w:hAnsi="Times New Roman" w:cs="Times New Roman"/>
          <w:color w:val="auto"/>
          <w:sz w:val="20"/>
          <w:szCs w:val="20"/>
          <w:lang w:val="en-US"/>
        </w:rPr>
        <w:t xml:space="preserve">, P. 1972: The vegetation of Gran Canaria. Norske Vid.-Akad. Oslo, I Math.-Nat. Kl. Ny Serie No. </w:t>
      </w:r>
      <w:r w:rsidRPr="009366C6">
        <w:rPr>
          <w:rFonts w:ascii="Times New Roman" w:hAnsi="Times New Roman" w:cs="Times New Roman"/>
          <w:b/>
          <w:bCs/>
          <w:color w:val="auto"/>
          <w:sz w:val="20"/>
          <w:szCs w:val="20"/>
          <w:lang w:val="en-US"/>
        </w:rPr>
        <w:t>29</w:t>
      </w:r>
      <w:r w:rsidRPr="009366C6">
        <w:rPr>
          <w:rFonts w:ascii="Times New Roman" w:hAnsi="Times New Roman" w:cs="Times New Roman"/>
          <w:color w:val="auto"/>
          <w:sz w:val="20"/>
          <w:szCs w:val="20"/>
          <w:lang w:val="en-US"/>
        </w:rPr>
        <w:t>, 186 p.</w:t>
      </w:r>
    </w:p>
    <w:p w14:paraId="47B4162B"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lang w:val="en-US"/>
        </w:rPr>
        <w:t>S</w:t>
      </w:r>
      <w:r w:rsidRPr="009366C6">
        <w:rPr>
          <w:rFonts w:ascii="Times New Roman" w:hAnsi="Times New Roman" w:cs="Times New Roman"/>
          <w:smallCaps/>
          <w:color w:val="auto"/>
          <w:sz w:val="20"/>
          <w:szCs w:val="20"/>
          <w:lang w:val="en-US"/>
        </w:rPr>
        <w:t>unding</w:t>
      </w:r>
      <w:r w:rsidRPr="009366C6">
        <w:rPr>
          <w:rFonts w:ascii="Times New Roman" w:hAnsi="Times New Roman" w:cs="Times New Roman"/>
          <w:color w:val="auto"/>
          <w:sz w:val="20"/>
          <w:szCs w:val="20"/>
          <w:lang w:val="en-US"/>
        </w:rPr>
        <w:t xml:space="preserve">, P. 1973: A botanical bibliography of the Canary Islands. </w:t>
      </w:r>
      <w:r w:rsidRPr="009366C6">
        <w:rPr>
          <w:rFonts w:ascii="Times New Roman" w:hAnsi="Times New Roman" w:cs="Times New Roman"/>
          <w:color w:val="auto"/>
          <w:sz w:val="20"/>
          <w:szCs w:val="20"/>
        </w:rPr>
        <w:t>2. ed., Bot. Garden, Univ. of Oslo</w:t>
      </w:r>
    </w:p>
    <w:p w14:paraId="62C3499C"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V</w:t>
      </w:r>
      <w:r w:rsidRPr="009366C6">
        <w:rPr>
          <w:rFonts w:ascii="Times New Roman" w:hAnsi="Times New Roman" w:cs="Times New Roman"/>
          <w:smallCaps/>
          <w:color w:val="auto"/>
          <w:sz w:val="20"/>
          <w:szCs w:val="20"/>
        </w:rPr>
        <w:t>oggenreiter</w:t>
      </w:r>
      <w:r w:rsidRPr="009366C6">
        <w:rPr>
          <w:rFonts w:ascii="Times New Roman" w:hAnsi="Times New Roman" w:cs="Times New Roman"/>
          <w:color w:val="auto"/>
          <w:sz w:val="20"/>
          <w:szCs w:val="20"/>
        </w:rPr>
        <w:t xml:space="preserve">, F. 1974: Geobotanische Untersuchungen an der natürlichen Vegetation der Kanareninsel Tenerife. Diss. Bot. Cramer/Lehre, </w:t>
      </w:r>
      <w:r w:rsidRPr="009366C6">
        <w:rPr>
          <w:rFonts w:ascii="Times New Roman" w:hAnsi="Times New Roman" w:cs="Times New Roman"/>
          <w:b/>
          <w:bCs/>
          <w:color w:val="auto"/>
          <w:sz w:val="20"/>
          <w:szCs w:val="20"/>
        </w:rPr>
        <w:t>26</w:t>
      </w:r>
      <w:r w:rsidRPr="009366C6">
        <w:rPr>
          <w:rFonts w:ascii="Times New Roman" w:hAnsi="Times New Roman" w:cs="Times New Roman"/>
          <w:color w:val="auto"/>
          <w:sz w:val="20"/>
          <w:szCs w:val="20"/>
        </w:rPr>
        <w:t>, 718 S.,</w:t>
      </w:r>
    </w:p>
    <w:p w14:paraId="78EBC547"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V</w:t>
      </w:r>
      <w:r w:rsidRPr="009366C6">
        <w:rPr>
          <w:rFonts w:ascii="Times New Roman" w:hAnsi="Times New Roman" w:cs="Times New Roman"/>
          <w:smallCaps/>
          <w:color w:val="auto"/>
          <w:sz w:val="20"/>
          <w:szCs w:val="20"/>
        </w:rPr>
        <w:t>olk</w:t>
      </w:r>
      <w:r w:rsidRPr="009366C6">
        <w:rPr>
          <w:rFonts w:ascii="Times New Roman" w:hAnsi="Times New Roman" w:cs="Times New Roman"/>
          <w:color w:val="auto"/>
          <w:sz w:val="20"/>
          <w:szCs w:val="20"/>
        </w:rPr>
        <w:t xml:space="preserve">, O.H. 1954: Klima und Pflanzenverbreitung in Afghanistan. Vegetatio </w:t>
      </w:r>
      <w:r w:rsidRPr="009366C6">
        <w:rPr>
          <w:rFonts w:ascii="Times New Roman" w:hAnsi="Times New Roman" w:cs="Times New Roman"/>
          <w:b/>
          <w:bCs/>
          <w:color w:val="auto"/>
          <w:sz w:val="20"/>
          <w:szCs w:val="20"/>
        </w:rPr>
        <w:t xml:space="preserve">5 </w:t>
      </w:r>
      <w:r w:rsidRPr="009366C6">
        <w:rPr>
          <w:rFonts w:ascii="Times New Roman" w:hAnsi="Times New Roman" w:cs="Times New Roman"/>
          <w:color w:val="auto"/>
          <w:sz w:val="20"/>
          <w:szCs w:val="20"/>
        </w:rPr>
        <w:t>(6): 422-433</w:t>
      </w:r>
    </w:p>
    <w:p w14:paraId="07FC2C4F"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W</w:t>
      </w:r>
      <w:r w:rsidRPr="009366C6">
        <w:rPr>
          <w:rFonts w:ascii="Times New Roman" w:hAnsi="Times New Roman" w:cs="Times New Roman"/>
          <w:smallCaps/>
          <w:color w:val="auto"/>
          <w:sz w:val="20"/>
          <w:szCs w:val="20"/>
        </w:rPr>
        <w:t>alter</w:t>
      </w:r>
      <w:r w:rsidRPr="009366C6">
        <w:rPr>
          <w:rFonts w:ascii="Times New Roman" w:hAnsi="Times New Roman" w:cs="Times New Roman"/>
          <w:color w:val="auto"/>
          <w:sz w:val="20"/>
          <w:szCs w:val="20"/>
        </w:rPr>
        <w:t>, H. 1960: Standortslehre. 2. Aufl., Ulmer, Stuttgart. 566 S.</w:t>
      </w:r>
    </w:p>
    <w:p w14:paraId="703C7B62"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W</w:t>
      </w:r>
      <w:r w:rsidRPr="009366C6">
        <w:rPr>
          <w:rFonts w:ascii="Times New Roman" w:hAnsi="Times New Roman" w:cs="Times New Roman"/>
          <w:smallCaps/>
          <w:color w:val="auto"/>
          <w:sz w:val="20"/>
          <w:szCs w:val="20"/>
        </w:rPr>
        <w:t>alter</w:t>
      </w:r>
      <w:r w:rsidRPr="009366C6">
        <w:rPr>
          <w:rFonts w:ascii="Times New Roman" w:hAnsi="Times New Roman" w:cs="Times New Roman"/>
          <w:color w:val="auto"/>
          <w:sz w:val="20"/>
          <w:szCs w:val="20"/>
        </w:rPr>
        <w:t>, H. 1968: Die Vegetation der Erde, Bd. II: Gemäßigte und arktische Zonen. 1001 S., Fischer, Jena-Stuttgart</w:t>
      </w:r>
    </w:p>
    <w:p w14:paraId="5B5650A4"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W</w:t>
      </w:r>
      <w:r w:rsidRPr="009366C6">
        <w:rPr>
          <w:rFonts w:ascii="Times New Roman" w:hAnsi="Times New Roman" w:cs="Times New Roman"/>
          <w:smallCaps/>
          <w:color w:val="auto"/>
          <w:sz w:val="20"/>
          <w:szCs w:val="20"/>
        </w:rPr>
        <w:t>alter</w:t>
      </w:r>
      <w:r w:rsidRPr="009366C6">
        <w:rPr>
          <w:rFonts w:ascii="Times New Roman" w:hAnsi="Times New Roman" w:cs="Times New Roman"/>
          <w:color w:val="auto"/>
          <w:sz w:val="20"/>
          <w:szCs w:val="20"/>
        </w:rPr>
        <w:t>, H. 1973: Die Vegetation der Erde, Bd. I: Tropische und subtropische Zonen. 3. Aufl., Fischer, Jena, Stuttgart, 743 S.</w:t>
      </w:r>
    </w:p>
    <w:p w14:paraId="19608F1A" w14:textId="77777777" w:rsidR="00860752" w:rsidRPr="009366C6" w:rsidRDefault="00860752" w:rsidP="00860752">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9366C6">
        <w:rPr>
          <w:rFonts w:ascii="Times New Roman" w:hAnsi="Times New Roman" w:cs="Times New Roman"/>
          <w:color w:val="auto"/>
          <w:sz w:val="20"/>
          <w:szCs w:val="20"/>
        </w:rPr>
        <w:t>W</w:t>
      </w:r>
      <w:r w:rsidRPr="009366C6">
        <w:rPr>
          <w:rFonts w:ascii="Times New Roman" w:hAnsi="Times New Roman" w:cs="Times New Roman"/>
          <w:smallCaps/>
          <w:color w:val="auto"/>
          <w:sz w:val="20"/>
          <w:szCs w:val="20"/>
        </w:rPr>
        <w:t>alter</w:t>
      </w:r>
      <w:r w:rsidRPr="009366C6">
        <w:rPr>
          <w:rFonts w:ascii="Times New Roman" w:hAnsi="Times New Roman" w:cs="Times New Roman"/>
          <w:color w:val="auto"/>
          <w:sz w:val="20"/>
          <w:szCs w:val="20"/>
        </w:rPr>
        <w:t xml:space="preserve">, H. &amp; </w:t>
      </w:r>
      <w:r w:rsidRPr="009366C6">
        <w:rPr>
          <w:rFonts w:ascii="Times New Roman" w:hAnsi="Times New Roman" w:cs="Times New Roman"/>
          <w:smallCaps/>
          <w:color w:val="auto"/>
          <w:sz w:val="20"/>
          <w:szCs w:val="20"/>
        </w:rPr>
        <w:t>Breckle,</w:t>
      </w:r>
      <w:r w:rsidRPr="009366C6">
        <w:rPr>
          <w:rFonts w:ascii="Times New Roman" w:hAnsi="Times New Roman" w:cs="Times New Roman"/>
          <w:color w:val="auto"/>
          <w:sz w:val="20"/>
          <w:szCs w:val="20"/>
        </w:rPr>
        <w:t xml:space="preserve"> S.-W. 1991: Ökologie der Erde, Bd. 4: Spezielle Ökologie der Gemäßigten und Arktischen Zonen außerhalb Euro-Nordasiens. UTB Große Reihe, Fischer, Stuttgart. 586 S.</w:t>
      </w:r>
    </w:p>
    <w:p w14:paraId="285EA506" w14:textId="77777777" w:rsidR="0070332A" w:rsidRPr="00A917DA" w:rsidRDefault="0070332A" w:rsidP="00F1583B">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p>
    <w:p w14:paraId="51EDA315" w14:textId="77777777" w:rsidR="0070332A" w:rsidRPr="00A917DA" w:rsidRDefault="0070332A" w:rsidP="00F1583B">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p>
    <w:p w14:paraId="2496368B" w14:textId="77777777" w:rsidR="002B2975" w:rsidRPr="00A917DA" w:rsidRDefault="002B2975" w:rsidP="00F1583B">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A917DA">
        <w:rPr>
          <w:rFonts w:ascii="Times New Roman" w:hAnsi="Times New Roman" w:cs="Times New Roman"/>
          <w:color w:val="auto"/>
          <w:sz w:val="20"/>
          <w:szCs w:val="20"/>
        </w:rPr>
        <w:t>[IMAGE]</w:t>
      </w:r>
    </w:p>
    <w:p w14:paraId="31B74B23" w14:textId="77777777" w:rsidR="00551525" w:rsidRPr="00A917DA" w:rsidRDefault="00307CAA" w:rsidP="00F1583B">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A917DA">
        <w:rPr>
          <w:rFonts w:ascii="Times New Roman" w:hAnsi="Times New Roman" w:cs="Times New Roman"/>
          <w:color w:val="auto"/>
          <w:sz w:val="20"/>
          <w:szCs w:val="20"/>
        </w:rPr>
        <w:t>Laurel forests in Japan with a temple near Kyoto, Japan (Photo: Breckle).</w:t>
      </w:r>
    </w:p>
    <w:p w14:paraId="5FCA52FB" w14:textId="77777777" w:rsidR="002B2975" w:rsidRPr="00A917DA" w:rsidRDefault="002B2975" w:rsidP="002B2975">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p>
    <w:p w14:paraId="6FDE5C25" w14:textId="77777777" w:rsidR="002B2975" w:rsidRPr="00A917DA" w:rsidRDefault="002B2975" w:rsidP="002B2975">
      <w:pPr>
        <w:pStyle w:val="Bodytext100"/>
        <w:widowControl/>
        <w:shd w:val="clear" w:color="000000" w:fill="auto"/>
        <w:spacing w:line="240" w:lineRule="auto"/>
        <w:ind w:left="360" w:hanging="360"/>
        <w:jc w:val="both"/>
        <w:rPr>
          <w:rFonts w:ascii="Times New Roman" w:hAnsi="Times New Roman" w:cs="Times New Roman"/>
          <w:color w:val="auto"/>
          <w:sz w:val="20"/>
          <w:szCs w:val="20"/>
        </w:rPr>
      </w:pPr>
      <w:r w:rsidRPr="00A917DA">
        <w:rPr>
          <w:rFonts w:ascii="Times New Roman" w:hAnsi="Times New Roman" w:cs="Times New Roman"/>
          <w:color w:val="auto"/>
          <w:sz w:val="20"/>
          <w:szCs w:val="20"/>
        </w:rPr>
        <w:t>[IMAGE]</w:t>
      </w:r>
    </w:p>
    <w:p w14:paraId="4081E609" w14:textId="77777777" w:rsidR="004C6F8A" w:rsidRDefault="00307CAA" w:rsidP="002B2975">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sidRPr="00DC1EFC">
        <w:rPr>
          <w:rFonts w:ascii="Times New Roman" w:hAnsi="Times New Roman" w:cs="Times New Roman"/>
          <w:color w:val="auto"/>
          <w:sz w:val="20"/>
          <w:szCs w:val="20"/>
          <w:lang w:val="en-US"/>
        </w:rPr>
        <w:t>Laurel forest (</w:t>
      </w:r>
      <w:r w:rsidR="002B2975">
        <w:rPr>
          <w:rFonts w:ascii="Times New Roman" w:hAnsi="Times New Roman" w:cs="Times New Roman"/>
          <w:color w:val="auto"/>
          <w:sz w:val="20"/>
          <w:szCs w:val="20"/>
          <w:lang w:val="en-US"/>
        </w:rPr>
        <w:t>z</w:t>
      </w:r>
      <w:r w:rsidRPr="00DC1EFC">
        <w:rPr>
          <w:rFonts w:ascii="Times New Roman" w:hAnsi="Times New Roman" w:cs="Times New Roman"/>
          <w:color w:val="auto"/>
          <w:sz w:val="20"/>
          <w:szCs w:val="20"/>
          <w:lang w:val="en-US"/>
        </w:rPr>
        <w:t>onobiom V) on the slopes of El Bailladero mountain on the island of La Gomera, Canary Islands with garlands of epiphytic mosses (Photo: E. Fischer)</w:t>
      </w:r>
    </w:p>
    <w:p w14:paraId="5262C501" w14:textId="77777777" w:rsidR="002B2975" w:rsidRPr="00DC1EFC" w:rsidRDefault="002B2975" w:rsidP="002B2975">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p>
    <w:p w14:paraId="322C9A1F" w14:textId="77777777" w:rsidR="002B2975" w:rsidRDefault="002B2975" w:rsidP="002B2975">
      <w:pPr>
        <w:pStyle w:val="Bodytext100"/>
        <w:widowControl/>
        <w:shd w:val="clear" w:color="000000" w:fill="auto"/>
        <w:spacing w:line="240" w:lineRule="auto"/>
        <w:ind w:left="360" w:hanging="360"/>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[IMAGE]</w:t>
      </w:r>
    </w:p>
    <w:p w14:paraId="74215A2B" w14:textId="77777777" w:rsidR="004C6F8A" w:rsidRPr="00DC1EFC" w:rsidRDefault="00307CAA" w:rsidP="00F1583B">
      <w:pPr>
        <w:pStyle w:val="Bodytext100"/>
        <w:widowControl/>
        <w:shd w:val="clear" w:color="000000" w:fill="auto"/>
        <w:spacing w:before="240" w:line="240" w:lineRule="auto"/>
        <w:ind w:left="0" w:firstLine="0"/>
        <w:jc w:val="both"/>
        <w:rPr>
          <w:rFonts w:ascii="Times New Roman" w:hAnsi="Times New Roman" w:cs="Times New Roman"/>
          <w:color w:val="auto"/>
          <w:sz w:val="20"/>
          <w:szCs w:val="20"/>
          <w:lang w:val="en-US"/>
        </w:rPr>
      </w:pPr>
      <w:r w:rsidRPr="00DC1EFC">
        <w:rPr>
          <w:rFonts w:ascii="Times New Roman" w:hAnsi="Times New Roman" w:cs="Times New Roman"/>
          <w:color w:val="auto"/>
          <w:sz w:val="20"/>
          <w:szCs w:val="20"/>
          <w:lang w:val="en-US"/>
        </w:rPr>
        <w:lastRenderedPageBreak/>
        <w:t>Tertiary relict forest (</w:t>
      </w:r>
      <w:r w:rsidR="002B2975">
        <w:rPr>
          <w:rFonts w:ascii="Times New Roman" w:hAnsi="Times New Roman" w:cs="Times New Roman"/>
          <w:color w:val="auto"/>
          <w:sz w:val="20"/>
          <w:szCs w:val="20"/>
          <w:lang w:val="en-US"/>
        </w:rPr>
        <w:t>z</w:t>
      </w:r>
      <w:r w:rsidRPr="00DC1EFC">
        <w:rPr>
          <w:rFonts w:ascii="Times New Roman" w:hAnsi="Times New Roman" w:cs="Times New Roman"/>
          <w:color w:val="auto"/>
          <w:sz w:val="20"/>
          <w:szCs w:val="20"/>
          <w:lang w:val="en-US"/>
        </w:rPr>
        <w:t xml:space="preserve">onobiome V) in the Surami Mountains in Colchis (Georgia) with endemic ivy </w:t>
      </w:r>
      <w:r w:rsidRPr="00DC1EFC">
        <w:rPr>
          <w:rFonts w:ascii="Times New Roman" w:hAnsi="Times New Roman" w:cs="Times New Roman"/>
          <w:iCs/>
          <w:color w:val="auto"/>
          <w:sz w:val="20"/>
          <w:szCs w:val="20"/>
          <w:lang w:val="en-US"/>
        </w:rPr>
        <w:t>(</w:t>
      </w:r>
      <w:r w:rsidRPr="00DC1EFC">
        <w:rPr>
          <w:rFonts w:ascii="Times New Roman" w:hAnsi="Times New Roman" w:cs="Times New Roman"/>
          <w:i/>
          <w:iCs/>
          <w:color w:val="auto"/>
          <w:sz w:val="20"/>
          <w:szCs w:val="20"/>
          <w:lang w:val="en-US"/>
        </w:rPr>
        <w:t>Hedera colchica</w:t>
      </w:r>
      <w:r w:rsidRPr="00DC1EFC">
        <w:rPr>
          <w:rFonts w:ascii="Times New Roman" w:hAnsi="Times New Roman" w:cs="Times New Roman"/>
          <w:iCs/>
          <w:color w:val="auto"/>
          <w:sz w:val="20"/>
          <w:szCs w:val="20"/>
          <w:lang w:val="en-US"/>
        </w:rPr>
        <w:t xml:space="preserve">) </w:t>
      </w:r>
      <w:r w:rsidRPr="00DC1EFC">
        <w:rPr>
          <w:rFonts w:ascii="Times New Roman" w:hAnsi="Times New Roman" w:cs="Times New Roman"/>
          <w:color w:val="auto"/>
          <w:sz w:val="20"/>
          <w:szCs w:val="20"/>
          <w:lang w:val="en-US"/>
        </w:rPr>
        <w:t xml:space="preserve">on </w:t>
      </w:r>
      <w:r w:rsidRPr="00DC1EFC">
        <w:rPr>
          <w:rFonts w:ascii="Times New Roman" w:hAnsi="Times New Roman" w:cs="Times New Roman"/>
          <w:i/>
          <w:iCs/>
          <w:color w:val="auto"/>
          <w:sz w:val="20"/>
          <w:szCs w:val="20"/>
          <w:lang w:val="en-US"/>
        </w:rPr>
        <w:t xml:space="preserve">Fagus orientalis </w:t>
      </w:r>
      <w:r w:rsidRPr="00DC1EFC">
        <w:rPr>
          <w:rFonts w:ascii="Times New Roman" w:hAnsi="Times New Roman" w:cs="Times New Roman"/>
          <w:color w:val="auto"/>
          <w:sz w:val="20"/>
          <w:szCs w:val="20"/>
          <w:lang w:val="en-US"/>
        </w:rPr>
        <w:t>(Photo: Rafiqpoor)</w:t>
      </w:r>
    </w:p>
    <w:sectPr w:rsidR="004C6F8A" w:rsidRPr="00DC1EFC" w:rsidSect="009366C6">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7" w:author="M. Daud Rafiqpoor" w:date="2021-05-11T12:10:00Z" w:initials="MDR">
    <w:p w14:paraId="546AE0DD" w14:textId="4438C760" w:rsidR="00BB3B0B" w:rsidRDefault="00BB3B0B">
      <w:pPr>
        <w:pStyle w:val="Kommentartext"/>
      </w:pPr>
      <w:r>
        <w:rPr>
          <w:rStyle w:val="Kommentarzeichen"/>
        </w:rPr>
        <w:annotationRef/>
      </w:r>
      <w:r>
        <w:t>Is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AE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F2C4" w16cex:dateUtc="2021-05-11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AE0DD" w16cid:durableId="2444F2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BBAF" w14:textId="77777777" w:rsidR="00BB3B0B" w:rsidRDefault="00BB3B0B">
      <w:r>
        <w:separator/>
      </w:r>
    </w:p>
  </w:endnote>
  <w:endnote w:type="continuationSeparator" w:id="0">
    <w:p w14:paraId="640F4BDE" w14:textId="77777777" w:rsidR="00BB3B0B" w:rsidRDefault="00BB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8139" w14:textId="77777777" w:rsidR="00BB3B0B" w:rsidRDefault="00BB3B0B"/>
  </w:footnote>
  <w:footnote w:type="continuationSeparator" w:id="0">
    <w:p w14:paraId="7CAB2340" w14:textId="77777777" w:rsidR="00BB3B0B" w:rsidRDefault="00BB3B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06E1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3924A8"/>
    <w:multiLevelType w:val="hybridMultilevel"/>
    <w:tmpl w:val="E250C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596"/>
    <w:multiLevelType w:val="multilevel"/>
    <w:tmpl w:val="FDEA95E2"/>
    <w:lvl w:ilvl="0">
      <w:start w:val="1"/>
      <w:numFmt w:val="decimal"/>
      <w:lvlText w:val="%1."/>
      <w:lvlJc w:val="left"/>
      <w:rPr>
        <w:rFonts w:ascii="Trebuchet MS" w:eastAsia="Trebuchet MS" w:hAnsi="Trebuchet MS" w:cs="Trebuchet MS"/>
        <w:b/>
        <w:bCs/>
        <w:i w:val="0"/>
        <w:iCs w:val="0"/>
        <w:smallCaps w:val="0"/>
        <w:strike w:val="0"/>
        <w:color w:val="1C73BB"/>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422CA"/>
    <w:multiLevelType w:val="hybridMultilevel"/>
    <w:tmpl w:val="C0BE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4C4D"/>
    <w:multiLevelType w:val="hybridMultilevel"/>
    <w:tmpl w:val="62DC2F78"/>
    <w:lvl w:ilvl="0" w:tplc="586818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4113"/>
    <w:multiLevelType w:val="hybridMultilevel"/>
    <w:tmpl w:val="6E68F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D73D9"/>
    <w:multiLevelType w:val="multilevel"/>
    <w:tmpl w:val="47DE6A52"/>
    <w:lvl w:ilvl="0">
      <w:start w:val="1"/>
      <w:numFmt w:val="decimal"/>
      <w:lvlText w:val="12.%1"/>
      <w:lvlJc w:val="left"/>
      <w:rPr>
        <w:rFonts w:ascii="Trebuchet MS" w:eastAsia="Trebuchet MS" w:hAnsi="Trebuchet MS" w:cs="Trebuchet MS"/>
        <w:b/>
        <w:bCs/>
        <w:i w:val="0"/>
        <w:iCs w:val="0"/>
        <w:smallCaps w:val="0"/>
        <w:strike w:val="0"/>
        <w:color w:val="1C73BB"/>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A3205B"/>
    <w:multiLevelType w:val="hybridMultilevel"/>
    <w:tmpl w:val="178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3C7F"/>
    <w:multiLevelType w:val="hybridMultilevel"/>
    <w:tmpl w:val="57829A56"/>
    <w:lvl w:ilvl="0" w:tplc="8834C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E32F0"/>
    <w:multiLevelType w:val="multilevel"/>
    <w:tmpl w:val="B3F8E8DA"/>
    <w:lvl w:ilvl="0">
      <w:start w:val="1"/>
      <w:numFmt w:val="decimal"/>
      <w:lvlText w:val="%1"/>
      <w:lvlJc w:val="left"/>
      <w:rPr>
        <w:rFonts w:ascii="Trebuchet MS" w:eastAsia="Trebuchet MS" w:hAnsi="Trebuchet MS" w:cs="Trebuchet MS"/>
        <w:b/>
        <w:bCs/>
        <w:i w:val="0"/>
        <w:iCs w:val="0"/>
        <w:smallCaps w:val="0"/>
        <w:strike w:val="0"/>
        <w:color w:val="1D73BA"/>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216E0"/>
    <w:multiLevelType w:val="hybridMultilevel"/>
    <w:tmpl w:val="7D34D5CC"/>
    <w:lvl w:ilvl="0" w:tplc="DE16A00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D0BD3"/>
    <w:multiLevelType w:val="hybridMultilevel"/>
    <w:tmpl w:val="A9EE9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13B72"/>
    <w:multiLevelType w:val="multilevel"/>
    <w:tmpl w:val="64323D9E"/>
    <w:lvl w:ilvl="0">
      <w:start w:val="1"/>
      <w:numFmt w:val="lowerLetter"/>
      <w:lvlText w:val="%1)"/>
      <w:lvlJc w:val="left"/>
      <w:rPr>
        <w:rFonts w:ascii="Garamond" w:eastAsia="Garamond" w:hAnsi="Garamond" w:cs="Garamond"/>
        <w:b/>
        <w:bCs/>
        <w:i w:val="0"/>
        <w:iCs w:val="0"/>
        <w:smallCaps w:val="0"/>
        <w:strike w:val="0"/>
        <w:color w:val="1C73BB"/>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147322"/>
    <w:multiLevelType w:val="multilevel"/>
    <w:tmpl w:val="5838CB0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131AEF"/>
    <w:multiLevelType w:val="multilevel"/>
    <w:tmpl w:val="D894515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1908B6"/>
    <w:multiLevelType w:val="multilevel"/>
    <w:tmpl w:val="BA64FD06"/>
    <w:lvl w:ilvl="0">
      <w:start w:val="1"/>
      <w:numFmt w:val="bullet"/>
      <w:lvlText w:val="□"/>
      <w:lvlJc w:val="left"/>
      <w:rPr>
        <w:rFonts w:ascii="Garamond" w:eastAsia="Garamond" w:hAnsi="Garamond" w:cs="Garamond"/>
        <w:b w:val="0"/>
        <w:bCs w:val="0"/>
        <w:i w:val="0"/>
        <w:iCs w:val="0"/>
        <w:smallCaps w:val="0"/>
        <w:strike w:val="0"/>
        <w:color w:val="1D73BA"/>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CC6622"/>
    <w:multiLevelType w:val="hybridMultilevel"/>
    <w:tmpl w:val="31DAD238"/>
    <w:lvl w:ilvl="0" w:tplc="DE16A00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E76A9"/>
    <w:multiLevelType w:val="hybridMultilevel"/>
    <w:tmpl w:val="E2FEC6BC"/>
    <w:lvl w:ilvl="0" w:tplc="586818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F2EA2"/>
    <w:multiLevelType w:val="hybridMultilevel"/>
    <w:tmpl w:val="8D14D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15"/>
  </w:num>
  <w:num w:numId="6">
    <w:abstractNumId w:val="12"/>
  </w:num>
  <w:num w:numId="7">
    <w:abstractNumId w:val="6"/>
  </w:num>
  <w:num w:numId="8">
    <w:abstractNumId w:val="3"/>
  </w:num>
  <w:num w:numId="9">
    <w:abstractNumId w:val="4"/>
  </w:num>
  <w:num w:numId="10">
    <w:abstractNumId w:val="7"/>
  </w:num>
  <w:num w:numId="11">
    <w:abstractNumId w:val="11"/>
  </w:num>
  <w:num w:numId="12">
    <w:abstractNumId w:val="1"/>
  </w:num>
  <w:num w:numId="13">
    <w:abstractNumId w:val="18"/>
  </w:num>
  <w:num w:numId="14">
    <w:abstractNumId w:val="5"/>
  </w:num>
  <w:num w:numId="15">
    <w:abstractNumId w:val="17"/>
  </w:num>
  <w:num w:numId="16">
    <w:abstractNumId w:val="16"/>
  </w:num>
  <w:num w:numId="17">
    <w:abstractNumId w:val="10"/>
  </w:num>
  <w:num w:numId="18">
    <w:abstractNumId w:val="8"/>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TU3NDIwMDM3NjJV0lEKTi0uzszPAykwqQUAid0lCSwAAAA="/>
  </w:docVars>
  <w:rsids>
    <w:rsidRoot w:val="008A18E5"/>
    <w:rsid w:val="000039D1"/>
    <w:rsid w:val="00007847"/>
    <w:rsid w:val="00007930"/>
    <w:rsid w:val="00024B2A"/>
    <w:rsid w:val="000304AC"/>
    <w:rsid w:val="0003598E"/>
    <w:rsid w:val="00046CA7"/>
    <w:rsid w:val="00050E3D"/>
    <w:rsid w:val="00081C0A"/>
    <w:rsid w:val="00083A75"/>
    <w:rsid w:val="00097860"/>
    <w:rsid w:val="000C769C"/>
    <w:rsid w:val="000E04A1"/>
    <w:rsid w:val="000E4A42"/>
    <w:rsid w:val="000F0262"/>
    <w:rsid w:val="000F79EA"/>
    <w:rsid w:val="00111209"/>
    <w:rsid w:val="00116D9A"/>
    <w:rsid w:val="00121B7D"/>
    <w:rsid w:val="00124ACD"/>
    <w:rsid w:val="00125793"/>
    <w:rsid w:val="00131ED1"/>
    <w:rsid w:val="001351EE"/>
    <w:rsid w:val="00146EC6"/>
    <w:rsid w:val="00152C5B"/>
    <w:rsid w:val="00153E7F"/>
    <w:rsid w:val="00161128"/>
    <w:rsid w:val="001653F7"/>
    <w:rsid w:val="00165CB3"/>
    <w:rsid w:val="001A3191"/>
    <w:rsid w:val="001A33DB"/>
    <w:rsid w:val="001A5996"/>
    <w:rsid w:val="001B0310"/>
    <w:rsid w:val="001B1D84"/>
    <w:rsid w:val="001B1FAB"/>
    <w:rsid w:val="001B2CAC"/>
    <w:rsid w:val="001C2F2B"/>
    <w:rsid w:val="001D0962"/>
    <w:rsid w:val="001D33FB"/>
    <w:rsid w:val="001E018E"/>
    <w:rsid w:val="001E0636"/>
    <w:rsid w:val="001E06BA"/>
    <w:rsid w:val="001F052D"/>
    <w:rsid w:val="001F178D"/>
    <w:rsid w:val="00225B6B"/>
    <w:rsid w:val="002262D6"/>
    <w:rsid w:val="00226FE0"/>
    <w:rsid w:val="0024426D"/>
    <w:rsid w:val="00250990"/>
    <w:rsid w:val="00257F93"/>
    <w:rsid w:val="00275F70"/>
    <w:rsid w:val="00286CB5"/>
    <w:rsid w:val="0029171F"/>
    <w:rsid w:val="00294B9D"/>
    <w:rsid w:val="002B2975"/>
    <w:rsid w:val="002C445F"/>
    <w:rsid w:val="002C58DC"/>
    <w:rsid w:val="002C5C1D"/>
    <w:rsid w:val="002D39B0"/>
    <w:rsid w:val="002D71B7"/>
    <w:rsid w:val="002F5434"/>
    <w:rsid w:val="00307CAA"/>
    <w:rsid w:val="0031034D"/>
    <w:rsid w:val="0031141C"/>
    <w:rsid w:val="003217E8"/>
    <w:rsid w:val="0032614D"/>
    <w:rsid w:val="00343D6E"/>
    <w:rsid w:val="0036565E"/>
    <w:rsid w:val="003672CF"/>
    <w:rsid w:val="00373850"/>
    <w:rsid w:val="00373BE1"/>
    <w:rsid w:val="00374E3E"/>
    <w:rsid w:val="003761D2"/>
    <w:rsid w:val="00385F25"/>
    <w:rsid w:val="00386B55"/>
    <w:rsid w:val="00395194"/>
    <w:rsid w:val="00396968"/>
    <w:rsid w:val="003A27C4"/>
    <w:rsid w:val="003A2F95"/>
    <w:rsid w:val="003A7379"/>
    <w:rsid w:val="003B08E0"/>
    <w:rsid w:val="003B5136"/>
    <w:rsid w:val="003D7F8B"/>
    <w:rsid w:val="003E54EC"/>
    <w:rsid w:val="003F1367"/>
    <w:rsid w:val="00410722"/>
    <w:rsid w:val="00417865"/>
    <w:rsid w:val="00417A8E"/>
    <w:rsid w:val="00431C75"/>
    <w:rsid w:val="00450F2D"/>
    <w:rsid w:val="004765C5"/>
    <w:rsid w:val="00480C38"/>
    <w:rsid w:val="004A5BFE"/>
    <w:rsid w:val="004C1E8E"/>
    <w:rsid w:val="004C6F8A"/>
    <w:rsid w:val="004F1522"/>
    <w:rsid w:val="00502A11"/>
    <w:rsid w:val="0050726D"/>
    <w:rsid w:val="00511705"/>
    <w:rsid w:val="0053076D"/>
    <w:rsid w:val="00531794"/>
    <w:rsid w:val="005401E3"/>
    <w:rsid w:val="005454EE"/>
    <w:rsid w:val="00551525"/>
    <w:rsid w:val="0056388D"/>
    <w:rsid w:val="00566269"/>
    <w:rsid w:val="00567193"/>
    <w:rsid w:val="0057550F"/>
    <w:rsid w:val="00576F20"/>
    <w:rsid w:val="00580D1D"/>
    <w:rsid w:val="005A391D"/>
    <w:rsid w:val="005A4FF9"/>
    <w:rsid w:val="005B354E"/>
    <w:rsid w:val="005B7DF3"/>
    <w:rsid w:val="005C0A5F"/>
    <w:rsid w:val="005C7BE2"/>
    <w:rsid w:val="005E2C3E"/>
    <w:rsid w:val="005F4B4F"/>
    <w:rsid w:val="00611E06"/>
    <w:rsid w:val="0062468C"/>
    <w:rsid w:val="00630A47"/>
    <w:rsid w:val="00640697"/>
    <w:rsid w:val="006453C2"/>
    <w:rsid w:val="00645BCB"/>
    <w:rsid w:val="00646705"/>
    <w:rsid w:val="00657669"/>
    <w:rsid w:val="00662C4A"/>
    <w:rsid w:val="0066607B"/>
    <w:rsid w:val="006822D9"/>
    <w:rsid w:val="006824C1"/>
    <w:rsid w:val="006B7A09"/>
    <w:rsid w:val="006C09D3"/>
    <w:rsid w:val="006C0ACD"/>
    <w:rsid w:val="006C5816"/>
    <w:rsid w:val="006E472B"/>
    <w:rsid w:val="0070332A"/>
    <w:rsid w:val="007038D1"/>
    <w:rsid w:val="00706877"/>
    <w:rsid w:val="007235EF"/>
    <w:rsid w:val="00733601"/>
    <w:rsid w:val="00736CEB"/>
    <w:rsid w:val="00742E1E"/>
    <w:rsid w:val="007438AA"/>
    <w:rsid w:val="0075001E"/>
    <w:rsid w:val="007632AB"/>
    <w:rsid w:val="007765C9"/>
    <w:rsid w:val="007804FE"/>
    <w:rsid w:val="00790BD5"/>
    <w:rsid w:val="0079168E"/>
    <w:rsid w:val="007C5359"/>
    <w:rsid w:val="007D2A4A"/>
    <w:rsid w:val="007D4376"/>
    <w:rsid w:val="007D516B"/>
    <w:rsid w:val="007E4A2E"/>
    <w:rsid w:val="007E698A"/>
    <w:rsid w:val="007F0981"/>
    <w:rsid w:val="007F2AC5"/>
    <w:rsid w:val="007F5306"/>
    <w:rsid w:val="00813BA1"/>
    <w:rsid w:val="00816FCA"/>
    <w:rsid w:val="00817CEB"/>
    <w:rsid w:val="00826562"/>
    <w:rsid w:val="008276FB"/>
    <w:rsid w:val="00842727"/>
    <w:rsid w:val="008477C3"/>
    <w:rsid w:val="00860752"/>
    <w:rsid w:val="008613B2"/>
    <w:rsid w:val="00872BF3"/>
    <w:rsid w:val="0087464D"/>
    <w:rsid w:val="00875D66"/>
    <w:rsid w:val="00876F7B"/>
    <w:rsid w:val="00881B2B"/>
    <w:rsid w:val="008A034F"/>
    <w:rsid w:val="008A18E5"/>
    <w:rsid w:val="008A6A4A"/>
    <w:rsid w:val="008A71D8"/>
    <w:rsid w:val="008C6709"/>
    <w:rsid w:val="008D1621"/>
    <w:rsid w:val="008E08EC"/>
    <w:rsid w:val="008E40BA"/>
    <w:rsid w:val="00906AB9"/>
    <w:rsid w:val="00915798"/>
    <w:rsid w:val="00922D93"/>
    <w:rsid w:val="009366C6"/>
    <w:rsid w:val="00945395"/>
    <w:rsid w:val="009457D8"/>
    <w:rsid w:val="009556DD"/>
    <w:rsid w:val="009579B7"/>
    <w:rsid w:val="0097008C"/>
    <w:rsid w:val="00977E69"/>
    <w:rsid w:val="0098561B"/>
    <w:rsid w:val="009B52F8"/>
    <w:rsid w:val="009C05EB"/>
    <w:rsid w:val="009D587C"/>
    <w:rsid w:val="009E7047"/>
    <w:rsid w:val="009F714C"/>
    <w:rsid w:val="00A01D4B"/>
    <w:rsid w:val="00A060BA"/>
    <w:rsid w:val="00A16DCD"/>
    <w:rsid w:val="00A42D47"/>
    <w:rsid w:val="00A45DE4"/>
    <w:rsid w:val="00A51A08"/>
    <w:rsid w:val="00A739CF"/>
    <w:rsid w:val="00A746A4"/>
    <w:rsid w:val="00A81F02"/>
    <w:rsid w:val="00A84650"/>
    <w:rsid w:val="00A8651C"/>
    <w:rsid w:val="00A917DA"/>
    <w:rsid w:val="00A96A7A"/>
    <w:rsid w:val="00AA3794"/>
    <w:rsid w:val="00AC342E"/>
    <w:rsid w:val="00AC6C46"/>
    <w:rsid w:val="00AD6BD3"/>
    <w:rsid w:val="00AE207D"/>
    <w:rsid w:val="00AF1FE8"/>
    <w:rsid w:val="00AF349A"/>
    <w:rsid w:val="00B024BB"/>
    <w:rsid w:val="00B0674A"/>
    <w:rsid w:val="00B30BA2"/>
    <w:rsid w:val="00B3396E"/>
    <w:rsid w:val="00B60CD6"/>
    <w:rsid w:val="00B63501"/>
    <w:rsid w:val="00B80B4B"/>
    <w:rsid w:val="00B913A1"/>
    <w:rsid w:val="00BB143B"/>
    <w:rsid w:val="00BB178D"/>
    <w:rsid w:val="00BB2129"/>
    <w:rsid w:val="00BB380F"/>
    <w:rsid w:val="00BB3B0B"/>
    <w:rsid w:val="00BB4DD2"/>
    <w:rsid w:val="00BB6076"/>
    <w:rsid w:val="00BC35F2"/>
    <w:rsid w:val="00BF4968"/>
    <w:rsid w:val="00C23AA0"/>
    <w:rsid w:val="00C243D7"/>
    <w:rsid w:val="00C27755"/>
    <w:rsid w:val="00C41BF5"/>
    <w:rsid w:val="00C434DB"/>
    <w:rsid w:val="00C50AB2"/>
    <w:rsid w:val="00C658F8"/>
    <w:rsid w:val="00C72788"/>
    <w:rsid w:val="00C75679"/>
    <w:rsid w:val="00C80397"/>
    <w:rsid w:val="00C8625E"/>
    <w:rsid w:val="00C868DA"/>
    <w:rsid w:val="00C94769"/>
    <w:rsid w:val="00CC2763"/>
    <w:rsid w:val="00CD6511"/>
    <w:rsid w:val="00CD6EB5"/>
    <w:rsid w:val="00CE50E6"/>
    <w:rsid w:val="00CF4898"/>
    <w:rsid w:val="00D3112F"/>
    <w:rsid w:val="00D333AD"/>
    <w:rsid w:val="00D34BC3"/>
    <w:rsid w:val="00D40547"/>
    <w:rsid w:val="00D51121"/>
    <w:rsid w:val="00D51A23"/>
    <w:rsid w:val="00D54754"/>
    <w:rsid w:val="00D615E6"/>
    <w:rsid w:val="00D670B4"/>
    <w:rsid w:val="00D67867"/>
    <w:rsid w:val="00D80937"/>
    <w:rsid w:val="00D813D2"/>
    <w:rsid w:val="00D839BA"/>
    <w:rsid w:val="00D92932"/>
    <w:rsid w:val="00DA337C"/>
    <w:rsid w:val="00DB2909"/>
    <w:rsid w:val="00DC1377"/>
    <w:rsid w:val="00DC1EFC"/>
    <w:rsid w:val="00DC6970"/>
    <w:rsid w:val="00DD512C"/>
    <w:rsid w:val="00DF1B92"/>
    <w:rsid w:val="00DF4B13"/>
    <w:rsid w:val="00DF6679"/>
    <w:rsid w:val="00DF72CD"/>
    <w:rsid w:val="00DF7EF0"/>
    <w:rsid w:val="00E012B6"/>
    <w:rsid w:val="00E04B97"/>
    <w:rsid w:val="00E107A8"/>
    <w:rsid w:val="00E2207C"/>
    <w:rsid w:val="00E2731F"/>
    <w:rsid w:val="00E30460"/>
    <w:rsid w:val="00E33277"/>
    <w:rsid w:val="00E33DBD"/>
    <w:rsid w:val="00E356D9"/>
    <w:rsid w:val="00E4717D"/>
    <w:rsid w:val="00E471D8"/>
    <w:rsid w:val="00E665A2"/>
    <w:rsid w:val="00E8034D"/>
    <w:rsid w:val="00E820C4"/>
    <w:rsid w:val="00E85972"/>
    <w:rsid w:val="00E87DBE"/>
    <w:rsid w:val="00E9329E"/>
    <w:rsid w:val="00E934F6"/>
    <w:rsid w:val="00E9549D"/>
    <w:rsid w:val="00EA007E"/>
    <w:rsid w:val="00EA066E"/>
    <w:rsid w:val="00EB2A88"/>
    <w:rsid w:val="00EB51AB"/>
    <w:rsid w:val="00EB77DD"/>
    <w:rsid w:val="00ED0F7F"/>
    <w:rsid w:val="00ED32EF"/>
    <w:rsid w:val="00ED7097"/>
    <w:rsid w:val="00EE0AD3"/>
    <w:rsid w:val="00EF69B6"/>
    <w:rsid w:val="00F01272"/>
    <w:rsid w:val="00F10529"/>
    <w:rsid w:val="00F1583B"/>
    <w:rsid w:val="00F21C82"/>
    <w:rsid w:val="00F22456"/>
    <w:rsid w:val="00F24156"/>
    <w:rsid w:val="00F66F37"/>
    <w:rsid w:val="00F72383"/>
    <w:rsid w:val="00F741A4"/>
    <w:rsid w:val="00FD6C91"/>
    <w:rsid w:val="00FE2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C707"/>
  <w15:chartTrackingRefBased/>
  <w15:docId w15:val="{66EB78DC-2B15-4CBB-A49A-182F39CE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color w:val="000000"/>
      <w:sz w:val="24"/>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7">
    <w:name w:val="Body text (7)_"/>
    <w:link w:val="Bodytext70"/>
    <w:rPr>
      <w:rFonts w:ascii="Trebuchet MS" w:eastAsia="Trebuchet MS" w:hAnsi="Trebuchet MS" w:cs="Trebuchet MS"/>
      <w:b w:val="0"/>
      <w:bCs w:val="0"/>
      <w:i w:val="0"/>
      <w:iCs w:val="0"/>
      <w:smallCaps w:val="0"/>
      <w:strike w:val="0"/>
      <w:sz w:val="30"/>
      <w:szCs w:val="30"/>
      <w:u w:val="none"/>
      <w:shd w:val="clear" w:color="auto" w:fill="auto"/>
    </w:rPr>
  </w:style>
  <w:style w:type="character" w:customStyle="1" w:styleId="Bodytext6">
    <w:name w:val="Body text (6)_"/>
    <w:link w:val="Bodytext60"/>
    <w:rPr>
      <w:rFonts w:ascii="Trebuchet MS" w:eastAsia="Trebuchet MS" w:hAnsi="Trebuchet MS" w:cs="Trebuchet MS"/>
      <w:b w:val="0"/>
      <w:bCs w:val="0"/>
      <w:i w:val="0"/>
      <w:iCs w:val="0"/>
      <w:smallCaps w:val="0"/>
      <w:strike w:val="0"/>
      <w:sz w:val="26"/>
      <w:szCs w:val="26"/>
      <w:u w:val="none"/>
      <w:shd w:val="clear" w:color="auto" w:fill="auto"/>
    </w:rPr>
  </w:style>
  <w:style w:type="character" w:customStyle="1" w:styleId="Bodytext4">
    <w:name w:val="Body text (4)_"/>
    <w:link w:val="Bodytext40"/>
    <w:rPr>
      <w:rFonts w:ascii="Trebuchet MS" w:eastAsia="Trebuchet MS" w:hAnsi="Trebuchet MS" w:cs="Trebuchet MS"/>
      <w:b w:val="0"/>
      <w:bCs w:val="0"/>
      <w:i w:val="0"/>
      <w:iCs w:val="0"/>
      <w:smallCaps w:val="0"/>
      <w:strike w:val="0"/>
      <w:sz w:val="22"/>
      <w:szCs w:val="22"/>
      <w:u w:val="none"/>
      <w:shd w:val="clear" w:color="auto" w:fill="auto"/>
    </w:rPr>
  </w:style>
  <w:style w:type="character" w:customStyle="1" w:styleId="Bodytext5">
    <w:name w:val="Body text (5)_"/>
    <w:link w:val="Bodytext50"/>
    <w:rPr>
      <w:b w:val="0"/>
      <w:bCs w:val="0"/>
      <w:i w:val="0"/>
      <w:iCs w:val="0"/>
      <w:smallCaps w:val="0"/>
      <w:strike w:val="0"/>
      <w:sz w:val="17"/>
      <w:szCs w:val="17"/>
      <w:u w:val="none"/>
      <w:shd w:val="clear" w:color="auto" w:fill="auto"/>
    </w:rPr>
  </w:style>
  <w:style w:type="character" w:customStyle="1" w:styleId="Bodytext2">
    <w:name w:val="Body text (2)_"/>
    <w:link w:val="Bodytext20"/>
    <w:rPr>
      <w:rFonts w:ascii="Garamond" w:eastAsia="Garamond" w:hAnsi="Garamond" w:cs="Garamond"/>
      <w:b w:val="0"/>
      <w:bCs w:val="0"/>
      <w:i w:val="0"/>
      <w:iCs w:val="0"/>
      <w:smallCaps w:val="0"/>
      <w:strike w:val="0"/>
      <w:sz w:val="20"/>
      <w:szCs w:val="20"/>
      <w:u w:val="none"/>
      <w:shd w:val="clear" w:color="auto" w:fill="auto"/>
    </w:rPr>
  </w:style>
  <w:style w:type="character" w:customStyle="1" w:styleId="Heading1">
    <w:name w:val="Heading #1_"/>
    <w:link w:val="Heading10"/>
    <w:rPr>
      <w:rFonts w:ascii="Trebuchet MS" w:eastAsia="Trebuchet MS" w:hAnsi="Trebuchet MS" w:cs="Trebuchet MS"/>
      <w:b/>
      <w:bCs/>
      <w:i w:val="0"/>
      <w:iCs w:val="0"/>
      <w:smallCaps w:val="0"/>
      <w:strike w:val="0"/>
      <w:color w:val="1C73BB"/>
      <w:sz w:val="30"/>
      <w:szCs w:val="30"/>
      <w:u w:val="none"/>
      <w:shd w:val="clear" w:color="auto" w:fill="auto"/>
    </w:rPr>
  </w:style>
  <w:style w:type="character" w:customStyle="1" w:styleId="Other">
    <w:name w:val="Other_"/>
    <w:link w:val="Other0"/>
    <w:rPr>
      <w:rFonts w:ascii="Garamond" w:eastAsia="Garamond" w:hAnsi="Garamond" w:cs="Garamond"/>
      <w:b w:val="0"/>
      <w:bCs w:val="0"/>
      <w:i w:val="0"/>
      <w:iCs w:val="0"/>
      <w:smallCaps w:val="0"/>
      <w:strike w:val="0"/>
      <w:sz w:val="20"/>
      <w:szCs w:val="20"/>
      <w:u w:val="none"/>
      <w:shd w:val="clear" w:color="auto" w:fill="auto"/>
    </w:rPr>
  </w:style>
  <w:style w:type="character" w:customStyle="1" w:styleId="TextkrperZchn">
    <w:name w:val="Textkörper Zchn"/>
    <w:link w:val="Textkrper"/>
    <w:rPr>
      <w:rFonts w:ascii="Garamond" w:eastAsia="Garamond" w:hAnsi="Garamond" w:cs="Garamond"/>
      <w:b w:val="0"/>
      <w:bCs w:val="0"/>
      <w:i w:val="0"/>
      <w:iCs w:val="0"/>
      <w:smallCaps w:val="0"/>
      <w:strike w:val="0"/>
      <w:sz w:val="20"/>
      <w:szCs w:val="20"/>
      <w:u w:val="none"/>
      <w:shd w:val="clear" w:color="auto" w:fill="auto"/>
    </w:rPr>
  </w:style>
  <w:style w:type="character" w:customStyle="1" w:styleId="Bodytext3">
    <w:name w:val="Body text (3)_"/>
    <w:link w:val="Bodytext30"/>
    <w:rPr>
      <w:rFonts w:ascii="Garamond" w:eastAsia="Garamond" w:hAnsi="Garamond" w:cs="Garamond"/>
      <w:b w:val="0"/>
      <w:bCs w:val="0"/>
      <w:i w:val="0"/>
      <w:iCs w:val="0"/>
      <w:smallCaps w:val="0"/>
      <w:strike w:val="0"/>
      <w:sz w:val="18"/>
      <w:szCs w:val="18"/>
      <w:u w:val="none"/>
      <w:shd w:val="clear" w:color="auto" w:fill="auto"/>
    </w:rPr>
  </w:style>
  <w:style w:type="character" w:customStyle="1" w:styleId="Bodytext10">
    <w:name w:val="Body text (10)_"/>
    <w:link w:val="Bodytext100"/>
    <w:rPr>
      <w:rFonts w:ascii="Garamond" w:eastAsia="Garamond" w:hAnsi="Garamond" w:cs="Garamond"/>
      <w:b w:val="0"/>
      <w:bCs w:val="0"/>
      <w:i w:val="0"/>
      <w:iCs w:val="0"/>
      <w:smallCaps w:val="0"/>
      <w:strike w:val="0"/>
      <w:sz w:val="19"/>
      <w:szCs w:val="19"/>
      <w:u w:val="none"/>
      <w:shd w:val="clear" w:color="auto" w:fill="auto"/>
    </w:rPr>
  </w:style>
  <w:style w:type="paragraph" w:customStyle="1" w:styleId="Bodytext70">
    <w:name w:val="Body text (7)"/>
    <w:basedOn w:val="Standard"/>
    <w:link w:val="Bodytext7"/>
    <w:pPr>
      <w:ind w:firstLine="900"/>
    </w:pPr>
    <w:rPr>
      <w:rFonts w:ascii="Trebuchet MS" w:eastAsia="Trebuchet MS" w:hAnsi="Trebuchet MS" w:cs="Trebuchet MS"/>
      <w:sz w:val="30"/>
      <w:szCs w:val="30"/>
    </w:rPr>
  </w:style>
  <w:style w:type="paragraph" w:customStyle="1" w:styleId="Bodytext60">
    <w:name w:val="Body text (6)"/>
    <w:basedOn w:val="Standard"/>
    <w:link w:val="Bodytext6"/>
    <w:pPr>
      <w:spacing w:line="252" w:lineRule="auto"/>
      <w:ind w:left="1160" w:hanging="710"/>
    </w:pPr>
    <w:rPr>
      <w:rFonts w:ascii="Trebuchet MS" w:eastAsia="Trebuchet MS" w:hAnsi="Trebuchet MS" w:cs="Trebuchet MS"/>
      <w:sz w:val="26"/>
      <w:szCs w:val="26"/>
    </w:rPr>
  </w:style>
  <w:style w:type="paragraph" w:customStyle="1" w:styleId="Bodytext40">
    <w:name w:val="Body text (4)"/>
    <w:basedOn w:val="Standard"/>
    <w:link w:val="Bodytext4"/>
    <w:pPr>
      <w:spacing w:line="300" w:lineRule="auto"/>
      <w:ind w:firstLine="900"/>
    </w:pPr>
    <w:rPr>
      <w:rFonts w:ascii="Trebuchet MS" w:eastAsia="Trebuchet MS" w:hAnsi="Trebuchet MS" w:cs="Trebuchet MS"/>
      <w:sz w:val="22"/>
      <w:szCs w:val="22"/>
    </w:rPr>
  </w:style>
  <w:style w:type="paragraph" w:customStyle="1" w:styleId="Bodytext50">
    <w:name w:val="Body text (5)"/>
    <w:basedOn w:val="Standard"/>
    <w:link w:val="Bodytext5"/>
    <w:rPr>
      <w:sz w:val="17"/>
      <w:szCs w:val="17"/>
    </w:rPr>
  </w:style>
  <w:style w:type="paragraph" w:customStyle="1" w:styleId="Bodytext20">
    <w:name w:val="Body text (2)"/>
    <w:basedOn w:val="Standard"/>
    <w:link w:val="Bodytext2"/>
    <w:pPr>
      <w:ind w:firstLine="340"/>
    </w:pPr>
    <w:rPr>
      <w:rFonts w:ascii="Garamond" w:eastAsia="Garamond" w:hAnsi="Garamond" w:cs="Garamond"/>
      <w:sz w:val="20"/>
      <w:szCs w:val="20"/>
    </w:rPr>
  </w:style>
  <w:style w:type="paragraph" w:customStyle="1" w:styleId="Heading10">
    <w:name w:val="Heading #1"/>
    <w:basedOn w:val="Standard"/>
    <w:link w:val="Heading1"/>
    <w:pPr>
      <w:ind w:left="620" w:hanging="620"/>
      <w:outlineLvl w:val="0"/>
    </w:pPr>
    <w:rPr>
      <w:rFonts w:ascii="Trebuchet MS" w:eastAsia="Trebuchet MS" w:hAnsi="Trebuchet MS" w:cs="Trebuchet MS"/>
      <w:b/>
      <w:bCs/>
      <w:color w:val="1C73BB"/>
      <w:sz w:val="30"/>
      <w:szCs w:val="30"/>
    </w:rPr>
  </w:style>
  <w:style w:type="paragraph" w:customStyle="1" w:styleId="Other0">
    <w:name w:val="Other"/>
    <w:basedOn w:val="Standard"/>
    <w:link w:val="Other"/>
    <w:pPr>
      <w:ind w:firstLine="340"/>
    </w:pPr>
    <w:rPr>
      <w:rFonts w:ascii="Garamond" w:eastAsia="Garamond" w:hAnsi="Garamond" w:cs="Garamond"/>
      <w:sz w:val="20"/>
      <w:szCs w:val="20"/>
    </w:rPr>
  </w:style>
  <w:style w:type="paragraph" w:styleId="Textkrper">
    <w:name w:val="Body Text"/>
    <w:basedOn w:val="Standard"/>
    <w:link w:val="TextkrperZchn"/>
    <w:qFormat/>
    <w:pPr>
      <w:ind w:firstLine="340"/>
    </w:pPr>
    <w:rPr>
      <w:rFonts w:ascii="Garamond" w:eastAsia="Garamond" w:hAnsi="Garamond" w:cs="Garamond"/>
      <w:sz w:val="20"/>
      <w:szCs w:val="20"/>
    </w:rPr>
  </w:style>
  <w:style w:type="paragraph" w:customStyle="1" w:styleId="Bodytext30">
    <w:name w:val="Body text (3)"/>
    <w:basedOn w:val="Standard"/>
    <w:link w:val="Bodytext3"/>
    <w:pPr>
      <w:spacing w:line="226" w:lineRule="auto"/>
    </w:pPr>
    <w:rPr>
      <w:rFonts w:ascii="Garamond" w:eastAsia="Garamond" w:hAnsi="Garamond" w:cs="Garamond"/>
      <w:sz w:val="18"/>
      <w:szCs w:val="18"/>
    </w:rPr>
  </w:style>
  <w:style w:type="paragraph" w:customStyle="1" w:styleId="Bodytext100">
    <w:name w:val="Body text (10)"/>
    <w:basedOn w:val="Standard"/>
    <w:link w:val="Bodytext10"/>
    <w:pPr>
      <w:spacing w:line="257" w:lineRule="auto"/>
      <w:ind w:left="340" w:hanging="320"/>
    </w:pPr>
    <w:rPr>
      <w:rFonts w:ascii="Garamond" w:eastAsia="Garamond" w:hAnsi="Garamond" w:cs="Garamond"/>
      <w:sz w:val="19"/>
      <w:szCs w:val="19"/>
    </w:rPr>
  </w:style>
  <w:style w:type="paragraph" w:styleId="Aufzhlungszeichen">
    <w:name w:val="List Bullet"/>
    <w:basedOn w:val="Standard"/>
    <w:uiPriority w:val="99"/>
    <w:unhideWhenUsed/>
    <w:rsid w:val="001E06BA"/>
    <w:pPr>
      <w:numPr>
        <w:numId w:val="19"/>
      </w:numPr>
      <w:contextualSpacing/>
    </w:pPr>
  </w:style>
  <w:style w:type="paragraph" w:styleId="Sprechblasentext">
    <w:name w:val="Balloon Text"/>
    <w:basedOn w:val="Standard"/>
    <w:link w:val="SprechblasentextZchn"/>
    <w:uiPriority w:val="99"/>
    <w:semiHidden/>
    <w:unhideWhenUsed/>
    <w:rsid w:val="001351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1EE"/>
    <w:rPr>
      <w:rFonts w:ascii="Segoe UI" w:hAnsi="Segoe UI" w:cs="Segoe UI"/>
      <w:color w:val="000000"/>
      <w:sz w:val="18"/>
      <w:szCs w:val="18"/>
      <w:lang w:val="de-DE" w:eastAsia="de-DE" w:bidi="de-DE"/>
    </w:rPr>
  </w:style>
  <w:style w:type="character" w:styleId="Kommentarzeichen">
    <w:name w:val="annotation reference"/>
    <w:basedOn w:val="Absatz-Standardschriftart"/>
    <w:uiPriority w:val="99"/>
    <w:semiHidden/>
    <w:unhideWhenUsed/>
    <w:rsid w:val="001351EE"/>
    <w:rPr>
      <w:sz w:val="16"/>
      <w:szCs w:val="16"/>
    </w:rPr>
  </w:style>
  <w:style w:type="paragraph" w:styleId="Kommentartext">
    <w:name w:val="annotation text"/>
    <w:basedOn w:val="Standard"/>
    <w:link w:val="KommentartextZchn"/>
    <w:uiPriority w:val="99"/>
    <w:semiHidden/>
    <w:unhideWhenUsed/>
    <w:rsid w:val="001351EE"/>
    <w:rPr>
      <w:sz w:val="20"/>
      <w:szCs w:val="20"/>
    </w:rPr>
  </w:style>
  <w:style w:type="character" w:customStyle="1" w:styleId="KommentartextZchn">
    <w:name w:val="Kommentartext Zchn"/>
    <w:basedOn w:val="Absatz-Standardschriftart"/>
    <w:link w:val="Kommentartext"/>
    <w:uiPriority w:val="99"/>
    <w:semiHidden/>
    <w:rsid w:val="001351EE"/>
    <w:rPr>
      <w:color w:val="000000"/>
      <w:lang w:val="de-DE" w:eastAsia="de-DE" w:bidi="de-DE"/>
    </w:rPr>
  </w:style>
  <w:style w:type="paragraph" w:styleId="Kommentarthema">
    <w:name w:val="annotation subject"/>
    <w:basedOn w:val="Kommentartext"/>
    <w:next w:val="Kommentartext"/>
    <w:link w:val="KommentarthemaZchn"/>
    <w:uiPriority w:val="99"/>
    <w:semiHidden/>
    <w:unhideWhenUsed/>
    <w:rsid w:val="001351EE"/>
    <w:rPr>
      <w:b/>
      <w:bCs/>
    </w:rPr>
  </w:style>
  <w:style w:type="character" w:customStyle="1" w:styleId="KommentarthemaZchn">
    <w:name w:val="Kommentarthema Zchn"/>
    <w:basedOn w:val="KommentartextZchn"/>
    <w:link w:val="Kommentarthema"/>
    <w:uiPriority w:val="99"/>
    <w:semiHidden/>
    <w:rsid w:val="001351EE"/>
    <w:rPr>
      <w:b/>
      <w:bCs/>
      <w:color w:val="000000"/>
      <w:lang w:val="de-DE" w:eastAsia="de-DE" w:bidi="de-DE"/>
    </w:rPr>
  </w:style>
  <w:style w:type="character" w:customStyle="1" w:styleId="BodyTextChar1">
    <w:name w:val="Body Text Char1"/>
    <w:basedOn w:val="Absatz-Standardschriftart"/>
    <w:uiPriority w:val="99"/>
    <w:semiHidden/>
    <w:rsid w:val="00860752"/>
    <w:rPr>
      <w:color w:val="000000"/>
      <w:sz w:val="24"/>
      <w:szCs w:val="24"/>
      <w:lang w:val="de-DE" w:eastAsia="de-DE" w:bidi="de-DE"/>
    </w:rPr>
  </w:style>
  <w:style w:type="character" w:styleId="Hyperlink">
    <w:name w:val="Hyperlink"/>
    <w:basedOn w:val="Absatz-Standardschriftart"/>
    <w:uiPriority w:val="99"/>
    <w:semiHidden/>
    <w:unhideWhenUsed/>
    <w:rsid w:val="00540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A3EE-C2F0-41A0-9AE9-2B35628E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17938</Words>
  <Characters>113011</Characters>
  <Application>Microsoft Office Word</Application>
  <DocSecurity>0</DocSecurity>
  <Lines>941</Lines>
  <Paragraphs>261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2</cp:revision>
  <dcterms:created xsi:type="dcterms:W3CDTF">2021-05-23T15:13:00Z</dcterms:created>
  <dcterms:modified xsi:type="dcterms:W3CDTF">2021-05-23T15:13:00Z</dcterms:modified>
</cp:coreProperties>
</file>