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F4D61" w14:textId="77777777" w:rsidR="00B30A3E" w:rsidRDefault="00B30A3E" w:rsidP="00B30A3E">
      <w:pPr>
        <w:pStyle w:val="Heading11"/>
        <w:shd w:val="clear" w:color="000000" w:fill="auto"/>
        <w:spacing w:line="240" w:lineRule="auto"/>
        <w:ind w:firstLine="0"/>
        <w:rPr>
          <w:ins w:id="0" w:author="M. Daud Rafiqpoor" w:date="2021-05-11T17:50:00Z"/>
          <w:rStyle w:val="Heading1"/>
          <w:rFonts w:ascii="Times New Roman" w:hAnsi="Times New Roman" w:cs="Times New Roman"/>
          <w:b/>
          <w:bCs/>
          <w:sz w:val="24"/>
          <w:szCs w:val="24"/>
          <w:lang w:val="en-US" w:eastAsia="de-DE"/>
        </w:rPr>
      </w:pPr>
      <w:bookmarkStart w:id="1" w:name="bookmark0"/>
      <w:ins w:id="2" w:author="M. Daud Rafiqpoor" w:date="2021-05-11T17:50:00Z">
        <w:r>
          <w:rPr>
            <w:rStyle w:val="Bodytext20"/>
            <w:rFonts w:ascii="Times New Roman" w:hAnsi="Times New Roman" w:cs="Times New Roman"/>
            <w:sz w:val="20"/>
            <w:lang w:val="en-US" w:eastAsia="de-DE"/>
          </w:rPr>
          <w:t>[IMAGE]</w:t>
        </w:r>
      </w:ins>
    </w:p>
    <w:p w14:paraId="791849F1" w14:textId="77777777" w:rsidR="00B30A3E" w:rsidRPr="00B30A3E" w:rsidRDefault="00B30A3E" w:rsidP="00B30A3E">
      <w:pPr>
        <w:pStyle w:val="Heading11"/>
        <w:shd w:val="clear" w:color="000000" w:fill="auto"/>
        <w:spacing w:line="240" w:lineRule="auto"/>
        <w:ind w:firstLine="0"/>
        <w:rPr>
          <w:ins w:id="3" w:author="M. Daud Rafiqpoor" w:date="2021-05-11T17:50:00Z"/>
          <w:rStyle w:val="Heading1"/>
          <w:rFonts w:ascii="Times New Roman" w:hAnsi="Times New Roman" w:cs="Times New Roman"/>
          <w:b/>
          <w:bCs/>
          <w:sz w:val="24"/>
          <w:szCs w:val="24"/>
          <w:lang w:val="en-US" w:eastAsia="de-DE"/>
        </w:rPr>
      </w:pPr>
    </w:p>
    <w:p w14:paraId="739CC6BA" w14:textId="33D99C3C" w:rsidR="00B30A3E" w:rsidRPr="00B30A3E" w:rsidRDefault="00B30A3E" w:rsidP="00B30A3E">
      <w:pPr>
        <w:widowControl/>
        <w:rPr>
          <w:rStyle w:val="Heading1"/>
          <w:rFonts w:ascii="Times New Roman" w:hAnsi="Times New Roman" w:cs="Times New Roman"/>
          <w:b w:val="0"/>
          <w:bCs w:val="0"/>
          <w:sz w:val="20"/>
          <w:szCs w:val="20"/>
          <w:lang w:val="en-US"/>
          <w:rPrChange w:id="4" w:author="M. Daud Rafiqpoor" w:date="2021-05-11T17:52:00Z">
            <w:rPr>
              <w:rStyle w:val="Heading1"/>
              <w:rFonts w:ascii="Times New Roman" w:hAnsi="Times New Roman" w:cs="Times New Roman"/>
              <w:b w:val="0"/>
              <w:bCs w:val="0"/>
              <w:color w:val="auto"/>
              <w:sz w:val="24"/>
              <w:szCs w:val="24"/>
              <w:lang w:val="en-US" w:eastAsia="en-US"/>
            </w:rPr>
          </w:rPrChange>
        </w:rPr>
      </w:pPr>
      <w:ins w:id="5" w:author="M. Daud Rafiqpoor" w:date="2021-05-11T17:50:00Z">
        <w:r w:rsidRPr="00B30A3E">
          <w:rPr>
            <w:rStyle w:val="Heading1"/>
            <w:rFonts w:ascii="Times New Roman" w:hAnsi="Times New Roman" w:cs="Times New Roman"/>
            <w:b w:val="0"/>
            <w:bCs w:val="0"/>
            <w:sz w:val="20"/>
            <w:szCs w:val="20"/>
            <w:lang w:val="en-US"/>
            <w:rPrChange w:id="6" w:author="M. Daud Rafiqpoor" w:date="2021-05-11T17:52:00Z">
              <w:rPr>
                <w:rStyle w:val="Heading1"/>
                <w:rFonts w:ascii="Times New Roman" w:hAnsi="Times New Roman" w:cs="Times New Roman"/>
                <w:b w:val="0"/>
                <w:bCs w:val="0"/>
                <w:sz w:val="24"/>
                <w:szCs w:val="24"/>
                <w:lang w:val="en-US"/>
              </w:rPr>
            </w:rPrChange>
          </w:rPr>
          <w:t xml:space="preserve">Laurel forests in Japan with a temple near Kyoto, Japan (photo: </w:t>
        </w:r>
        <w:proofErr w:type="spellStart"/>
        <w:r w:rsidRPr="00B30A3E">
          <w:rPr>
            <w:rStyle w:val="Heading1"/>
            <w:rFonts w:ascii="Times New Roman" w:hAnsi="Times New Roman" w:cs="Times New Roman"/>
            <w:b w:val="0"/>
            <w:bCs w:val="0"/>
            <w:sz w:val="20"/>
            <w:szCs w:val="20"/>
            <w:lang w:val="en-US"/>
            <w:rPrChange w:id="7" w:author="M. Daud Rafiqpoor" w:date="2021-05-11T17:52:00Z">
              <w:rPr>
                <w:rStyle w:val="Heading1"/>
                <w:rFonts w:ascii="Times New Roman" w:hAnsi="Times New Roman" w:cs="Times New Roman"/>
                <w:b w:val="0"/>
                <w:bCs w:val="0"/>
                <w:sz w:val="24"/>
                <w:szCs w:val="24"/>
                <w:lang w:val="en-US"/>
              </w:rPr>
            </w:rPrChange>
          </w:rPr>
          <w:t>Breckle</w:t>
        </w:r>
        <w:proofErr w:type="spellEnd"/>
        <w:r w:rsidRPr="00B30A3E">
          <w:rPr>
            <w:rStyle w:val="Heading1"/>
            <w:rFonts w:ascii="Times New Roman" w:hAnsi="Times New Roman" w:cs="Times New Roman"/>
            <w:b w:val="0"/>
            <w:bCs w:val="0"/>
            <w:sz w:val="20"/>
            <w:szCs w:val="20"/>
            <w:lang w:val="en-US"/>
            <w:rPrChange w:id="8" w:author="M. Daud Rafiqpoor" w:date="2021-05-11T17:52:00Z">
              <w:rPr>
                <w:rStyle w:val="Heading1"/>
                <w:rFonts w:ascii="Times New Roman" w:hAnsi="Times New Roman" w:cs="Times New Roman"/>
                <w:b w:val="0"/>
                <w:bCs w:val="0"/>
                <w:sz w:val="24"/>
                <w:szCs w:val="24"/>
                <w:lang w:val="en-US"/>
              </w:rPr>
            </w:rPrChange>
          </w:rPr>
          <w:t>).</w:t>
        </w:r>
      </w:ins>
    </w:p>
    <w:p w14:paraId="499688EA" w14:textId="77777777" w:rsidR="00B30A3E" w:rsidRDefault="00B30A3E" w:rsidP="00B30A3E">
      <w:pPr>
        <w:widowControl/>
        <w:rPr>
          <w:rStyle w:val="Heading1"/>
          <w:rFonts w:ascii="Times New Roman" w:hAnsi="Times New Roman" w:cs="Times New Roman"/>
          <w:b w:val="0"/>
          <w:bCs w:val="0"/>
          <w:sz w:val="24"/>
          <w:szCs w:val="24"/>
          <w:lang w:val="en-US"/>
        </w:rPr>
      </w:pPr>
    </w:p>
    <w:p w14:paraId="57212975" w14:textId="6080D5CA" w:rsidR="00B30A3E" w:rsidRPr="00B30A3E" w:rsidRDefault="00B30A3E" w:rsidP="00B30A3E">
      <w:pPr>
        <w:widowControl/>
        <w:rPr>
          <w:rStyle w:val="Heading1"/>
          <w:rFonts w:ascii="Times New Roman" w:hAnsi="Times New Roman" w:cs="Times New Roman"/>
          <w:color w:val="auto"/>
          <w:sz w:val="24"/>
          <w:szCs w:val="24"/>
          <w:lang w:val="en-US"/>
        </w:rPr>
      </w:pPr>
      <w:r w:rsidRPr="00B30A3E">
        <w:rPr>
          <w:rStyle w:val="Heading1"/>
          <w:rFonts w:ascii="Times New Roman" w:hAnsi="Times New Roman" w:cs="Times New Roman"/>
          <w:b w:val="0"/>
          <w:bCs w:val="0"/>
          <w:sz w:val="24"/>
          <w:szCs w:val="24"/>
          <w:lang w:val="en-US"/>
        </w:rPr>
        <w:br w:type="page"/>
      </w:r>
    </w:p>
    <w:p w14:paraId="72B7EFBA" w14:textId="77777777" w:rsidR="00B30A3E" w:rsidRDefault="00B30A3E" w:rsidP="00B30A3E">
      <w:pPr>
        <w:pStyle w:val="Heading11"/>
        <w:shd w:val="clear" w:color="000000" w:fill="auto"/>
        <w:spacing w:line="240" w:lineRule="auto"/>
        <w:ind w:firstLine="0"/>
        <w:rPr>
          <w:ins w:id="9" w:author="M. Daud Rafiqpoor" w:date="2021-05-11T17:50:00Z"/>
          <w:rStyle w:val="Heading1"/>
          <w:rFonts w:ascii="Times New Roman" w:hAnsi="Times New Roman" w:cs="Times New Roman"/>
          <w:b/>
          <w:bCs/>
          <w:sz w:val="24"/>
          <w:szCs w:val="24"/>
          <w:lang w:val="en-US" w:eastAsia="de-DE"/>
        </w:rPr>
      </w:pPr>
      <w:ins w:id="10" w:author="M. Daud Rafiqpoor" w:date="2021-05-11T17:50:00Z">
        <w:r>
          <w:rPr>
            <w:rStyle w:val="Bodytext20"/>
            <w:rFonts w:ascii="Times New Roman" w:hAnsi="Times New Roman" w:cs="Times New Roman"/>
            <w:sz w:val="20"/>
            <w:lang w:val="en-US" w:eastAsia="de-DE"/>
          </w:rPr>
          <w:lastRenderedPageBreak/>
          <w:t>[IMAGE]</w:t>
        </w:r>
      </w:ins>
    </w:p>
    <w:p w14:paraId="7296514B" w14:textId="77777777" w:rsidR="00B30A3E" w:rsidRPr="00B30A3E" w:rsidRDefault="00B30A3E" w:rsidP="00B30A3E">
      <w:pPr>
        <w:pStyle w:val="Heading11"/>
        <w:shd w:val="clear" w:color="000000" w:fill="auto"/>
        <w:spacing w:line="240" w:lineRule="auto"/>
        <w:ind w:firstLine="0"/>
        <w:rPr>
          <w:rStyle w:val="Heading1"/>
          <w:rFonts w:ascii="Times New Roman" w:hAnsi="Times New Roman" w:cs="Times New Roman"/>
          <w:b/>
          <w:bCs/>
          <w:sz w:val="24"/>
          <w:szCs w:val="24"/>
          <w:lang w:val="en-US" w:eastAsia="de-DE"/>
        </w:rPr>
      </w:pPr>
    </w:p>
    <w:p w14:paraId="6BF81918" w14:textId="5F5E6B7F" w:rsidR="00B30A3E" w:rsidRPr="00B30A3E" w:rsidRDefault="00B30A3E" w:rsidP="00B30A3E">
      <w:pPr>
        <w:widowControl/>
        <w:rPr>
          <w:rStyle w:val="Heading1"/>
          <w:rFonts w:ascii="Times New Roman" w:hAnsi="Times New Roman" w:cs="Times New Roman"/>
          <w:color w:val="auto"/>
          <w:sz w:val="24"/>
          <w:szCs w:val="24"/>
          <w:lang w:val="en-US"/>
        </w:rPr>
      </w:pPr>
      <w:ins w:id="11" w:author="M. Daud Rafiqpoor" w:date="2021-05-11T17:51:00Z">
        <w:r w:rsidRPr="00B30A3E">
          <w:rPr>
            <w:rStyle w:val="Heading1"/>
            <w:rFonts w:ascii="Times New Roman" w:hAnsi="Times New Roman" w:cs="Times New Roman"/>
            <w:b w:val="0"/>
            <w:bCs w:val="0"/>
            <w:sz w:val="20"/>
            <w:szCs w:val="20"/>
            <w:lang w:val="en-US"/>
            <w:rPrChange w:id="12" w:author="M. Daud Rafiqpoor" w:date="2021-05-11T17:52:00Z">
              <w:rPr>
                <w:rStyle w:val="Heading1"/>
                <w:rFonts w:ascii="Times New Roman" w:hAnsi="Times New Roman" w:cs="Times New Roman"/>
                <w:b w:val="0"/>
                <w:bCs w:val="0"/>
                <w:sz w:val="24"/>
                <w:szCs w:val="24"/>
                <w:lang w:val="en-US"/>
              </w:rPr>
            </w:rPrChange>
          </w:rPr>
          <w:t>Laurel forest (</w:t>
        </w:r>
        <w:proofErr w:type="spellStart"/>
        <w:r w:rsidRPr="00B30A3E">
          <w:rPr>
            <w:rStyle w:val="Heading1"/>
            <w:rFonts w:ascii="Times New Roman" w:hAnsi="Times New Roman" w:cs="Times New Roman"/>
            <w:b w:val="0"/>
            <w:bCs w:val="0"/>
            <w:sz w:val="20"/>
            <w:szCs w:val="20"/>
            <w:lang w:val="en-US"/>
            <w:rPrChange w:id="13" w:author="M. Daud Rafiqpoor" w:date="2021-05-11T17:52:00Z">
              <w:rPr>
                <w:rStyle w:val="Heading1"/>
                <w:rFonts w:ascii="Times New Roman" w:hAnsi="Times New Roman" w:cs="Times New Roman"/>
                <w:b w:val="0"/>
                <w:bCs w:val="0"/>
                <w:sz w:val="24"/>
                <w:szCs w:val="24"/>
                <w:lang w:val="en-US"/>
              </w:rPr>
            </w:rPrChange>
          </w:rPr>
          <w:t>Zonobiom</w:t>
        </w:r>
        <w:proofErr w:type="spellEnd"/>
        <w:r w:rsidRPr="00B30A3E">
          <w:rPr>
            <w:rStyle w:val="Heading1"/>
            <w:rFonts w:ascii="Times New Roman" w:hAnsi="Times New Roman" w:cs="Times New Roman"/>
            <w:b w:val="0"/>
            <w:bCs w:val="0"/>
            <w:sz w:val="20"/>
            <w:szCs w:val="20"/>
            <w:lang w:val="en-US"/>
            <w:rPrChange w:id="14" w:author="M. Daud Rafiqpoor" w:date="2021-05-11T17:52:00Z">
              <w:rPr>
                <w:rStyle w:val="Heading1"/>
                <w:rFonts w:ascii="Times New Roman" w:hAnsi="Times New Roman" w:cs="Times New Roman"/>
                <w:b w:val="0"/>
                <w:bCs w:val="0"/>
                <w:sz w:val="24"/>
                <w:szCs w:val="24"/>
                <w:lang w:val="en-US"/>
              </w:rPr>
            </w:rPrChange>
          </w:rPr>
          <w:t xml:space="preserve"> V) on the slopes of El </w:t>
        </w:r>
        <w:proofErr w:type="spellStart"/>
        <w:r w:rsidRPr="00B30A3E">
          <w:rPr>
            <w:rStyle w:val="Heading1"/>
            <w:rFonts w:ascii="Times New Roman" w:hAnsi="Times New Roman" w:cs="Times New Roman"/>
            <w:b w:val="0"/>
            <w:bCs w:val="0"/>
            <w:sz w:val="20"/>
            <w:szCs w:val="20"/>
            <w:lang w:val="en-US"/>
            <w:rPrChange w:id="15" w:author="M. Daud Rafiqpoor" w:date="2021-05-11T17:52:00Z">
              <w:rPr>
                <w:rStyle w:val="Heading1"/>
                <w:rFonts w:ascii="Times New Roman" w:hAnsi="Times New Roman" w:cs="Times New Roman"/>
                <w:b w:val="0"/>
                <w:bCs w:val="0"/>
                <w:sz w:val="24"/>
                <w:szCs w:val="24"/>
                <w:lang w:val="en-US"/>
              </w:rPr>
            </w:rPrChange>
          </w:rPr>
          <w:t>Bailladero</w:t>
        </w:r>
        <w:proofErr w:type="spellEnd"/>
        <w:r w:rsidRPr="00B30A3E">
          <w:rPr>
            <w:rStyle w:val="Heading1"/>
            <w:rFonts w:ascii="Times New Roman" w:hAnsi="Times New Roman" w:cs="Times New Roman"/>
            <w:b w:val="0"/>
            <w:bCs w:val="0"/>
            <w:sz w:val="20"/>
            <w:szCs w:val="20"/>
            <w:lang w:val="en-US"/>
            <w:rPrChange w:id="16" w:author="M. Daud Rafiqpoor" w:date="2021-05-11T17:52:00Z">
              <w:rPr>
                <w:rStyle w:val="Heading1"/>
                <w:rFonts w:ascii="Times New Roman" w:hAnsi="Times New Roman" w:cs="Times New Roman"/>
                <w:b w:val="0"/>
                <w:bCs w:val="0"/>
                <w:sz w:val="24"/>
                <w:szCs w:val="24"/>
                <w:lang w:val="en-US"/>
              </w:rPr>
            </w:rPrChange>
          </w:rPr>
          <w:t xml:space="preserve"> mountain on the island of La </w:t>
        </w:r>
        <w:proofErr w:type="spellStart"/>
        <w:r w:rsidRPr="00B30A3E">
          <w:rPr>
            <w:rStyle w:val="Heading1"/>
            <w:rFonts w:ascii="Times New Roman" w:hAnsi="Times New Roman" w:cs="Times New Roman"/>
            <w:b w:val="0"/>
            <w:bCs w:val="0"/>
            <w:sz w:val="20"/>
            <w:szCs w:val="20"/>
            <w:lang w:val="en-US"/>
            <w:rPrChange w:id="17" w:author="M. Daud Rafiqpoor" w:date="2021-05-11T17:52:00Z">
              <w:rPr>
                <w:rStyle w:val="Heading1"/>
                <w:rFonts w:ascii="Times New Roman" w:hAnsi="Times New Roman" w:cs="Times New Roman"/>
                <w:b w:val="0"/>
                <w:bCs w:val="0"/>
                <w:sz w:val="24"/>
                <w:szCs w:val="24"/>
                <w:lang w:val="en-US"/>
              </w:rPr>
            </w:rPrChange>
          </w:rPr>
          <w:t>Gomera</w:t>
        </w:r>
        <w:proofErr w:type="spellEnd"/>
        <w:r w:rsidRPr="00B30A3E">
          <w:rPr>
            <w:rStyle w:val="Heading1"/>
            <w:rFonts w:ascii="Times New Roman" w:hAnsi="Times New Roman" w:cs="Times New Roman"/>
            <w:b w:val="0"/>
            <w:bCs w:val="0"/>
            <w:sz w:val="20"/>
            <w:szCs w:val="20"/>
            <w:lang w:val="en-US"/>
            <w:rPrChange w:id="18" w:author="M. Daud Rafiqpoor" w:date="2021-05-11T17:52:00Z">
              <w:rPr>
                <w:rStyle w:val="Heading1"/>
                <w:rFonts w:ascii="Times New Roman" w:hAnsi="Times New Roman" w:cs="Times New Roman"/>
                <w:b w:val="0"/>
                <w:bCs w:val="0"/>
                <w:sz w:val="24"/>
                <w:szCs w:val="24"/>
                <w:lang w:val="en-US"/>
              </w:rPr>
            </w:rPrChange>
          </w:rPr>
          <w:t>, Canary Islands with festoons of epiphytic mosses (</w:t>
        </w:r>
      </w:ins>
      <w:ins w:id="19" w:author="M. Daud Rafiqpoor" w:date="2021-05-11T17:52:00Z">
        <w:r>
          <w:rPr>
            <w:rStyle w:val="Heading1"/>
            <w:rFonts w:ascii="Times New Roman" w:hAnsi="Times New Roman" w:cs="Times New Roman"/>
            <w:b w:val="0"/>
            <w:bCs w:val="0"/>
            <w:sz w:val="20"/>
            <w:szCs w:val="20"/>
            <w:lang w:val="en-US"/>
          </w:rPr>
          <w:t>p</w:t>
        </w:r>
      </w:ins>
      <w:ins w:id="20" w:author="M. Daud Rafiqpoor" w:date="2021-05-11T17:51:00Z">
        <w:r w:rsidRPr="00B30A3E">
          <w:rPr>
            <w:rStyle w:val="Heading1"/>
            <w:rFonts w:ascii="Times New Roman" w:hAnsi="Times New Roman" w:cs="Times New Roman"/>
            <w:b w:val="0"/>
            <w:bCs w:val="0"/>
            <w:sz w:val="20"/>
            <w:szCs w:val="20"/>
            <w:lang w:val="en-US"/>
            <w:rPrChange w:id="21" w:author="M. Daud Rafiqpoor" w:date="2021-05-11T17:52:00Z">
              <w:rPr>
                <w:rStyle w:val="Heading1"/>
                <w:rFonts w:ascii="Times New Roman" w:hAnsi="Times New Roman" w:cs="Times New Roman"/>
                <w:b w:val="0"/>
                <w:bCs w:val="0"/>
                <w:sz w:val="24"/>
                <w:szCs w:val="24"/>
                <w:lang w:val="en-US"/>
              </w:rPr>
            </w:rPrChange>
          </w:rPr>
          <w:t>hoto: E. Fischer)</w:t>
        </w:r>
      </w:ins>
      <w:r w:rsidRPr="00B30A3E">
        <w:rPr>
          <w:rStyle w:val="Heading1"/>
          <w:rFonts w:ascii="Times New Roman" w:hAnsi="Times New Roman" w:cs="Times New Roman"/>
          <w:b w:val="0"/>
          <w:bCs w:val="0"/>
          <w:sz w:val="24"/>
          <w:szCs w:val="24"/>
          <w:lang w:val="en-US"/>
        </w:rPr>
        <w:br w:type="page"/>
      </w:r>
    </w:p>
    <w:p w14:paraId="61B106F6" w14:textId="77777777" w:rsidR="00B30A3E" w:rsidRDefault="00B30A3E" w:rsidP="00B30A3E">
      <w:pPr>
        <w:pStyle w:val="Heading11"/>
        <w:shd w:val="clear" w:color="000000" w:fill="auto"/>
        <w:spacing w:line="240" w:lineRule="auto"/>
        <w:ind w:firstLine="0"/>
        <w:rPr>
          <w:ins w:id="22" w:author="M. Daud Rafiqpoor" w:date="2021-05-11T17:51:00Z"/>
          <w:rStyle w:val="Heading1"/>
          <w:rFonts w:ascii="Times New Roman" w:hAnsi="Times New Roman" w:cs="Times New Roman"/>
          <w:b/>
          <w:bCs/>
          <w:sz w:val="24"/>
          <w:szCs w:val="24"/>
          <w:lang w:val="en-US" w:eastAsia="de-DE"/>
        </w:rPr>
      </w:pPr>
      <w:ins w:id="23" w:author="M. Daud Rafiqpoor" w:date="2021-05-11T17:51:00Z">
        <w:r>
          <w:rPr>
            <w:rStyle w:val="Bodytext20"/>
            <w:rFonts w:ascii="Times New Roman" w:hAnsi="Times New Roman" w:cs="Times New Roman"/>
            <w:sz w:val="20"/>
            <w:lang w:val="en-US" w:eastAsia="de-DE"/>
          </w:rPr>
          <w:lastRenderedPageBreak/>
          <w:t>[IMAGE]</w:t>
        </w:r>
      </w:ins>
    </w:p>
    <w:p w14:paraId="78F7A2BB" w14:textId="77777777" w:rsidR="00B30A3E" w:rsidRPr="00B30A3E" w:rsidRDefault="00B30A3E" w:rsidP="00B30A3E">
      <w:pPr>
        <w:pStyle w:val="Heading11"/>
        <w:shd w:val="clear" w:color="000000" w:fill="auto"/>
        <w:spacing w:line="240" w:lineRule="auto"/>
        <w:ind w:firstLine="0"/>
        <w:rPr>
          <w:rStyle w:val="Heading1"/>
          <w:rFonts w:ascii="Times New Roman" w:hAnsi="Times New Roman" w:cs="Times New Roman"/>
          <w:b/>
          <w:bCs/>
          <w:sz w:val="24"/>
          <w:szCs w:val="24"/>
          <w:lang w:val="en-US" w:eastAsia="de-DE"/>
        </w:rPr>
      </w:pPr>
    </w:p>
    <w:p w14:paraId="37A6B5EA" w14:textId="1E816F26" w:rsidR="00B30A3E" w:rsidRPr="00B30A3E" w:rsidRDefault="00B30A3E" w:rsidP="00B30A3E">
      <w:pPr>
        <w:widowControl/>
        <w:rPr>
          <w:rStyle w:val="Heading1"/>
          <w:rFonts w:ascii="Times New Roman" w:hAnsi="Times New Roman" w:cs="Times New Roman"/>
          <w:color w:val="auto"/>
          <w:sz w:val="24"/>
          <w:szCs w:val="24"/>
          <w:lang w:val="en-US"/>
        </w:rPr>
      </w:pPr>
      <w:ins w:id="24" w:author="M. Daud Rafiqpoor" w:date="2021-05-11T17:51:00Z">
        <w:r w:rsidRPr="00B30A3E">
          <w:rPr>
            <w:rStyle w:val="Heading1"/>
            <w:rFonts w:ascii="Times New Roman" w:hAnsi="Times New Roman" w:cs="Times New Roman"/>
            <w:b w:val="0"/>
            <w:bCs w:val="0"/>
            <w:sz w:val="20"/>
            <w:szCs w:val="20"/>
            <w:lang w:val="en-US"/>
            <w:rPrChange w:id="25" w:author="M. Daud Rafiqpoor" w:date="2021-05-11T17:52:00Z">
              <w:rPr>
                <w:rStyle w:val="Heading1"/>
                <w:rFonts w:ascii="Times New Roman" w:hAnsi="Times New Roman" w:cs="Times New Roman"/>
                <w:b w:val="0"/>
                <w:bCs w:val="0"/>
                <w:sz w:val="24"/>
                <w:szCs w:val="24"/>
                <w:lang w:val="en-US"/>
              </w:rPr>
            </w:rPrChange>
          </w:rPr>
          <w:t>Tertiary relict forest (</w:t>
        </w:r>
        <w:proofErr w:type="spellStart"/>
        <w:r w:rsidRPr="00B30A3E">
          <w:rPr>
            <w:rStyle w:val="Heading1"/>
            <w:rFonts w:ascii="Times New Roman" w:hAnsi="Times New Roman" w:cs="Times New Roman"/>
            <w:b w:val="0"/>
            <w:bCs w:val="0"/>
            <w:sz w:val="20"/>
            <w:szCs w:val="20"/>
            <w:lang w:val="en-US"/>
            <w:rPrChange w:id="26" w:author="M. Daud Rafiqpoor" w:date="2021-05-11T17:52:00Z">
              <w:rPr>
                <w:rStyle w:val="Heading1"/>
                <w:rFonts w:ascii="Times New Roman" w:hAnsi="Times New Roman" w:cs="Times New Roman"/>
                <w:b w:val="0"/>
                <w:bCs w:val="0"/>
                <w:sz w:val="24"/>
                <w:szCs w:val="24"/>
                <w:lang w:val="en-US"/>
              </w:rPr>
            </w:rPrChange>
          </w:rPr>
          <w:t>Zonobiome</w:t>
        </w:r>
        <w:proofErr w:type="spellEnd"/>
        <w:r w:rsidRPr="00B30A3E">
          <w:rPr>
            <w:rStyle w:val="Heading1"/>
            <w:rFonts w:ascii="Times New Roman" w:hAnsi="Times New Roman" w:cs="Times New Roman"/>
            <w:b w:val="0"/>
            <w:bCs w:val="0"/>
            <w:sz w:val="20"/>
            <w:szCs w:val="20"/>
            <w:lang w:val="en-US"/>
            <w:rPrChange w:id="27" w:author="M. Daud Rafiqpoor" w:date="2021-05-11T17:52:00Z">
              <w:rPr>
                <w:rStyle w:val="Heading1"/>
                <w:rFonts w:ascii="Times New Roman" w:hAnsi="Times New Roman" w:cs="Times New Roman"/>
                <w:b w:val="0"/>
                <w:bCs w:val="0"/>
                <w:sz w:val="24"/>
                <w:szCs w:val="24"/>
                <w:lang w:val="en-US"/>
              </w:rPr>
            </w:rPrChange>
          </w:rPr>
          <w:t xml:space="preserve"> V) in the </w:t>
        </w:r>
        <w:proofErr w:type="spellStart"/>
        <w:r w:rsidRPr="00B30A3E">
          <w:rPr>
            <w:rStyle w:val="Heading1"/>
            <w:rFonts w:ascii="Times New Roman" w:hAnsi="Times New Roman" w:cs="Times New Roman"/>
            <w:b w:val="0"/>
            <w:bCs w:val="0"/>
            <w:sz w:val="20"/>
            <w:szCs w:val="20"/>
            <w:lang w:val="en-US"/>
            <w:rPrChange w:id="28" w:author="M. Daud Rafiqpoor" w:date="2021-05-11T17:52:00Z">
              <w:rPr>
                <w:rStyle w:val="Heading1"/>
                <w:rFonts w:ascii="Times New Roman" w:hAnsi="Times New Roman" w:cs="Times New Roman"/>
                <w:b w:val="0"/>
                <w:bCs w:val="0"/>
                <w:sz w:val="24"/>
                <w:szCs w:val="24"/>
                <w:lang w:val="en-US"/>
              </w:rPr>
            </w:rPrChange>
          </w:rPr>
          <w:t>Surami</w:t>
        </w:r>
        <w:proofErr w:type="spellEnd"/>
        <w:r w:rsidRPr="00B30A3E">
          <w:rPr>
            <w:rStyle w:val="Heading1"/>
            <w:rFonts w:ascii="Times New Roman" w:hAnsi="Times New Roman" w:cs="Times New Roman"/>
            <w:b w:val="0"/>
            <w:bCs w:val="0"/>
            <w:sz w:val="20"/>
            <w:szCs w:val="20"/>
            <w:lang w:val="en-US"/>
            <w:rPrChange w:id="29" w:author="M. Daud Rafiqpoor" w:date="2021-05-11T17:52:00Z">
              <w:rPr>
                <w:rStyle w:val="Heading1"/>
                <w:rFonts w:ascii="Times New Roman" w:hAnsi="Times New Roman" w:cs="Times New Roman"/>
                <w:b w:val="0"/>
                <w:bCs w:val="0"/>
                <w:sz w:val="24"/>
                <w:szCs w:val="24"/>
                <w:lang w:val="en-US"/>
              </w:rPr>
            </w:rPrChange>
          </w:rPr>
          <w:t xml:space="preserve"> Mountains in Colchis (Georgia) with endemic ivy (</w:t>
        </w:r>
        <w:proofErr w:type="spellStart"/>
        <w:r w:rsidRPr="00B30A3E">
          <w:rPr>
            <w:rStyle w:val="Heading1"/>
            <w:rFonts w:ascii="Times New Roman" w:hAnsi="Times New Roman" w:cs="Times New Roman"/>
            <w:b w:val="0"/>
            <w:bCs w:val="0"/>
            <w:i/>
            <w:sz w:val="20"/>
            <w:szCs w:val="20"/>
            <w:lang w:val="en-US"/>
            <w:rPrChange w:id="30" w:author="M. Daud Rafiqpoor" w:date="2021-05-11T17:52:00Z">
              <w:rPr>
                <w:rStyle w:val="Heading1"/>
                <w:rFonts w:ascii="Times New Roman" w:hAnsi="Times New Roman" w:cs="Times New Roman"/>
                <w:b w:val="0"/>
                <w:bCs w:val="0"/>
                <w:sz w:val="24"/>
                <w:szCs w:val="24"/>
                <w:lang w:val="en-US"/>
              </w:rPr>
            </w:rPrChange>
          </w:rPr>
          <w:t>Hedera</w:t>
        </w:r>
        <w:proofErr w:type="spellEnd"/>
        <w:r w:rsidRPr="00B30A3E">
          <w:rPr>
            <w:rStyle w:val="Heading1"/>
            <w:rFonts w:ascii="Times New Roman" w:hAnsi="Times New Roman" w:cs="Times New Roman"/>
            <w:b w:val="0"/>
            <w:bCs w:val="0"/>
            <w:i/>
            <w:sz w:val="20"/>
            <w:szCs w:val="20"/>
            <w:lang w:val="en-US"/>
            <w:rPrChange w:id="31" w:author="M. Daud Rafiqpoor" w:date="2021-05-11T17:52:00Z">
              <w:rPr>
                <w:rStyle w:val="Heading1"/>
                <w:rFonts w:ascii="Times New Roman" w:hAnsi="Times New Roman" w:cs="Times New Roman"/>
                <w:b w:val="0"/>
                <w:bCs w:val="0"/>
                <w:sz w:val="24"/>
                <w:szCs w:val="24"/>
                <w:lang w:val="en-US"/>
              </w:rPr>
            </w:rPrChange>
          </w:rPr>
          <w:t xml:space="preserve"> </w:t>
        </w:r>
        <w:proofErr w:type="spellStart"/>
        <w:r w:rsidRPr="00B30A3E">
          <w:rPr>
            <w:rStyle w:val="Heading1"/>
            <w:rFonts w:ascii="Times New Roman" w:hAnsi="Times New Roman" w:cs="Times New Roman"/>
            <w:b w:val="0"/>
            <w:bCs w:val="0"/>
            <w:i/>
            <w:sz w:val="20"/>
            <w:szCs w:val="20"/>
            <w:lang w:val="en-US"/>
            <w:rPrChange w:id="32" w:author="M. Daud Rafiqpoor" w:date="2021-05-11T17:52:00Z">
              <w:rPr>
                <w:rStyle w:val="Heading1"/>
                <w:rFonts w:ascii="Times New Roman" w:hAnsi="Times New Roman" w:cs="Times New Roman"/>
                <w:b w:val="0"/>
                <w:bCs w:val="0"/>
                <w:sz w:val="24"/>
                <w:szCs w:val="24"/>
                <w:lang w:val="en-US"/>
              </w:rPr>
            </w:rPrChange>
          </w:rPr>
          <w:t>colchica</w:t>
        </w:r>
        <w:proofErr w:type="spellEnd"/>
        <w:r w:rsidRPr="00B30A3E">
          <w:rPr>
            <w:rStyle w:val="Heading1"/>
            <w:rFonts w:ascii="Times New Roman" w:hAnsi="Times New Roman" w:cs="Times New Roman"/>
            <w:b w:val="0"/>
            <w:bCs w:val="0"/>
            <w:sz w:val="20"/>
            <w:szCs w:val="20"/>
            <w:lang w:val="en-US"/>
            <w:rPrChange w:id="33" w:author="M. Daud Rafiqpoor" w:date="2021-05-11T17:52:00Z">
              <w:rPr>
                <w:rStyle w:val="Heading1"/>
                <w:rFonts w:ascii="Times New Roman" w:hAnsi="Times New Roman" w:cs="Times New Roman"/>
                <w:b w:val="0"/>
                <w:bCs w:val="0"/>
                <w:sz w:val="24"/>
                <w:szCs w:val="24"/>
                <w:lang w:val="en-US"/>
              </w:rPr>
            </w:rPrChange>
          </w:rPr>
          <w:t xml:space="preserve">) on </w:t>
        </w:r>
        <w:r w:rsidRPr="00B30A3E">
          <w:rPr>
            <w:rStyle w:val="Heading1"/>
            <w:rFonts w:ascii="Times New Roman" w:hAnsi="Times New Roman" w:cs="Times New Roman"/>
            <w:b w:val="0"/>
            <w:bCs w:val="0"/>
            <w:i/>
            <w:sz w:val="20"/>
            <w:szCs w:val="20"/>
            <w:lang w:val="en-US"/>
            <w:rPrChange w:id="34" w:author="M. Daud Rafiqpoor" w:date="2021-05-11T17:52:00Z">
              <w:rPr>
                <w:rStyle w:val="Heading1"/>
                <w:rFonts w:ascii="Times New Roman" w:hAnsi="Times New Roman" w:cs="Times New Roman"/>
                <w:b w:val="0"/>
                <w:bCs w:val="0"/>
                <w:sz w:val="24"/>
                <w:szCs w:val="24"/>
                <w:lang w:val="en-US"/>
              </w:rPr>
            </w:rPrChange>
          </w:rPr>
          <w:t xml:space="preserve">Fagus </w:t>
        </w:r>
        <w:proofErr w:type="spellStart"/>
        <w:r w:rsidRPr="00B30A3E">
          <w:rPr>
            <w:rStyle w:val="Heading1"/>
            <w:rFonts w:ascii="Times New Roman" w:hAnsi="Times New Roman" w:cs="Times New Roman"/>
            <w:b w:val="0"/>
            <w:bCs w:val="0"/>
            <w:i/>
            <w:sz w:val="20"/>
            <w:szCs w:val="20"/>
            <w:lang w:val="en-US"/>
            <w:rPrChange w:id="35" w:author="M. Daud Rafiqpoor" w:date="2021-05-11T17:52:00Z">
              <w:rPr>
                <w:rStyle w:val="Heading1"/>
                <w:rFonts w:ascii="Times New Roman" w:hAnsi="Times New Roman" w:cs="Times New Roman"/>
                <w:b w:val="0"/>
                <w:bCs w:val="0"/>
                <w:sz w:val="24"/>
                <w:szCs w:val="24"/>
                <w:lang w:val="en-US"/>
              </w:rPr>
            </w:rPrChange>
          </w:rPr>
          <w:t>orientalis</w:t>
        </w:r>
        <w:proofErr w:type="spellEnd"/>
        <w:r w:rsidRPr="00B30A3E">
          <w:rPr>
            <w:rStyle w:val="Heading1"/>
            <w:rFonts w:ascii="Times New Roman" w:hAnsi="Times New Roman" w:cs="Times New Roman"/>
            <w:b w:val="0"/>
            <w:bCs w:val="0"/>
            <w:sz w:val="20"/>
            <w:szCs w:val="20"/>
            <w:lang w:val="en-US"/>
            <w:rPrChange w:id="36" w:author="M. Daud Rafiqpoor" w:date="2021-05-11T17:52:00Z">
              <w:rPr>
                <w:rStyle w:val="Heading1"/>
                <w:rFonts w:ascii="Times New Roman" w:hAnsi="Times New Roman" w:cs="Times New Roman"/>
                <w:b w:val="0"/>
                <w:bCs w:val="0"/>
                <w:sz w:val="24"/>
                <w:szCs w:val="24"/>
                <w:lang w:val="en-US"/>
              </w:rPr>
            </w:rPrChange>
          </w:rPr>
          <w:t xml:space="preserve"> (</w:t>
        </w:r>
      </w:ins>
      <w:ins w:id="37" w:author="M. Daud Rafiqpoor" w:date="2021-05-11T17:53:00Z">
        <w:r>
          <w:rPr>
            <w:rStyle w:val="Heading1"/>
            <w:rFonts w:ascii="Times New Roman" w:hAnsi="Times New Roman" w:cs="Times New Roman"/>
            <w:b w:val="0"/>
            <w:bCs w:val="0"/>
            <w:sz w:val="20"/>
            <w:szCs w:val="20"/>
            <w:lang w:val="en-US"/>
          </w:rPr>
          <w:t>p</w:t>
        </w:r>
      </w:ins>
      <w:ins w:id="38" w:author="M. Daud Rafiqpoor" w:date="2021-05-11T17:51:00Z">
        <w:r w:rsidRPr="00B30A3E">
          <w:rPr>
            <w:rStyle w:val="Heading1"/>
            <w:rFonts w:ascii="Times New Roman" w:hAnsi="Times New Roman" w:cs="Times New Roman"/>
            <w:b w:val="0"/>
            <w:bCs w:val="0"/>
            <w:sz w:val="20"/>
            <w:szCs w:val="20"/>
            <w:lang w:val="en-US"/>
            <w:rPrChange w:id="39" w:author="M. Daud Rafiqpoor" w:date="2021-05-11T17:52:00Z">
              <w:rPr>
                <w:rStyle w:val="Heading1"/>
                <w:rFonts w:ascii="Times New Roman" w:hAnsi="Times New Roman" w:cs="Times New Roman"/>
                <w:b w:val="0"/>
                <w:bCs w:val="0"/>
                <w:sz w:val="24"/>
                <w:szCs w:val="24"/>
                <w:lang w:val="en-US"/>
              </w:rPr>
            </w:rPrChange>
          </w:rPr>
          <w:t xml:space="preserve">hoto: </w:t>
        </w:r>
        <w:proofErr w:type="spellStart"/>
        <w:r w:rsidRPr="00B30A3E">
          <w:rPr>
            <w:rStyle w:val="Heading1"/>
            <w:rFonts w:ascii="Times New Roman" w:hAnsi="Times New Roman" w:cs="Times New Roman"/>
            <w:b w:val="0"/>
            <w:bCs w:val="0"/>
            <w:sz w:val="20"/>
            <w:szCs w:val="20"/>
            <w:lang w:val="en-US"/>
            <w:rPrChange w:id="40" w:author="M. Daud Rafiqpoor" w:date="2021-05-11T17:52:00Z">
              <w:rPr>
                <w:rStyle w:val="Heading1"/>
                <w:rFonts w:ascii="Times New Roman" w:hAnsi="Times New Roman" w:cs="Times New Roman"/>
                <w:b w:val="0"/>
                <w:bCs w:val="0"/>
                <w:sz w:val="24"/>
                <w:szCs w:val="24"/>
                <w:lang w:val="en-US"/>
              </w:rPr>
            </w:rPrChange>
          </w:rPr>
          <w:t>Rafiqpoor</w:t>
        </w:r>
        <w:proofErr w:type="spellEnd"/>
        <w:r w:rsidRPr="00B30A3E">
          <w:rPr>
            <w:rStyle w:val="Heading1"/>
            <w:rFonts w:ascii="Times New Roman" w:hAnsi="Times New Roman" w:cs="Times New Roman"/>
            <w:b w:val="0"/>
            <w:bCs w:val="0"/>
            <w:sz w:val="20"/>
            <w:szCs w:val="20"/>
            <w:lang w:val="en-US"/>
            <w:rPrChange w:id="41" w:author="M. Daud Rafiqpoor" w:date="2021-05-11T17:52:00Z">
              <w:rPr>
                <w:rStyle w:val="Heading1"/>
                <w:rFonts w:ascii="Times New Roman" w:hAnsi="Times New Roman" w:cs="Times New Roman"/>
                <w:b w:val="0"/>
                <w:bCs w:val="0"/>
                <w:sz w:val="24"/>
                <w:szCs w:val="24"/>
                <w:lang w:val="en-US"/>
              </w:rPr>
            </w:rPrChange>
          </w:rPr>
          <w:t>)</w:t>
        </w:r>
      </w:ins>
      <w:r w:rsidRPr="00B30A3E">
        <w:rPr>
          <w:rStyle w:val="Heading1"/>
          <w:rFonts w:ascii="Times New Roman" w:hAnsi="Times New Roman" w:cs="Times New Roman"/>
          <w:b w:val="0"/>
          <w:bCs w:val="0"/>
          <w:sz w:val="24"/>
          <w:szCs w:val="24"/>
          <w:lang w:val="en-US"/>
        </w:rPr>
        <w:br w:type="page"/>
      </w:r>
    </w:p>
    <w:p w14:paraId="2F03B2D1" w14:textId="4F2ACA7B" w:rsidR="00344F0F" w:rsidRPr="0053190D" w:rsidRDefault="00F9287E" w:rsidP="0022298E">
      <w:pPr>
        <w:pStyle w:val="Heading11"/>
        <w:shd w:val="clear" w:color="000000" w:fill="auto"/>
        <w:spacing w:after="840" w:line="240" w:lineRule="auto"/>
        <w:ind w:firstLine="0"/>
        <w:rPr>
          <w:rFonts w:ascii="Times New Roman" w:hAnsi="Times New Roman" w:cs="Times New Roman"/>
          <w:sz w:val="44"/>
          <w:lang w:val="en-US"/>
        </w:rPr>
      </w:pPr>
      <w:r w:rsidRPr="0053190D">
        <w:rPr>
          <w:rStyle w:val="Heading1"/>
          <w:rFonts w:ascii="Times New Roman" w:hAnsi="Times New Roman" w:cs="Times New Roman"/>
          <w:b/>
          <w:bCs/>
          <w:sz w:val="44"/>
          <w:lang w:val="en-US" w:eastAsia="de-DE"/>
        </w:rPr>
        <w:lastRenderedPageBreak/>
        <w:t>II</w:t>
      </w:r>
      <w:r w:rsidR="00103C3F" w:rsidRPr="0053190D">
        <w:rPr>
          <w:rStyle w:val="Heading1"/>
          <w:rFonts w:ascii="Times New Roman" w:hAnsi="Times New Roman" w:cs="Times New Roman"/>
          <w:b/>
          <w:bCs/>
          <w:sz w:val="44"/>
          <w:lang w:val="en-US" w:eastAsia="de-DE"/>
        </w:rPr>
        <w:t xml:space="preserve"> </w:t>
      </w:r>
      <w:r w:rsidRPr="0053190D">
        <w:rPr>
          <w:rStyle w:val="Heading1"/>
          <w:rFonts w:ascii="Times New Roman" w:hAnsi="Times New Roman" w:cs="Times New Roman"/>
          <w:b/>
          <w:bCs/>
          <w:sz w:val="44"/>
          <w:lang w:val="en-US" w:eastAsia="de-DE"/>
        </w:rPr>
        <w:t xml:space="preserve">Special part </w:t>
      </w:r>
      <w:bookmarkEnd w:id="1"/>
    </w:p>
    <w:p w14:paraId="3BEFB5C5" w14:textId="77777777" w:rsidR="00344F0F" w:rsidRPr="00103C3F" w:rsidRDefault="00F9287E" w:rsidP="0022298E">
      <w:pPr>
        <w:pStyle w:val="Heading21"/>
        <w:shd w:val="clear" w:color="000000" w:fill="auto"/>
        <w:spacing w:before="240" w:after="120" w:line="240" w:lineRule="auto"/>
        <w:ind w:left="2610" w:hanging="2610"/>
        <w:jc w:val="both"/>
        <w:rPr>
          <w:rFonts w:ascii="Times New Roman" w:hAnsi="Times New Roman" w:cs="Times New Roman"/>
          <w:sz w:val="20"/>
          <w:lang w:val="en-US"/>
        </w:rPr>
      </w:pPr>
      <w:bookmarkStart w:id="42" w:name="bookmark1"/>
      <w:r w:rsidRPr="00103C3F">
        <w:rPr>
          <w:rStyle w:val="Heading2"/>
          <w:rFonts w:ascii="Times New Roman" w:hAnsi="Times New Roman" w:cs="Times New Roman"/>
          <w:b/>
          <w:bCs/>
          <w:sz w:val="20"/>
          <w:lang w:val="en-US" w:eastAsia="de-DE"/>
        </w:rPr>
        <w:t xml:space="preserve">Part H </w:t>
      </w:r>
      <w:r w:rsidR="00344F0F" w:rsidRPr="00103C3F">
        <w:rPr>
          <w:rStyle w:val="Heading2"/>
          <w:rFonts w:ascii="Times New Roman" w:hAnsi="Times New Roman" w:cs="Times New Roman"/>
          <w:b/>
          <w:bCs/>
          <w:sz w:val="20"/>
          <w:lang w:val="en-US" w:eastAsia="de-DE"/>
        </w:rPr>
        <w:t xml:space="preserve">- </w:t>
      </w:r>
      <w:r w:rsidRPr="00103C3F">
        <w:rPr>
          <w:rStyle w:val="Heading2"/>
          <w:rFonts w:ascii="Times New Roman" w:hAnsi="Times New Roman" w:cs="Times New Roman"/>
          <w:b/>
          <w:bCs/>
          <w:sz w:val="20"/>
          <w:lang w:val="en-US" w:eastAsia="de-DE"/>
        </w:rPr>
        <w:t xml:space="preserve">ZB V: </w:t>
      </w:r>
      <w:proofErr w:type="spellStart"/>
      <w:r w:rsidRPr="00103C3F">
        <w:rPr>
          <w:rStyle w:val="Heading2"/>
          <w:rFonts w:ascii="Times New Roman" w:hAnsi="Times New Roman" w:cs="Times New Roman"/>
          <w:b/>
          <w:bCs/>
          <w:sz w:val="20"/>
          <w:lang w:val="en-US" w:eastAsia="de-DE"/>
        </w:rPr>
        <w:t>Zonobiome</w:t>
      </w:r>
      <w:proofErr w:type="spellEnd"/>
      <w:r w:rsidRPr="00103C3F">
        <w:rPr>
          <w:rStyle w:val="Heading2"/>
          <w:rFonts w:ascii="Times New Roman" w:hAnsi="Times New Roman" w:cs="Times New Roman"/>
          <w:b/>
          <w:bCs/>
          <w:sz w:val="20"/>
          <w:lang w:val="en-US" w:eastAsia="de-DE"/>
        </w:rPr>
        <w:t xml:space="preserve"> of the laurel forests or of the warm temperate humid climate </w:t>
      </w:r>
      <w:bookmarkEnd w:id="42"/>
    </w:p>
    <w:p w14:paraId="761D2918" w14:textId="77777777" w:rsidR="00344F0F" w:rsidRPr="0022298E" w:rsidRDefault="00F9287E" w:rsidP="0022298E">
      <w:pPr>
        <w:pStyle w:val="Bodytext30"/>
        <w:numPr>
          <w:ilvl w:val="0"/>
          <w:numId w:val="7"/>
        </w:numPr>
        <w:shd w:val="clear" w:color="000000" w:fill="auto"/>
        <w:spacing w:line="240" w:lineRule="auto"/>
        <w:ind w:left="360" w:hanging="360"/>
        <w:rPr>
          <w:rFonts w:ascii="Times New Roman" w:hAnsi="Times New Roman" w:cs="Times New Roman"/>
          <w:sz w:val="20"/>
        </w:rPr>
      </w:pPr>
      <w:r w:rsidRPr="0022298E">
        <w:rPr>
          <w:rStyle w:val="Bodytext3"/>
          <w:rFonts w:ascii="Times New Roman" w:hAnsi="Times New Roman" w:cs="Times New Roman"/>
          <w:bCs/>
          <w:sz w:val="20"/>
          <w:lang w:eastAsia="de-DE"/>
        </w:rPr>
        <w:t xml:space="preserve">General, </w:t>
      </w:r>
      <w:proofErr w:type="spellStart"/>
      <w:r w:rsidRPr="0022298E">
        <w:rPr>
          <w:rStyle w:val="Bodytext3"/>
          <w:rFonts w:ascii="Times New Roman" w:hAnsi="Times New Roman" w:cs="Times New Roman"/>
          <w:bCs/>
          <w:sz w:val="20"/>
          <w:lang w:eastAsia="de-DE"/>
        </w:rPr>
        <w:t>climate</w:t>
      </w:r>
      <w:proofErr w:type="spellEnd"/>
      <w:r w:rsidRPr="0022298E">
        <w:rPr>
          <w:rStyle w:val="Bodytext3"/>
          <w:rFonts w:ascii="Times New Roman" w:hAnsi="Times New Roman" w:cs="Times New Roman"/>
          <w:bCs/>
          <w:sz w:val="20"/>
          <w:lang w:eastAsia="de-DE"/>
        </w:rPr>
        <w:t xml:space="preserve"> </w:t>
      </w:r>
      <w:proofErr w:type="spellStart"/>
      <w:r w:rsidRPr="0022298E">
        <w:rPr>
          <w:rStyle w:val="Bodytext3"/>
          <w:rFonts w:ascii="Times New Roman" w:hAnsi="Times New Roman" w:cs="Times New Roman"/>
          <w:bCs/>
          <w:sz w:val="20"/>
          <w:lang w:eastAsia="de-DE"/>
        </w:rPr>
        <w:t>and</w:t>
      </w:r>
      <w:proofErr w:type="spellEnd"/>
      <w:r w:rsidRPr="0022298E">
        <w:rPr>
          <w:rStyle w:val="Bodytext3"/>
          <w:rFonts w:ascii="Times New Roman" w:hAnsi="Times New Roman" w:cs="Times New Roman"/>
          <w:bCs/>
          <w:sz w:val="20"/>
          <w:lang w:eastAsia="de-DE"/>
        </w:rPr>
        <w:t xml:space="preserve"> </w:t>
      </w:r>
      <w:proofErr w:type="spellStart"/>
      <w:r w:rsidRPr="0022298E">
        <w:rPr>
          <w:rStyle w:val="Bodytext3"/>
          <w:rFonts w:ascii="Times New Roman" w:hAnsi="Times New Roman" w:cs="Times New Roman"/>
          <w:bCs/>
          <w:sz w:val="20"/>
          <w:lang w:eastAsia="de-DE"/>
        </w:rPr>
        <w:t>soils</w:t>
      </w:r>
      <w:proofErr w:type="spellEnd"/>
    </w:p>
    <w:p w14:paraId="57BE7873" w14:textId="1365785E" w:rsidR="00344F0F" w:rsidRPr="005B0931" w:rsidRDefault="00C85DB6" w:rsidP="0022298E">
      <w:pPr>
        <w:pStyle w:val="Bodytext30"/>
        <w:numPr>
          <w:ilvl w:val="0"/>
          <w:numId w:val="7"/>
        </w:numPr>
        <w:shd w:val="clear" w:color="000000" w:fill="auto"/>
        <w:spacing w:line="240" w:lineRule="auto"/>
        <w:ind w:left="360" w:hanging="360"/>
        <w:rPr>
          <w:rFonts w:ascii="Times New Roman" w:hAnsi="Times New Roman" w:cs="Times New Roman"/>
          <w:sz w:val="20"/>
          <w:lang w:val="en-GB"/>
          <w:rPrChange w:id="43" w:author="Microsoft-Konto" w:date="2021-05-23T17:14:00Z">
            <w:rPr>
              <w:rFonts w:ascii="Times New Roman" w:hAnsi="Times New Roman" w:cs="Times New Roman"/>
              <w:sz w:val="20"/>
            </w:rPr>
          </w:rPrChange>
        </w:rPr>
      </w:pPr>
      <w:r w:rsidRPr="005B0931">
        <w:rPr>
          <w:rStyle w:val="Bodytext3"/>
          <w:rFonts w:ascii="Times New Roman" w:hAnsi="Times New Roman" w:cs="Times New Roman"/>
          <w:bCs/>
          <w:sz w:val="20"/>
          <w:lang w:val="en-GB" w:eastAsia="de-DE"/>
          <w:rPrChange w:id="44" w:author="Microsoft-Konto" w:date="2021-05-23T17:14:00Z">
            <w:rPr>
              <w:rStyle w:val="Bodytext3"/>
              <w:rFonts w:ascii="Times New Roman" w:hAnsi="Times New Roman" w:cs="Times New Roman"/>
              <w:bCs/>
              <w:sz w:val="20"/>
              <w:lang w:eastAsia="de-DE"/>
            </w:rPr>
          </w:rPrChange>
        </w:rPr>
        <w:t xml:space="preserve">Tertiary forests, </w:t>
      </w:r>
      <w:proofErr w:type="spellStart"/>
      <w:r w:rsidRPr="005B0931">
        <w:rPr>
          <w:rStyle w:val="Bodytext3"/>
          <w:rFonts w:ascii="Times New Roman" w:hAnsi="Times New Roman" w:cs="Times New Roman"/>
          <w:bCs/>
          <w:sz w:val="20"/>
          <w:lang w:val="en-GB" w:eastAsia="de-DE"/>
          <w:rPrChange w:id="45" w:author="Microsoft-Konto" w:date="2021-05-23T17:14:00Z">
            <w:rPr>
              <w:rStyle w:val="Bodytext3"/>
              <w:rFonts w:ascii="Times New Roman" w:hAnsi="Times New Roman" w:cs="Times New Roman"/>
              <w:bCs/>
              <w:sz w:val="20"/>
              <w:lang w:eastAsia="de-DE"/>
            </w:rPr>
          </w:rPrChange>
        </w:rPr>
        <w:t>lauriphyll</w:t>
      </w:r>
      <w:ins w:id="46" w:author="Microsoft-Konto" w:date="2021-05-23T17:14:00Z">
        <w:r w:rsidR="005B0931" w:rsidRPr="005B0931">
          <w:rPr>
            <w:rStyle w:val="Bodytext3"/>
            <w:rFonts w:ascii="Times New Roman" w:hAnsi="Times New Roman" w:cs="Times New Roman"/>
            <w:bCs/>
            <w:sz w:val="20"/>
            <w:lang w:val="en-GB" w:eastAsia="de-DE"/>
            <w:rPrChange w:id="47" w:author="Microsoft-Konto" w:date="2021-05-23T17:14:00Z">
              <w:rPr>
                <w:rStyle w:val="Bodytext3"/>
                <w:rFonts w:ascii="Times New Roman" w:hAnsi="Times New Roman" w:cs="Times New Roman"/>
                <w:bCs/>
                <w:sz w:val="20"/>
                <w:lang w:eastAsia="de-DE"/>
              </w:rPr>
            </w:rPrChange>
          </w:rPr>
          <w:t>y</w:t>
        </w:r>
      </w:ins>
      <w:proofErr w:type="spellEnd"/>
      <w:del w:id="48" w:author="Microsoft-Konto" w:date="2021-05-23T17:14:00Z">
        <w:r w:rsidRPr="005B0931" w:rsidDel="005B0931">
          <w:rPr>
            <w:rStyle w:val="Bodytext3"/>
            <w:rFonts w:ascii="Times New Roman" w:hAnsi="Times New Roman" w:cs="Times New Roman"/>
            <w:bCs/>
            <w:sz w:val="20"/>
            <w:lang w:val="en-GB" w:eastAsia="de-DE"/>
            <w:rPrChange w:id="49" w:author="Microsoft-Konto" w:date="2021-05-23T17:14:00Z">
              <w:rPr>
                <w:rStyle w:val="Bodytext3"/>
                <w:rFonts w:ascii="Times New Roman" w:hAnsi="Times New Roman" w:cs="Times New Roman"/>
                <w:bCs/>
                <w:sz w:val="20"/>
                <w:lang w:eastAsia="de-DE"/>
              </w:rPr>
            </w:rPrChange>
          </w:rPr>
          <w:delText>ie</w:delText>
        </w:r>
      </w:del>
      <w:r w:rsidRPr="005B0931">
        <w:rPr>
          <w:rStyle w:val="Bodytext3"/>
          <w:rFonts w:ascii="Times New Roman" w:hAnsi="Times New Roman" w:cs="Times New Roman"/>
          <w:bCs/>
          <w:sz w:val="20"/>
          <w:lang w:val="en-GB" w:eastAsia="de-DE"/>
          <w:rPrChange w:id="50" w:author="Microsoft-Konto" w:date="2021-05-23T17:14:00Z">
            <w:rPr>
              <w:rStyle w:val="Bodytext3"/>
              <w:rFonts w:ascii="Times New Roman" w:hAnsi="Times New Roman" w:cs="Times New Roman"/>
              <w:bCs/>
              <w:sz w:val="20"/>
              <w:lang w:eastAsia="de-DE"/>
            </w:rPr>
          </w:rPrChange>
        </w:rPr>
        <w:t xml:space="preserve"> and </w:t>
      </w:r>
      <w:proofErr w:type="spellStart"/>
      <w:r w:rsidRPr="005B0931">
        <w:rPr>
          <w:rStyle w:val="Bodytext3"/>
          <w:rFonts w:ascii="Times New Roman" w:hAnsi="Times New Roman" w:cs="Times New Roman"/>
          <w:bCs/>
          <w:sz w:val="20"/>
          <w:lang w:val="en-GB" w:eastAsia="de-DE"/>
          <w:rPrChange w:id="51" w:author="Microsoft-Konto" w:date="2021-05-23T17:14:00Z">
            <w:rPr>
              <w:rStyle w:val="Bodytext3"/>
              <w:rFonts w:ascii="Times New Roman" w:hAnsi="Times New Roman" w:cs="Times New Roman"/>
              <w:bCs/>
              <w:sz w:val="20"/>
              <w:lang w:eastAsia="de-DE"/>
            </w:rPr>
          </w:rPrChange>
        </w:rPr>
        <w:t>s</w:t>
      </w:r>
      <w:r w:rsidR="00F9287E" w:rsidRPr="005B0931">
        <w:rPr>
          <w:rStyle w:val="Bodytext3"/>
          <w:rFonts w:ascii="Times New Roman" w:hAnsi="Times New Roman" w:cs="Times New Roman"/>
          <w:bCs/>
          <w:sz w:val="20"/>
          <w:lang w:val="en-GB" w:eastAsia="de-DE"/>
          <w:rPrChange w:id="52" w:author="Microsoft-Konto" w:date="2021-05-23T17:14:00Z">
            <w:rPr>
              <w:rStyle w:val="Bodytext3"/>
              <w:rFonts w:ascii="Times New Roman" w:hAnsi="Times New Roman" w:cs="Times New Roman"/>
              <w:bCs/>
              <w:sz w:val="20"/>
              <w:lang w:eastAsia="de-DE"/>
            </w:rPr>
          </w:rPrChange>
        </w:rPr>
        <w:t>clerophyll</w:t>
      </w:r>
      <w:ins w:id="53" w:author="Microsoft-Konto" w:date="2021-05-23T17:14:00Z">
        <w:r w:rsidR="005B0931">
          <w:rPr>
            <w:rStyle w:val="Bodytext3"/>
            <w:rFonts w:ascii="Times New Roman" w:hAnsi="Times New Roman" w:cs="Times New Roman"/>
            <w:bCs/>
            <w:sz w:val="20"/>
            <w:lang w:val="en-GB" w:eastAsia="de-DE"/>
          </w:rPr>
          <w:t>y</w:t>
        </w:r>
      </w:ins>
      <w:proofErr w:type="spellEnd"/>
      <w:del w:id="54" w:author="Microsoft-Konto" w:date="2021-05-23T17:14:00Z">
        <w:r w:rsidR="00F9287E" w:rsidRPr="005B0931" w:rsidDel="005B0931">
          <w:rPr>
            <w:rStyle w:val="Bodytext3"/>
            <w:rFonts w:ascii="Times New Roman" w:hAnsi="Times New Roman" w:cs="Times New Roman"/>
            <w:bCs/>
            <w:sz w:val="20"/>
            <w:lang w:val="en-GB" w:eastAsia="de-DE"/>
            <w:rPrChange w:id="55" w:author="Microsoft-Konto" w:date="2021-05-23T17:14:00Z">
              <w:rPr>
                <w:rStyle w:val="Bodytext3"/>
                <w:rFonts w:ascii="Times New Roman" w:hAnsi="Times New Roman" w:cs="Times New Roman"/>
                <w:bCs/>
                <w:sz w:val="20"/>
                <w:lang w:eastAsia="de-DE"/>
              </w:rPr>
            </w:rPrChange>
          </w:rPr>
          <w:delText>ie</w:delText>
        </w:r>
      </w:del>
    </w:p>
    <w:p w14:paraId="411FC1FF" w14:textId="77777777" w:rsidR="00344F0F" w:rsidRPr="00103C3F" w:rsidRDefault="00F9287E" w:rsidP="0022298E">
      <w:pPr>
        <w:pStyle w:val="Bodytext30"/>
        <w:numPr>
          <w:ilvl w:val="0"/>
          <w:numId w:val="7"/>
        </w:numPr>
        <w:shd w:val="clear" w:color="000000" w:fill="auto"/>
        <w:spacing w:line="240" w:lineRule="auto"/>
        <w:ind w:left="360" w:hanging="360"/>
        <w:rPr>
          <w:rFonts w:ascii="Times New Roman" w:hAnsi="Times New Roman" w:cs="Times New Roman"/>
          <w:sz w:val="20"/>
          <w:lang w:val="en-US"/>
        </w:rPr>
      </w:pPr>
      <w:r w:rsidRPr="00103C3F">
        <w:rPr>
          <w:rStyle w:val="Bodytext3"/>
          <w:rFonts w:ascii="Times New Roman" w:hAnsi="Times New Roman" w:cs="Times New Roman"/>
          <w:bCs/>
          <w:sz w:val="20"/>
          <w:lang w:val="en-US" w:eastAsia="de-DE"/>
        </w:rPr>
        <w:t xml:space="preserve">Humid </w:t>
      </w:r>
      <w:proofErr w:type="spellStart"/>
      <w:r w:rsidRPr="00103C3F">
        <w:rPr>
          <w:rStyle w:val="Bodytext3"/>
          <w:rFonts w:ascii="Times New Roman" w:hAnsi="Times New Roman" w:cs="Times New Roman"/>
          <w:bCs/>
          <w:sz w:val="20"/>
          <w:lang w:val="en-US" w:eastAsia="de-DE"/>
        </w:rPr>
        <w:t>subzonobiome</w:t>
      </w:r>
      <w:proofErr w:type="spellEnd"/>
      <w:r w:rsidRPr="00103C3F">
        <w:rPr>
          <w:rStyle w:val="Bodytext3"/>
          <w:rFonts w:ascii="Times New Roman" w:hAnsi="Times New Roman" w:cs="Times New Roman"/>
          <w:bCs/>
          <w:sz w:val="20"/>
          <w:lang w:val="en-US" w:eastAsia="de-DE"/>
        </w:rPr>
        <w:t xml:space="preserve"> on the eastern sides of the continents</w:t>
      </w:r>
    </w:p>
    <w:p w14:paraId="7A6234E4" w14:textId="77777777" w:rsidR="00344F0F" w:rsidRPr="00103C3F" w:rsidRDefault="00F9287E" w:rsidP="0022298E">
      <w:pPr>
        <w:pStyle w:val="Bodytext30"/>
        <w:numPr>
          <w:ilvl w:val="0"/>
          <w:numId w:val="7"/>
        </w:numPr>
        <w:shd w:val="clear" w:color="000000" w:fill="auto"/>
        <w:spacing w:line="240" w:lineRule="auto"/>
        <w:ind w:left="360" w:hanging="360"/>
        <w:rPr>
          <w:rFonts w:ascii="Times New Roman" w:hAnsi="Times New Roman" w:cs="Times New Roman"/>
          <w:sz w:val="20"/>
          <w:lang w:val="en-US"/>
        </w:rPr>
      </w:pPr>
      <w:proofErr w:type="spellStart"/>
      <w:r w:rsidRPr="00103C3F">
        <w:rPr>
          <w:rStyle w:val="Bodytext3"/>
          <w:rFonts w:ascii="Times New Roman" w:hAnsi="Times New Roman" w:cs="Times New Roman"/>
          <w:bCs/>
          <w:sz w:val="20"/>
          <w:lang w:val="en-US" w:eastAsia="de-DE"/>
        </w:rPr>
        <w:t>Subzonobiome</w:t>
      </w:r>
      <w:proofErr w:type="spellEnd"/>
      <w:r w:rsidRPr="00103C3F">
        <w:rPr>
          <w:rStyle w:val="Bodytext3"/>
          <w:rFonts w:ascii="Times New Roman" w:hAnsi="Times New Roman" w:cs="Times New Roman"/>
          <w:bCs/>
          <w:sz w:val="20"/>
          <w:lang w:val="en-US" w:eastAsia="de-DE"/>
        </w:rPr>
        <w:t xml:space="preserve"> on the western sides of the continents</w:t>
      </w:r>
    </w:p>
    <w:p w14:paraId="24940631" w14:textId="77777777" w:rsidR="00344F0F" w:rsidRPr="00103C3F" w:rsidRDefault="00F9287E" w:rsidP="0022298E">
      <w:pPr>
        <w:pStyle w:val="Bodytext30"/>
        <w:numPr>
          <w:ilvl w:val="0"/>
          <w:numId w:val="7"/>
        </w:numPr>
        <w:shd w:val="clear" w:color="000000" w:fill="auto"/>
        <w:spacing w:line="240" w:lineRule="auto"/>
        <w:ind w:left="360" w:hanging="360"/>
        <w:rPr>
          <w:rFonts w:ascii="Times New Roman" w:hAnsi="Times New Roman" w:cs="Times New Roman"/>
          <w:sz w:val="20"/>
          <w:lang w:val="en-US"/>
        </w:rPr>
      </w:pPr>
      <w:r w:rsidRPr="00103C3F">
        <w:rPr>
          <w:rStyle w:val="Bodytext3"/>
          <w:rFonts w:ascii="Times New Roman" w:hAnsi="Times New Roman" w:cs="Times New Roman"/>
          <w:bCs/>
          <w:sz w:val="20"/>
          <w:lang w:val="en-US" w:eastAsia="de-DE"/>
        </w:rPr>
        <w:t xml:space="preserve">Biomes of the </w:t>
      </w:r>
      <w:r w:rsidRPr="00103C3F">
        <w:rPr>
          <w:rStyle w:val="Bodytext3Italic"/>
          <w:rFonts w:ascii="Times New Roman" w:hAnsi="Times New Roman" w:cs="Times New Roman"/>
          <w:bCs/>
          <w:sz w:val="20"/>
          <w:lang w:val="en-US" w:eastAsia="de-DE"/>
        </w:rPr>
        <w:t>Eucalyptus-</w:t>
      </w:r>
      <w:proofErr w:type="spellStart"/>
      <w:r w:rsidRPr="00103C3F">
        <w:rPr>
          <w:rStyle w:val="Bodytext3Italic"/>
          <w:rFonts w:ascii="Times New Roman" w:hAnsi="Times New Roman" w:cs="Times New Roman"/>
          <w:bCs/>
          <w:sz w:val="20"/>
          <w:lang w:val="en-US" w:eastAsia="de-DE"/>
        </w:rPr>
        <w:t>Nothofagus</w:t>
      </w:r>
      <w:proofErr w:type="spellEnd"/>
      <w:r w:rsidRPr="00103C3F">
        <w:rPr>
          <w:rStyle w:val="Bodytext3Italic"/>
          <w:rFonts w:ascii="Times New Roman" w:hAnsi="Times New Roman" w:cs="Times New Roman"/>
          <w:bCs/>
          <w:sz w:val="20"/>
          <w:lang w:val="en-US" w:eastAsia="de-DE"/>
        </w:rPr>
        <w:t xml:space="preserve"> </w:t>
      </w:r>
      <w:r w:rsidRPr="005B0931">
        <w:rPr>
          <w:rStyle w:val="Bodytext3Italic"/>
          <w:rFonts w:ascii="Times New Roman" w:hAnsi="Times New Roman" w:cs="Times New Roman"/>
          <w:bCs/>
          <w:i w:val="0"/>
          <w:sz w:val="20"/>
          <w:lang w:val="en-US" w:eastAsia="de-DE"/>
        </w:rPr>
        <w:t>forests of</w:t>
      </w:r>
      <w:r w:rsidRPr="00103C3F">
        <w:rPr>
          <w:rStyle w:val="Bodytext3Italic"/>
          <w:rFonts w:ascii="Times New Roman" w:hAnsi="Times New Roman" w:cs="Times New Roman"/>
          <w:bCs/>
          <w:sz w:val="20"/>
          <w:lang w:val="en-US" w:eastAsia="de-DE"/>
        </w:rPr>
        <w:t xml:space="preserve"> </w:t>
      </w:r>
      <w:r w:rsidRPr="00103C3F">
        <w:rPr>
          <w:rStyle w:val="Bodytext3"/>
          <w:rFonts w:ascii="Times New Roman" w:hAnsi="Times New Roman" w:cs="Times New Roman"/>
          <w:bCs/>
          <w:sz w:val="20"/>
          <w:lang w:val="en-US" w:eastAsia="de-DE"/>
        </w:rPr>
        <w:t>SE Australia and Tasmania.</w:t>
      </w:r>
    </w:p>
    <w:p w14:paraId="5DBE46E9" w14:textId="77777777" w:rsidR="00344F0F" w:rsidRPr="00103C3F" w:rsidRDefault="00F9287E" w:rsidP="0022298E">
      <w:pPr>
        <w:pStyle w:val="Bodytext30"/>
        <w:numPr>
          <w:ilvl w:val="0"/>
          <w:numId w:val="7"/>
        </w:numPr>
        <w:shd w:val="clear" w:color="000000" w:fill="auto"/>
        <w:spacing w:line="240" w:lineRule="auto"/>
        <w:ind w:left="360" w:hanging="360"/>
        <w:rPr>
          <w:rFonts w:ascii="Times New Roman" w:hAnsi="Times New Roman" w:cs="Times New Roman"/>
          <w:sz w:val="20"/>
          <w:lang w:val="en-US"/>
        </w:rPr>
      </w:pPr>
      <w:r w:rsidRPr="00103C3F">
        <w:rPr>
          <w:rStyle w:val="Bodytext3"/>
          <w:rFonts w:ascii="Times New Roman" w:hAnsi="Times New Roman" w:cs="Times New Roman"/>
          <w:bCs/>
          <w:sz w:val="20"/>
          <w:lang w:val="en-US" w:eastAsia="de-DE"/>
        </w:rPr>
        <w:t>Warm temperate biomes of New Zealand</w:t>
      </w:r>
    </w:p>
    <w:p w14:paraId="67B352ED" w14:textId="77777777" w:rsidR="003C240E" w:rsidRPr="0022298E" w:rsidRDefault="00F9287E" w:rsidP="0022298E">
      <w:pPr>
        <w:pStyle w:val="Bodytext30"/>
        <w:numPr>
          <w:ilvl w:val="0"/>
          <w:numId w:val="7"/>
        </w:numPr>
        <w:shd w:val="clear" w:color="000000" w:fill="auto"/>
        <w:spacing w:line="240" w:lineRule="auto"/>
        <w:ind w:left="360" w:hanging="360"/>
        <w:rPr>
          <w:rStyle w:val="Bodytext3"/>
          <w:rFonts w:ascii="Times New Roman" w:hAnsi="Times New Roman" w:cs="Times New Roman"/>
          <w:b/>
          <w:bCs/>
          <w:sz w:val="20"/>
          <w:lang w:eastAsia="de-DE"/>
        </w:rPr>
      </w:pPr>
      <w:proofErr w:type="spellStart"/>
      <w:r w:rsidRPr="0022298E">
        <w:rPr>
          <w:rStyle w:val="Bodytext3"/>
          <w:rFonts w:ascii="Times New Roman" w:hAnsi="Times New Roman" w:cs="Times New Roman"/>
          <w:bCs/>
          <w:sz w:val="20"/>
          <w:lang w:eastAsia="de-DE"/>
        </w:rPr>
        <w:t>Literature</w:t>
      </w:r>
      <w:proofErr w:type="spellEnd"/>
    </w:p>
    <w:p w14:paraId="658138B8" w14:textId="77777777" w:rsidR="00040231" w:rsidRDefault="00040231" w:rsidP="0022298E">
      <w:pPr>
        <w:pStyle w:val="Bodytext21"/>
        <w:shd w:val="clear" w:color="000000" w:fill="auto"/>
        <w:spacing w:before="120" w:after="240" w:line="240" w:lineRule="auto"/>
        <w:ind w:firstLine="0"/>
        <w:rPr>
          <w:rStyle w:val="Bodytext20"/>
          <w:rFonts w:ascii="Times New Roman" w:hAnsi="Times New Roman" w:cs="Times New Roman"/>
          <w:sz w:val="20"/>
          <w:lang w:val="en-US" w:eastAsia="de-DE"/>
        </w:rPr>
      </w:pPr>
      <w:r>
        <w:rPr>
          <w:rStyle w:val="Bodytext20"/>
          <w:rFonts w:ascii="Times New Roman" w:hAnsi="Times New Roman" w:cs="Times New Roman"/>
          <w:sz w:val="20"/>
          <w:lang w:val="en-US" w:eastAsia="de-DE"/>
        </w:rPr>
        <w:t>[IMAGE]</w:t>
      </w:r>
    </w:p>
    <w:p w14:paraId="2969D6E4" w14:textId="77777777" w:rsidR="003C240E" w:rsidRPr="00103C3F" w:rsidRDefault="00F9287E" w:rsidP="0022298E">
      <w:pPr>
        <w:pStyle w:val="Bodytext21"/>
        <w:shd w:val="clear" w:color="000000" w:fill="auto"/>
        <w:spacing w:before="120" w:after="240" w:line="240" w:lineRule="auto"/>
        <w:ind w:firstLine="0"/>
        <w:rPr>
          <w:rStyle w:val="Bodytext20"/>
          <w:rFonts w:ascii="Times New Roman" w:hAnsi="Times New Roman" w:cs="Times New Roman"/>
          <w:sz w:val="20"/>
          <w:lang w:val="en-US" w:eastAsia="de-DE"/>
        </w:rPr>
      </w:pPr>
      <w:r w:rsidRPr="00103C3F">
        <w:rPr>
          <w:rStyle w:val="Bodytext20"/>
          <w:rFonts w:ascii="Times New Roman" w:hAnsi="Times New Roman" w:cs="Times New Roman"/>
          <w:sz w:val="20"/>
          <w:lang w:val="en-US" w:eastAsia="de-DE"/>
        </w:rPr>
        <w:t xml:space="preserve">Most of </w:t>
      </w:r>
      <w:r w:rsidR="00C85DB6">
        <w:rPr>
          <w:rStyle w:val="Bodytext20"/>
          <w:rFonts w:ascii="Times New Roman" w:hAnsi="Times New Roman" w:cs="Times New Roman"/>
          <w:sz w:val="20"/>
          <w:lang w:val="en-US" w:eastAsia="de-DE"/>
        </w:rPr>
        <w:t xml:space="preserve">the </w:t>
      </w:r>
      <w:proofErr w:type="spellStart"/>
      <w:r w:rsidR="00C85DB6">
        <w:rPr>
          <w:rStyle w:val="Bodytext20"/>
          <w:rFonts w:ascii="Times New Roman" w:hAnsi="Times New Roman" w:cs="Times New Roman"/>
          <w:sz w:val="20"/>
          <w:lang w:val="en-US" w:eastAsia="de-DE"/>
        </w:rPr>
        <w:t>lauriphyll</w:t>
      </w:r>
      <w:proofErr w:type="spellEnd"/>
      <w:r w:rsidR="00C85DB6">
        <w:rPr>
          <w:rStyle w:val="Bodytext20"/>
          <w:rFonts w:ascii="Times New Roman" w:hAnsi="Times New Roman" w:cs="Times New Roman"/>
          <w:sz w:val="20"/>
          <w:lang w:val="en-US" w:eastAsia="de-DE"/>
        </w:rPr>
        <w:t xml:space="preserve"> relict forests (</w:t>
      </w:r>
      <w:proofErr w:type="spellStart"/>
      <w:r w:rsidR="00C85DB6">
        <w:rPr>
          <w:rStyle w:val="Bodytext20"/>
          <w:rFonts w:ascii="Times New Roman" w:hAnsi="Times New Roman" w:cs="Times New Roman"/>
          <w:sz w:val="20"/>
          <w:lang w:val="en-US" w:eastAsia="de-DE"/>
        </w:rPr>
        <w:t>z</w:t>
      </w:r>
      <w:r w:rsidRPr="00103C3F">
        <w:rPr>
          <w:rStyle w:val="Bodytext20"/>
          <w:rFonts w:ascii="Times New Roman" w:hAnsi="Times New Roman" w:cs="Times New Roman"/>
          <w:sz w:val="20"/>
          <w:lang w:val="en-US" w:eastAsia="de-DE"/>
        </w:rPr>
        <w:t>onobiom</w:t>
      </w:r>
      <w:r w:rsidR="002D6281">
        <w:rPr>
          <w:rStyle w:val="Bodytext20"/>
          <w:rFonts w:ascii="Times New Roman" w:hAnsi="Times New Roman" w:cs="Times New Roman"/>
          <w:sz w:val="20"/>
          <w:lang w:val="en-US" w:eastAsia="de-DE"/>
        </w:rPr>
        <w:t>e</w:t>
      </w:r>
      <w:proofErr w:type="spellEnd"/>
      <w:r w:rsidRPr="00103C3F">
        <w:rPr>
          <w:rStyle w:val="Bodytext20"/>
          <w:rFonts w:ascii="Times New Roman" w:hAnsi="Times New Roman" w:cs="Times New Roman"/>
          <w:sz w:val="20"/>
          <w:lang w:val="en-US" w:eastAsia="de-DE"/>
        </w:rPr>
        <w:t xml:space="preserve"> V) on the Canary Islands have now given way to agricultural use and settlements. View from the foothills east of La Laguna towards Pico de Teide (3,700 m, top right in the background; photo: </w:t>
      </w:r>
      <w:proofErr w:type="spellStart"/>
      <w:r w:rsidRPr="00103C3F">
        <w:rPr>
          <w:rStyle w:val="Bodytext20"/>
          <w:rFonts w:ascii="Times New Roman" w:hAnsi="Times New Roman" w:cs="Times New Roman"/>
          <w:sz w:val="20"/>
          <w:lang w:val="en-US" w:eastAsia="de-DE"/>
        </w:rPr>
        <w:t>Rafiqpoor</w:t>
      </w:r>
      <w:proofErr w:type="spellEnd"/>
      <w:r w:rsidRPr="00103C3F">
        <w:rPr>
          <w:rStyle w:val="Bodytext20"/>
          <w:rFonts w:ascii="Times New Roman" w:hAnsi="Times New Roman" w:cs="Times New Roman"/>
          <w:sz w:val="20"/>
          <w:lang w:val="en-US" w:eastAsia="de-DE"/>
        </w:rPr>
        <w:t>).</w:t>
      </w:r>
    </w:p>
    <w:p w14:paraId="5C65BFD2" w14:textId="77777777" w:rsidR="00344F0F" w:rsidRPr="00103C3F" w:rsidRDefault="00344F0F" w:rsidP="0022298E">
      <w:pPr>
        <w:pStyle w:val="Heading11"/>
        <w:shd w:val="clear" w:color="000000" w:fill="auto"/>
        <w:spacing w:before="240" w:after="120" w:line="240" w:lineRule="auto"/>
        <w:ind w:left="806" w:hanging="806"/>
        <w:outlineLvl w:val="1"/>
        <w:rPr>
          <w:rFonts w:ascii="Times New Roman" w:hAnsi="Times New Roman" w:cs="Times New Roman"/>
          <w:sz w:val="24"/>
          <w:szCs w:val="24"/>
          <w:lang w:val="en-US"/>
        </w:rPr>
      </w:pPr>
      <w:bookmarkStart w:id="56" w:name="bookmark2"/>
      <w:r w:rsidRPr="00103C3F">
        <w:rPr>
          <w:rFonts w:ascii="Times New Roman" w:hAnsi="Times New Roman" w:cs="Times New Roman"/>
          <w:bCs w:val="0"/>
          <w:iCs/>
          <w:sz w:val="24"/>
          <w:szCs w:val="24"/>
          <w:lang w:val="en-US"/>
        </w:rPr>
        <w:t>1</w:t>
      </w:r>
      <w:r w:rsidRPr="00103C3F">
        <w:rPr>
          <w:rFonts w:ascii="Times New Roman" w:hAnsi="Times New Roman" w:cs="Times New Roman"/>
          <w:b w:val="0"/>
          <w:bCs w:val="0"/>
          <w:i/>
          <w:iCs/>
          <w:sz w:val="24"/>
          <w:szCs w:val="24"/>
          <w:lang w:val="en-US"/>
        </w:rPr>
        <w:tab/>
      </w:r>
      <w:r w:rsidR="00F9287E" w:rsidRPr="00103C3F">
        <w:rPr>
          <w:rStyle w:val="Heading13"/>
          <w:rFonts w:ascii="Times New Roman" w:hAnsi="Times New Roman" w:cs="Times New Roman"/>
          <w:b/>
          <w:bCs/>
          <w:color w:val="auto"/>
          <w:sz w:val="24"/>
          <w:szCs w:val="24"/>
          <w:lang w:val="en-US" w:eastAsia="de-DE"/>
        </w:rPr>
        <w:t xml:space="preserve">General, climate, soils </w:t>
      </w:r>
      <w:bookmarkEnd w:id="56"/>
    </w:p>
    <w:p w14:paraId="467CB0B5" w14:textId="77777777"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proofErr w:type="spellStart"/>
      <w:r w:rsidRPr="00103C3F">
        <w:rPr>
          <w:rStyle w:val="Bodytext2"/>
          <w:rFonts w:ascii="Times New Roman" w:hAnsi="Times New Roman" w:cs="Times New Roman"/>
          <w:b/>
          <w:sz w:val="24"/>
          <w:lang w:val="en-US" w:eastAsia="de-DE"/>
        </w:rPr>
        <w:t>Zonobiome</w:t>
      </w:r>
      <w:proofErr w:type="spellEnd"/>
      <w:r w:rsidRPr="00103C3F">
        <w:rPr>
          <w:rStyle w:val="Bodytext2"/>
          <w:rFonts w:ascii="Times New Roman" w:hAnsi="Times New Roman" w:cs="Times New Roman"/>
          <w:b/>
          <w:sz w:val="24"/>
          <w:lang w:val="en-US" w:eastAsia="de-DE"/>
        </w:rPr>
        <w:t xml:space="preserve"> V </w:t>
      </w:r>
      <w:r w:rsidRPr="00103C3F">
        <w:rPr>
          <w:rStyle w:val="Bodytext2"/>
          <w:rFonts w:ascii="Times New Roman" w:hAnsi="Times New Roman" w:cs="Times New Roman"/>
          <w:sz w:val="24"/>
          <w:lang w:val="en-US" w:eastAsia="de-DE"/>
        </w:rPr>
        <w:t xml:space="preserve">cannot be sharply delimited; it is a transition zone between the tropical-subtropical (ZB I </w:t>
      </w:r>
      <w:r w:rsidR="003C240E" w:rsidRPr="00103C3F">
        <w:rPr>
          <w:rStyle w:val="Bodytext2"/>
          <w:rFonts w:ascii="Times New Roman" w:hAnsi="Times New Roman" w:cs="Times New Roman"/>
          <w:sz w:val="24"/>
          <w:lang w:val="en-US" w:eastAsia="de-DE"/>
        </w:rPr>
        <w:t xml:space="preserve">- </w:t>
      </w:r>
      <w:r w:rsidRPr="00103C3F">
        <w:rPr>
          <w:rStyle w:val="Bodytext2"/>
          <w:rFonts w:ascii="Times New Roman" w:hAnsi="Times New Roman" w:cs="Times New Roman"/>
          <w:sz w:val="24"/>
          <w:lang w:val="en-US" w:eastAsia="de-DE"/>
        </w:rPr>
        <w:t>III) and the typically temperate areas (ZB IV, VI, VII). However, it covers too large an area to be treated solely as an ecotone.</w:t>
      </w:r>
    </w:p>
    <w:p w14:paraId="3893EC4B" w14:textId="36C775EE" w:rsidR="00344F0F" w:rsidRPr="00224AA6" w:rsidRDefault="00F9287E" w:rsidP="0022298E">
      <w:pPr>
        <w:pStyle w:val="Bodytext21"/>
        <w:shd w:val="clear" w:color="000000" w:fill="auto"/>
        <w:spacing w:line="240" w:lineRule="auto"/>
        <w:ind w:firstLine="288"/>
        <w:rPr>
          <w:rFonts w:ascii="Times New Roman" w:hAnsi="Times New Roman" w:cs="Times New Roman"/>
          <w:sz w:val="24"/>
          <w:lang w:val="en-GB"/>
          <w:rPrChange w:id="57" w:author="M. Daud Rafiqpoor" w:date="2021-05-12T09:50:00Z">
            <w:rPr>
              <w:rFonts w:ascii="Times New Roman" w:hAnsi="Times New Roman" w:cs="Times New Roman"/>
              <w:sz w:val="24"/>
            </w:rPr>
          </w:rPrChange>
        </w:rPr>
      </w:pPr>
      <w:r w:rsidRPr="00103C3F">
        <w:rPr>
          <w:rStyle w:val="Bodytext2"/>
          <w:rFonts w:ascii="Times New Roman" w:hAnsi="Times New Roman" w:cs="Times New Roman"/>
          <w:sz w:val="24"/>
          <w:lang w:val="en-US" w:eastAsia="de-DE"/>
        </w:rPr>
        <w:t xml:space="preserve">The climate is a typical transitional climate, which can be very different, but is generally quite mild. The ecological climate diagrams </w:t>
      </w:r>
      <w:r w:rsidR="003C240E" w:rsidRPr="00103C3F">
        <w:rPr>
          <w:rStyle w:val="Bodytext24"/>
          <w:rFonts w:ascii="Times New Roman" w:hAnsi="Times New Roman" w:cs="Times New Roman"/>
          <w:color w:val="auto"/>
          <w:sz w:val="24"/>
          <w:lang w:val="en-US" w:eastAsia="de-DE"/>
        </w:rPr>
        <w:t xml:space="preserve">(◘ </w:t>
      </w:r>
      <w:r w:rsidRPr="00103C3F">
        <w:rPr>
          <w:rStyle w:val="Bodytext24"/>
          <w:rFonts w:ascii="Times New Roman" w:hAnsi="Times New Roman" w:cs="Times New Roman"/>
          <w:color w:val="auto"/>
          <w:sz w:val="24"/>
          <w:lang w:val="en-US" w:eastAsia="de-DE"/>
        </w:rPr>
        <w:t xml:space="preserve">Fig. H-1 </w:t>
      </w:r>
      <w:r w:rsidRPr="00103C3F">
        <w:rPr>
          <w:rStyle w:val="Bodytext2"/>
          <w:rFonts w:ascii="Times New Roman" w:hAnsi="Times New Roman" w:cs="Times New Roman"/>
          <w:sz w:val="24"/>
          <w:lang w:val="en-US" w:eastAsia="de-DE"/>
        </w:rPr>
        <w:t xml:space="preserve">and </w:t>
      </w:r>
      <w:r w:rsidR="003C240E" w:rsidRPr="00103C3F">
        <w:rPr>
          <w:rStyle w:val="Bodytext24"/>
          <w:rFonts w:ascii="Times New Roman" w:hAnsi="Times New Roman" w:cs="Times New Roman"/>
          <w:color w:val="auto"/>
          <w:sz w:val="24"/>
          <w:lang w:val="en-US" w:eastAsia="de-DE"/>
        </w:rPr>
        <w:t xml:space="preserve">◘ </w:t>
      </w:r>
      <w:r w:rsidRPr="00103C3F">
        <w:rPr>
          <w:rStyle w:val="Bodytext24"/>
          <w:rFonts w:ascii="Times New Roman" w:hAnsi="Times New Roman" w:cs="Times New Roman"/>
          <w:color w:val="auto"/>
          <w:sz w:val="24"/>
          <w:lang w:val="en-US" w:eastAsia="de-DE"/>
        </w:rPr>
        <w:t xml:space="preserve">Fig. H-2) </w:t>
      </w:r>
      <w:r w:rsidRPr="00103C3F">
        <w:rPr>
          <w:rStyle w:val="Bodytext2"/>
          <w:rFonts w:ascii="Times New Roman" w:hAnsi="Times New Roman" w:cs="Times New Roman"/>
          <w:sz w:val="24"/>
          <w:lang w:val="en-US" w:eastAsia="de-DE"/>
        </w:rPr>
        <w:t xml:space="preserve">show the wide range of variation. </w:t>
      </w:r>
      <w:r w:rsidRPr="00224AA6">
        <w:rPr>
          <w:rStyle w:val="Bodytext2"/>
          <w:rFonts w:ascii="Times New Roman" w:hAnsi="Times New Roman" w:cs="Times New Roman"/>
          <w:sz w:val="24"/>
          <w:lang w:val="en-GB" w:eastAsia="de-DE"/>
          <w:rPrChange w:id="58" w:author="M. Daud Rafiqpoor" w:date="2021-05-12T09:50:00Z">
            <w:rPr>
              <w:rStyle w:val="Bodytext2"/>
              <w:rFonts w:ascii="Times New Roman" w:hAnsi="Times New Roman" w:cs="Times New Roman"/>
              <w:sz w:val="24"/>
              <w:lang w:eastAsia="de-DE"/>
            </w:rPr>
          </w:rPrChange>
        </w:rPr>
        <w:t xml:space="preserve">Two </w:t>
      </w:r>
      <w:ins w:id="59" w:author="Microsoft-Konto" w:date="2021-05-23T17:15:00Z">
        <w:r w:rsidR="005B0931">
          <w:rPr>
            <w:rStyle w:val="Bodytext2"/>
            <w:rFonts w:ascii="Times New Roman" w:hAnsi="Times New Roman" w:cs="Times New Roman"/>
            <w:sz w:val="24"/>
            <w:lang w:val="en-GB" w:eastAsia="de-DE"/>
          </w:rPr>
          <w:t xml:space="preserve">main </w:t>
        </w:r>
      </w:ins>
      <w:proofErr w:type="spellStart"/>
      <w:r w:rsidRPr="00224AA6">
        <w:rPr>
          <w:rStyle w:val="Bodytext2"/>
          <w:rFonts w:ascii="Times New Roman" w:hAnsi="Times New Roman" w:cs="Times New Roman"/>
          <w:sz w:val="24"/>
          <w:lang w:val="en-GB" w:eastAsia="de-DE"/>
          <w:rPrChange w:id="60" w:author="M. Daud Rafiqpoor" w:date="2021-05-12T09:50:00Z">
            <w:rPr>
              <w:rStyle w:val="Bodytext2"/>
              <w:rFonts w:ascii="Times New Roman" w:hAnsi="Times New Roman" w:cs="Times New Roman"/>
              <w:sz w:val="24"/>
              <w:lang w:eastAsia="de-DE"/>
            </w:rPr>
          </w:rPrChange>
        </w:rPr>
        <w:t>subzonobiomes</w:t>
      </w:r>
      <w:proofErr w:type="spellEnd"/>
      <w:r w:rsidRPr="00224AA6">
        <w:rPr>
          <w:rStyle w:val="Bodytext2"/>
          <w:rFonts w:ascii="Times New Roman" w:hAnsi="Times New Roman" w:cs="Times New Roman"/>
          <w:sz w:val="24"/>
          <w:lang w:val="en-GB" w:eastAsia="de-DE"/>
          <w:rPrChange w:id="61" w:author="M. Daud Rafiqpoor" w:date="2021-05-12T09:50:00Z">
            <w:rPr>
              <w:rStyle w:val="Bodytext2"/>
              <w:rFonts w:ascii="Times New Roman" w:hAnsi="Times New Roman" w:cs="Times New Roman"/>
              <w:sz w:val="24"/>
              <w:lang w:eastAsia="de-DE"/>
            </w:rPr>
          </w:rPrChange>
        </w:rPr>
        <w:t xml:space="preserve"> can be distinguished:</w:t>
      </w:r>
    </w:p>
    <w:p w14:paraId="1DDCB93D" w14:textId="77777777" w:rsidR="00344F0F" w:rsidRPr="00103C3F" w:rsidRDefault="00F9287E" w:rsidP="0022298E">
      <w:pPr>
        <w:pStyle w:val="Bodytext21"/>
        <w:numPr>
          <w:ilvl w:val="0"/>
          <w:numId w:val="8"/>
        </w:numPr>
        <w:shd w:val="clear" w:color="000000" w:fill="auto"/>
        <w:spacing w:line="240" w:lineRule="auto"/>
        <w:ind w:left="360"/>
        <w:rPr>
          <w:rStyle w:val="Bodytext2"/>
          <w:rFonts w:ascii="Times New Roman" w:hAnsi="Times New Roman" w:cs="Times New Roman"/>
          <w:sz w:val="24"/>
          <w:lang w:val="en-US" w:eastAsia="de-DE"/>
        </w:rPr>
      </w:pPr>
      <w:r w:rsidRPr="00103C3F">
        <w:rPr>
          <w:rStyle w:val="Bodytext2"/>
          <w:rFonts w:ascii="Times New Roman" w:hAnsi="Times New Roman" w:cs="Times New Roman"/>
          <w:sz w:val="24"/>
          <w:lang w:val="en-US" w:eastAsia="de-DE"/>
        </w:rPr>
        <w:t xml:space="preserve">The very humid </w:t>
      </w:r>
      <w:proofErr w:type="spellStart"/>
      <w:r w:rsidRPr="00103C3F">
        <w:rPr>
          <w:rStyle w:val="Bodytext2"/>
          <w:rFonts w:ascii="Times New Roman" w:hAnsi="Times New Roman" w:cs="Times New Roman"/>
          <w:b/>
          <w:sz w:val="24"/>
          <w:lang w:val="en-US" w:eastAsia="de-DE"/>
        </w:rPr>
        <w:t>sZB</w:t>
      </w:r>
      <w:proofErr w:type="spellEnd"/>
      <w:r w:rsidRPr="00103C3F">
        <w:rPr>
          <w:rStyle w:val="Bodytext2"/>
          <w:rFonts w:ascii="Times New Roman" w:hAnsi="Times New Roman" w:cs="Times New Roman"/>
          <w:b/>
          <w:sz w:val="24"/>
          <w:lang w:val="en-US" w:eastAsia="de-DE"/>
        </w:rPr>
        <w:t xml:space="preserve"> V(s) </w:t>
      </w:r>
      <w:r w:rsidRPr="00103C3F">
        <w:rPr>
          <w:rStyle w:val="Bodytext2"/>
          <w:rFonts w:ascii="Times New Roman" w:hAnsi="Times New Roman" w:cs="Times New Roman"/>
          <w:sz w:val="24"/>
          <w:lang w:val="en-US" w:eastAsia="de-DE"/>
        </w:rPr>
        <w:t>with rain throughout the year, with heavier summer rains, so with some minimum in the cool season. The main vegetation season is always humid and muggy because of the high temperature. These areas are mostly on the eastern sides of the continents about between the 30</w:t>
      </w:r>
      <w:r w:rsidRPr="00224AA6">
        <w:rPr>
          <w:rStyle w:val="Bodytext2"/>
          <w:rFonts w:ascii="Times New Roman" w:hAnsi="Times New Roman" w:cs="Times New Roman"/>
          <w:sz w:val="24"/>
          <w:vertAlign w:val="superscript"/>
          <w:lang w:val="en-US" w:eastAsia="de-DE"/>
          <w:rPrChange w:id="62" w:author="M. Daud Rafiqpoor" w:date="2021-05-12T09:50:00Z">
            <w:rPr>
              <w:rStyle w:val="Bodytext2"/>
              <w:rFonts w:ascii="Times New Roman" w:hAnsi="Times New Roman" w:cs="Times New Roman"/>
              <w:sz w:val="24"/>
              <w:lang w:val="en-US" w:eastAsia="de-DE"/>
            </w:rPr>
          </w:rPrChange>
        </w:rPr>
        <w:t>th</w:t>
      </w:r>
      <w:r w:rsidRPr="00103C3F">
        <w:rPr>
          <w:rStyle w:val="Bodytext2"/>
          <w:rFonts w:ascii="Times New Roman" w:hAnsi="Times New Roman" w:cs="Times New Roman"/>
          <w:sz w:val="24"/>
          <w:lang w:val="en-US" w:eastAsia="de-DE"/>
        </w:rPr>
        <w:t xml:space="preserve"> and 35</w:t>
      </w:r>
      <w:r w:rsidRPr="00224AA6">
        <w:rPr>
          <w:rStyle w:val="Bodytext2"/>
          <w:rFonts w:ascii="Times New Roman" w:hAnsi="Times New Roman" w:cs="Times New Roman"/>
          <w:sz w:val="24"/>
          <w:vertAlign w:val="superscript"/>
          <w:lang w:val="en-US" w:eastAsia="de-DE"/>
          <w:rPrChange w:id="63" w:author="M. Daud Rafiqpoor" w:date="2021-05-12T09:50:00Z">
            <w:rPr>
              <w:rStyle w:val="Bodytext2"/>
              <w:rFonts w:ascii="Times New Roman" w:hAnsi="Times New Roman" w:cs="Times New Roman"/>
              <w:sz w:val="24"/>
              <w:lang w:val="en-US" w:eastAsia="de-DE"/>
            </w:rPr>
          </w:rPrChange>
        </w:rPr>
        <w:t>th</w:t>
      </w:r>
      <w:r w:rsidRPr="00103C3F">
        <w:rPr>
          <w:rStyle w:val="Bodytext2"/>
          <w:rFonts w:ascii="Times New Roman" w:hAnsi="Times New Roman" w:cs="Times New Roman"/>
          <w:sz w:val="24"/>
          <w:lang w:val="en-US" w:eastAsia="de-DE"/>
        </w:rPr>
        <w:t xml:space="preserve"> degrees in the southern </w:t>
      </w:r>
      <w:r w:rsidR="00344F0F" w:rsidRPr="00103C3F">
        <w:rPr>
          <w:rStyle w:val="Bodytext2"/>
          <w:rFonts w:ascii="Times New Roman" w:hAnsi="Times New Roman" w:cs="Times New Roman"/>
          <w:sz w:val="24"/>
          <w:lang w:val="en-US" w:eastAsia="de-DE"/>
        </w:rPr>
        <w:t xml:space="preserve">and </w:t>
      </w:r>
      <w:r w:rsidRPr="00103C3F">
        <w:rPr>
          <w:rStyle w:val="Bodytext2"/>
          <w:rFonts w:ascii="Times New Roman" w:hAnsi="Times New Roman" w:cs="Times New Roman"/>
          <w:sz w:val="24"/>
          <w:lang w:val="en-US" w:eastAsia="de-DE"/>
        </w:rPr>
        <w:t xml:space="preserve">northern hemispheres, and are under the influence of trade </w:t>
      </w:r>
      <w:r w:rsidR="00344F0F" w:rsidRPr="00103C3F">
        <w:rPr>
          <w:rStyle w:val="Bodytext2"/>
          <w:rFonts w:ascii="Times New Roman" w:hAnsi="Times New Roman" w:cs="Times New Roman"/>
          <w:sz w:val="24"/>
          <w:lang w:val="en-US" w:eastAsia="de-DE"/>
        </w:rPr>
        <w:t xml:space="preserve">or </w:t>
      </w:r>
      <w:r w:rsidRPr="00103C3F">
        <w:rPr>
          <w:rStyle w:val="Bodytext2"/>
          <w:rFonts w:ascii="Times New Roman" w:hAnsi="Times New Roman" w:cs="Times New Roman"/>
          <w:sz w:val="24"/>
          <w:lang w:val="en-US" w:eastAsia="de-DE"/>
        </w:rPr>
        <w:t xml:space="preserve">monsoon winds. During the cool season, temperatures already drop quite low, light frosts may occur, but a cold season with temperatures below 0 °C is absent </w:t>
      </w:r>
      <w:r w:rsidRPr="00103C3F">
        <w:rPr>
          <w:rStyle w:val="Bodytext24"/>
          <w:rFonts w:ascii="Times New Roman" w:hAnsi="Times New Roman" w:cs="Times New Roman"/>
          <w:color w:val="auto"/>
          <w:sz w:val="24"/>
          <w:lang w:val="en-US" w:eastAsia="de-DE"/>
        </w:rPr>
        <w:t>(► Fig. H-1)</w:t>
      </w:r>
      <w:r w:rsidRPr="00103C3F">
        <w:rPr>
          <w:rStyle w:val="Bodytext2"/>
          <w:rFonts w:ascii="Times New Roman" w:hAnsi="Times New Roman" w:cs="Times New Roman"/>
          <w:sz w:val="24"/>
          <w:lang w:val="en-US" w:eastAsia="de-DE"/>
        </w:rPr>
        <w:t>; however, winter is already a dormant season for vegetation.</w:t>
      </w:r>
    </w:p>
    <w:p w14:paraId="37BB1148" w14:textId="0A2A0794" w:rsidR="001A1FCA" w:rsidRPr="00103C3F" w:rsidRDefault="003C240E" w:rsidP="0022298E">
      <w:pPr>
        <w:pStyle w:val="Bodytext21"/>
        <w:shd w:val="clear" w:color="000000" w:fill="auto"/>
        <w:spacing w:line="240" w:lineRule="auto"/>
        <w:ind w:left="360" w:firstLine="288"/>
        <w:rPr>
          <w:rStyle w:val="Bodytext2"/>
          <w:rFonts w:ascii="Times New Roman" w:hAnsi="Times New Roman" w:cs="Times New Roman"/>
          <w:sz w:val="24"/>
          <w:lang w:val="en-US" w:eastAsia="de-DE"/>
        </w:rPr>
      </w:pPr>
      <w:r w:rsidRPr="00103C3F">
        <w:rPr>
          <w:rStyle w:val="Bodytext2"/>
          <w:rFonts w:ascii="Times New Roman" w:hAnsi="Times New Roman" w:cs="Times New Roman"/>
          <w:sz w:val="24"/>
          <w:lang w:val="en-US" w:eastAsia="de-DE"/>
        </w:rPr>
        <w:t xml:space="preserve">To </w:t>
      </w:r>
      <w:proofErr w:type="spellStart"/>
      <w:r w:rsidRPr="00103C3F">
        <w:rPr>
          <w:rStyle w:val="Bodytext2"/>
          <w:rFonts w:ascii="Times New Roman" w:hAnsi="Times New Roman" w:cs="Times New Roman"/>
          <w:b/>
          <w:sz w:val="24"/>
          <w:lang w:val="en-US" w:eastAsia="de-DE"/>
        </w:rPr>
        <w:t>sZB</w:t>
      </w:r>
      <w:proofErr w:type="spellEnd"/>
      <w:r w:rsidRPr="00103C3F">
        <w:rPr>
          <w:rStyle w:val="Bodytext2"/>
          <w:rFonts w:ascii="Times New Roman" w:hAnsi="Times New Roman" w:cs="Times New Roman"/>
          <w:b/>
          <w:sz w:val="24"/>
          <w:lang w:val="en-US" w:eastAsia="de-DE"/>
        </w:rPr>
        <w:t xml:space="preserve"> V(s) </w:t>
      </w:r>
      <w:r w:rsidRPr="00103C3F">
        <w:rPr>
          <w:rStyle w:val="Bodytext2"/>
          <w:rFonts w:ascii="Times New Roman" w:hAnsi="Times New Roman" w:cs="Times New Roman"/>
          <w:sz w:val="24"/>
          <w:lang w:val="en-US" w:eastAsia="de-DE"/>
        </w:rPr>
        <w:t xml:space="preserve">can be placed most of the </w:t>
      </w:r>
      <w:del w:id="64" w:author="Microsoft-Konto" w:date="2021-05-23T17:16:00Z">
        <w:r w:rsidRPr="00103C3F" w:rsidDel="005B0931">
          <w:rPr>
            <w:rStyle w:val="Bodytext2"/>
            <w:rFonts w:ascii="Times New Roman" w:hAnsi="Times New Roman" w:cs="Times New Roman"/>
            <w:sz w:val="24"/>
            <w:lang w:val="en-US" w:eastAsia="de-DE"/>
          </w:rPr>
          <w:delText xml:space="preserve">east </w:delText>
        </w:r>
      </w:del>
      <w:ins w:id="65" w:author="Microsoft-Konto" w:date="2021-05-23T17:16:00Z">
        <w:r w:rsidR="005B0931">
          <w:rPr>
            <w:rStyle w:val="Bodytext2"/>
            <w:rFonts w:ascii="Times New Roman" w:hAnsi="Times New Roman" w:cs="Times New Roman"/>
            <w:sz w:val="24"/>
            <w:lang w:val="en-US" w:eastAsia="de-DE"/>
          </w:rPr>
          <w:t>E</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coast of Australia, most of New Zealand, the </w:t>
      </w:r>
      <w:del w:id="66" w:author="Microsoft-Konto" w:date="2021-05-23T17:16:00Z">
        <w:r w:rsidRPr="00103C3F" w:rsidDel="005B0931">
          <w:rPr>
            <w:rStyle w:val="Bodytext2"/>
            <w:rFonts w:ascii="Times New Roman" w:hAnsi="Times New Roman" w:cs="Times New Roman"/>
            <w:sz w:val="24"/>
            <w:lang w:val="en-US" w:eastAsia="de-DE"/>
          </w:rPr>
          <w:delText xml:space="preserve">southwestern </w:delText>
        </w:r>
      </w:del>
      <w:ins w:id="67" w:author="Microsoft-Konto" w:date="2021-05-23T17:16:00Z">
        <w:r w:rsidR="005B0931">
          <w:rPr>
            <w:rStyle w:val="Bodytext2"/>
            <w:rFonts w:ascii="Times New Roman" w:hAnsi="Times New Roman" w:cs="Times New Roman"/>
            <w:sz w:val="24"/>
            <w:lang w:val="en-US" w:eastAsia="de-DE"/>
          </w:rPr>
          <w:t>SW</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states of the United States, the </w:t>
      </w:r>
      <w:del w:id="68" w:author="Microsoft-Konto" w:date="2021-05-23T17:16:00Z">
        <w:r w:rsidRPr="00103C3F" w:rsidDel="005B0931">
          <w:rPr>
            <w:rStyle w:val="Bodytext2"/>
            <w:rFonts w:ascii="Times New Roman" w:hAnsi="Times New Roman" w:cs="Times New Roman"/>
            <w:sz w:val="24"/>
            <w:lang w:val="en-US" w:eastAsia="de-DE"/>
          </w:rPr>
          <w:delText xml:space="preserve">southeast </w:delText>
        </w:r>
      </w:del>
      <w:ins w:id="69" w:author="Microsoft-Konto" w:date="2021-05-23T17:16:00Z">
        <w:r w:rsidR="005B0931">
          <w:rPr>
            <w:rStyle w:val="Bodytext2"/>
            <w:rFonts w:ascii="Times New Roman" w:hAnsi="Times New Roman" w:cs="Times New Roman"/>
            <w:sz w:val="24"/>
            <w:lang w:val="en-US" w:eastAsia="de-DE"/>
          </w:rPr>
          <w:t>SE</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corner of Brazil and Uruguay, the </w:t>
      </w:r>
      <w:del w:id="70" w:author="Microsoft-Konto" w:date="2021-05-23T17:16:00Z">
        <w:r w:rsidRPr="00103C3F" w:rsidDel="005B0931">
          <w:rPr>
            <w:rStyle w:val="Bodytext2"/>
            <w:rFonts w:ascii="Times New Roman" w:hAnsi="Times New Roman" w:cs="Times New Roman"/>
            <w:sz w:val="24"/>
            <w:lang w:val="en-US" w:eastAsia="de-DE"/>
          </w:rPr>
          <w:delText xml:space="preserve">southern </w:delText>
        </w:r>
      </w:del>
      <w:proofErr w:type="spellStart"/>
      <w:ins w:id="71" w:author="Microsoft-Konto" w:date="2021-05-23T17:16:00Z">
        <w:r w:rsidR="005B0931">
          <w:rPr>
            <w:rStyle w:val="Bodytext2"/>
            <w:rFonts w:ascii="Times New Roman" w:hAnsi="Times New Roman" w:cs="Times New Roman"/>
            <w:sz w:val="24"/>
            <w:lang w:val="en-US" w:eastAsia="de-DE"/>
          </w:rPr>
          <w:t>S</w:t>
        </w:r>
      </w:ins>
      <w:r w:rsidRPr="00103C3F">
        <w:rPr>
          <w:rStyle w:val="Bodytext2"/>
          <w:rFonts w:ascii="Times New Roman" w:hAnsi="Times New Roman" w:cs="Times New Roman"/>
          <w:sz w:val="24"/>
          <w:lang w:val="en-US" w:eastAsia="de-DE"/>
        </w:rPr>
        <w:t>coastal</w:t>
      </w:r>
      <w:proofErr w:type="spellEnd"/>
      <w:r w:rsidRPr="00103C3F">
        <w:rPr>
          <w:rStyle w:val="Bodytext2"/>
          <w:rFonts w:ascii="Times New Roman" w:hAnsi="Times New Roman" w:cs="Times New Roman"/>
          <w:sz w:val="24"/>
          <w:lang w:val="en-US" w:eastAsia="de-DE"/>
        </w:rPr>
        <w:t xml:space="preserve"> strip in South Africa, much of </w:t>
      </w:r>
      <w:ins w:id="72" w:author="Microsoft-Konto" w:date="2021-05-23T17:16:00Z">
        <w:r w:rsidR="005B0931">
          <w:rPr>
            <w:rStyle w:val="Bodytext2"/>
            <w:rFonts w:ascii="Times New Roman" w:hAnsi="Times New Roman" w:cs="Times New Roman"/>
            <w:sz w:val="24"/>
            <w:lang w:val="en-US" w:eastAsia="de-DE"/>
          </w:rPr>
          <w:t>C</w:t>
        </w:r>
      </w:ins>
      <w:del w:id="73" w:author="Microsoft-Konto" w:date="2021-05-23T17:16:00Z">
        <w:r w:rsidRPr="00103C3F" w:rsidDel="005B0931">
          <w:rPr>
            <w:rStyle w:val="Bodytext2"/>
            <w:rFonts w:ascii="Times New Roman" w:hAnsi="Times New Roman" w:cs="Times New Roman"/>
            <w:sz w:val="24"/>
            <w:lang w:val="en-US" w:eastAsia="de-DE"/>
          </w:rPr>
          <w:delText>central</w:delText>
        </w:r>
      </w:del>
      <w:r w:rsidRPr="00103C3F">
        <w:rPr>
          <w:rStyle w:val="Bodytext2"/>
          <w:rFonts w:ascii="Times New Roman" w:hAnsi="Times New Roman" w:cs="Times New Roman"/>
          <w:sz w:val="24"/>
          <w:lang w:val="en-US" w:eastAsia="de-DE"/>
        </w:rPr>
        <w:t xml:space="preserve"> China, the </w:t>
      </w:r>
      <w:del w:id="74" w:author="Microsoft-Konto" w:date="2021-05-23T17:16:00Z">
        <w:r w:rsidRPr="00103C3F" w:rsidDel="005B0931">
          <w:rPr>
            <w:rStyle w:val="Bodytext2"/>
            <w:rFonts w:ascii="Times New Roman" w:hAnsi="Times New Roman" w:cs="Times New Roman"/>
            <w:sz w:val="24"/>
            <w:lang w:val="en-US" w:eastAsia="de-DE"/>
          </w:rPr>
          <w:delText xml:space="preserve">southern </w:delText>
        </w:r>
      </w:del>
      <w:ins w:id="75" w:author="Microsoft-Konto" w:date="2021-05-23T17:16:00Z">
        <w:r w:rsidR="005B0931">
          <w:rPr>
            <w:rStyle w:val="Bodytext2"/>
            <w:rFonts w:ascii="Times New Roman" w:hAnsi="Times New Roman" w:cs="Times New Roman"/>
            <w:sz w:val="24"/>
            <w:lang w:val="en-US" w:eastAsia="de-DE"/>
          </w:rPr>
          <w:t>S</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half of Japan, and </w:t>
      </w:r>
      <w:del w:id="76" w:author="Microsoft-Konto" w:date="2021-05-23T17:17:00Z">
        <w:r w:rsidRPr="00103C3F" w:rsidDel="005B0931">
          <w:rPr>
            <w:rStyle w:val="Bodytext2"/>
            <w:rFonts w:ascii="Times New Roman" w:hAnsi="Times New Roman" w:cs="Times New Roman"/>
            <w:sz w:val="24"/>
            <w:lang w:val="en-US" w:eastAsia="de-DE"/>
          </w:rPr>
          <w:delText xml:space="preserve">southeastern </w:delText>
        </w:r>
      </w:del>
      <w:ins w:id="77" w:author="Microsoft-Konto" w:date="2021-05-23T17:17:00Z">
        <w:r w:rsidR="005B0931">
          <w:rPr>
            <w:rStyle w:val="Bodytext2"/>
            <w:rFonts w:ascii="Times New Roman" w:hAnsi="Times New Roman" w:cs="Times New Roman"/>
            <w:sz w:val="24"/>
            <w:lang w:val="en-US" w:eastAsia="de-DE"/>
          </w:rPr>
          <w:t>SE</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Korea.</w:t>
      </w:r>
    </w:p>
    <w:p w14:paraId="1E92D2DF" w14:textId="77777777" w:rsidR="003C240E" w:rsidRPr="00103C3F" w:rsidRDefault="003C240E" w:rsidP="0022298E">
      <w:pPr>
        <w:pStyle w:val="Bodytext21"/>
        <w:numPr>
          <w:ilvl w:val="0"/>
          <w:numId w:val="8"/>
        </w:numPr>
        <w:shd w:val="clear" w:color="000000" w:fill="auto"/>
        <w:spacing w:line="240" w:lineRule="auto"/>
        <w:ind w:left="360"/>
        <w:rPr>
          <w:rFonts w:ascii="Times New Roman" w:hAnsi="Times New Roman" w:cs="Times New Roman"/>
          <w:sz w:val="24"/>
          <w:lang w:val="en-US"/>
        </w:rPr>
      </w:pPr>
      <w:r w:rsidRPr="00103C3F">
        <w:rPr>
          <w:rStyle w:val="Bodytext2"/>
          <w:rFonts w:ascii="Times New Roman" w:hAnsi="Times New Roman" w:cs="Times New Roman"/>
          <w:sz w:val="24"/>
          <w:lang w:val="en-US" w:eastAsia="de-DE"/>
        </w:rPr>
        <w:t xml:space="preserve">The other </w:t>
      </w:r>
      <w:proofErr w:type="spellStart"/>
      <w:r w:rsidRPr="00103C3F">
        <w:rPr>
          <w:rStyle w:val="Bodytext2"/>
          <w:rFonts w:ascii="Times New Roman" w:hAnsi="Times New Roman" w:cs="Times New Roman"/>
          <w:b/>
          <w:sz w:val="24"/>
          <w:lang w:val="en-US" w:eastAsia="de-DE"/>
        </w:rPr>
        <w:t>sZB</w:t>
      </w:r>
      <w:proofErr w:type="spellEnd"/>
      <w:r w:rsidRPr="00103C3F">
        <w:rPr>
          <w:rStyle w:val="Bodytext2"/>
          <w:rFonts w:ascii="Times New Roman" w:hAnsi="Times New Roman" w:cs="Times New Roman"/>
          <w:b/>
          <w:sz w:val="24"/>
          <w:lang w:val="en-US" w:eastAsia="de-DE"/>
        </w:rPr>
        <w:t xml:space="preserve"> V(w) </w:t>
      </w:r>
      <w:r w:rsidRPr="00103C3F">
        <w:rPr>
          <w:rStyle w:val="Bodytext2"/>
          <w:rFonts w:ascii="Times New Roman" w:hAnsi="Times New Roman" w:cs="Times New Roman"/>
          <w:sz w:val="24"/>
          <w:lang w:val="en-US" w:eastAsia="de-DE"/>
        </w:rPr>
        <w:t xml:space="preserve">is predominantly bound to the western sides of the continents, somewhat further poleward to 40° latitude, i.e. somewhat shifted with respect to the first </w:t>
      </w:r>
      <w:proofErr w:type="spellStart"/>
      <w:r w:rsidRPr="00103C3F">
        <w:rPr>
          <w:rStyle w:val="Bodytext2"/>
          <w:rFonts w:ascii="Times New Roman" w:hAnsi="Times New Roman" w:cs="Times New Roman"/>
          <w:sz w:val="24"/>
          <w:lang w:val="en-US" w:eastAsia="de-DE"/>
        </w:rPr>
        <w:t>sZB</w:t>
      </w:r>
      <w:proofErr w:type="spellEnd"/>
      <w:r w:rsidRPr="00103C3F">
        <w:rPr>
          <w:rStyle w:val="Bodytext2"/>
          <w:rFonts w:ascii="Times New Roman" w:hAnsi="Times New Roman" w:cs="Times New Roman"/>
          <w:sz w:val="24"/>
          <w:lang w:val="en-US" w:eastAsia="de-DE"/>
        </w:rPr>
        <w:t xml:space="preserve"> V(s); it mostly adjoins the humid </w:t>
      </w:r>
      <w:proofErr w:type="spellStart"/>
      <w:r w:rsidRPr="00103C3F">
        <w:rPr>
          <w:rStyle w:val="Bodytext2"/>
          <w:rFonts w:ascii="Times New Roman" w:hAnsi="Times New Roman" w:cs="Times New Roman"/>
          <w:sz w:val="24"/>
          <w:lang w:val="en-US" w:eastAsia="de-DE"/>
        </w:rPr>
        <w:t>subzonobiome</w:t>
      </w:r>
      <w:proofErr w:type="spellEnd"/>
      <w:r w:rsidRPr="00103C3F">
        <w:rPr>
          <w:rStyle w:val="Bodytext2"/>
          <w:rFonts w:ascii="Times New Roman" w:hAnsi="Times New Roman" w:cs="Times New Roman"/>
          <w:sz w:val="24"/>
          <w:lang w:val="en-US" w:eastAsia="de-DE"/>
        </w:rPr>
        <w:t xml:space="preserve"> of ZB IV, where, indeed, winter rains predominate, but the summer drought is largely absent </w:t>
      </w:r>
      <w:r w:rsidRPr="00103C3F">
        <w:rPr>
          <w:rStyle w:val="Bodytext24"/>
          <w:rFonts w:ascii="Times New Roman" w:hAnsi="Times New Roman" w:cs="Times New Roman"/>
          <w:color w:val="auto"/>
          <w:sz w:val="24"/>
          <w:lang w:val="en-US" w:eastAsia="de-DE"/>
        </w:rPr>
        <w:t>(► Fig. H-2)</w:t>
      </w:r>
      <w:r w:rsidRPr="00103C3F">
        <w:rPr>
          <w:rStyle w:val="Bodytext2"/>
          <w:rFonts w:ascii="Times New Roman" w:hAnsi="Times New Roman" w:cs="Times New Roman"/>
          <w:sz w:val="24"/>
          <w:lang w:val="en-US" w:eastAsia="de-DE"/>
        </w:rPr>
        <w:t xml:space="preserve">. Both </w:t>
      </w:r>
      <w:proofErr w:type="spellStart"/>
      <w:r w:rsidRPr="00103C3F">
        <w:rPr>
          <w:rStyle w:val="Bodytext2"/>
          <w:rFonts w:ascii="Times New Roman" w:hAnsi="Times New Roman" w:cs="Times New Roman"/>
          <w:sz w:val="24"/>
          <w:lang w:val="en-US" w:eastAsia="de-DE"/>
        </w:rPr>
        <w:t>subzonobiomes</w:t>
      </w:r>
      <w:proofErr w:type="spellEnd"/>
      <w:r w:rsidRPr="00103C3F">
        <w:rPr>
          <w:rStyle w:val="Bodytext2"/>
          <w:rFonts w:ascii="Times New Roman" w:hAnsi="Times New Roman" w:cs="Times New Roman"/>
          <w:sz w:val="24"/>
          <w:lang w:val="en-US" w:eastAsia="de-DE"/>
        </w:rPr>
        <w:t xml:space="preserve"> are characterized by </w:t>
      </w:r>
      <w:proofErr w:type="spellStart"/>
      <w:r w:rsidRPr="00103C3F">
        <w:rPr>
          <w:rStyle w:val="Bodytext2"/>
          <w:rFonts w:ascii="Times New Roman" w:hAnsi="Times New Roman" w:cs="Times New Roman"/>
          <w:sz w:val="24"/>
          <w:lang w:val="en-US" w:eastAsia="de-DE"/>
        </w:rPr>
        <w:t>lauriphyllous</w:t>
      </w:r>
      <w:proofErr w:type="spellEnd"/>
      <w:r w:rsidRPr="00103C3F">
        <w:rPr>
          <w:rStyle w:val="Bodytext2"/>
          <w:rFonts w:ascii="Times New Roman" w:hAnsi="Times New Roman" w:cs="Times New Roman"/>
          <w:sz w:val="24"/>
          <w:lang w:val="en-US" w:eastAsia="de-DE"/>
        </w:rPr>
        <w:t xml:space="preserve"> tree species and/or large-growing conifers, each often rich in relict forms from the Tertiary.</w:t>
      </w:r>
    </w:p>
    <w:p w14:paraId="01B07514" w14:textId="204115A7" w:rsidR="003C240E" w:rsidRPr="00103C3F" w:rsidRDefault="003C240E" w:rsidP="0022298E">
      <w:pPr>
        <w:pStyle w:val="Bodytext21"/>
        <w:shd w:val="clear" w:color="000000" w:fill="auto"/>
        <w:spacing w:line="240" w:lineRule="auto"/>
        <w:ind w:left="360" w:firstLine="0"/>
        <w:rPr>
          <w:rFonts w:ascii="Times New Roman" w:hAnsi="Times New Roman" w:cs="Times New Roman"/>
          <w:sz w:val="24"/>
          <w:lang w:val="en-US"/>
        </w:rPr>
      </w:pPr>
      <w:r w:rsidRPr="00103C3F">
        <w:rPr>
          <w:rStyle w:val="Bodytext2"/>
          <w:rFonts w:ascii="Times New Roman" w:hAnsi="Times New Roman" w:cs="Times New Roman"/>
          <w:sz w:val="24"/>
          <w:lang w:val="en-US" w:eastAsia="de-DE"/>
        </w:rPr>
        <w:t xml:space="preserve">The </w:t>
      </w:r>
      <w:proofErr w:type="spellStart"/>
      <w:r w:rsidRPr="00103C3F">
        <w:rPr>
          <w:rStyle w:val="Bodytext2"/>
          <w:rFonts w:ascii="Times New Roman" w:hAnsi="Times New Roman" w:cs="Times New Roman"/>
          <w:b/>
          <w:sz w:val="24"/>
          <w:lang w:val="en-US" w:eastAsia="de-DE"/>
        </w:rPr>
        <w:t>sZB</w:t>
      </w:r>
      <w:proofErr w:type="spellEnd"/>
      <w:r w:rsidRPr="00103C3F">
        <w:rPr>
          <w:rStyle w:val="Bodytext2"/>
          <w:rFonts w:ascii="Times New Roman" w:hAnsi="Times New Roman" w:cs="Times New Roman"/>
          <w:b/>
          <w:sz w:val="24"/>
          <w:lang w:val="en-US" w:eastAsia="de-DE"/>
        </w:rPr>
        <w:t xml:space="preserve"> V(w) </w:t>
      </w:r>
      <w:r w:rsidRPr="00103C3F">
        <w:rPr>
          <w:rStyle w:val="Bodytext2"/>
          <w:rFonts w:ascii="Times New Roman" w:hAnsi="Times New Roman" w:cs="Times New Roman"/>
          <w:sz w:val="24"/>
          <w:lang w:val="en-US" w:eastAsia="de-DE"/>
        </w:rPr>
        <w:t xml:space="preserve">may include small parts of the </w:t>
      </w:r>
      <w:del w:id="78" w:author="Microsoft-Konto" w:date="2021-05-23T17:17:00Z">
        <w:r w:rsidRPr="00103C3F" w:rsidDel="005B0931">
          <w:rPr>
            <w:rStyle w:val="Bodytext2"/>
            <w:rFonts w:ascii="Times New Roman" w:hAnsi="Times New Roman" w:cs="Times New Roman"/>
            <w:sz w:val="24"/>
            <w:lang w:val="en-US" w:eastAsia="de-DE"/>
          </w:rPr>
          <w:delText xml:space="preserve">northwestern </w:delText>
        </w:r>
      </w:del>
      <w:ins w:id="79" w:author="Microsoft-Konto" w:date="2021-05-23T17:17:00Z">
        <w:r w:rsidR="005B0931">
          <w:rPr>
            <w:rStyle w:val="Bodytext2"/>
            <w:rFonts w:ascii="Times New Roman" w:hAnsi="Times New Roman" w:cs="Times New Roman"/>
            <w:sz w:val="24"/>
            <w:lang w:val="en-US" w:eastAsia="de-DE"/>
          </w:rPr>
          <w:t>NW</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USA and </w:t>
      </w:r>
      <w:del w:id="80" w:author="Microsoft-Konto" w:date="2021-05-23T17:17:00Z">
        <w:r w:rsidRPr="00103C3F" w:rsidDel="005B0931">
          <w:rPr>
            <w:rStyle w:val="Bodytext2"/>
            <w:rFonts w:ascii="Times New Roman" w:hAnsi="Times New Roman" w:cs="Times New Roman"/>
            <w:sz w:val="24"/>
            <w:lang w:val="en-US" w:eastAsia="de-DE"/>
          </w:rPr>
          <w:delText xml:space="preserve">southwestern </w:delText>
        </w:r>
      </w:del>
      <w:ins w:id="81" w:author="Microsoft-Konto" w:date="2021-05-23T17:17:00Z">
        <w:r w:rsidR="005B0931">
          <w:rPr>
            <w:rStyle w:val="Bodytext2"/>
            <w:rFonts w:ascii="Times New Roman" w:hAnsi="Times New Roman" w:cs="Times New Roman"/>
            <w:sz w:val="24"/>
            <w:lang w:val="en-US" w:eastAsia="de-DE"/>
          </w:rPr>
          <w:t>SW</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Canada, the </w:t>
      </w:r>
      <w:ins w:id="82" w:author="Microsoft-Konto" w:date="2021-05-23T17:17:00Z">
        <w:r w:rsidR="005B0931">
          <w:rPr>
            <w:rStyle w:val="Bodytext2"/>
            <w:rFonts w:ascii="Times New Roman" w:hAnsi="Times New Roman" w:cs="Times New Roman"/>
            <w:sz w:val="24"/>
            <w:lang w:val="en-US" w:eastAsia="de-DE"/>
          </w:rPr>
          <w:t>W</w:t>
        </w:r>
      </w:ins>
      <w:del w:id="83" w:author="Microsoft-Konto" w:date="2021-05-23T17:17:00Z">
        <w:r w:rsidRPr="00103C3F" w:rsidDel="005B0931">
          <w:rPr>
            <w:rStyle w:val="Bodytext2"/>
            <w:rFonts w:ascii="Times New Roman" w:hAnsi="Times New Roman" w:cs="Times New Roman"/>
            <w:sz w:val="24"/>
            <w:lang w:val="en-US" w:eastAsia="de-DE"/>
          </w:rPr>
          <w:delText>west</w:delText>
        </w:r>
      </w:del>
      <w:r w:rsidRPr="00103C3F">
        <w:rPr>
          <w:rStyle w:val="Bodytext2"/>
          <w:rFonts w:ascii="Times New Roman" w:hAnsi="Times New Roman" w:cs="Times New Roman"/>
          <w:sz w:val="24"/>
          <w:lang w:val="en-US" w:eastAsia="de-DE"/>
        </w:rPr>
        <w:t xml:space="preserve"> coast areas of Chile including and </w:t>
      </w:r>
      <w:del w:id="84" w:author="Microsoft-Konto" w:date="2021-05-23T17:18:00Z">
        <w:r w:rsidRPr="00103C3F" w:rsidDel="005B0931">
          <w:rPr>
            <w:rStyle w:val="Bodytext2"/>
            <w:rFonts w:ascii="Times New Roman" w:hAnsi="Times New Roman" w:cs="Times New Roman"/>
            <w:sz w:val="24"/>
            <w:lang w:val="en-US" w:eastAsia="de-DE"/>
          </w:rPr>
          <w:delText xml:space="preserve">north </w:delText>
        </w:r>
      </w:del>
      <w:ins w:id="85" w:author="Microsoft-Konto" w:date="2021-05-23T17:18:00Z">
        <w:r w:rsidR="005B0931">
          <w:rPr>
            <w:rStyle w:val="Bodytext2"/>
            <w:rFonts w:ascii="Times New Roman" w:hAnsi="Times New Roman" w:cs="Times New Roman"/>
            <w:sz w:val="24"/>
            <w:lang w:val="en-US" w:eastAsia="de-DE"/>
          </w:rPr>
          <w:t>N</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of Chiloe Island, small parts of </w:t>
      </w:r>
      <w:del w:id="86" w:author="Microsoft-Konto" w:date="2021-05-23T17:18:00Z">
        <w:r w:rsidRPr="00103C3F" w:rsidDel="005B0931">
          <w:rPr>
            <w:rStyle w:val="Bodytext2"/>
            <w:rFonts w:ascii="Times New Roman" w:hAnsi="Times New Roman" w:cs="Times New Roman"/>
            <w:sz w:val="24"/>
            <w:lang w:val="en-US" w:eastAsia="de-DE"/>
          </w:rPr>
          <w:delText xml:space="preserve">northern </w:delText>
        </w:r>
      </w:del>
      <w:ins w:id="87" w:author="Microsoft-Konto" w:date="2021-05-23T17:18:00Z">
        <w:r w:rsidR="005B0931">
          <w:rPr>
            <w:rStyle w:val="Bodytext2"/>
            <w:rFonts w:ascii="Times New Roman" w:hAnsi="Times New Roman" w:cs="Times New Roman"/>
            <w:sz w:val="24"/>
            <w:lang w:val="en-US" w:eastAsia="de-DE"/>
          </w:rPr>
          <w:t>N</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Portugal and </w:t>
      </w:r>
      <w:del w:id="88" w:author="Microsoft-Konto" w:date="2021-05-23T17:18:00Z">
        <w:r w:rsidRPr="00103C3F" w:rsidDel="005B0931">
          <w:rPr>
            <w:rStyle w:val="Bodytext2"/>
            <w:rFonts w:ascii="Times New Roman" w:hAnsi="Times New Roman" w:cs="Times New Roman"/>
            <w:sz w:val="24"/>
            <w:lang w:val="en-US" w:eastAsia="de-DE"/>
          </w:rPr>
          <w:delText xml:space="preserve">northwestern </w:delText>
        </w:r>
      </w:del>
      <w:ins w:id="89" w:author="Microsoft-Konto" w:date="2021-05-23T17:18:00Z">
        <w:r w:rsidR="005B0931">
          <w:rPr>
            <w:rStyle w:val="Bodytext2"/>
            <w:rFonts w:ascii="Times New Roman" w:hAnsi="Times New Roman" w:cs="Times New Roman"/>
            <w:sz w:val="24"/>
            <w:lang w:val="en-US" w:eastAsia="de-DE"/>
          </w:rPr>
          <w:t>NW</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Spain, the </w:t>
      </w:r>
      <w:del w:id="90" w:author="Microsoft-Konto" w:date="2021-05-23T17:18:00Z">
        <w:r w:rsidRPr="00103C3F" w:rsidDel="005B0931">
          <w:rPr>
            <w:rStyle w:val="Bodytext2"/>
            <w:rFonts w:ascii="Times New Roman" w:hAnsi="Times New Roman" w:cs="Times New Roman"/>
            <w:sz w:val="24"/>
            <w:lang w:val="en-US" w:eastAsia="de-DE"/>
          </w:rPr>
          <w:delText xml:space="preserve">southeastern </w:delText>
        </w:r>
      </w:del>
      <w:ins w:id="91" w:author="Microsoft-Konto" w:date="2021-05-23T17:18:00Z">
        <w:r w:rsidR="005B0931">
          <w:rPr>
            <w:rStyle w:val="Bodytext2"/>
            <w:rFonts w:ascii="Times New Roman" w:hAnsi="Times New Roman" w:cs="Times New Roman"/>
            <w:sz w:val="24"/>
            <w:lang w:val="en-US" w:eastAsia="de-DE"/>
          </w:rPr>
          <w:t>SE</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coast of the Black Sea (Colchis) and the </w:t>
      </w:r>
      <w:del w:id="92" w:author="Microsoft-Konto" w:date="2021-05-23T17:18:00Z">
        <w:r w:rsidRPr="00103C3F" w:rsidDel="005B0931">
          <w:rPr>
            <w:rStyle w:val="Bodytext2"/>
            <w:rFonts w:ascii="Times New Roman" w:hAnsi="Times New Roman" w:cs="Times New Roman"/>
            <w:sz w:val="24"/>
            <w:lang w:val="en-US" w:eastAsia="de-DE"/>
          </w:rPr>
          <w:delText xml:space="preserve">southern </w:delText>
        </w:r>
      </w:del>
      <w:ins w:id="93" w:author="Microsoft-Konto" w:date="2021-05-23T17:18:00Z">
        <w:r w:rsidR="005B0931">
          <w:rPr>
            <w:rStyle w:val="Bodytext2"/>
            <w:rFonts w:ascii="Times New Roman" w:hAnsi="Times New Roman" w:cs="Times New Roman"/>
            <w:sz w:val="24"/>
            <w:lang w:val="en-US" w:eastAsia="de-DE"/>
          </w:rPr>
          <w:t xml:space="preserve">S </w:t>
        </w:r>
      </w:ins>
      <w:r w:rsidRPr="00103C3F">
        <w:rPr>
          <w:rStyle w:val="Bodytext2"/>
          <w:rFonts w:ascii="Times New Roman" w:hAnsi="Times New Roman" w:cs="Times New Roman"/>
          <w:sz w:val="24"/>
          <w:lang w:val="en-US" w:eastAsia="de-DE"/>
        </w:rPr>
        <w:t>coast of the Caspian Sea (</w:t>
      </w:r>
      <w:proofErr w:type="spellStart"/>
      <w:r w:rsidRPr="00103C3F">
        <w:rPr>
          <w:rStyle w:val="Bodytext2"/>
          <w:rFonts w:ascii="Times New Roman" w:hAnsi="Times New Roman" w:cs="Times New Roman"/>
          <w:sz w:val="24"/>
          <w:lang w:val="en-US" w:eastAsia="de-DE"/>
        </w:rPr>
        <w:t>Hyrcania</w:t>
      </w:r>
      <w:proofErr w:type="spellEnd"/>
      <w:r w:rsidRPr="00103C3F">
        <w:rPr>
          <w:rStyle w:val="Bodytext2"/>
          <w:rFonts w:ascii="Times New Roman" w:hAnsi="Times New Roman" w:cs="Times New Roman"/>
          <w:sz w:val="24"/>
          <w:lang w:val="en-US" w:eastAsia="de-DE"/>
        </w:rPr>
        <w:t xml:space="preserve">). </w:t>
      </w:r>
      <w:r w:rsidRPr="00103C3F">
        <w:rPr>
          <w:rStyle w:val="Bodytext2"/>
          <w:rFonts w:ascii="Times New Roman" w:hAnsi="Times New Roman" w:cs="Times New Roman"/>
          <w:sz w:val="24"/>
          <w:lang w:val="en-US" w:eastAsia="de-DE"/>
        </w:rPr>
        <w:lastRenderedPageBreak/>
        <w:t>The isolated laurel forests of Macaronesia can also be included.</w:t>
      </w:r>
    </w:p>
    <w:p w14:paraId="69883F5A" w14:textId="61AD32B8" w:rsidR="003C240E" w:rsidRPr="00103C3F" w:rsidRDefault="003C240E" w:rsidP="0022298E">
      <w:pPr>
        <w:pStyle w:val="Bodytext21"/>
        <w:shd w:val="clear" w:color="000000" w:fill="auto"/>
        <w:spacing w:line="240" w:lineRule="auto"/>
        <w:ind w:left="360" w:firstLine="288"/>
        <w:rPr>
          <w:rFonts w:ascii="Times New Roman" w:hAnsi="Times New Roman" w:cs="Times New Roman"/>
          <w:sz w:val="24"/>
          <w:lang w:val="en-US"/>
        </w:rPr>
      </w:pPr>
      <w:r w:rsidRPr="00103C3F">
        <w:rPr>
          <w:rStyle w:val="Bodytext2"/>
          <w:rFonts w:ascii="Times New Roman" w:hAnsi="Times New Roman" w:cs="Times New Roman"/>
          <w:sz w:val="24"/>
          <w:lang w:val="en-US" w:eastAsia="de-DE"/>
        </w:rPr>
        <w:t xml:space="preserve">On the </w:t>
      </w:r>
      <w:del w:id="94" w:author="Microsoft-Konto" w:date="2021-05-23T17:18:00Z">
        <w:r w:rsidRPr="00103C3F" w:rsidDel="005B0931">
          <w:rPr>
            <w:rStyle w:val="Bodytext2"/>
            <w:rFonts w:ascii="Times New Roman" w:hAnsi="Times New Roman" w:cs="Times New Roman"/>
            <w:sz w:val="24"/>
            <w:lang w:val="en-US" w:eastAsia="de-DE"/>
          </w:rPr>
          <w:delText xml:space="preserve">eastern </w:delText>
        </w:r>
      </w:del>
      <w:ins w:id="95" w:author="Microsoft-Konto" w:date="2021-05-23T17:18:00Z">
        <w:r w:rsidR="005B0931">
          <w:rPr>
            <w:rStyle w:val="Bodytext2"/>
            <w:rFonts w:ascii="Times New Roman" w:hAnsi="Times New Roman" w:cs="Times New Roman"/>
            <w:sz w:val="24"/>
            <w:lang w:val="en-US" w:eastAsia="de-DE"/>
          </w:rPr>
          <w:t>E</w:t>
        </w:r>
        <w:r w:rsidR="005B0931"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sides of the continents, as a result of the trade </w:t>
      </w:r>
      <w:del w:id="96" w:author="M. Daud Rafiqpoor" w:date="2021-05-12T09:53:00Z">
        <w:r w:rsidRPr="00103C3F" w:rsidDel="00224AA6">
          <w:rPr>
            <w:rStyle w:val="Bodytext2"/>
            <w:rFonts w:ascii="Times New Roman" w:hAnsi="Times New Roman" w:cs="Times New Roman"/>
            <w:sz w:val="24"/>
            <w:lang w:val="en-US" w:eastAsia="de-DE"/>
          </w:rPr>
          <w:delText xml:space="preserve">winds </w:delText>
        </w:r>
      </w:del>
      <w:r w:rsidRPr="00103C3F">
        <w:rPr>
          <w:rStyle w:val="Bodytext2"/>
          <w:rFonts w:ascii="Times New Roman" w:hAnsi="Times New Roman" w:cs="Times New Roman"/>
          <w:sz w:val="24"/>
          <w:lang w:val="en-US" w:eastAsia="de-DE"/>
        </w:rPr>
        <w:t xml:space="preserve">or monsoon winds, we are </w:t>
      </w:r>
      <w:r w:rsidRPr="00103C3F">
        <w:rPr>
          <w:rStyle w:val="Bodytext20"/>
          <w:rFonts w:ascii="Times New Roman" w:hAnsi="Times New Roman" w:cs="Times New Roman"/>
          <w:sz w:val="24"/>
          <w:lang w:val="en-US" w:eastAsia="de-DE"/>
        </w:rPr>
        <w:t xml:space="preserve">dealing with </w:t>
      </w:r>
      <w:r w:rsidRPr="00103C3F">
        <w:rPr>
          <w:rStyle w:val="Bodytext2"/>
          <w:rFonts w:ascii="Times New Roman" w:hAnsi="Times New Roman" w:cs="Times New Roman"/>
          <w:sz w:val="24"/>
          <w:lang w:val="en-US" w:eastAsia="de-DE"/>
        </w:rPr>
        <w:t xml:space="preserve">an almost continuous series from </w:t>
      </w:r>
      <w:proofErr w:type="spellStart"/>
      <w:r w:rsidRPr="00103C3F">
        <w:rPr>
          <w:rStyle w:val="Bodytext2"/>
          <w:rFonts w:ascii="Times New Roman" w:hAnsi="Times New Roman" w:cs="Times New Roman"/>
          <w:sz w:val="24"/>
          <w:lang w:val="en-US" w:eastAsia="de-DE"/>
        </w:rPr>
        <w:t>zonobiome</w:t>
      </w:r>
      <w:proofErr w:type="spellEnd"/>
      <w:r w:rsidRPr="00103C3F">
        <w:rPr>
          <w:rStyle w:val="Bodytext2"/>
          <w:rFonts w:ascii="Times New Roman" w:hAnsi="Times New Roman" w:cs="Times New Roman"/>
          <w:sz w:val="24"/>
          <w:lang w:val="en-US" w:eastAsia="de-DE"/>
        </w:rPr>
        <w:t xml:space="preserve"> II via a </w:t>
      </w:r>
      <w:r w:rsidRPr="00103C3F">
        <w:rPr>
          <w:rStyle w:val="Bodytext20"/>
          <w:rFonts w:ascii="Times New Roman" w:hAnsi="Times New Roman" w:cs="Times New Roman"/>
          <w:sz w:val="24"/>
          <w:lang w:val="en-US" w:eastAsia="de-DE"/>
        </w:rPr>
        <w:t xml:space="preserve">humid subtropical </w:t>
      </w:r>
      <w:del w:id="97" w:author="Microsoft-Konto" w:date="2021-05-23T17:18:00Z">
        <w:r w:rsidRPr="00103C3F" w:rsidDel="005B0931">
          <w:rPr>
            <w:rStyle w:val="Bodytext20"/>
            <w:rFonts w:ascii="Times New Roman" w:hAnsi="Times New Roman" w:cs="Times New Roman"/>
            <w:sz w:val="24"/>
            <w:lang w:val="en-US" w:eastAsia="de-DE"/>
          </w:rPr>
          <w:delText xml:space="preserve">zonoecotone </w:delText>
        </w:r>
      </w:del>
      <w:ins w:id="98" w:author="Microsoft-Konto" w:date="2021-05-23T17:18:00Z">
        <w:r w:rsidR="005B0931">
          <w:rPr>
            <w:rStyle w:val="Bodytext20"/>
            <w:rFonts w:ascii="Times New Roman" w:hAnsi="Times New Roman" w:cs="Times New Roman"/>
            <w:sz w:val="24"/>
            <w:lang w:val="en-US" w:eastAsia="de-DE"/>
          </w:rPr>
          <w:t>ZE</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II/V to </w:t>
      </w:r>
      <w:del w:id="99" w:author="Microsoft-Konto" w:date="2021-05-23T17:18:00Z">
        <w:r w:rsidRPr="00103C3F" w:rsidDel="005B0931">
          <w:rPr>
            <w:rStyle w:val="Bodytext20"/>
            <w:rFonts w:ascii="Times New Roman" w:hAnsi="Times New Roman" w:cs="Times New Roman"/>
            <w:sz w:val="24"/>
            <w:lang w:val="en-US" w:eastAsia="de-DE"/>
          </w:rPr>
          <w:delText xml:space="preserve">zonobiome </w:delText>
        </w:r>
      </w:del>
      <w:ins w:id="100" w:author="Microsoft-Konto" w:date="2021-05-23T17:18:00Z">
        <w:r w:rsidR="005B0931">
          <w:rPr>
            <w:rStyle w:val="Bodytext20"/>
            <w:rFonts w:ascii="Times New Roman" w:hAnsi="Times New Roman" w:cs="Times New Roman"/>
            <w:sz w:val="24"/>
            <w:lang w:val="en-US" w:eastAsia="de-DE"/>
          </w:rPr>
          <w:t>ZB</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V and via a </w:t>
      </w:r>
      <w:del w:id="101" w:author="Microsoft-Konto" w:date="2021-05-23T17:18:00Z">
        <w:r w:rsidRPr="00103C3F" w:rsidDel="005B0931">
          <w:rPr>
            <w:rStyle w:val="Bodytext20"/>
            <w:rFonts w:ascii="Times New Roman" w:hAnsi="Times New Roman" w:cs="Times New Roman"/>
            <w:sz w:val="24"/>
            <w:lang w:val="en-US" w:eastAsia="de-DE"/>
          </w:rPr>
          <w:delText xml:space="preserve">zonoecotone </w:delText>
        </w:r>
      </w:del>
      <w:ins w:id="102" w:author="Microsoft-Konto" w:date="2021-05-23T17:18:00Z">
        <w:r w:rsidR="005B0931">
          <w:rPr>
            <w:rStyle w:val="Bodytext20"/>
            <w:rFonts w:ascii="Times New Roman" w:hAnsi="Times New Roman" w:cs="Times New Roman"/>
            <w:sz w:val="24"/>
            <w:lang w:val="en-US" w:eastAsia="de-DE"/>
          </w:rPr>
          <w:t>ZE</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V/VI to </w:t>
      </w:r>
      <w:del w:id="103" w:author="Microsoft-Konto" w:date="2021-05-23T17:19:00Z">
        <w:r w:rsidRPr="00103C3F" w:rsidDel="005B0931">
          <w:rPr>
            <w:rStyle w:val="Bodytext20"/>
            <w:rFonts w:ascii="Times New Roman" w:hAnsi="Times New Roman" w:cs="Times New Roman"/>
            <w:sz w:val="24"/>
            <w:lang w:val="en-US" w:eastAsia="de-DE"/>
          </w:rPr>
          <w:delText xml:space="preserve">zonobiome </w:delText>
        </w:r>
      </w:del>
      <w:ins w:id="104" w:author="Microsoft-Konto" w:date="2021-05-23T17:19:00Z">
        <w:r w:rsidR="005B0931">
          <w:rPr>
            <w:rStyle w:val="Bodytext20"/>
            <w:rFonts w:ascii="Times New Roman" w:hAnsi="Times New Roman" w:cs="Times New Roman"/>
            <w:sz w:val="24"/>
            <w:lang w:val="en-US" w:eastAsia="de-DE"/>
          </w:rPr>
          <w:t>ZB</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VI. This is realized at several regions, and they are often species-rich transition areas, but also densely populated.</w:t>
      </w:r>
    </w:p>
    <w:p w14:paraId="2AF35DA7"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 </w:t>
      </w:r>
      <w:r w:rsidR="00F9287E" w:rsidRPr="00103C3F">
        <w:rPr>
          <w:rStyle w:val="Bodytext20"/>
          <w:rFonts w:ascii="Times New Roman" w:hAnsi="Times New Roman" w:cs="Times New Roman"/>
          <w:sz w:val="20"/>
          <w:lang w:val="en-US" w:eastAsia="de-DE"/>
        </w:rPr>
        <w:t xml:space="preserve">Climate diagrams of the very humid </w:t>
      </w:r>
      <w:proofErr w:type="spellStart"/>
      <w:r w:rsidR="00F9287E" w:rsidRPr="00103C3F">
        <w:rPr>
          <w:rStyle w:val="Bodytext20"/>
          <w:rFonts w:ascii="Times New Roman" w:hAnsi="Times New Roman" w:cs="Times New Roman"/>
          <w:sz w:val="20"/>
          <w:lang w:val="en-US" w:eastAsia="de-DE"/>
        </w:rPr>
        <w:t>sZB</w:t>
      </w:r>
      <w:proofErr w:type="spellEnd"/>
      <w:r w:rsidR="00F9287E" w:rsidRPr="00103C3F">
        <w:rPr>
          <w:rStyle w:val="Bodytext20"/>
          <w:rFonts w:ascii="Times New Roman" w:hAnsi="Times New Roman" w:cs="Times New Roman"/>
          <w:sz w:val="20"/>
          <w:lang w:val="en-US" w:eastAsia="de-DE"/>
        </w:rPr>
        <w:t xml:space="preserve"> V(s) with rain in all seasons or especially in summer </w:t>
      </w:r>
      <w:r w:rsidR="00F9287E" w:rsidRPr="00103C3F">
        <w:rPr>
          <w:rStyle w:val="Bodytext20"/>
          <w:rFonts w:ascii="Times New Roman" w:hAnsi="Times New Roman" w:cs="Times New Roman"/>
          <w:sz w:val="20"/>
          <w:lang w:val="en-US"/>
        </w:rPr>
        <w:t xml:space="preserve">(Kanazawa </w:t>
      </w:r>
      <w:r w:rsidR="00F9287E" w:rsidRPr="00103C3F">
        <w:rPr>
          <w:rStyle w:val="Bodytext20"/>
          <w:rFonts w:ascii="Times New Roman" w:hAnsi="Times New Roman" w:cs="Times New Roman"/>
          <w:sz w:val="20"/>
          <w:lang w:val="en-US" w:eastAsia="de-DE"/>
        </w:rPr>
        <w:t xml:space="preserve">in Japan; East London in South Africa; </w:t>
      </w:r>
      <w:r w:rsidR="00F9287E" w:rsidRPr="00103C3F">
        <w:rPr>
          <w:rStyle w:val="Bodytext20"/>
          <w:rFonts w:ascii="Times New Roman" w:hAnsi="Times New Roman" w:cs="Times New Roman"/>
          <w:sz w:val="20"/>
          <w:lang w:val="en-US"/>
        </w:rPr>
        <w:t xml:space="preserve">Invercargill </w:t>
      </w:r>
      <w:r w:rsidR="00F9287E" w:rsidRPr="00103C3F">
        <w:rPr>
          <w:rStyle w:val="Bodytext20"/>
          <w:rFonts w:ascii="Times New Roman" w:hAnsi="Times New Roman" w:cs="Times New Roman"/>
          <w:sz w:val="20"/>
          <w:lang w:val="en-US" w:eastAsia="de-DE"/>
        </w:rPr>
        <w:t xml:space="preserve">in New Zealand; and Tallahassee in Florida, USA; Paso de </w:t>
      </w:r>
      <w:proofErr w:type="spellStart"/>
      <w:r w:rsidR="00F9287E" w:rsidRPr="00103C3F">
        <w:rPr>
          <w:rStyle w:val="Bodytext20"/>
          <w:rFonts w:ascii="Times New Roman" w:hAnsi="Times New Roman" w:cs="Times New Roman"/>
          <w:sz w:val="20"/>
          <w:lang w:val="en-US" w:eastAsia="de-DE"/>
        </w:rPr>
        <w:t>los</w:t>
      </w:r>
      <w:proofErr w:type="spellEnd"/>
      <w:r w:rsidR="00F9287E" w:rsidRPr="00103C3F">
        <w:rPr>
          <w:rStyle w:val="Bodytext20"/>
          <w:rFonts w:ascii="Times New Roman" w:hAnsi="Times New Roman" w:cs="Times New Roman"/>
          <w:sz w:val="20"/>
          <w:lang w:val="en-US" w:eastAsia="de-DE"/>
        </w:rPr>
        <w:t xml:space="preserve"> </w:t>
      </w:r>
      <w:proofErr w:type="spellStart"/>
      <w:r w:rsidR="00F9287E" w:rsidRPr="00103C3F">
        <w:rPr>
          <w:rStyle w:val="Bodytext20"/>
          <w:rFonts w:ascii="Times New Roman" w:hAnsi="Times New Roman" w:cs="Times New Roman"/>
          <w:sz w:val="20"/>
          <w:lang w:val="en-US" w:eastAsia="de-DE"/>
        </w:rPr>
        <w:t>Toros</w:t>
      </w:r>
      <w:proofErr w:type="spellEnd"/>
      <w:r w:rsidR="00F9287E" w:rsidRPr="00103C3F">
        <w:rPr>
          <w:rStyle w:val="Bodytext20"/>
          <w:rFonts w:ascii="Times New Roman" w:hAnsi="Times New Roman" w:cs="Times New Roman"/>
          <w:sz w:val="20"/>
          <w:lang w:val="en-US" w:eastAsia="de-DE"/>
        </w:rPr>
        <w:t xml:space="preserve"> in Uruguay and Brisbane in eastern Australia).</w:t>
      </w:r>
    </w:p>
    <w:p w14:paraId="555CA71C" w14:textId="71E94DBA" w:rsidR="00F9287E" w:rsidRPr="00103C3F" w:rsidRDefault="003C240E" w:rsidP="0022298E">
      <w:pPr>
        <w:pStyle w:val="Tablecaption1"/>
        <w:shd w:val="clear" w:color="000000" w:fill="auto"/>
        <w:spacing w:before="120" w:after="240" w:line="240" w:lineRule="auto"/>
        <w:rPr>
          <w:rFonts w:ascii="Times New Roman" w:hAnsi="Times New Roman" w:cs="Times New Roman"/>
          <w:sz w:val="24"/>
          <w:lang w:val="en-US"/>
        </w:rPr>
      </w:pPr>
      <w:r w:rsidRPr="00103C3F">
        <w:rPr>
          <w:rStyle w:val="Tablecaption0"/>
          <w:rFonts w:ascii="Times New Roman" w:hAnsi="Times New Roman" w:cs="Times New Roman"/>
          <w:color w:val="auto"/>
          <w:sz w:val="20"/>
          <w:lang w:val="en-US" w:eastAsia="de-DE"/>
        </w:rPr>
        <w:t xml:space="preserve">◘ </w:t>
      </w:r>
      <w:r w:rsidR="00F9287E" w:rsidRPr="00103C3F">
        <w:rPr>
          <w:rStyle w:val="Tablecaption"/>
          <w:rFonts w:ascii="Times New Roman" w:hAnsi="Times New Roman" w:cs="Times New Roman"/>
          <w:b/>
          <w:sz w:val="20"/>
          <w:lang w:val="en-US" w:eastAsia="de-DE"/>
        </w:rPr>
        <w:t xml:space="preserve">Fig. H-2 </w:t>
      </w:r>
      <w:r w:rsidR="00F9287E" w:rsidRPr="00103C3F">
        <w:rPr>
          <w:rStyle w:val="Tablecaption"/>
          <w:rFonts w:ascii="Times New Roman" w:hAnsi="Times New Roman" w:cs="Times New Roman"/>
          <w:sz w:val="20"/>
          <w:lang w:val="en-US" w:eastAsia="de-DE"/>
        </w:rPr>
        <w:t xml:space="preserve">Climate diagrams of </w:t>
      </w:r>
      <w:proofErr w:type="spellStart"/>
      <w:r w:rsidR="00F9287E" w:rsidRPr="00103C3F">
        <w:rPr>
          <w:rStyle w:val="Tablecaption"/>
          <w:rFonts w:ascii="Times New Roman" w:hAnsi="Times New Roman" w:cs="Times New Roman"/>
          <w:sz w:val="20"/>
          <w:lang w:val="en-US" w:eastAsia="de-DE"/>
        </w:rPr>
        <w:t>sZB</w:t>
      </w:r>
      <w:proofErr w:type="spellEnd"/>
      <w:r w:rsidR="00F9287E" w:rsidRPr="00103C3F">
        <w:rPr>
          <w:rStyle w:val="Tablecaption"/>
          <w:rFonts w:ascii="Times New Roman" w:hAnsi="Times New Roman" w:cs="Times New Roman"/>
          <w:sz w:val="20"/>
          <w:lang w:val="en-US" w:eastAsia="de-DE"/>
        </w:rPr>
        <w:t xml:space="preserve"> V(w) with rain at all seasons or a small maximum in winter (</w:t>
      </w:r>
      <w:proofErr w:type="spellStart"/>
      <w:r w:rsidR="00F9287E" w:rsidRPr="00103C3F">
        <w:rPr>
          <w:rStyle w:val="Tablecaption"/>
          <w:rFonts w:ascii="Times New Roman" w:hAnsi="Times New Roman" w:cs="Times New Roman"/>
          <w:sz w:val="20"/>
          <w:lang w:val="en-US" w:eastAsia="de-DE"/>
        </w:rPr>
        <w:t>Khoramabad</w:t>
      </w:r>
      <w:proofErr w:type="spellEnd"/>
      <w:r w:rsidR="00F9287E" w:rsidRPr="00103C3F">
        <w:rPr>
          <w:rStyle w:val="Tablecaption"/>
          <w:rFonts w:ascii="Times New Roman" w:hAnsi="Times New Roman" w:cs="Times New Roman"/>
          <w:sz w:val="20"/>
          <w:lang w:val="en-US" w:eastAsia="de-DE"/>
        </w:rPr>
        <w:t xml:space="preserve"> on the Caspian Sea, Iran; </w:t>
      </w:r>
      <w:proofErr w:type="spellStart"/>
      <w:r w:rsidR="00F9287E" w:rsidRPr="00103C3F">
        <w:rPr>
          <w:rStyle w:val="Tablecaption"/>
          <w:rFonts w:ascii="Times New Roman" w:hAnsi="Times New Roman" w:cs="Times New Roman"/>
          <w:sz w:val="20"/>
          <w:lang w:val="en-US" w:eastAsia="de-DE"/>
        </w:rPr>
        <w:t>Queimadas</w:t>
      </w:r>
      <w:proofErr w:type="spellEnd"/>
      <w:r w:rsidR="00F9287E" w:rsidRPr="00103C3F">
        <w:rPr>
          <w:rStyle w:val="Tablecaption"/>
          <w:rFonts w:ascii="Times New Roman" w:hAnsi="Times New Roman" w:cs="Times New Roman"/>
          <w:sz w:val="20"/>
          <w:lang w:val="en-US" w:eastAsia="de-DE"/>
        </w:rPr>
        <w:t xml:space="preserve"> in Madeira; </w:t>
      </w:r>
      <w:proofErr w:type="spellStart"/>
      <w:r w:rsidR="00F9287E" w:rsidRPr="00103C3F">
        <w:rPr>
          <w:rStyle w:val="Tablecaption"/>
          <w:rFonts w:ascii="Times New Roman" w:hAnsi="Times New Roman" w:cs="Times New Roman"/>
          <w:sz w:val="20"/>
          <w:lang w:val="en-US" w:eastAsia="de-DE"/>
        </w:rPr>
        <w:t>Samtredia</w:t>
      </w:r>
      <w:proofErr w:type="spellEnd"/>
      <w:r w:rsidR="00F9287E" w:rsidRPr="00103C3F">
        <w:rPr>
          <w:rStyle w:val="Tablecaption"/>
          <w:rFonts w:ascii="Times New Roman" w:hAnsi="Times New Roman" w:cs="Times New Roman"/>
          <w:sz w:val="20"/>
          <w:lang w:val="en-US" w:eastAsia="de-DE"/>
        </w:rPr>
        <w:t xml:space="preserve"> in the Colchis region in Georgia; and Temuco in central Chile; Tillamook in NW USA, Washington and Cap </w:t>
      </w:r>
      <w:proofErr w:type="spellStart"/>
      <w:r w:rsidR="00F9287E" w:rsidRPr="00103C3F">
        <w:rPr>
          <w:rStyle w:val="Tablecaption"/>
          <w:rFonts w:ascii="Times New Roman" w:hAnsi="Times New Roman" w:cs="Times New Roman"/>
          <w:sz w:val="20"/>
          <w:lang w:val="en-US" w:eastAsia="de-DE"/>
        </w:rPr>
        <w:t>Leeuwin</w:t>
      </w:r>
      <w:proofErr w:type="spellEnd"/>
      <w:r w:rsidR="00F9287E" w:rsidRPr="00103C3F">
        <w:rPr>
          <w:rStyle w:val="Tablecaption"/>
          <w:rFonts w:ascii="Times New Roman" w:hAnsi="Times New Roman" w:cs="Times New Roman"/>
          <w:sz w:val="20"/>
          <w:lang w:val="en-US" w:eastAsia="de-DE"/>
        </w:rPr>
        <w:t xml:space="preserve"> SW Australia </w:t>
      </w:r>
      <w:r w:rsidRPr="00103C3F">
        <w:rPr>
          <w:rStyle w:val="Tablecaption"/>
          <w:rFonts w:ascii="Times New Roman" w:hAnsi="Times New Roman" w:cs="Times New Roman"/>
          <w:sz w:val="20"/>
          <w:lang w:val="en-US" w:eastAsia="de-DE"/>
        </w:rPr>
        <w:t xml:space="preserve">- the </w:t>
      </w:r>
      <w:r w:rsidR="00F9287E" w:rsidRPr="00103C3F">
        <w:rPr>
          <w:rStyle w:val="Tablecaption"/>
          <w:rFonts w:ascii="Times New Roman" w:hAnsi="Times New Roman" w:cs="Times New Roman"/>
          <w:sz w:val="20"/>
          <w:lang w:val="en-US" w:eastAsia="de-DE"/>
        </w:rPr>
        <w:t xml:space="preserve">latter is </w:t>
      </w:r>
      <w:del w:id="105" w:author="M. Daud Rafiqpoor" w:date="2021-05-12T09:55:00Z">
        <w:r w:rsidR="00F9287E" w:rsidRPr="00103C3F" w:rsidDel="00224AA6">
          <w:rPr>
            <w:rStyle w:val="Tablecaption"/>
            <w:rFonts w:ascii="Times New Roman" w:hAnsi="Times New Roman" w:cs="Times New Roman"/>
            <w:sz w:val="20"/>
            <w:lang w:val="en-US" w:eastAsia="de-DE"/>
          </w:rPr>
          <w:delText>ZÖ</w:delText>
        </w:r>
      </w:del>
      <w:ins w:id="106" w:author="M. Daud Rafiqpoor" w:date="2021-05-12T09:55:00Z">
        <w:r w:rsidR="00224AA6">
          <w:rPr>
            <w:rStyle w:val="Tablecaption"/>
            <w:rFonts w:ascii="Times New Roman" w:hAnsi="Times New Roman" w:cs="Times New Roman"/>
            <w:sz w:val="20"/>
            <w:lang w:val="en-US" w:eastAsia="de-DE"/>
          </w:rPr>
          <w:t>ZE</w:t>
        </w:r>
      </w:ins>
      <w:r w:rsidR="00F9287E" w:rsidRPr="00103C3F">
        <w:rPr>
          <w:rStyle w:val="Tablecaption"/>
          <w:rFonts w:ascii="Times New Roman" w:hAnsi="Times New Roman" w:cs="Times New Roman"/>
          <w:sz w:val="20"/>
          <w:lang w:val="en-US" w:eastAsia="de-DE"/>
        </w:rPr>
        <w:t xml:space="preserve"> IV/V).</w:t>
      </w:r>
    </w:p>
    <w:tbl>
      <w:tblPr>
        <w:tblW w:w="5000" w:type="pct"/>
        <w:tblCellMar>
          <w:left w:w="0" w:type="dxa"/>
          <w:right w:w="0" w:type="dxa"/>
        </w:tblCellMar>
        <w:tblLook w:val="0000" w:firstRow="0" w:lastRow="0" w:firstColumn="0" w:lastColumn="0" w:noHBand="0" w:noVBand="0"/>
      </w:tblPr>
      <w:tblGrid>
        <w:gridCol w:w="8630"/>
      </w:tblGrid>
      <w:tr w:rsidR="003C240E" w:rsidRPr="005B0931" w14:paraId="7DEB6171" w14:textId="77777777" w:rsidTr="003C240E">
        <w:trPr>
          <w:trHeight w:val="20"/>
        </w:trPr>
        <w:tc>
          <w:tcPr>
            <w:tcW w:w="5000" w:type="pct"/>
            <w:tcBorders>
              <w:top w:val="single" w:sz="4" w:space="0" w:color="auto"/>
              <w:left w:val="single" w:sz="4" w:space="0" w:color="auto"/>
              <w:bottom w:val="nil"/>
              <w:right w:val="single" w:sz="4" w:space="0" w:color="auto"/>
            </w:tcBorders>
            <w:shd w:val="clear" w:color="auto" w:fill="auto"/>
            <w:vAlign w:val="bottom"/>
          </w:tcPr>
          <w:p w14:paraId="5E83B609" w14:textId="77777777" w:rsidR="00F9287E" w:rsidRPr="00103C3F" w:rsidRDefault="00F9287E" w:rsidP="0022298E">
            <w:pPr>
              <w:pStyle w:val="Bodytext21"/>
              <w:shd w:val="clear" w:color="000000" w:fill="auto"/>
              <w:spacing w:line="240" w:lineRule="auto"/>
              <w:ind w:left="360"/>
              <w:rPr>
                <w:rFonts w:ascii="Times New Roman" w:hAnsi="Times New Roman" w:cs="Times New Roman"/>
                <w:sz w:val="20"/>
                <w:szCs w:val="20"/>
                <w:lang w:val="en-US"/>
              </w:rPr>
            </w:pPr>
            <w:r w:rsidRPr="00103C3F">
              <w:rPr>
                <w:rStyle w:val="Bodytext2TrebuchetMS"/>
                <w:rFonts w:ascii="Times New Roman" w:hAnsi="Times New Roman" w:cs="Times New Roman"/>
                <w:sz w:val="20"/>
                <w:szCs w:val="20"/>
                <w:lang w:val="en-US" w:eastAsia="de-DE"/>
              </w:rPr>
              <w:t xml:space="preserve">Box H-1 </w:t>
            </w:r>
            <w:r w:rsidRPr="00103C3F">
              <w:rPr>
                <w:rStyle w:val="Bodytext2TrebuchetMS"/>
                <w:rFonts w:ascii="Times New Roman" w:hAnsi="Times New Roman" w:cs="Times New Roman"/>
                <w:b w:val="0"/>
                <w:sz w:val="20"/>
                <w:szCs w:val="20"/>
                <w:lang w:val="en-US" w:eastAsia="de-DE"/>
              </w:rPr>
              <w:t xml:space="preserve">The </w:t>
            </w:r>
            <w:proofErr w:type="spellStart"/>
            <w:r w:rsidRPr="00103C3F">
              <w:rPr>
                <w:rStyle w:val="Bodytext2TrebuchetMS"/>
                <w:rFonts w:ascii="Times New Roman" w:hAnsi="Times New Roman" w:cs="Times New Roman"/>
                <w:b w:val="0"/>
                <w:sz w:val="20"/>
                <w:szCs w:val="20"/>
                <w:lang w:val="en-US" w:eastAsia="de-DE"/>
              </w:rPr>
              <w:t>zonobiome</w:t>
            </w:r>
            <w:proofErr w:type="spellEnd"/>
            <w:r w:rsidRPr="00103C3F">
              <w:rPr>
                <w:rStyle w:val="Bodytext2TrebuchetMS"/>
                <w:rFonts w:ascii="Times New Roman" w:hAnsi="Times New Roman" w:cs="Times New Roman"/>
                <w:b w:val="0"/>
                <w:sz w:val="20"/>
                <w:szCs w:val="20"/>
                <w:lang w:val="en-US" w:eastAsia="de-DE"/>
              </w:rPr>
              <w:t xml:space="preserve"> V is a transition </w:t>
            </w:r>
            <w:proofErr w:type="spellStart"/>
            <w:r w:rsidRPr="00103C3F">
              <w:rPr>
                <w:rStyle w:val="Bodytext2TrebuchetMS"/>
                <w:rFonts w:ascii="Times New Roman" w:hAnsi="Times New Roman" w:cs="Times New Roman"/>
                <w:b w:val="0"/>
                <w:sz w:val="20"/>
                <w:szCs w:val="20"/>
                <w:lang w:val="en-US" w:eastAsia="de-DE"/>
              </w:rPr>
              <w:t>zonobiome</w:t>
            </w:r>
            <w:proofErr w:type="spellEnd"/>
          </w:p>
        </w:tc>
      </w:tr>
      <w:tr w:rsidR="003C240E" w:rsidRPr="005B0931" w14:paraId="1C33FD5A" w14:textId="77777777" w:rsidTr="003C240E">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A0614A6" w14:textId="77777777" w:rsidR="00344F0F" w:rsidRPr="00103C3F" w:rsidRDefault="00F9287E" w:rsidP="0022298E">
            <w:pPr>
              <w:pStyle w:val="Bodytext21"/>
              <w:shd w:val="clear" w:color="000000" w:fill="auto"/>
              <w:spacing w:line="240" w:lineRule="auto"/>
              <w:ind w:left="360"/>
              <w:rPr>
                <w:rFonts w:ascii="Times New Roman" w:hAnsi="Times New Roman" w:cs="Times New Roman"/>
                <w:sz w:val="20"/>
                <w:szCs w:val="20"/>
                <w:lang w:val="en-US"/>
              </w:rPr>
            </w:pPr>
            <w:proofErr w:type="spellStart"/>
            <w:r w:rsidRPr="00764188">
              <w:rPr>
                <w:rStyle w:val="Bodytext2TrebuchetMS"/>
                <w:rFonts w:ascii="Times New Roman" w:hAnsi="Times New Roman" w:cs="Times New Roman"/>
                <w:sz w:val="20"/>
                <w:szCs w:val="20"/>
                <w:lang w:val="en-US" w:eastAsia="de-DE"/>
              </w:rPr>
              <w:t>sZB</w:t>
            </w:r>
            <w:proofErr w:type="spellEnd"/>
            <w:r w:rsidRPr="00764188">
              <w:rPr>
                <w:rStyle w:val="Bodytext2TrebuchetMS"/>
                <w:rFonts w:ascii="Times New Roman" w:hAnsi="Times New Roman" w:cs="Times New Roman"/>
                <w:sz w:val="20"/>
                <w:szCs w:val="20"/>
                <w:lang w:val="en-US" w:eastAsia="de-DE"/>
              </w:rPr>
              <w:t xml:space="preserve"> V(s): </w:t>
            </w:r>
            <w:r w:rsidRPr="00764188">
              <w:rPr>
                <w:rStyle w:val="Bodytext2TrebuchetMS"/>
                <w:rFonts w:ascii="Times New Roman" w:hAnsi="Times New Roman" w:cs="Times New Roman"/>
                <w:b w:val="0"/>
                <w:sz w:val="20"/>
                <w:szCs w:val="20"/>
                <w:lang w:val="en-US" w:eastAsia="de-DE"/>
              </w:rPr>
              <w:t>On</w:t>
            </w:r>
            <w:r w:rsidRPr="00103C3F">
              <w:rPr>
                <w:rStyle w:val="Bodytext2TrebuchetMS"/>
                <w:rFonts w:ascii="Times New Roman" w:hAnsi="Times New Roman" w:cs="Times New Roman"/>
                <w:b w:val="0"/>
                <w:sz w:val="20"/>
                <w:szCs w:val="20"/>
                <w:lang w:val="en-US" w:eastAsia="de-DE"/>
              </w:rPr>
              <w:t xml:space="preserve"> the eastern sides of the continents transition from ZB I and ZB II rather with summer rains to temperate regions (ZB VI) with light frost.</w:t>
            </w:r>
          </w:p>
          <w:p w14:paraId="66531405" w14:textId="77777777" w:rsidR="00F9287E" w:rsidRPr="00103C3F" w:rsidRDefault="00F9287E" w:rsidP="0022298E">
            <w:pPr>
              <w:pStyle w:val="Bodytext21"/>
              <w:shd w:val="clear" w:color="000000" w:fill="auto"/>
              <w:spacing w:line="240" w:lineRule="auto"/>
              <w:ind w:left="360"/>
              <w:rPr>
                <w:rFonts w:ascii="Times New Roman" w:hAnsi="Times New Roman" w:cs="Times New Roman"/>
                <w:sz w:val="20"/>
                <w:szCs w:val="20"/>
                <w:lang w:val="en-US"/>
              </w:rPr>
            </w:pPr>
            <w:proofErr w:type="spellStart"/>
            <w:r w:rsidRPr="00103C3F">
              <w:rPr>
                <w:rStyle w:val="Bodytext2TrebuchetMS"/>
                <w:rFonts w:ascii="Times New Roman" w:hAnsi="Times New Roman" w:cs="Times New Roman"/>
                <w:sz w:val="20"/>
                <w:szCs w:val="20"/>
                <w:lang w:val="en-US" w:eastAsia="de-DE"/>
              </w:rPr>
              <w:t>sZB</w:t>
            </w:r>
            <w:proofErr w:type="spellEnd"/>
            <w:r w:rsidRPr="00103C3F">
              <w:rPr>
                <w:rStyle w:val="Bodytext2TrebuchetMS"/>
                <w:rFonts w:ascii="Times New Roman" w:hAnsi="Times New Roman" w:cs="Times New Roman"/>
                <w:sz w:val="20"/>
                <w:szCs w:val="20"/>
                <w:lang w:val="en-US" w:eastAsia="de-DE"/>
              </w:rPr>
              <w:t xml:space="preserve"> V(w): </w:t>
            </w:r>
            <w:r w:rsidRPr="00103C3F">
              <w:rPr>
                <w:rStyle w:val="Bodytext2TrebuchetMS"/>
                <w:rFonts w:ascii="Times New Roman" w:hAnsi="Times New Roman" w:cs="Times New Roman"/>
                <w:b w:val="0"/>
                <w:sz w:val="20"/>
                <w:szCs w:val="20"/>
                <w:lang w:val="en-US" w:eastAsia="de-DE"/>
              </w:rPr>
              <w:t>On the western side of the continent</w:t>
            </w:r>
            <w:r w:rsidR="00103C3F">
              <w:rPr>
                <w:rStyle w:val="Bodytext2TrebuchetMS"/>
                <w:rFonts w:ascii="Times New Roman" w:hAnsi="Times New Roman" w:cs="Times New Roman"/>
                <w:b w:val="0"/>
                <w:sz w:val="20"/>
                <w:szCs w:val="20"/>
                <w:lang w:val="en-US" w:eastAsia="de-DE"/>
              </w:rPr>
              <w:t>’</w:t>
            </w:r>
            <w:r w:rsidRPr="00103C3F">
              <w:rPr>
                <w:rStyle w:val="Bodytext2TrebuchetMS"/>
                <w:rFonts w:ascii="Times New Roman" w:hAnsi="Times New Roman" w:cs="Times New Roman"/>
                <w:b w:val="0"/>
                <w:sz w:val="20"/>
                <w:szCs w:val="20"/>
                <w:lang w:val="en-US" w:eastAsia="de-DE"/>
              </w:rPr>
              <w:t>s transition from ZB IV rather with winter rain to ZB VIII with oceanic character</w:t>
            </w:r>
          </w:p>
        </w:tc>
      </w:tr>
    </w:tbl>
    <w:p w14:paraId="118B3100" w14:textId="0F22577F" w:rsidR="00344F0F" w:rsidRPr="00103C3F" w:rsidRDefault="00F9287E" w:rsidP="0022298E">
      <w:pPr>
        <w:pStyle w:val="Bodytext21"/>
        <w:shd w:val="clear" w:color="000000" w:fill="auto"/>
        <w:spacing w:before="240"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Both the climatic and the vegetation-ecological demarcation of the above-mentioned sections is difficult. The tropics cease to exist where frosts become noticeable or the mean annual temperature falls below 18 °C when there is no frost, so that tropical crops such as coffee, cocoa, </w:t>
      </w:r>
      <w:proofErr w:type="spellStart"/>
      <w:r w:rsidRPr="00103C3F">
        <w:rPr>
          <w:rStyle w:val="Bodytext20"/>
          <w:rFonts w:ascii="Times New Roman" w:hAnsi="Times New Roman" w:cs="Times New Roman"/>
          <w:sz w:val="24"/>
          <w:lang w:val="en-US" w:eastAsia="de-DE"/>
        </w:rPr>
        <w:t>cocos</w:t>
      </w:r>
      <w:proofErr w:type="spellEnd"/>
      <w:r w:rsidRPr="00103C3F">
        <w:rPr>
          <w:rStyle w:val="Bodytext20"/>
          <w:rFonts w:ascii="Times New Roman" w:hAnsi="Times New Roman" w:cs="Times New Roman"/>
          <w:sz w:val="24"/>
          <w:lang w:val="en-US" w:eastAsia="de-DE"/>
        </w:rPr>
        <w:t xml:space="preserve">, pineapple, etc. are no longer profitable and only tea, citrus and individual palms remain. In the area of </w:t>
      </w:r>
      <w:proofErr w:type="spellStart"/>
      <w:r w:rsidRPr="00103C3F">
        <w:rPr>
          <w:rStyle w:val="Bodytext20"/>
          <w:rFonts w:ascii="Times New Roman" w:hAnsi="Times New Roman" w:cs="Times New Roman"/>
          <w:sz w:val="24"/>
          <w:lang w:val="en-US" w:eastAsia="de-DE"/>
        </w:rPr>
        <w:t>zonobiome</w:t>
      </w:r>
      <w:proofErr w:type="spellEnd"/>
      <w:r w:rsidRPr="00103C3F">
        <w:rPr>
          <w:rStyle w:val="Bodytext20"/>
          <w:rFonts w:ascii="Times New Roman" w:hAnsi="Times New Roman" w:cs="Times New Roman"/>
          <w:sz w:val="24"/>
          <w:lang w:val="en-US" w:eastAsia="de-DE"/>
        </w:rPr>
        <w:t xml:space="preserve"> V, slight frosts already occur, but the mean daily minima of the coldest month are still above 0 °C, which means that a cold season does not occur. The annual means are slightly above or below 15 °C, the tree species of the forests are at least partly evergreen, while in </w:t>
      </w:r>
      <w:del w:id="107" w:author="M. Daud Rafiqpoor" w:date="2021-05-12T09:57:00Z">
        <w:r w:rsidRPr="00103C3F" w:rsidDel="00BC4A63">
          <w:rPr>
            <w:rStyle w:val="Bodytext20"/>
            <w:rFonts w:ascii="Times New Roman" w:hAnsi="Times New Roman" w:cs="Times New Roman"/>
            <w:sz w:val="24"/>
            <w:lang w:val="en-US" w:eastAsia="de-DE"/>
          </w:rPr>
          <w:delText xml:space="preserve">ZO </w:delText>
        </w:r>
      </w:del>
      <w:ins w:id="108" w:author="M. Daud Rafiqpoor" w:date="2021-05-12T09:57:00Z">
        <w:r w:rsidR="00BC4A63" w:rsidRPr="00103C3F">
          <w:rPr>
            <w:rStyle w:val="Bodytext20"/>
            <w:rFonts w:ascii="Times New Roman" w:hAnsi="Times New Roman" w:cs="Times New Roman"/>
            <w:sz w:val="24"/>
            <w:lang w:val="en-US" w:eastAsia="de-DE"/>
          </w:rPr>
          <w:t>Z</w:t>
        </w:r>
        <w:r w:rsidR="00BC4A63">
          <w:rPr>
            <w:rStyle w:val="Bodytext20"/>
            <w:rFonts w:ascii="Times New Roman" w:hAnsi="Times New Roman" w:cs="Times New Roman"/>
            <w:sz w:val="24"/>
            <w:lang w:val="en-US" w:eastAsia="de-DE"/>
          </w:rPr>
          <w:t>E</w:t>
        </w:r>
        <w:r w:rsidR="00BC4A63"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V/VI this is only true for some shrub species. For the ZB VI, a cold season of two or more months is already typical; the woody species almost all shed their leaves in autumn. Ecologically, the different regions of ZB V have probably not yet been studied intensively, nor can details be given about the ecosystems. It is also</w:t>
      </w:r>
      <w:r w:rsidR="00103C3F">
        <w:rPr>
          <w:rStyle w:val="Bodytext20"/>
          <w:rFonts w:ascii="Times New Roman" w:hAnsi="Times New Roman" w:cs="Times New Roman"/>
          <w:sz w:val="24"/>
          <w:lang w:val="en-US" w:eastAsia="de-DE"/>
        </w:rPr>
        <w:t>,</w:t>
      </w:r>
      <w:r w:rsidRPr="00103C3F">
        <w:rPr>
          <w:rStyle w:val="Bodytext20"/>
          <w:rFonts w:ascii="Times New Roman" w:hAnsi="Times New Roman" w:cs="Times New Roman"/>
          <w:sz w:val="24"/>
          <w:lang w:val="en-US" w:eastAsia="de-DE"/>
        </w:rPr>
        <w:t xml:space="preserve"> particularly</w:t>
      </w:r>
      <w:r w:rsidR="00103C3F">
        <w:rPr>
          <w:rStyle w:val="Bodytext20"/>
          <w:rFonts w:ascii="Times New Roman" w:hAnsi="Times New Roman" w:cs="Times New Roman"/>
          <w:sz w:val="24"/>
          <w:lang w:val="en-US" w:eastAsia="de-DE"/>
        </w:rPr>
        <w:t>,</w:t>
      </w:r>
      <w:r w:rsidRPr="00103C3F">
        <w:rPr>
          <w:rStyle w:val="Bodytext20"/>
          <w:rFonts w:ascii="Times New Roman" w:hAnsi="Times New Roman" w:cs="Times New Roman"/>
          <w:sz w:val="24"/>
          <w:lang w:val="en-US" w:eastAsia="de-DE"/>
        </w:rPr>
        <w:t xml:space="preserve"> difficult because most of the forests are rich in species and the growing conditions are </w:t>
      </w:r>
      <w:proofErr w:type="spellStart"/>
      <w:r w:rsidRPr="00103C3F">
        <w:rPr>
          <w:rStyle w:val="Bodytext20"/>
          <w:rFonts w:ascii="Times New Roman" w:hAnsi="Times New Roman" w:cs="Times New Roman"/>
          <w:sz w:val="24"/>
          <w:lang w:val="en-US" w:eastAsia="de-DE"/>
        </w:rPr>
        <w:t>favourable</w:t>
      </w:r>
      <w:proofErr w:type="spellEnd"/>
      <w:r w:rsidRPr="00103C3F">
        <w:rPr>
          <w:rStyle w:val="Bodytext20"/>
          <w:rFonts w:ascii="Times New Roman" w:hAnsi="Times New Roman" w:cs="Times New Roman"/>
          <w:sz w:val="24"/>
          <w:lang w:val="en-US" w:eastAsia="de-DE"/>
        </w:rPr>
        <w:t>, so that the settlement density is usually high and the natural vegetation has almost completely disappeared. One must assume that the decisive factor is certainly the competition between the evergreen and the other species, but this is elusive.</w:t>
      </w:r>
    </w:p>
    <w:p w14:paraId="23E39588" w14:textId="05608DC5" w:rsidR="00344F0F" w:rsidRPr="00103C3F" w:rsidRDefault="00344F0F" w:rsidP="0022298E">
      <w:pPr>
        <w:pStyle w:val="Heading11"/>
        <w:shd w:val="clear" w:color="000000" w:fill="auto"/>
        <w:spacing w:before="240" w:after="120" w:line="240" w:lineRule="auto"/>
        <w:ind w:left="806" w:hanging="806"/>
        <w:outlineLvl w:val="1"/>
        <w:rPr>
          <w:rFonts w:ascii="Times New Roman" w:hAnsi="Times New Roman" w:cs="Times New Roman"/>
          <w:sz w:val="24"/>
          <w:lang w:val="en-US"/>
        </w:rPr>
      </w:pPr>
      <w:bookmarkStart w:id="109" w:name="bookmark3"/>
      <w:r w:rsidRPr="00103C3F">
        <w:rPr>
          <w:rFonts w:ascii="Times New Roman" w:hAnsi="Times New Roman" w:cs="Times New Roman"/>
          <w:sz w:val="24"/>
          <w:lang w:val="en-US"/>
        </w:rPr>
        <w:t>2</w:t>
      </w:r>
      <w:r w:rsidRPr="00103C3F">
        <w:rPr>
          <w:rFonts w:ascii="Times New Roman" w:hAnsi="Times New Roman" w:cs="Times New Roman"/>
          <w:sz w:val="24"/>
          <w:lang w:val="en-US"/>
        </w:rPr>
        <w:tab/>
      </w:r>
      <w:r w:rsidR="00F9287E" w:rsidRPr="00103C3F">
        <w:rPr>
          <w:rStyle w:val="Heading12"/>
          <w:rFonts w:ascii="Times New Roman" w:hAnsi="Times New Roman" w:cs="Times New Roman"/>
          <w:b/>
          <w:bCs/>
          <w:color w:val="auto"/>
          <w:sz w:val="24"/>
          <w:lang w:val="en-US" w:eastAsia="de-DE"/>
        </w:rPr>
        <w:t xml:space="preserve">Tertiary forests, </w:t>
      </w:r>
      <w:del w:id="110" w:author="Microsoft-Konto" w:date="2021-05-23T17:21:00Z">
        <w:r w:rsidR="00F9287E" w:rsidRPr="00103C3F" w:rsidDel="005B0931">
          <w:rPr>
            <w:rStyle w:val="Heading12"/>
            <w:rFonts w:ascii="Times New Roman" w:hAnsi="Times New Roman" w:cs="Times New Roman"/>
            <w:b/>
            <w:bCs/>
            <w:color w:val="auto"/>
            <w:sz w:val="24"/>
            <w:lang w:val="en-US" w:eastAsia="de-DE"/>
          </w:rPr>
          <w:delText xml:space="preserve">lauriphyllia </w:delText>
        </w:r>
      </w:del>
      <w:proofErr w:type="spellStart"/>
      <w:ins w:id="111" w:author="Microsoft-Konto" w:date="2021-05-23T17:21:00Z">
        <w:r w:rsidR="005B0931" w:rsidRPr="00103C3F">
          <w:rPr>
            <w:rStyle w:val="Heading12"/>
            <w:rFonts w:ascii="Times New Roman" w:hAnsi="Times New Roman" w:cs="Times New Roman"/>
            <w:b/>
            <w:bCs/>
            <w:color w:val="auto"/>
            <w:sz w:val="24"/>
            <w:lang w:val="en-US" w:eastAsia="de-DE"/>
          </w:rPr>
          <w:t>lauriphyll</w:t>
        </w:r>
        <w:r w:rsidR="005B0931">
          <w:rPr>
            <w:rStyle w:val="Heading12"/>
            <w:rFonts w:ascii="Times New Roman" w:hAnsi="Times New Roman" w:cs="Times New Roman"/>
            <w:b/>
            <w:bCs/>
            <w:color w:val="auto"/>
            <w:sz w:val="24"/>
            <w:lang w:val="en-US" w:eastAsia="de-DE"/>
          </w:rPr>
          <w:t>y</w:t>
        </w:r>
        <w:proofErr w:type="spellEnd"/>
        <w:r w:rsidR="005B0931" w:rsidRPr="00103C3F">
          <w:rPr>
            <w:rStyle w:val="Heading12"/>
            <w:rFonts w:ascii="Times New Roman" w:hAnsi="Times New Roman" w:cs="Times New Roman"/>
            <w:b/>
            <w:bCs/>
            <w:color w:val="auto"/>
            <w:sz w:val="24"/>
            <w:lang w:val="en-US" w:eastAsia="de-DE"/>
          </w:rPr>
          <w:t xml:space="preserve"> </w:t>
        </w:r>
      </w:ins>
      <w:r w:rsidR="00F9287E" w:rsidRPr="00103C3F">
        <w:rPr>
          <w:rStyle w:val="Heading12"/>
          <w:rFonts w:ascii="Times New Roman" w:hAnsi="Times New Roman" w:cs="Times New Roman"/>
          <w:b/>
          <w:bCs/>
          <w:color w:val="auto"/>
          <w:sz w:val="24"/>
          <w:lang w:val="en-US" w:eastAsia="de-DE"/>
        </w:rPr>
        <w:t xml:space="preserve">and </w:t>
      </w:r>
      <w:del w:id="112" w:author="Microsoft-Konto" w:date="2021-05-23T17:21:00Z">
        <w:r w:rsidR="00F9287E" w:rsidRPr="00103C3F" w:rsidDel="005B0931">
          <w:rPr>
            <w:rStyle w:val="Heading12"/>
            <w:rFonts w:ascii="Times New Roman" w:hAnsi="Times New Roman" w:cs="Times New Roman"/>
            <w:b/>
            <w:bCs/>
            <w:color w:val="auto"/>
            <w:sz w:val="24"/>
            <w:lang w:val="en-US" w:eastAsia="de-DE"/>
          </w:rPr>
          <w:delText xml:space="preserve">sclerophyllia </w:delText>
        </w:r>
      </w:del>
      <w:bookmarkEnd w:id="109"/>
      <w:proofErr w:type="spellStart"/>
      <w:ins w:id="113" w:author="Microsoft-Konto" w:date="2021-05-23T17:21:00Z">
        <w:r w:rsidR="005B0931" w:rsidRPr="00103C3F">
          <w:rPr>
            <w:rStyle w:val="Heading12"/>
            <w:rFonts w:ascii="Times New Roman" w:hAnsi="Times New Roman" w:cs="Times New Roman"/>
            <w:b/>
            <w:bCs/>
            <w:color w:val="auto"/>
            <w:sz w:val="24"/>
            <w:lang w:val="en-US" w:eastAsia="de-DE"/>
          </w:rPr>
          <w:t>sclerophyll</w:t>
        </w:r>
        <w:r w:rsidR="005B0931">
          <w:rPr>
            <w:rStyle w:val="Heading12"/>
            <w:rFonts w:ascii="Times New Roman" w:hAnsi="Times New Roman" w:cs="Times New Roman"/>
            <w:b/>
            <w:bCs/>
            <w:color w:val="auto"/>
            <w:sz w:val="24"/>
            <w:lang w:val="en-US" w:eastAsia="de-DE"/>
          </w:rPr>
          <w:t>y</w:t>
        </w:r>
        <w:proofErr w:type="spellEnd"/>
        <w:r w:rsidR="005B0931" w:rsidRPr="00103C3F">
          <w:rPr>
            <w:rStyle w:val="Heading12"/>
            <w:rFonts w:ascii="Times New Roman" w:hAnsi="Times New Roman" w:cs="Times New Roman"/>
            <w:b/>
            <w:bCs/>
            <w:color w:val="auto"/>
            <w:sz w:val="24"/>
            <w:lang w:val="en-US" w:eastAsia="de-DE"/>
          </w:rPr>
          <w:t xml:space="preserve"> </w:t>
        </w:r>
      </w:ins>
    </w:p>
    <w:p w14:paraId="6CEC55A6" w14:textId="005A72DB" w:rsidR="00344F0F" w:rsidRPr="00103C3F" w:rsidRDefault="00F9287E" w:rsidP="0022298E">
      <w:pPr>
        <w:pStyle w:val="Bodytext21"/>
        <w:shd w:val="clear" w:color="000000" w:fill="auto"/>
        <w:spacing w:before="120"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If the </w:t>
      </w:r>
      <w:del w:id="114" w:author="Microsoft-Konto" w:date="2021-05-23T17:21:00Z">
        <w:r w:rsidRPr="00103C3F" w:rsidDel="005B0931">
          <w:rPr>
            <w:rStyle w:val="Bodytext20"/>
            <w:rFonts w:ascii="Times New Roman" w:hAnsi="Times New Roman" w:cs="Times New Roman"/>
            <w:sz w:val="24"/>
            <w:lang w:val="en-US" w:eastAsia="de-DE"/>
          </w:rPr>
          <w:delText>hard</w:delText>
        </w:r>
        <w:r w:rsidR="00103C3F" w:rsidDel="005B0931">
          <w:rPr>
            <w:rStyle w:val="Bodytext20"/>
            <w:rFonts w:ascii="Times New Roman" w:hAnsi="Times New Roman" w:cs="Times New Roman"/>
            <w:sz w:val="24"/>
            <w:lang w:val="en-US" w:eastAsia="de-DE"/>
          </w:rPr>
          <w:delText xml:space="preserve"> </w:delText>
        </w:r>
        <w:r w:rsidRPr="00103C3F" w:rsidDel="005B0931">
          <w:rPr>
            <w:rStyle w:val="Bodytext20"/>
            <w:rFonts w:ascii="Times New Roman" w:hAnsi="Times New Roman" w:cs="Times New Roman"/>
            <w:sz w:val="24"/>
            <w:lang w:val="en-US" w:eastAsia="de-DE"/>
          </w:rPr>
          <w:delText>leaf</w:delText>
        </w:r>
      </w:del>
      <w:proofErr w:type="spellStart"/>
      <w:ins w:id="115" w:author="Microsoft-Konto" w:date="2021-05-23T17:21:00Z">
        <w:r w:rsidR="005B0931">
          <w:rPr>
            <w:rStyle w:val="Bodytext20"/>
            <w:rFonts w:ascii="Times New Roman" w:hAnsi="Times New Roman" w:cs="Times New Roman"/>
            <w:sz w:val="24"/>
            <w:lang w:val="en-US" w:eastAsia="de-DE"/>
          </w:rPr>
          <w:t>sclerophyllous</w:t>
        </w:r>
      </w:ins>
      <w:proofErr w:type="spellEnd"/>
      <w:r w:rsidRPr="00103C3F">
        <w:rPr>
          <w:rStyle w:val="Bodytext20"/>
          <w:rFonts w:ascii="Times New Roman" w:hAnsi="Times New Roman" w:cs="Times New Roman"/>
          <w:sz w:val="24"/>
          <w:lang w:val="en-US" w:eastAsia="de-DE"/>
        </w:rPr>
        <w:t xml:space="preserve"> vegetation of ZB IV evolved from a </w:t>
      </w:r>
      <w:proofErr w:type="spellStart"/>
      <w:r w:rsidRPr="00103C3F">
        <w:rPr>
          <w:rStyle w:val="Bodytext20"/>
          <w:rFonts w:ascii="Times New Roman" w:hAnsi="Times New Roman" w:cs="Times New Roman"/>
          <w:sz w:val="24"/>
          <w:lang w:val="en-US" w:eastAsia="de-DE"/>
        </w:rPr>
        <w:t>laur</w:t>
      </w:r>
      <w:ins w:id="116" w:author="Microsoft-Konto" w:date="2021-05-23T17:21:00Z">
        <w:r w:rsidR="005B0931">
          <w:rPr>
            <w:rStyle w:val="Bodytext20"/>
            <w:rFonts w:ascii="Times New Roman" w:hAnsi="Times New Roman" w:cs="Times New Roman"/>
            <w:sz w:val="24"/>
            <w:lang w:val="en-US" w:eastAsia="de-DE"/>
          </w:rPr>
          <w:t>iphyllic</w:t>
        </w:r>
      </w:ins>
      <w:proofErr w:type="spellEnd"/>
      <w:del w:id="117" w:author="Microsoft-Konto" w:date="2021-05-23T17:21:00Z">
        <w:r w:rsidRPr="00103C3F" w:rsidDel="005B0931">
          <w:rPr>
            <w:rStyle w:val="Bodytext20"/>
            <w:rFonts w:ascii="Times New Roman" w:hAnsi="Times New Roman" w:cs="Times New Roman"/>
            <w:sz w:val="24"/>
            <w:lang w:val="en-US" w:eastAsia="de-DE"/>
          </w:rPr>
          <w:delText>el-leaved</w:delText>
        </w:r>
      </w:del>
      <w:r w:rsidRPr="00103C3F">
        <w:rPr>
          <w:rStyle w:val="Bodytext20"/>
          <w:rFonts w:ascii="Times New Roman" w:hAnsi="Times New Roman" w:cs="Times New Roman"/>
          <w:sz w:val="24"/>
          <w:lang w:val="en-US" w:eastAsia="de-DE"/>
        </w:rPr>
        <w:t xml:space="preserve"> vegetation form in geologically recent times, then </w:t>
      </w:r>
      <w:proofErr w:type="spellStart"/>
      <w:r w:rsidRPr="00103C3F">
        <w:rPr>
          <w:rStyle w:val="Bodytext20"/>
          <w:rFonts w:ascii="Times New Roman" w:hAnsi="Times New Roman" w:cs="Times New Roman"/>
          <w:sz w:val="24"/>
          <w:lang w:val="en-US" w:eastAsia="de-DE"/>
        </w:rPr>
        <w:t>laur</w:t>
      </w:r>
      <w:ins w:id="118" w:author="Microsoft-Konto" w:date="2021-05-23T17:21:00Z">
        <w:r w:rsidR="005B0931">
          <w:rPr>
            <w:rStyle w:val="Bodytext20"/>
            <w:rFonts w:ascii="Times New Roman" w:hAnsi="Times New Roman" w:cs="Times New Roman"/>
            <w:sz w:val="24"/>
            <w:lang w:val="en-US" w:eastAsia="de-DE"/>
          </w:rPr>
          <w:t>iphyllic</w:t>
        </w:r>
      </w:ins>
      <w:proofErr w:type="spellEnd"/>
      <w:del w:id="119" w:author="Microsoft-Konto" w:date="2021-05-23T17:21:00Z">
        <w:r w:rsidRPr="00103C3F" w:rsidDel="005B0931">
          <w:rPr>
            <w:rStyle w:val="Bodytext20"/>
            <w:rFonts w:ascii="Times New Roman" w:hAnsi="Times New Roman" w:cs="Times New Roman"/>
            <w:sz w:val="24"/>
            <w:lang w:val="en-US" w:eastAsia="de-DE"/>
          </w:rPr>
          <w:delText>el-leaved</w:delText>
        </w:r>
      </w:del>
      <w:r w:rsidRPr="00103C3F">
        <w:rPr>
          <w:rStyle w:val="Bodytext20"/>
          <w:rFonts w:ascii="Times New Roman" w:hAnsi="Times New Roman" w:cs="Times New Roman"/>
          <w:sz w:val="24"/>
          <w:lang w:val="en-US" w:eastAsia="de-DE"/>
        </w:rPr>
        <w:t xml:space="preserve"> relict species should still be found in the Mediterranean region. </w:t>
      </w:r>
      <w:proofErr w:type="spellStart"/>
      <w:r w:rsidRPr="00103C3F">
        <w:rPr>
          <w:rStyle w:val="Bodytext2Italic"/>
          <w:rFonts w:ascii="Times New Roman" w:hAnsi="Times New Roman" w:cs="Times New Roman"/>
          <w:sz w:val="24"/>
          <w:lang w:val="en-US" w:eastAsia="de-DE"/>
        </w:rPr>
        <w:t>Laurus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nobilis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occurs in the areas with higher precipitation and in diverse protected sites, especially also in the </w:t>
      </w:r>
      <w:del w:id="120" w:author="Microsoft-Konto" w:date="2021-05-23T17:22:00Z">
        <w:r w:rsidRPr="00103C3F" w:rsidDel="005B0931">
          <w:rPr>
            <w:rStyle w:val="Bodytext20"/>
            <w:rFonts w:ascii="Times New Roman" w:hAnsi="Times New Roman" w:cs="Times New Roman"/>
            <w:sz w:val="24"/>
            <w:lang w:val="en-US" w:eastAsia="de-DE"/>
          </w:rPr>
          <w:delText xml:space="preserve">western </w:delText>
        </w:r>
      </w:del>
      <w:ins w:id="121" w:author="Microsoft-Konto" w:date="2021-05-23T17:22:00Z">
        <w:r w:rsidR="005B0931">
          <w:rPr>
            <w:rStyle w:val="Bodytext20"/>
            <w:rFonts w:ascii="Times New Roman" w:hAnsi="Times New Roman" w:cs="Times New Roman"/>
            <w:sz w:val="24"/>
            <w:lang w:val="en-US" w:eastAsia="de-DE"/>
          </w:rPr>
          <w:t>W</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Mediterranean. </w:t>
      </w:r>
      <w:r w:rsidRPr="00103C3F">
        <w:rPr>
          <w:rStyle w:val="Bodytext2Italic"/>
          <w:rFonts w:ascii="Times New Roman" w:hAnsi="Times New Roman" w:cs="Times New Roman"/>
          <w:sz w:val="24"/>
          <w:lang w:val="en-US" w:eastAsia="de-DE"/>
        </w:rPr>
        <w:t xml:space="preserve">Arbutus </w:t>
      </w:r>
      <w:r w:rsidRPr="00103C3F">
        <w:rPr>
          <w:rStyle w:val="Bodytext23"/>
          <w:rFonts w:ascii="Times New Roman" w:hAnsi="Times New Roman" w:cs="Times New Roman"/>
          <w:color w:val="auto"/>
          <w:sz w:val="24"/>
          <w:lang w:val="en-US" w:eastAsia="de-DE"/>
        </w:rPr>
        <w:t xml:space="preserve">(► Fig. G-5) </w:t>
      </w:r>
      <w:r w:rsidRPr="00103C3F">
        <w:rPr>
          <w:rStyle w:val="Bodytext20"/>
          <w:rFonts w:ascii="Times New Roman" w:hAnsi="Times New Roman" w:cs="Times New Roman"/>
          <w:sz w:val="24"/>
          <w:lang w:val="en-US" w:eastAsia="de-DE"/>
        </w:rPr>
        <w:t xml:space="preserve">is also </w:t>
      </w:r>
      <w:proofErr w:type="spellStart"/>
      <w:ins w:id="122" w:author="Microsoft-Konto" w:date="2021-05-23T17:22:00Z">
        <w:r w:rsidR="005B0931" w:rsidRPr="00103C3F">
          <w:rPr>
            <w:rStyle w:val="Bodytext20"/>
            <w:rFonts w:ascii="Times New Roman" w:hAnsi="Times New Roman" w:cs="Times New Roman"/>
            <w:sz w:val="24"/>
            <w:lang w:val="en-US" w:eastAsia="de-DE"/>
          </w:rPr>
          <w:t>laur</w:t>
        </w:r>
        <w:r w:rsidR="005B0931">
          <w:rPr>
            <w:rStyle w:val="Bodytext20"/>
            <w:rFonts w:ascii="Times New Roman" w:hAnsi="Times New Roman" w:cs="Times New Roman"/>
            <w:sz w:val="24"/>
            <w:lang w:val="en-US" w:eastAsia="de-DE"/>
          </w:rPr>
          <w:t>iphyllic</w:t>
        </w:r>
        <w:proofErr w:type="spellEnd"/>
        <w:r w:rsidR="005B0931" w:rsidRPr="00103C3F">
          <w:rPr>
            <w:rStyle w:val="Bodytext20"/>
            <w:rFonts w:ascii="Times New Roman" w:hAnsi="Times New Roman" w:cs="Times New Roman"/>
            <w:sz w:val="24"/>
            <w:lang w:val="en-US" w:eastAsia="de-DE"/>
          </w:rPr>
          <w:t xml:space="preserve"> </w:t>
        </w:r>
      </w:ins>
      <w:del w:id="123" w:author="Microsoft-Konto" w:date="2021-05-23T17:22:00Z">
        <w:r w:rsidRPr="00103C3F" w:rsidDel="005B0931">
          <w:rPr>
            <w:rStyle w:val="Bodytext20"/>
            <w:rFonts w:ascii="Times New Roman" w:hAnsi="Times New Roman" w:cs="Times New Roman"/>
            <w:sz w:val="24"/>
            <w:lang w:val="en-US" w:eastAsia="de-DE"/>
          </w:rPr>
          <w:delText xml:space="preserve">laurel-leaved </w:delText>
        </w:r>
      </w:del>
      <w:r w:rsidRPr="00103C3F">
        <w:rPr>
          <w:rStyle w:val="Bodytext20"/>
          <w:rFonts w:ascii="Times New Roman" w:hAnsi="Times New Roman" w:cs="Times New Roman"/>
          <w:sz w:val="24"/>
          <w:lang w:val="en-US" w:eastAsia="de-DE"/>
        </w:rPr>
        <w:t xml:space="preserve">rather than </w:t>
      </w:r>
      <w:proofErr w:type="spellStart"/>
      <w:ins w:id="124" w:author="Microsoft-Konto" w:date="2021-05-23T17:22:00Z">
        <w:r w:rsidR="005B0931">
          <w:rPr>
            <w:rStyle w:val="Bodytext20"/>
            <w:rFonts w:ascii="Times New Roman" w:hAnsi="Times New Roman" w:cs="Times New Roman"/>
            <w:sz w:val="24"/>
            <w:lang w:val="en-US" w:eastAsia="de-DE"/>
          </w:rPr>
          <w:t>sclerophyllic</w:t>
        </w:r>
      </w:ins>
      <w:proofErr w:type="spellEnd"/>
      <w:del w:id="125" w:author="Microsoft-Konto" w:date="2021-05-23T17:22:00Z">
        <w:r w:rsidRPr="00103C3F" w:rsidDel="005B0931">
          <w:rPr>
            <w:rStyle w:val="Bodytext20"/>
            <w:rFonts w:ascii="Times New Roman" w:hAnsi="Times New Roman" w:cs="Times New Roman"/>
            <w:sz w:val="24"/>
            <w:lang w:val="en-US" w:eastAsia="de-DE"/>
          </w:rPr>
          <w:delText>hard-leaved</w:delText>
        </w:r>
      </w:del>
      <w:r w:rsidRPr="00103C3F">
        <w:rPr>
          <w:rStyle w:val="Bodytext20"/>
          <w:rFonts w:ascii="Times New Roman" w:hAnsi="Times New Roman" w:cs="Times New Roman"/>
          <w:sz w:val="24"/>
          <w:lang w:val="en-US" w:eastAsia="de-DE"/>
        </w:rPr>
        <w:t xml:space="preserve">. </w:t>
      </w:r>
      <w:proofErr w:type="spellStart"/>
      <w:r w:rsidRPr="00103C3F">
        <w:rPr>
          <w:rStyle w:val="Bodytext20"/>
          <w:rFonts w:ascii="Times New Roman" w:hAnsi="Times New Roman" w:cs="Times New Roman"/>
          <w:sz w:val="24"/>
          <w:lang w:val="en-US" w:eastAsia="de-DE"/>
        </w:rPr>
        <w:t>Lauriphyllous</w:t>
      </w:r>
      <w:proofErr w:type="spellEnd"/>
      <w:r w:rsidRPr="00103C3F">
        <w:rPr>
          <w:rStyle w:val="Bodytext20"/>
          <w:rFonts w:ascii="Times New Roman" w:hAnsi="Times New Roman" w:cs="Times New Roman"/>
          <w:sz w:val="24"/>
          <w:lang w:val="en-US" w:eastAsia="de-DE"/>
        </w:rPr>
        <w:t xml:space="preserve"> species occur </w:t>
      </w:r>
      <w:proofErr w:type="spellStart"/>
      <w:r w:rsidRPr="00103C3F">
        <w:rPr>
          <w:rStyle w:val="Bodytext20"/>
          <w:rFonts w:ascii="Times New Roman" w:hAnsi="Times New Roman" w:cs="Times New Roman"/>
          <w:sz w:val="24"/>
          <w:lang w:val="en-US" w:eastAsia="de-DE"/>
        </w:rPr>
        <w:t>azonally</w:t>
      </w:r>
      <w:proofErr w:type="spellEnd"/>
      <w:r w:rsidRPr="00103C3F">
        <w:rPr>
          <w:rStyle w:val="Bodytext20"/>
          <w:rFonts w:ascii="Times New Roman" w:hAnsi="Times New Roman" w:cs="Times New Roman"/>
          <w:sz w:val="24"/>
          <w:lang w:val="en-US" w:eastAsia="de-DE"/>
        </w:rPr>
        <w:t xml:space="preserve"> in canyon forests or </w:t>
      </w:r>
      <w:proofErr w:type="spellStart"/>
      <w:r w:rsidRPr="0053190D">
        <w:rPr>
          <w:rStyle w:val="Bodytext20"/>
          <w:rFonts w:ascii="Times New Roman" w:hAnsi="Times New Roman" w:cs="Times New Roman"/>
          <w:sz w:val="24"/>
          <w:highlight w:val="yellow"/>
          <w:lang w:val="en-US" w:eastAsia="de-DE"/>
        </w:rPr>
        <w:t>orozonally</w:t>
      </w:r>
      <w:proofErr w:type="spellEnd"/>
      <w:r w:rsidRPr="00103C3F">
        <w:rPr>
          <w:rStyle w:val="Bodytext20"/>
          <w:rFonts w:ascii="Times New Roman" w:hAnsi="Times New Roman" w:cs="Times New Roman"/>
          <w:sz w:val="24"/>
          <w:lang w:val="en-US" w:eastAsia="de-DE"/>
        </w:rPr>
        <w:t xml:space="preserve"> as cloud forest plots. </w:t>
      </w:r>
      <w:proofErr w:type="spellStart"/>
      <w:r w:rsidRPr="00103C3F">
        <w:rPr>
          <w:rStyle w:val="Bodytext20"/>
          <w:rFonts w:ascii="Times New Roman" w:hAnsi="Times New Roman" w:cs="Times New Roman"/>
          <w:sz w:val="24"/>
          <w:lang w:val="en-US" w:eastAsia="de-DE"/>
        </w:rPr>
        <w:t>Sclerophylls</w:t>
      </w:r>
      <w:proofErr w:type="spellEnd"/>
      <w:r w:rsidRPr="00103C3F">
        <w:rPr>
          <w:rStyle w:val="Bodytext20"/>
          <w:rFonts w:ascii="Times New Roman" w:hAnsi="Times New Roman" w:cs="Times New Roman"/>
          <w:sz w:val="24"/>
          <w:lang w:val="en-US" w:eastAsia="de-DE"/>
        </w:rPr>
        <w:t xml:space="preserve"> with woody cellular elements in the leaf (</w:t>
      </w:r>
      <w:proofErr w:type="spellStart"/>
      <w:r w:rsidRPr="00103C3F">
        <w:rPr>
          <w:rStyle w:val="Bodytext20"/>
          <w:rFonts w:ascii="Times New Roman" w:hAnsi="Times New Roman" w:cs="Times New Roman"/>
          <w:sz w:val="24"/>
          <w:lang w:val="en-US" w:eastAsia="de-DE"/>
        </w:rPr>
        <w:t>sclereids</w:t>
      </w:r>
      <w:proofErr w:type="spellEnd"/>
      <w:r w:rsidRPr="00103C3F">
        <w:rPr>
          <w:rStyle w:val="Bodytext20"/>
          <w:rFonts w:ascii="Times New Roman" w:hAnsi="Times New Roman" w:cs="Times New Roman"/>
          <w:sz w:val="24"/>
          <w:lang w:val="en-US" w:eastAsia="de-DE"/>
        </w:rPr>
        <w:t xml:space="preserve">) have failed to displace </w:t>
      </w:r>
      <w:proofErr w:type="spellStart"/>
      <w:r w:rsidRPr="00103C3F">
        <w:rPr>
          <w:rStyle w:val="Bodytext20"/>
          <w:rFonts w:ascii="Times New Roman" w:hAnsi="Times New Roman" w:cs="Times New Roman"/>
          <w:sz w:val="24"/>
          <w:lang w:val="en-US" w:eastAsia="de-DE"/>
        </w:rPr>
        <w:t>lauriphylls</w:t>
      </w:r>
      <w:proofErr w:type="spellEnd"/>
      <w:r w:rsidRPr="00103C3F">
        <w:rPr>
          <w:rStyle w:val="Bodytext20"/>
          <w:rFonts w:ascii="Times New Roman" w:hAnsi="Times New Roman" w:cs="Times New Roman"/>
          <w:sz w:val="24"/>
          <w:lang w:val="en-US" w:eastAsia="de-DE"/>
        </w:rPr>
        <w:t xml:space="preserve"> only in very temperate sites and in nearly permanently humid areas.</w:t>
      </w:r>
    </w:p>
    <w:p w14:paraId="419EB9F1" w14:textId="41E5F260"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lastRenderedPageBreak/>
        <w:t>As zonal vegetation, laurel forest</w:t>
      </w:r>
      <w:ins w:id="126" w:author="Microsoft-Konto" w:date="2021-05-23T17:23:00Z">
        <w:r w:rsidR="005B0931">
          <w:rPr>
            <w:rStyle w:val="Bodytext20"/>
            <w:rFonts w:ascii="Times New Roman" w:hAnsi="Times New Roman" w:cs="Times New Roman"/>
            <w:sz w:val="24"/>
            <w:lang w:val="en-US" w:eastAsia="de-DE"/>
          </w:rPr>
          <w:t>s</w:t>
        </w:r>
      </w:ins>
      <w:r w:rsidRPr="00103C3F">
        <w:rPr>
          <w:rStyle w:val="Bodytext20"/>
          <w:rFonts w:ascii="Times New Roman" w:hAnsi="Times New Roman" w:cs="Times New Roman"/>
          <w:sz w:val="24"/>
          <w:lang w:val="en-US" w:eastAsia="de-DE"/>
        </w:rPr>
        <w:t xml:space="preserve"> occurs over large areas only in East Asia (China, Japan) and in the </w:t>
      </w:r>
      <w:del w:id="127" w:author="Microsoft-Konto" w:date="2021-05-23T17:23:00Z">
        <w:r w:rsidRPr="00103C3F" w:rsidDel="005B0931">
          <w:rPr>
            <w:rStyle w:val="Bodytext20"/>
            <w:rFonts w:ascii="Times New Roman" w:hAnsi="Times New Roman" w:cs="Times New Roman"/>
            <w:sz w:val="24"/>
            <w:lang w:val="en-US" w:eastAsia="de-DE"/>
          </w:rPr>
          <w:delText xml:space="preserve">southeastern </w:delText>
        </w:r>
      </w:del>
      <w:ins w:id="128" w:author="Microsoft-Konto" w:date="2021-05-23T17:23:00Z">
        <w:r w:rsidR="005B0931">
          <w:rPr>
            <w:rStyle w:val="Bodytext20"/>
            <w:rFonts w:ascii="Times New Roman" w:hAnsi="Times New Roman" w:cs="Times New Roman"/>
            <w:sz w:val="24"/>
            <w:lang w:val="en-US" w:eastAsia="de-DE"/>
          </w:rPr>
          <w:t>SE</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USA. But many of the evergreen temperate forests are now only present in remnants, their species richness (for example in China, Korea or Japan, but also in the </w:t>
      </w:r>
      <w:del w:id="129" w:author="Microsoft-Konto" w:date="2021-05-23T17:23:00Z">
        <w:r w:rsidRPr="00103C3F" w:rsidDel="005B0931">
          <w:rPr>
            <w:rStyle w:val="Bodytext20"/>
            <w:rFonts w:ascii="Times New Roman" w:hAnsi="Times New Roman" w:cs="Times New Roman"/>
            <w:sz w:val="24"/>
            <w:lang w:val="en-US" w:eastAsia="de-DE"/>
          </w:rPr>
          <w:delText xml:space="preserve">southeastern </w:delText>
        </w:r>
      </w:del>
      <w:ins w:id="130" w:author="Microsoft-Konto" w:date="2021-05-23T17:23:00Z">
        <w:r w:rsidR="005B0931">
          <w:rPr>
            <w:rStyle w:val="Bodytext20"/>
            <w:rFonts w:ascii="Times New Roman" w:hAnsi="Times New Roman" w:cs="Times New Roman"/>
            <w:sz w:val="24"/>
            <w:lang w:val="en-US" w:eastAsia="de-DE"/>
          </w:rPr>
          <w:t>SE</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USA) is remarkably high, especially in </w:t>
      </w:r>
      <w:del w:id="131" w:author="Microsoft-Konto" w:date="2021-05-23T17:23:00Z">
        <w:r w:rsidRPr="00103C3F" w:rsidDel="005B0931">
          <w:rPr>
            <w:rStyle w:val="Bodytext20"/>
            <w:rFonts w:ascii="Times New Roman" w:hAnsi="Times New Roman" w:cs="Times New Roman"/>
            <w:sz w:val="24"/>
            <w:lang w:val="en-US" w:eastAsia="de-DE"/>
          </w:rPr>
          <w:delText xml:space="preserve">southern </w:delText>
        </w:r>
      </w:del>
      <w:ins w:id="132" w:author="Microsoft-Konto" w:date="2021-05-23T17:23:00Z">
        <w:r w:rsidR="005B0931">
          <w:rPr>
            <w:rStyle w:val="Bodytext20"/>
            <w:rFonts w:ascii="Times New Roman" w:hAnsi="Times New Roman" w:cs="Times New Roman"/>
            <w:sz w:val="24"/>
            <w:lang w:val="en-US" w:eastAsia="de-DE"/>
          </w:rPr>
          <w:t>S</w:t>
        </w:r>
        <w:r w:rsidR="005B093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Brazil. Many species are endemic to their respective regions.</w:t>
      </w:r>
    </w:p>
    <w:p w14:paraId="0150171D" w14:textId="3CC8D4BC"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impoverished remnants of ZB V are the stands in </w:t>
      </w:r>
      <w:del w:id="133" w:author="Microsoft-Konto" w:date="2021-05-23T17:24:00Z">
        <w:r w:rsidRPr="00103C3F" w:rsidDel="004072A1">
          <w:rPr>
            <w:rStyle w:val="Bodytext20"/>
            <w:rFonts w:ascii="Times New Roman" w:hAnsi="Times New Roman" w:cs="Times New Roman"/>
            <w:sz w:val="24"/>
            <w:lang w:val="en-US" w:eastAsia="de-DE"/>
          </w:rPr>
          <w:delText xml:space="preserve">northern </w:delText>
        </w:r>
      </w:del>
      <w:proofErr w:type="spellStart"/>
      <w:ins w:id="134" w:author="Microsoft-Konto" w:date="2021-05-23T17:24:00Z">
        <w:r w:rsidR="004072A1">
          <w:rPr>
            <w:rStyle w:val="Bodytext20"/>
            <w:rFonts w:ascii="Times New Roman" w:hAnsi="Times New Roman" w:cs="Times New Roman"/>
            <w:sz w:val="24"/>
            <w:lang w:val="en-US" w:eastAsia="de-DE"/>
          </w:rPr>
          <w:t>N</w:t>
        </w:r>
      </w:ins>
      <w:r w:rsidRPr="00103C3F">
        <w:rPr>
          <w:rStyle w:val="Bodytext20"/>
          <w:rFonts w:ascii="Times New Roman" w:hAnsi="Times New Roman" w:cs="Times New Roman"/>
          <w:sz w:val="24"/>
          <w:lang w:val="en-US" w:eastAsia="de-DE"/>
        </w:rPr>
        <w:t>Portugal</w:t>
      </w:r>
      <w:proofErr w:type="spellEnd"/>
      <w:r w:rsidRPr="00103C3F">
        <w:rPr>
          <w:rStyle w:val="Bodytext20"/>
          <w:rFonts w:ascii="Times New Roman" w:hAnsi="Times New Roman" w:cs="Times New Roman"/>
          <w:sz w:val="24"/>
          <w:lang w:val="en-US" w:eastAsia="de-DE"/>
        </w:rPr>
        <w:t>, which are often degraded to heaths.</w:t>
      </w:r>
    </w:p>
    <w:p w14:paraId="78936EBA" w14:textId="00553EA9"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w:t>
      </w:r>
      <w:proofErr w:type="spellStart"/>
      <w:r w:rsidRPr="00103C3F">
        <w:rPr>
          <w:rStyle w:val="Bodytext20"/>
          <w:rFonts w:ascii="Times New Roman" w:hAnsi="Times New Roman" w:cs="Times New Roman"/>
          <w:sz w:val="24"/>
          <w:lang w:val="en-US" w:eastAsia="de-DE"/>
        </w:rPr>
        <w:t>Euxinian</w:t>
      </w:r>
      <w:proofErr w:type="spellEnd"/>
      <w:r w:rsidRPr="00103C3F">
        <w:rPr>
          <w:rStyle w:val="Bodytext20"/>
          <w:rFonts w:ascii="Times New Roman" w:hAnsi="Times New Roman" w:cs="Times New Roman"/>
          <w:sz w:val="24"/>
          <w:lang w:val="en-US" w:eastAsia="de-DE"/>
        </w:rPr>
        <w:t xml:space="preserve"> (Colchis) and </w:t>
      </w:r>
      <w:proofErr w:type="spellStart"/>
      <w:r w:rsidRPr="00103C3F">
        <w:rPr>
          <w:rStyle w:val="Bodytext20"/>
          <w:rFonts w:ascii="Times New Roman" w:hAnsi="Times New Roman" w:cs="Times New Roman"/>
          <w:sz w:val="24"/>
          <w:lang w:val="en-US" w:eastAsia="de-DE"/>
        </w:rPr>
        <w:t>Hyrcanian</w:t>
      </w:r>
      <w:proofErr w:type="spellEnd"/>
      <w:r w:rsidRPr="00103C3F">
        <w:rPr>
          <w:rStyle w:val="Bodytext20"/>
          <w:rFonts w:ascii="Times New Roman" w:hAnsi="Times New Roman" w:cs="Times New Roman"/>
          <w:sz w:val="24"/>
          <w:lang w:val="en-US" w:eastAsia="de-DE"/>
        </w:rPr>
        <w:t xml:space="preserve"> relict forests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xml:space="preserve">Fig. H-3) </w:t>
      </w:r>
      <w:r w:rsidRPr="00103C3F">
        <w:rPr>
          <w:rStyle w:val="Bodytext20"/>
          <w:rFonts w:ascii="Times New Roman" w:hAnsi="Times New Roman" w:cs="Times New Roman"/>
          <w:sz w:val="24"/>
          <w:lang w:val="en-US" w:eastAsia="de-DE"/>
        </w:rPr>
        <w:t xml:space="preserve">are characterized by their Tertiary relict species (e.g. on the </w:t>
      </w:r>
      <w:del w:id="135" w:author="Microsoft-Konto" w:date="2021-05-23T17:24:00Z">
        <w:r w:rsidRPr="00103C3F" w:rsidDel="004072A1">
          <w:rPr>
            <w:rStyle w:val="Bodytext20"/>
            <w:rFonts w:ascii="Times New Roman" w:hAnsi="Times New Roman" w:cs="Times New Roman"/>
            <w:sz w:val="24"/>
            <w:lang w:val="en-US" w:eastAsia="de-DE"/>
          </w:rPr>
          <w:delText xml:space="preserve">southern </w:delText>
        </w:r>
      </w:del>
      <w:ins w:id="136" w:author="Microsoft-Konto" w:date="2021-05-23T17:24:00Z">
        <w:r w:rsidR="004072A1">
          <w:rPr>
            <w:rStyle w:val="Bodytext20"/>
            <w:rFonts w:ascii="Times New Roman" w:hAnsi="Times New Roman" w:cs="Times New Roman"/>
            <w:sz w:val="24"/>
            <w:lang w:val="en-US" w:eastAsia="de-DE"/>
          </w:rPr>
          <w:t>S</w:t>
        </w:r>
        <w:r w:rsidR="004072A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coast of the Caspian Sea in Iran), where numerous genera are closely related to the Tertiary representatives attested by fossils. This is equally true for the other ZB V regions.</w:t>
      </w:r>
    </w:p>
    <w:p w14:paraId="4B0BC271"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H-3 </w:t>
      </w:r>
      <w:r w:rsidR="00F9287E" w:rsidRPr="00103C3F">
        <w:rPr>
          <w:rStyle w:val="Bodytext20"/>
          <w:rFonts w:ascii="Times New Roman" w:hAnsi="Times New Roman" w:cs="Times New Roman"/>
          <w:sz w:val="20"/>
          <w:lang w:val="en-US" w:eastAsia="de-DE"/>
        </w:rPr>
        <w:t xml:space="preserve">The </w:t>
      </w:r>
      <w:proofErr w:type="spellStart"/>
      <w:r w:rsidR="00F9287E" w:rsidRPr="00103C3F">
        <w:rPr>
          <w:rStyle w:val="Bodytext20"/>
          <w:rFonts w:ascii="Times New Roman" w:hAnsi="Times New Roman" w:cs="Times New Roman"/>
          <w:sz w:val="20"/>
          <w:lang w:val="en-US" w:eastAsia="de-DE"/>
        </w:rPr>
        <w:t>hyrcanian</w:t>
      </w:r>
      <w:proofErr w:type="spellEnd"/>
      <w:r w:rsidR="00F9287E" w:rsidRPr="00103C3F">
        <w:rPr>
          <w:rStyle w:val="Bodytext20"/>
          <w:rFonts w:ascii="Times New Roman" w:hAnsi="Times New Roman" w:cs="Times New Roman"/>
          <w:sz w:val="20"/>
          <w:lang w:val="en-US" w:eastAsia="de-DE"/>
        </w:rPr>
        <w:t xml:space="preserve"> forests in northern Iran along the Caspian Sea show Tertiary relict species. The forests are small-scale and under considerable anthropogenic pressure (photo </w:t>
      </w:r>
      <w:proofErr w:type="spellStart"/>
      <w:r w:rsidR="00F9287E" w:rsidRPr="00103C3F">
        <w:rPr>
          <w:rStyle w:val="Bodytext20"/>
          <w:rFonts w:ascii="Times New Roman" w:hAnsi="Times New Roman" w:cs="Times New Roman"/>
          <w:sz w:val="20"/>
          <w:lang w:val="en-US" w:eastAsia="de-DE"/>
        </w:rPr>
        <w:t>Breckle</w:t>
      </w:r>
      <w:proofErr w:type="spellEnd"/>
      <w:r w:rsidR="00F9287E" w:rsidRPr="00103C3F">
        <w:rPr>
          <w:rStyle w:val="Bodytext20"/>
          <w:rFonts w:ascii="Times New Roman" w:hAnsi="Times New Roman" w:cs="Times New Roman"/>
          <w:sz w:val="20"/>
          <w:lang w:val="en-US" w:eastAsia="de-DE"/>
        </w:rPr>
        <w:t>).</w:t>
      </w:r>
    </w:p>
    <w:p w14:paraId="1D2F4B95" w14:textId="53A45AC1"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laurel forests, which today still occur to a considerable extent on the </w:t>
      </w:r>
      <w:del w:id="137" w:author="Microsoft-Konto" w:date="2021-05-23T17:24:00Z">
        <w:r w:rsidRPr="00103C3F" w:rsidDel="004072A1">
          <w:rPr>
            <w:rStyle w:val="Bodytext20"/>
            <w:rFonts w:ascii="Times New Roman" w:hAnsi="Times New Roman" w:cs="Times New Roman"/>
            <w:sz w:val="24"/>
            <w:lang w:val="en-US" w:eastAsia="de-DE"/>
          </w:rPr>
          <w:delText xml:space="preserve">eastern </w:delText>
        </w:r>
      </w:del>
      <w:ins w:id="138" w:author="Microsoft-Konto" w:date="2021-05-23T17:24:00Z">
        <w:r w:rsidR="004072A1">
          <w:rPr>
            <w:rStyle w:val="Bodytext20"/>
            <w:rFonts w:ascii="Times New Roman" w:hAnsi="Times New Roman" w:cs="Times New Roman"/>
            <w:sz w:val="24"/>
            <w:lang w:val="en-US" w:eastAsia="de-DE"/>
          </w:rPr>
          <w:t>E</w:t>
        </w:r>
        <w:r w:rsidR="004072A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coasts of the continents, are classified by </w:t>
      </w:r>
      <w:proofErr w:type="spellStart"/>
      <w:r w:rsidR="00715078" w:rsidRPr="00103C3F">
        <w:rPr>
          <w:rStyle w:val="Bodytext28pt"/>
          <w:rFonts w:ascii="Times New Roman" w:hAnsi="Times New Roman" w:cs="Times New Roman"/>
          <w:smallCaps/>
          <w:sz w:val="24"/>
          <w:lang w:val="en-US" w:eastAsia="de-DE"/>
        </w:rPr>
        <w:t>Klötzli</w:t>
      </w:r>
      <w:proofErr w:type="spellEnd"/>
      <w:r w:rsidR="00715078" w:rsidRPr="00103C3F">
        <w:rPr>
          <w:rStyle w:val="Bodytext28pt"/>
          <w:rFonts w:ascii="Times New Roman" w:hAnsi="Times New Roman" w:cs="Times New Roman"/>
          <w:smallCaps/>
          <w:sz w:val="24"/>
          <w:lang w:val="en-US" w:eastAsia="de-DE"/>
        </w:rPr>
        <w:t xml:space="preserve"> </w:t>
      </w:r>
      <w:r w:rsidRPr="00103C3F">
        <w:rPr>
          <w:rStyle w:val="Bodytext20"/>
          <w:rFonts w:ascii="Times New Roman" w:hAnsi="Times New Roman" w:cs="Times New Roman"/>
          <w:sz w:val="24"/>
          <w:lang w:val="en-US" w:eastAsia="de-DE"/>
        </w:rPr>
        <w:t xml:space="preserve">(1987) as thermophilic (20 to 25 °C monthly mean in the vegetation period) and frost-sensitive (minima hardly below -10 °C) as well as drought-sensitive (hardly any arid months in the annual cycle). The distinction of ZB V from subtropical/tropical rainforests is given by their more and more regular precipitation and more balanced temperatures, from </w:t>
      </w:r>
      <w:del w:id="139" w:author="Microsoft-Konto" w:date="2021-05-23T17:25:00Z">
        <w:r w:rsidRPr="00103C3F" w:rsidDel="004072A1">
          <w:rPr>
            <w:rStyle w:val="Bodytext20"/>
            <w:rFonts w:ascii="Times New Roman" w:hAnsi="Times New Roman" w:cs="Times New Roman"/>
            <w:sz w:val="24"/>
            <w:lang w:val="en-US" w:eastAsia="de-DE"/>
          </w:rPr>
          <w:delText xml:space="preserve">hardwood </w:delText>
        </w:r>
      </w:del>
      <w:proofErr w:type="spellStart"/>
      <w:ins w:id="140" w:author="Microsoft-Konto" w:date="2021-05-23T17:25:00Z">
        <w:r w:rsidR="004072A1">
          <w:rPr>
            <w:rStyle w:val="Bodytext20"/>
            <w:rFonts w:ascii="Times New Roman" w:hAnsi="Times New Roman" w:cs="Times New Roman"/>
            <w:sz w:val="24"/>
            <w:lang w:val="en-US" w:eastAsia="de-DE"/>
          </w:rPr>
          <w:t>sclerophyllous</w:t>
        </w:r>
        <w:proofErr w:type="spellEnd"/>
        <w:r w:rsidR="004072A1"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forests by their lower and more sporadic precipitation (winter) and regular fires, from deciduous broadleaf forests by their colder winters with late frosts and often drier summers.</w:t>
      </w:r>
    </w:p>
    <w:p w14:paraId="3A736780" w14:textId="77777777" w:rsidR="00344F0F" w:rsidRPr="00103C3F" w:rsidRDefault="00344F0F" w:rsidP="0022298E">
      <w:pPr>
        <w:pStyle w:val="Heading11"/>
        <w:shd w:val="clear" w:color="000000" w:fill="auto"/>
        <w:spacing w:before="240" w:after="120" w:line="240" w:lineRule="auto"/>
        <w:ind w:left="806" w:hanging="806"/>
        <w:outlineLvl w:val="1"/>
        <w:rPr>
          <w:rFonts w:ascii="Times New Roman" w:hAnsi="Times New Roman" w:cs="Times New Roman"/>
          <w:sz w:val="24"/>
          <w:lang w:val="en-US"/>
        </w:rPr>
      </w:pPr>
      <w:bookmarkStart w:id="141" w:name="bookmark4"/>
      <w:r w:rsidRPr="00103C3F">
        <w:rPr>
          <w:rFonts w:ascii="Times New Roman" w:hAnsi="Times New Roman" w:cs="Times New Roman"/>
          <w:sz w:val="24"/>
          <w:lang w:val="en-US"/>
        </w:rPr>
        <w:t>3</w:t>
      </w:r>
      <w:r w:rsidRPr="00103C3F">
        <w:rPr>
          <w:rFonts w:ascii="Times New Roman" w:hAnsi="Times New Roman" w:cs="Times New Roman"/>
          <w:sz w:val="24"/>
          <w:lang w:val="en-US"/>
        </w:rPr>
        <w:tab/>
      </w:r>
      <w:proofErr w:type="spellStart"/>
      <w:r w:rsidR="00F9287E" w:rsidRPr="00103C3F">
        <w:rPr>
          <w:rStyle w:val="Heading12"/>
          <w:rFonts w:ascii="Times New Roman" w:hAnsi="Times New Roman" w:cs="Times New Roman"/>
          <w:b/>
          <w:bCs/>
          <w:color w:val="auto"/>
          <w:sz w:val="24"/>
          <w:lang w:val="en-US" w:eastAsia="de-DE"/>
        </w:rPr>
        <w:t>Subzonobiome</w:t>
      </w:r>
      <w:proofErr w:type="spellEnd"/>
      <w:r w:rsidR="00F9287E" w:rsidRPr="00103C3F">
        <w:rPr>
          <w:rStyle w:val="Heading12"/>
          <w:rFonts w:ascii="Times New Roman" w:hAnsi="Times New Roman" w:cs="Times New Roman"/>
          <w:b/>
          <w:bCs/>
          <w:color w:val="auto"/>
          <w:sz w:val="24"/>
          <w:lang w:val="en-US" w:eastAsia="de-DE"/>
        </w:rPr>
        <w:t xml:space="preserve"> on the western sides of the continents </w:t>
      </w:r>
      <w:bookmarkEnd w:id="141"/>
    </w:p>
    <w:p w14:paraId="78566134"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142" w:name="bookmark5"/>
      <w:r w:rsidRPr="00103C3F">
        <w:rPr>
          <w:rFonts w:ascii="Times New Roman" w:hAnsi="Times New Roman" w:cs="Times New Roman"/>
          <w:sz w:val="24"/>
          <w:lang w:val="en-US"/>
        </w:rPr>
        <w:t>3.1</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North America, forests with giant conifers </w:t>
      </w:r>
      <w:bookmarkEnd w:id="142"/>
    </w:p>
    <w:p w14:paraId="24DC0193" w14:textId="3DC8ABC4"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w:t>
      </w:r>
      <w:proofErr w:type="spellStart"/>
      <w:r w:rsidRPr="00103C3F">
        <w:rPr>
          <w:rStyle w:val="Bodytext20"/>
          <w:rFonts w:ascii="Times New Roman" w:hAnsi="Times New Roman" w:cs="Times New Roman"/>
          <w:sz w:val="24"/>
          <w:lang w:val="en-US" w:eastAsia="de-DE"/>
        </w:rPr>
        <w:t>sZB</w:t>
      </w:r>
      <w:proofErr w:type="spellEnd"/>
      <w:r w:rsidRPr="00103C3F">
        <w:rPr>
          <w:rStyle w:val="Bodytext20"/>
          <w:rFonts w:ascii="Times New Roman" w:hAnsi="Times New Roman" w:cs="Times New Roman"/>
          <w:sz w:val="24"/>
          <w:lang w:val="en-US" w:eastAsia="de-DE"/>
        </w:rPr>
        <w:t xml:space="preserve"> </w:t>
      </w:r>
      <w:proofErr w:type="gramStart"/>
      <w:r w:rsidRPr="00103C3F">
        <w:rPr>
          <w:rStyle w:val="Bodytext20"/>
          <w:rFonts w:ascii="Times New Roman" w:hAnsi="Times New Roman" w:cs="Times New Roman"/>
          <w:sz w:val="24"/>
          <w:lang w:val="en-US" w:eastAsia="de-DE"/>
        </w:rPr>
        <w:t>V(</w:t>
      </w:r>
      <w:proofErr w:type="gramEnd"/>
      <w:r w:rsidRPr="00103C3F">
        <w:rPr>
          <w:rStyle w:val="Bodytext20"/>
          <w:rFonts w:ascii="Times New Roman" w:hAnsi="Times New Roman" w:cs="Times New Roman"/>
          <w:sz w:val="24"/>
          <w:lang w:val="en-US" w:eastAsia="de-DE"/>
        </w:rPr>
        <w:t>w) with winter rain</w:t>
      </w:r>
      <w:del w:id="143" w:author="Microsoft-Konto" w:date="2021-05-23T17:57:00Z">
        <w:r w:rsidRPr="00103C3F" w:rsidDel="0069448C">
          <w:rPr>
            <w:rStyle w:val="Bodytext20"/>
            <w:rFonts w:ascii="Times New Roman" w:hAnsi="Times New Roman" w:cs="Times New Roman"/>
            <w:sz w:val="24"/>
            <w:lang w:val="en-US" w:eastAsia="de-DE"/>
          </w:rPr>
          <w:delText>fall</w:delText>
        </w:r>
      </w:del>
      <w:r w:rsidRPr="00103C3F">
        <w:rPr>
          <w:rStyle w:val="Bodytext20"/>
          <w:rFonts w:ascii="Times New Roman" w:hAnsi="Times New Roman" w:cs="Times New Roman"/>
          <w:sz w:val="24"/>
          <w:lang w:val="en-US" w:eastAsia="de-DE"/>
        </w:rPr>
        <w:t xml:space="preserve"> extends in N</w:t>
      </w:r>
      <w:del w:id="144" w:author="Microsoft-Konto" w:date="2021-05-23T17:57:00Z">
        <w:r w:rsidRPr="00103C3F" w:rsidDel="0069448C">
          <w:rPr>
            <w:rStyle w:val="Bodytext20"/>
            <w:rFonts w:ascii="Times New Roman" w:hAnsi="Times New Roman" w:cs="Times New Roman"/>
            <w:sz w:val="24"/>
            <w:lang w:val="en-US" w:eastAsia="de-DE"/>
          </w:rPr>
          <w:delText>orth</w:delText>
        </w:r>
      </w:del>
      <w:r w:rsidRPr="00103C3F">
        <w:rPr>
          <w:rStyle w:val="Bodytext20"/>
          <w:rFonts w:ascii="Times New Roman" w:hAnsi="Times New Roman" w:cs="Times New Roman"/>
          <w:sz w:val="24"/>
          <w:lang w:val="en-US" w:eastAsia="de-DE"/>
        </w:rPr>
        <w:t xml:space="preserve"> America from </w:t>
      </w:r>
      <w:del w:id="145" w:author="Microsoft-Konto" w:date="2021-05-23T17:57:00Z">
        <w:r w:rsidRPr="00103C3F" w:rsidDel="0069448C">
          <w:rPr>
            <w:rStyle w:val="Bodytext20"/>
            <w:rFonts w:ascii="Times New Roman" w:hAnsi="Times New Roman" w:cs="Times New Roman"/>
            <w:sz w:val="24"/>
            <w:lang w:val="en-US" w:eastAsia="de-DE"/>
          </w:rPr>
          <w:delText xml:space="preserve">northern </w:delText>
        </w:r>
      </w:del>
      <w:ins w:id="146" w:author="Microsoft-Konto" w:date="2021-05-23T17:57:00Z">
        <w:r w:rsidR="0069448C">
          <w:rPr>
            <w:rStyle w:val="Bodytext20"/>
            <w:rFonts w:ascii="Times New Roman" w:hAnsi="Times New Roman" w:cs="Times New Roman"/>
            <w:sz w:val="24"/>
            <w:lang w:val="en-US" w:eastAsia="de-DE"/>
          </w:rPr>
          <w:t>N</w:t>
        </w:r>
        <w:r w:rsidR="0069448C"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California to </w:t>
      </w:r>
      <w:del w:id="147" w:author="Microsoft-Konto" w:date="2021-05-23T17:57:00Z">
        <w:r w:rsidRPr="00103C3F" w:rsidDel="0069448C">
          <w:rPr>
            <w:rStyle w:val="Bodytext20"/>
            <w:rFonts w:ascii="Times New Roman" w:hAnsi="Times New Roman" w:cs="Times New Roman"/>
            <w:sz w:val="24"/>
            <w:lang w:val="en-US" w:eastAsia="de-DE"/>
          </w:rPr>
          <w:delText xml:space="preserve">southern </w:delText>
        </w:r>
      </w:del>
      <w:ins w:id="148" w:author="Microsoft-Konto" w:date="2021-05-23T17:57:00Z">
        <w:r w:rsidR="0069448C">
          <w:rPr>
            <w:rStyle w:val="Bodytext20"/>
            <w:rFonts w:ascii="Times New Roman" w:hAnsi="Times New Roman" w:cs="Times New Roman"/>
            <w:sz w:val="24"/>
            <w:lang w:val="en-US" w:eastAsia="de-DE"/>
          </w:rPr>
          <w:t>S</w:t>
        </w:r>
        <w:r w:rsidR="0069448C"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Canada in the coastal zone </w:t>
      </w:r>
      <w:r w:rsidRPr="00103C3F">
        <w:rPr>
          <w:rStyle w:val="Bodytext23"/>
          <w:rFonts w:ascii="Times New Roman" w:hAnsi="Times New Roman" w:cs="Times New Roman"/>
          <w:color w:val="auto"/>
          <w:sz w:val="24"/>
          <w:lang w:val="en-US" w:eastAsia="de-DE"/>
        </w:rPr>
        <w:t>(► Fig. G-17</w:t>
      </w:r>
      <w:r w:rsidRPr="00103C3F">
        <w:rPr>
          <w:rStyle w:val="Bodytext20"/>
          <w:rFonts w:ascii="Times New Roman" w:hAnsi="Times New Roman" w:cs="Times New Roman"/>
          <w:sz w:val="24"/>
          <w:lang w:val="en-US" w:eastAsia="de-DE"/>
        </w:rPr>
        <w:t>, Vancouver</w:t>
      </w:r>
      <w:r w:rsidRPr="00103C3F">
        <w:rPr>
          <w:rStyle w:val="Bodytext23"/>
          <w:rFonts w:ascii="Times New Roman" w:hAnsi="Times New Roman" w:cs="Times New Roman"/>
          <w:color w:val="auto"/>
          <w:sz w:val="24"/>
          <w:lang w:val="en-US" w:eastAsia="de-DE"/>
        </w:rPr>
        <w:t>)</w:t>
      </w:r>
      <w:r w:rsidRPr="00103C3F">
        <w:rPr>
          <w:rStyle w:val="Bodytext20"/>
          <w:rFonts w:ascii="Times New Roman" w:hAnsi="Times New Roman" w:cs="Times New Roman"/>
          <w:sz w:val="24"/>
          <w:lang w:val="en-US" w:eastAsia="de-DE"/>
        </w:rPr>
        <w:t xml:space="preserve">. It is the zone of </w:t>
      </w:r>
      <w:r w:rsidRPr="00103C3F">
        <w:rPr>
          <w:rStyle w:val="Bodytext2Italic"/>
          <w:rFonts w:ascii="Times New Roman" w:hAnsi="Times New Roman" w:cs="Times New Roman"/>
          <w:sz w:val="24"/>
          <w:lang w:val="en-US" w:eastAsia="de-DE"/>
        </w:rPr>
        <w:t xml:space="preserve">Sequoia </w:t>
      </w:r>
      <w:proofErr w:type="spellStart"/>
      <w:r w:rsidRPr="00103C3F">
        <w:rPr>
          <w:rStyle w:val="Bodytext2Italic"/>
          <w:rFonts w:ascii="Times New Roman" w:hAnsi="Times New Roman" w:cs="Times New Roman"/>
          <w:sz w:val="24"/>
          <w:lang w:val="en-US" w:eastAsia="de-DE"/>
        </w:rPr>
        <w:t>sempervirens</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forests</w:t>
      </w:r>
      <w:r w:rsidRPr="00103C3F">
        <w:rPr>
          <w:rStyle w:val="Bodytext20"/>
          <w:rFonts w:ascii="Times New Roman" w:hAnsi="Times New Roman" w:cs="Times New Roman"/>
          <w:sz w:val="24"/>
          <w:lang w:val="en-US" w:eastAsia="de-DE"/>
        </w:rPr>
        <w:t xml:space="preserve">, followed further </w:t>
      </w:r>
      <w:del w:id="149" w:author="Microsoft-Konto" w:date="2021-05-23T17:57:00Z">
        <w:r w:rsidRPr="00103C3F" w:rsidDel="0069448C">
          <w:rPr>
            <w:rStyle w:val="Bodytext20"/>
            <w:rFonts w:ascii="Times New Roman" w:hAnsi="Times New Roman" w:cs="Times New Roman"/>
            <w:sz w:val="24"/>
            <w:lang w:val="en-US" w:eastAsia="de-DE"/>
          </w:rPr>
          <w:delText xml:space="preserve">north </w:delText>
        </w:r>
      </w:del>
      <w:ins w:id="150" w:author="Microsoft-Konto" w:date="2021-05-23T17:57:00Z">
        <w:r w:rsidR="0069448C">
          <w:rPr>
            <w:rStyle w:val="Bodytext20"/>
            <w:rFonts w:ascii="Times New Roman" w:hAnsi="Times New Roman" w:cs="Times New Roman"/>
            <w:sz w:val="24"/>
            <w:lang w:val="en-US" w:eastAsia="de-DE"/>
          </w:rPr>
          <w:t>N</w:t>
        </w:r>
        <w:r w:rsidR="0069448C"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by forests of </w:t>
      </w:r>
      <w:proofErr w:type="spellStart"/>
      <w:r w:rsidRPr="00103C3F">
        <w:rPr>
          <w:rStyle w:val="Bodytext2Italic"/>
          <w:rFonts w:ascii="Times New Roman" w:hAnsi="Times New Roman" w:cs="Times New Roman"/>
          <w:sz w:val="24"/>
          <w:lang w:val="en-US" w:eastAsia="de-DE"/>
        </w:rPr>
        <w:t>Tsuga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heterophylla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Thuja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plicata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Pseudotsuga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menziesii</w:t>
      </w:r>
      <w:proofErr w:type="spellEnd"/>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H-4)</w:t>
      </w:r>
      <w:r w:rsidRPr="00103C3F">
        <w:rPr>
          <w:rStyle w:val="Bodytext20"/>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Prunus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laurocerasus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r w:rsidRPr="00103C3F">
        <w:rPr>
          <w:rStyle w:val="Bodytext2Italic"/>
          <w:rFonts w:ascii="Times New Roman" w:hAnsi="Times New Roman" w:cs="Times New Roman"/>
          <w:sz w:val="24"/>
          <w:lang w:val="en-US" w:eastAsia="de-DE"/>
        </w:rPr>
        <w:t xml:space="preserve">Rhododendron </w:t>
      </w:r>
      <w:proofErr w:type="spellStart"/>
      <w:r w:rsidRPr="00103C3F">
        <w:rPr>
          <w:rStyle w:val="Bodytext2Italic"/>
          <w:rFonts w:ascii="Times New Roman" w:hAnsi="Times New Roman" w:cs="Times New Roman"/>
          <w:sz w:val="24"/>
          <w:lang w:val="en-US" w:eastAsia="de-DE"/>
        </w:rPr>
        <w:t>ponticum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but also </w:t>
      </w:r>
      <w:r w:rsidRPr="00103C3F">
        <w:rPr>
          <w:rStyle w:val="Bodytext2Italic"/>
          <w:rFonts w:ascii="Times New Roman" w:hAnsi="Times New Roman" w:cs="Times New Roman"/>
          <w:sz w:val="24"/>
          <w:lang w:val="en-US" w:eastAsia="de-DE"/>
        </w:rPr>
        <w:t xml:space="preserve">Araucaria </w:t>
      </w:r>
      <w:proofErr w:type="spellStart"/>
      <w:r w:rsidRPr="00103C3F">
        <w:rPr>
          <w:rStyle w:val="Bodytext2Italic"/>
          <w:rFonts w:ascii="Times New Roman" w:hAnsi="Times New Roman" w:cs="Times New Roman"/>
          <w:sz w:val="24"/>
          <w:lang w:val="en-US" w:eastAsia="de-DE"/>
        </w:rPr>
        <w:t>excelsa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thrive luxuriantly in the gardens here </w:t>
      </w:r>
      <w:r w:rsidR="00344F0F" w:rsidRPr="00103C3F">
        <w:rPr>
          <w:rStyle w:val="Bodytext20"/>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 sign of the mild winters. Further </w:t>
      </w:r>
      <w:ins w:id="151" w:author="Microsoft-Konto" w:date="2021-05-23T17:58:00Z">
        <w:r w:rsidR="0069448C">
          <w:rPr>
            <w:rStyle w:val="Bodytext20"/>
            <w:rFonts w:ascii="Times New Roman" w:hAnsi="Times New Roman" w:cs="Times New Roman"/>
            <w:sz w:val="24"/>
            <w:lang w:val="en-US" w:eastAsia="de-DE"/>
          </w:rPr>
          <w:t>N</w:t>
        </w:r>
      </w:ins>
      <w:del w:id="152" w:author="Microsoft-Konto" w:date="2021-05-23T17:58:00Z">
        <w:r w:rsidRPr="00103C3F" w:rsidDel="0069448C">
          <w:rPr>
            <w:rStyle w:val="Bodytext20"/>
            <w:rFonts w:ascii="Times New Roman" w:hAnsi="Times New Roman" w:cs="Times New Roman"/>
            <w:sz w:val="24"/>
            <w:lang w:val="en-US" w:eastAsia="de-DE"/>
          </w:rPr>
          <w:delText>north</w:delText>
        </w:r>
      </w:del>
      <w:r w:rsidRPr="00103C3F">
        <w:rPr>
          <w:rStyle w:val="Bodytext20"/>
          <w:rFonts w:ascii="Times New Roman" w:hAnsi="Times New Roman" w:cs="Times New Roman"/>
          <w:sz w:val="24"/>
          <w:lang w:val="en-US" w:eastAsia="de-DE"/>
        </w:rPr>
        <w:t xml:space="preserve">, temperatures slowly drop. The climate becomes increasingly humid, with little diurnal </w:t>
      </w:r>
      <w:r w:rsidR="00344F0F" w:rsidRPr="00103C3F">
        <w:rPr>
          <w:rStyle w:val="Bodytext20"/>
          <w:rFonts w:ascii="Times New Roman" w:hAnsi="Times New Roman" w:cs="Times New Roman"/>
          <w:sz w:val="24"/>
          <w:lang w:val="en-US" w:eastAsia="de-DE"/>
        </w:rPr>
        <w:t xml:space="preserve">or </w:t>
      </w:r>
      <w:r w:rsidRPr="00103C3F">
        <w:rPr>
          <w:rStyle w:val="Bodytext20"/>
          <w:rFonts w:ascii="Times New Roman" w:hAnsi="Times New Roman" w:cs="Times New Roman"/>
          <w:sz w:val="24"/>
          <w:lang w:val="en-US" w:eastAsia="de-DE"/>
        </w:rPr>
        <w:t>annual variation in temperature. The maritime-toned and frost-sensitive Sitka spruce (</w:t>
      </w:r>
      <w:proofErr w:type="spellStart"/>
      <w:r w:rsidRPr="00103C3F">
        <w:rPr>
          <w:rStyle w:val="Bodytext2Italic"/>
          <w:rFonts w:ascii="Times New Roman" w:hAnsi="Times New Roman" w:cs="Times New Roman"/>
          <w:sz w:val="24"/>
          <w:lang w:val="en-US" w:eastAsia="de-DE"/>
        </w:rPr>
        <w:t>Picea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sitchensis</w:t>
      </w:r>
      <w:proofErr w:type="spellEnd"/>
      <w:r w:rsidRPr="00103C3F">
        <w:rPr>
          <w:rStyle w:val="Bodytext20"/>
          <w:rFonts w:ascii="Times New Roman" w:hAnsi="Times New Roman" w:cs="Times New Roman"/>
          <w:sz w:val="24"/>
          <w:lang w:val="en-US" w:eastAsia="de-DE"/>
        </w:rPr>
        <w:t>) comes to dominate. In this meridional zone, which extends into the subarctic on Alaska, sections corresponding to ZB VI or ZB VIII can hardly be identified. It is an extremely humid oceanic ecotone in which no agriculture can be practiced, which is therefore sparsely populated.</w:t>
      </w:r>
    </w:p>
    <w:p w14:paraId="27353DA5" w14:textId="120DEF79"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Within the framework of the International Biological </w:t>
      </w:r>
      <w:proofErr w:type="spellStart"/>
      <w:r w:rsidRPr="00103C3F">
        <w:rPr>
          <w:rStyle w:val="Bodytext20"/>
          <w:rFonts w:ascii="Times New Roman" w:hAnsi="Times New Roman" w:cs="Times New Roman"/>
          <w:sz w:val="24"/>
          <w:lang w:val="en-US" w:eastAsia="de-DE"/>
        </w:rPr>
        <w:t>Programme</w:t>
      </w:r>
      <w:proofErr w:type="spellEnd"/>
      <w:r w:rsidRPr="00103C3F">
        <w:rPr>
          <w:rStyle w:val="Bodytext20"/>
          <w:rFonts w:ascii="Times New Roman" w:hAnsi="Times New Roman" w:cs="Times New Roman"/>
          <w:sz w:val="24"/>
          <w:lang w:val="en-US" w:eastAsia="de-DE"/>
        </w:rPr>
        <w:t xml:space="preserve"> (IBP), probably the most productive coniferous forests in the world, especially Douglas-fir </w:t>
      </w:r>
      <w:r w:rsidRPr="00103C3F">
        <w:rPr>
          <w:rStyle w:val="Bodytext2Italic"/>
          <w:rFonts w:ascii="Times New Roman" w:hAnsi="Times New Roman" w:cs="Times New Roman"/>
          <w:sz w:val="24"/>
          <w:lang w:val="en-US" w:eastAsia="de-DE"/>
        </w:rPr>
        <w:t>(</w:t>
      </w:r>
      <w:proofErr w:type="spellStart"/>
      <w:r w:rsidRPr="00103C3F">
        <w:rPr>
          <w:rStyle w:val="Bodytext2Italic"/>
          <w:rFonts w:ascii="Times New Roman" w:hAnsi="Times New Roman" w:cs="Times New Roman"/>
          <w:sz w:val="24"/>
          <w:lang w:val="en-US" w:eastAsia="de-DE"/>
        </w:rPr>
        <w:t>Pseudotsuga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ecosystems, were studied here. </w:t>
      </w:r>
      <w:del w:id="153" w:author="Microsoft-Konto" w:date="2021-05-23T17:58:00Z">
        <w:r w:rsidRPr="00103C3F" w:rsidDel="0069448C">
          <w:rPr>
            <w:rStyle w:val="Bodytext20"/>
            <w:rFonts w:ascii="Times New Roman" w:hAnsi="Times New Roman" w:cs="Times New Roman"/>
            <w:sz w:val="24"/>
            <w:lang w:val="en-US" w:eastAsia="de-DE"/>
          </w:rPr>
          <w:delText xml:space="preserve">An anthology </w:delText>
        </w:r>
      </w:del>
      <w:del w:id="154" w:author="Microsoft-Konto" w:date="2021-05-23T17:59:00Z">
        <w:r w:rsidRPr="00103C3F" w:rsidDel="0069448C">
          <w:rPr>
            <w:rStyle w:val="Bodytext20"/>
            <w:rFonts w:ascii="Times New Roman" w:hAnsi="Times New Roman" w:cs="Times New Roman"/>
            <w:sz w:val="24"/>
            <w:lang w:val="en-US" w:eastAsia="de-DE"/>
          </w:rPr>
          <w:delText>(</w:delText>
        </w:r>
      </w:del>
      <w:r w:rsidR="001F16DA" w:rsidRPr="00103C3F">
        <w:rPr>
          <w:rStyle w:val="Bodytext28pt"/>
          <w:rFonts w:ascii="Times New Roman" w:hAnsi="Times New Roman" w:cs="Times New Roman"/>
          <w:smallCaps/>
          <w:sz w:val="24"/>
          <w:lang w:val="en-US" w:eastAsia="de-DE"/>
        </w:rPr>
        <w:t xml:space="preserve">Edmonds </w:t>
      </w:r>
      <w:ins w:id="155" w:author="Microsoft-Konto" w:date="2021-05-23T17:59:00Z">
        <w:r w:rsidR="0069448C">
          <w:rPr>
            <w:rStyle w:val="Bodytext28pt"/>
            <w:rFonts w:ascii="Times New Roman" w:hAnsi="Times New Roman" w:cs="Times New Roman"/>
            <w:smallCaps/>
            <w:sz w:val="24"/>
            <w:lang w:val="en-US" w:eastAsia="de-DE"/>
          </w:rPr>
          <w:t>(</w:t>
        </w:r>
      </w:ins>
      <w:r w:rsidRPr="00103C3F">
        <w:rPr>
          <w:rStyle w:val="Bodytext20"/>
          <w:rFonts w:ascii="Times New Roman" w:hAnsi="Times New Roman" w:cs="Times New Roman"/>
          <w:sz w:val="24"/>
          <w:lang w:val="en-US" w:eastAsia="de-DE"/>
        </w:rPr>
        <w:t xml:space="preserve">1982) contains the results of the work from 1971 to 1978 in eleven articles. </w:t>
      </w:r>
      <w:proofErr w:type="spellStart"/>
      <w:r w:rsidR="001F16DA" w:rsidRPr="00103C3F">
        <w:rPr>
          <w:rStyle w:val="Bodytext28pt"/>
          <w:rFonts w:ascii="Times New Roman" w:hAnsi="Times New Roman" w:cs="Times New Roman"/>
          <w:smallCaps/>
          <w:sz w:val="24"/>
          <w:lang w:val="en-US" w:eastAsia="de-DE"/>
        </w:rPr>
        <w:t>Klötzli</w:t>
      </w:r>
      <w:proofErr w:type="spellEnd"/>
      <w:r w:rsidR="001F16DA" w:rsidRPr="00103C3F">
        <w:rPr>
          <w:rStyle w:val="Bodytext28pt"/>
          <w:rFonts w:ascii="Times New Roman" w:hAnsi="Times New Roman" w:cs="Times New Roman"/>
          <w:smallCaps/>
          <w:sz w:val="24"/>
          <w:lang w:val="en-US" w:eastAsia="de-DE"/>
        </w:rPr>
        <w:t xml:space="preserve"> </w:t>
      </w:r>
      <w:r w:rsidRPr="00103C3F">
        <w:rPr>
          <w:rStyle w:val="Bodytext20"/>
          <w:rFonts w:ascii="Times New Roman" w:hAnsi="Times New Roman" w:cs="Times New Roman"/>
          <w:sz w:val="24"/>
          <w:lang w:val="en-US" w:eastAsia="de-DE"/>
        </w:rPr>
        <w:t>(1987) has given an overview of the distribution of evergreen forests.</w:t>
      </w:r>
    </w:p>
    <w:p w14:paraId="408AA33B" w14:textId="78E6D865"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the </w:t>
      </w:r>
      <w:r w:rsidRPr="00103C3F">
        <w:rPr>
          <w:rStyle w:val="Bodytext210pt"/>
          <w:rFonts w:ascii="Times New Roman" w:hAnsi="Times New Roman" w:cs="Times New Roman"/>
          <w:sz w:val="24"/>
          <w:lang w:val="en-US" w:eastAsia="de-DE"/>
        </w:rPr>
        <w:t>western USA</w:t>
      </w:r>
      <w:r w:rsidRPr="00103C3F">
        <w:rPr>
          <w:rStyle w:val="Bodytext20"/>
          <w:rFonts w:ascii="Times New Roman" w:hAnsi="Times New Roman" w:cs="Times New Roman"/>
          <w:sz w:val="24"/>
          <w:lang w:val="en-US" w:eastAsia="de-DE"/>
        </w:rPr>
        <w:t xml:space="preserve">, in Oregon and Washington, these are humid, less frost-resistant coniferous forests, which have reached stand heights of over 100 m. The relict species </w:t>
      </w:r>
      <w:r w:rsidRPr="00103C3F">
        <w:rPr>
          <w:rStyle w:val="Bodytext2Italic"/>
          <w:rFonts w:ascii="Times New Roman" w:hAnsi="Times New Roman" w:cs="Times New Roman"/>
          <w:sz w:val="24"/>
          <w:lang w:val="en-US" w:eastAsia="de-DE"/>
        </w:rPr>
        <w:t xml:space="preserve">Sequoia </w:t>
      </w:r>
      <w:proofErr w:type="spellStart"/>
      <w:r w:rsidRPr="00103C3F">
        <w:rPr>
          <w:rStyle w:val="Bodytext2Italic"/>
          <w:rFonts w:ascii="Times New Roman" w:hAnsi="Times New Roman" w:cs="Times New Roman"/>
          <w:sz w:val="24"/>
          <w:lang w:val="en-US" w:eastAsia="de-DE"/>
        </w:rPr>
        <w:t>sempervirens</w:t>
      </w:r>
      <w:proofErr w:type="spellEnd"/>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H-5)</w:t>
      </w:r>
      <w:r w:rsidRPr="00103C3F">
        <w:rPr>
          <w:rStyle w:val="Bodytext20"/>
          <w:rFonts w:ascii="Times New Roman" w:hAnsi="Times New Roman" w:cs="Times New Roman"/>
          <w:sz w:val="24"/>
          <w:lang w:val="en-US" w:eastAsia="de-DE"/>
        </w:rPr>
        <w:t xml:space="preserve">, which occurs partly mixed with </w:t>
      </w:r>
      <w:proofErr w:type="spellStart"/>
      <w:r w:rsidRPr="00103C3F">
        <w:rPr>
          <w:rStyle w:val="Bodytext2Italic"/>
          <w:rFonts w:ascii="Times New Roman" w:hAnsi="Times New Roman" w:cs="Times New Roman"/>
          <w:sz w:val="24"/>
          <w:lang w:val="en-US" w:eastAsia="de-DE"/>
        </w:rPr>
        <w:t>Abies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grandis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Pseudotsuga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menziesii</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or is replaced to the </w:t>
      </w:r>
      <w:del w:id="156" w:author="Microsoft-Konto" w:date="2021-05-23T17:59:00Z">
        <w:r w:rsidRPr="00103C3F" w:rsidDel="0069448C">
          <w:rPr>
            <w:rStyle w:val="Bodytext20"/>
            <w:rFonts w:ascii="Times New Roman" w:hAnsi="Times New Roman" w:cs="Times New Roman"/>
            <w:sz w:val="24"/>
            <w:lang w:val="en-US" w:eastAsia="de-DE"/>
          </w:rPr>
          <w:delText xml:space="preserve">north </w:delText>
        </w:r>
      </w:del>
      <w:ins w:id="157" w:author="Microsoft-Konto" w:date="2021-05-23T17:59:00Z">
        <w:r w:rsidR="0069448C">
          <w:rPr>
            <w:rStyle w:val="Bodytext20"/>
            <w:rFonts w:ascii="Times New Roman" w:hAnsi="Times New Roman" w:cs="Times New Roman"/>
            <w:sz w:val="24"/>
            <w:lang w:val="en-US" w:eastAsia="de-DE"/>
          </w:rPr>
          <w:t>N</w:t>
        </w:r>
        <w:r w:rsidR="0069448C"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by </w:t>
      </w:r>
      <w:proofErr w:type="spellStart"/>
      <w:r w:rsidRPr="00103C3F">
        <w:rPr>
          <w:rStyle w:val="Bodytext2Italic"/>
          <w:rFonts w:ascii="Times New Roman" w:hAnsi="Times New Roman" w:cs="Times New Roman"/>
          <w:sz w:val="24"/>
          <w:lang w:val="en-US" w:eastAsia="de-DE"/>
        </w:rPr>
        <w:t>Tsuga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heterophylla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Thuja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lastRenderedPageBreak/>
        <w:t>plicata</w:t>
      </w:r>
      <w:proofErr w:type="spellEnd"/>
      <w:r w:rsidRPr="00103C3F">
        <w:rPr>
          <w:rStyle w:val="Bodytext20"/>
          <w:rFonts w:ascii="Times New Roman" w:hAnsi="Times New Roman" w:cs="Times New Roman"/>
          <w:sz w:val="24"/>
          <w:lang w:val="en-US" w:eastAsia="de-DE"/>
        </w:rPr>
        <w:t xml:space="preserve">, forms an upper canopy. Many </w:t>
      </w:r>
      <w:ins w:id="158" w:author="Microsoft-Konto" w:date="2021-05-23T18:03:00Z">
        <w:r w:rsidR="0069448C">
          <w:rPr>
            <w:rStyle w:val="Bodytext20"/>
            <w:rFonts w:ascii="Times New Roman" w:hAnsi="Times New Roman" w:cs="Times New Roman"/>
            <w:sz w:val="24"/>
            <w:lang w:val="en-US" w:eastAsia="de-DE"/>
          </w:rPr>
          <w:t>deciduous tree species</w:t>
        </w:r>
      </w:ins>
      <w:del w:id="159" w:author="Microsoft-Konto" w:date="2021-05-23T18:03:00Z">
        <w:r w:rsidRPr="00103C3F" w:rsidDel="0069448C">
          <w:rPr>
            <w:rStyle w:val="Bodytext20"/>
            <w:rFonts w:ascii="Times New Roman" w:hAnsi="Times New Roman" w:cs="Times New Roman"/>
            <w:sz w:val="24"/>
            <w:lang w:val="en-US" w:eastAsia="de-DE"/>
          </w:rPr>
          <w:delText>hardwoods</w:delText>
        </w:r>
      </w:del>
      <w:r w:rsidRPr="00103C3F">
        <w:rPr>
          <w:rStyle w:val="Bodytext20"/>
          <w:rFonts w:ascii="Times New Roman" w:hAnsi="Times New Roman" w:cs="Times New Roman"/>
          <w:sz w:val="24"/>
          <w:lang w:val="en-US" w:eastAsia="de-DE"/>
        </w:rPr>
        <w:t xml:space="preserve"> are represented in the lower tree layer </w:t>
      </w:r>
      <w:r w:rsidRPr="00103C3F">
        <w:rPr>
          <w:rStyle w:val="Bodytext2Italic"/>
          <w:rFonts w:ascii="Times New Roman" w:hAnsi="Times New Roman" w:cs="Times New Roman"/>
          <w:i w:val="0"/>
          <w:sz w:val="24"/>
          <w:lang w:val="en-US" w:eastAsia="de-DE"/>
        </w:rPr>
        <w:t>(</w:t>
      </w:r>
      <w:r w:rsidRPr="00103C3F">
        <w:rPr>
          <w:rStyle w:val="Bodytext2Italic"/>
          <w:rFonts w:ascii="Times New Roman" w:hAnsi="Times New Roman" w:cs="Times New Roman"/>
          <w:sz w:val="24"/>
          <w:lang w:val="en-US" w:eastAsia="de-DE"/>
        </w:rPr>
        <w:t xml:space="preserve">Acer </w:t>
      </w:r>
      <w:proofErr w:type="spellStart"/>
      <w:r w:rsidRPr="00103C3F">
        <w:rPr>
          <w:rStyle w:val="Bodytext2Italic"/>
          <w:rFonts w:ascii="Times New Roman" w:hAnsi="Times New Roman" w:cs="Times New Roman"/>
          <w:sz w:val="24"/>
          <w:lang w:val="en-US" w:eastAsia="de-DE"/>
        </w:rPr>
        <w:t>macrophyllum</w:t>
      </w:r>
      <w:proofErr w:type="spellEnd"/>
      <w:r w:rsidRPr="00103C3F">
        <w:rPr>
          <w:rStyle w:val="Bodytext2Italic"/>
          <w:rFonts w:ascii="Times New Roman" w:hAnsi="Times New Roman" w:cs="Times New Roman"/>
          <w:sz w:val="24"/>
          <w:lang w:val="en-US" w:eastAsia="de-DE"/>
        </w:rPr>
        <w:t xml:space="preserve">, </w:t>
      </w:r>
      <w:proofErr w:type="spellStart"/>
      <w:r w:rsidR="00CC6D52" w:rsidRPr="00103C3F">
        <w:rPr>
          <w:rStyle w:val="Bodytext2Italic"/>
          <w:rFonts w:ascii="Times New Roman" w:hAnsi="Times New Roman" w:cs="Times New Roman"/>
          <w:sz w:val="24"/>
          <w:lang w:val="en-US" w:eastAsia="de-DE"/>
        </w:rPr>
        <w:t>Alnus</w:t>
      </w:r>
      <w:proofErr w:type="spellEnd"/>
      <w:r w:rsidR="00CC6D52"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rubra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etc.). Many of the trees are richly covered with epiphytic ferns, mosses and lichens. These conifer forests of the warm-temperate zone, which are photosynthetically active almost all year round, must be regarded as relict forests of Tertiary origin. They were apparently little affected by the ice ages due to the </w:t>
      </w:r>
      <w:del w:id="160" w:author="Microsoft-Konto" w:date="2021-05-23T18:04:00Z">
        <w:r w:rsidRPr="00103C3F" w:rsidDel="0069448C">
          <w:rPr>
            <w:rStyle w:val="Bodytext20"/>
            <w:rFonts w:ascii="Times New Roman" w:hAnsi="Times New Roman" w:cs="Times New Roman"/>
            <w:sz w:val="24"/>
            <w:lang w:val="en-US" w:eastAsia="de-DE"/>
          </w:rPr>
          <w:delText>north-south</w:delText>
        </w:r>
      </w:del>
      <w:ins w:id="161" w:author="Microsoft-Konto" w:date="2021-05-23T18:04:00Z">
        <w:r w:rsidR="0069448C">
          <w:rPr>
            <w:rStyle w:val="Bodytext20"/>
            <w:rFonts w:ascii="Times New Roman" w:hAnsi="Times New Roman" w:cs="Times New Roman"/>
            <w:sz w:val="24"/>
            <w:lang w:val="en-US" w:eastAsia="de-DE"/>
          </w:rPr>
          <w:t>N-S</w:t>
        </w:r>
      </w:ins>
      <w:r w:rsidRPr="00103C3F">
        <w:rPr>
          <w:rStyle w:val="Bodytext20"/>
          <w:rFonts w:ascii="Times New Roman" w:hAnsi="Times New Roman" w:cs="Times New Roman"/>
          <w:sz w:val="24"/>
          <w:lang w:val="en-US" w:eastAsia="de-DE"/>
        </w:rPr>
        <w:t xml:space="preserve"> running mountains. Further </w:t>
      </w:r>
      <w:del w:id="162" w:author="Microsoft-Konto" w:date="2021-05-23T18:03:00Z">
        <w:r w:rsidRPr="00103C3F" w:rsidDel="0069448C">
          <w:rPr>
            <w:rStyle w:val="Bodytext20"/>
            <w:rFonts w:ascii="Times New Roman" w:hAnsi="Times New Roman" w:cs="Times New Roman"/>
            <w:sz w:val="24"/>
            <w:lang w:val="en-US" w:eastAsia="de-DE"/>
          </w:rPr>
          <w:delText>south</w:delText>
        </w:r>
      </w:del>
      <w:ins w:id="163" w:author="Microsoft-Konto" w:date="2021-05-23T18:03:00Z">
        <w:r w:rsidR="0069448C">
          <w:rPr>
            <w:rStyle w:val="Bodytext20"/>
            <w:rFonts w:ascii="Times New Roman" w:hAnsi="Times New Roman" w:cs="Times New Roman"/>
            <w:sz w:val="24"/>
            <w:lang w:val="en-US" w:eastAsia="de-DE"/>
          </w:rPr>
          <w:t>S</w:t>
        </w:r>
      </w:ins>
      <w:r w:rsidRPr="00103C3F">
        <w:rPr>
          <w:rStyle w:val="Bodytext20"/>
          <w:rFonts w:ascii="Times New Roman" w:hAnsi="Times New Roman" w:cs="Times New Roman"/>
          <w:sz w:val="24"/>
          <w:lang w:val="en-US" w:eastAsia="de-DE"/>
        </w:rPr>
        <w:t xml:space="preserve">, larger </w:t>
      </w:r>
      <w:proofErr w:type="spellStart"/>
      <w:r w:rsidRPr="00103C3F">
        <w:rPr>
          <w:rStyle w:val="Bodytext20"/>
          <w:rFonts w:ascii="Times New Roman" w:hAnsi="Times New Roman" w:cs="Times New Roman"/>
          <w:sz w:val="24"/>
          <w:lang w:val="en-US" w:eastAsia="de-DE"/>
        </w:rPr>
        <w:t>refugial</w:t>
      </w:r>
      <w:proofErr w:type="spellEnd"/>
      <w:r w:rsidRPr="00103C3F">
        <w:rPr>
          <w:rStyle w:val="Bodytext20"/>
          <w:rFonts w:ascii="Times New Roman" w:hAnsi="Times New Roman" w:cs="Times New Roman"/>
          <w:sz w:val="24"/>
          <w:lang w:val="en-US" w:eastAsia="de-DE"/>
        </w:rPr>
        <w:t xml:space="preserve"> areas for vegetation were preserved during the ice age, so that, in contrast to the </w:t>
      </w:r>
      <w:ins w:id="164" w:author="Microsoft-Konto" w:date="2021-05-23T18:03:00Z">
        <w:r w:rsidR="0069448C">
          <w:rPr>
            <w:rStyle w:val="Bodytext20"/>
            <w:rFonts w:ascii="Times New Roman" w:hAnsi="Times New Roman" w:cs="Times New Roman"/>
            <w:sz w:val="24"/>
            <w:lang w:val="en-US" w:eastAsia="de-DE"/>
          </w:rPr>
          <w:t>W-E</w:t>
        </w:r>
      </w:ins>
      <w:del w:id="165" w:author="Microsoft-Konto" w:date="2021-05-23T18:03:00Z">
        <w:r w:rsidRPr="00103C3F" w:rsidDel="0069448C">
          <w:rPr>
            <w:rStyle w:val="Bodytext20"/>
            <w:rFonts w:ascii="Times New Roman" w:hAnsi="Times New Roman" w:cs="Times New Roman"/>
            <w:sz w:val="24"/>
            <w:lang w:val="en-US" w:eastAsia="de-DE"/>
          </w:rPr>
          <w:delText>west-eastern</w:delText>
        </w:r>
      </w:del>
      <w:r w:rsidRPr="00103C3F">
        <w:rPr>
          <w:rStyle w:val="Bodytext20"/>
          <w:rFonts w:ascii="Times New Roman" w:hAnsi="Times New Roman" w:cs="Times New Roman"/>
          <w:sz w:val="24"/>
          <w:lang w:val="en-US" w:eastAsia="de-DE"/>
        </w:rPr>
        <w:t xml:space="preserve"> mountain barriers in Europe, northward dispersal could take place rapidly.</w:t>
      </w:r>
    </w:p>
    <w:p w14:paraId="21A4E26E" w14:textId="739D2999"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H-4 </w:t>
      </w:r>
      <w:r w:rsidR="00F9287E" w:rsidRPr="00103C3F">
        <w:rPr>
          <w:rStyle w:val="Bodytext20"/>
          <w:rFonts w:ascii="Times New Roman" w:hAnsi="Times New Roman" w:cs="Times New Roman"/>
          <w:sz w:val="20"/>
          <w:lang w:val="en-US" w:eastAsia="de-DE"/>
        </w:rPr>
        <w:t xml:space="preserve">Oceanic coniferous forest of the humid and mild western </w:t>
      </w:r>
      <w:ins w:id="166" w:author="Microsoft-Konto" w:date="2021-05-23T18:05:00Z">
        <w:r w:rsidR="0069448C">
          <w:rPr>
            <w:rStyle w:val="Bodytext20"/>
            <w:rFonts w:ascii="Times New Roman" w:hAnsi="Times New Roman" w:cs="Times New Roman"/>
            <w:sz w:val="20"/>
            <w:lang w:val="en-US" w:eastAsia="de-DE"/>
          </w:rPr>
          <w:t>side</w:t>
        </w:r>
      </w:ins>
      <w:del w:id="167" w:author="Microsoft-Konto" w:date="2021-05-23T18:05:00Z">
        <w:r w:rsidR="00F9287E" w:rsidRPr="00103C3F" w:rsidDel="0069448C">
          <w:rPr>
            <w:rStyle w:val="Bodytext20"/>
            <w:rFonts w:ascii="Times New Roman" w:hAnsi="Times New Roman" w:cs="Times New Roman"/>
            <w:sz w:val="20"/>
            <w:lang w:val="en-US" w:eastAsia="de-DE"/>
          </w:rPr>
          <w:delText>continents</w:delText>
        </w:r>
      </w:del>
      <w:r w:rsidR="00F9287E" w:rsidRPr="00103C3F">
        <w:rPr>
          <w:rStyle w:val="Bodytext20"/>
          <w:rFonts w:ascii="Times New Roman" w:hAnsi="Times New Roman" w:cs="Times New Roman"/>
          <w:sz w:val="20"/>
          <w:lang w:val="en-US" w:eastAsia="de-DE"/>
        </w:rPr>
        <w:t xml:space="preserve"> with </w:t>
      </w:r>
      <w:proofErr w:type="spellStart"/>
      <w:r w:rsidR="00F9287E" w:rsidRPr="00103C3F">
        <w:rPr>
          <w:rStyle w:val="Bodytext2Italic"/>
          <w:rFonts w:ascii="Times New Roman" w:hAnsi="Times New Roman" w:cs="Times New Roman"/>
          <w:sz w:val="20"/>
          <w:lang w:val="en-US" w:eastAsia="de-DE"/>
        </w:rPr>
        <w:t>Pseudotsuga</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menziesii</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(Olympic National Park, USA) (photos: </w:t>
      </w:r>
      <w:proofErr w:type="spellStart"/>
      <w:r w:rsidR="00F9287E" w:rsidRPr="00103C3F">
        <w:rPr>
          <w:rStyle w:val="Bodytext20"/>
          <w:rFonts w:ascii="Times New Roman" w:hAnsi="Times New Roman" w:cs="Times New Roman"/>
          <w:sz w:val="20"/>
          <w:lang w:val="en-US" w:eastAsia="de-DE"/>
        </w:rPr>
        <w:t>Barthlott</w:t>
      </w:r>
      <w:proofErr w:type="spellEnd"/>
      <w:r w:rsidR="00F9287E" w:rsidRPr="00103C3F">
        <w:rPr>
          <w:rStyle w:val="Bodytext20"/>
          <w:rFonts w:ascii="Times New Roman" w:hAnsi="Times New Roman" w:cs="Times New Roman"/>
          <w:sz w:val="20"/>
          <w:lang w:val="en-US" w:eastAsia="de-DE"/>
        </w:rPr>
        <w:t>).</w:t>
      </w:r>
    </w:p>
    <w:p w14:paraId="4D8F6130" w14:textId="0A922340"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4"/>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H-5 </w:t>
      </w:r>
      <w:proofErr w:type="gramStart"/>
      <w:r w:rsidR="00F9287E" w:rsidRPr="00103C3F">
        <w:rPr>
          <w:rStyle w:val="Bodytext20"/>
          <w:rFonts w:ascii="Times New Roman" w:hAnsi="Times New Roman" w:cs="Times New Roman"/>
          <w:sz w:val="20"/>
          <w:lang w:val="en-US" w:eastAsia="de-DE"/>
        </w:rPr>
        <w:t>The</w:t>
      </w:r>
      <w:proofErr w:type="gramEnd"/>
      <w:r w:rsidR="00F9287E" w:rsidRPr="00103C3F">
        <w:rPr>
          <w:rStyle w:val="Bodytext20"/>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Sequoiadendron</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giganteum</w:t>
      </w:r>
      <w:proofErr w:type="spellEnd"/>
      <w:r w:rsidR="00F9287E" w:rsidRPr="00103C3F">
        <w:rPr>
          <w:rStyle w:val="Bodytext2Italic"/>
          <w:rFonts w:ascii="Times New Roman" w:hAnsi="Times New Roman" w:cs="Times New Roman"/>
          <w:sz w:val="20"/>
          <w:lang w:val="en-US" w:eastAsia="de-DE"/>
        </w:rPr>
        <w:t xml:space="preserve"> </w:t>
      </w:r>
      <w:r w:rsidR="00F9287E" w:rsidRPr="005B0931">
        <w:rPr>
          <w:rStyle w:val="Bodytext2Italic"/>
          <w:rFonts w:ascii="Times New Roman" w:hAnsi="Times New Roman" w:cs="Times New Roman"/>
          <w:i w:val="0"/>
          <w:sz w:val="20"/>
          <w:lang w:val="en-US" w:eastAsia="de-DE"/>
        </w:rPr>
        <w:t>forests,</w:t>
      </w:r>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along with the redwood forests (</w:t>
      </w:r>
      <w:r w:rsidR="00F9287E" w:rsidRPr="00103C3F">
        <w:rPr>
          <w:rStyle w:val="Bodytext2Italic"/>
          <w:rFonts w:ascii="Times New Roman" w:hAnsi="Times New Roman" w:cs="Times New Roman"/>
          <w:sz w:val="20"/>
          <w:lang w:val="en-US" w:eastAsia="de-DE"/>
        </w:rPr>
        <w:t xml:space="preserve">Sequoia </w:t>
      </w:r>
      <w:proofErr w:type="spellStart"/>
      <w:r w:rsidR="00F9287E" w:rsidRPr="00103C3F">
        <w:rPr>
          <w:rStyle w:val="Bodytext2Italic"/>
          <w:rFonts w:ascii="Times New Roman" w:hAnsi="Times New Roman" w:cs="Times New Roman"/>
          <w:sz w:val="20"/>
          <w:lang w:val="en-US" w:eastAsia="de-DE"/>
        </w:rPr>
        <w:t>sempervirens</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as Tertiary relicts, are famous and enormous forests of the temperate zones of the earth. The height of the sequoia trees exceeds with &gt;100 m </w:t>
      </w:r>
      <w:r w:rsidR="00344F0F" w:rsidRPr="00103C3F">
        <w:rPr>
          <w:rStyle w:val="Bodytext20"/>
          <w:rFonts w:ascii="Times New Roman" w:hAnsi="Times New Roman" w:cs="Times New Roman"/>
          <w:sz w:val="20"/>
          <w:lang w:val="en-US" w:eastAsia="de-DE"/>
        </w:rPr>
        <w:t xml:space="preserve">the </w:t>
      </w:r>
      <w:r w:rsidR="00F9287E" w:rsidRPr="00103C3F">
        <w:rPr>
          <w:rStyle w:val="Bodytext20"/>
          <w:rFonts w:ascii="Times New Roman" w:hAnsi="Times New Roman" w:cs="Times New Roman"/>
          <w:sz w:val="20"/>
          <w:lang w:val="en-US" w:eastAsia="de-DE"/>
        </w:rPr>
        <w:t xml:space="preserve">highest rainforest trees </w:t>
      </w:r>
      <w:r w:rsidR="00344F0F" w:rsidRPr="00103C3F">
        <w:rPr>
          <w:rStyle w:val="Bodytext20"/>
          <w:rFonts w:ascii="Times New Roman" w:hAnsi="Times New Roman" w:cs="Times New Roman"/>
          <w:sz w:val="20"/>
          <w:lang w:val="en-US" w:eastAsia="de-DE"/>
        </w:rPr>
        <w:t xml:space="preserve">on </w:t>
      </w:r>
      <w:r w:rsidR="00F9287E" w:rsidRPr="00103C3F">
        <w:rPr>
          <w:rStyle w:val="Bodytext20"/>
          <w:rFonts w:ascii="Times New Roman" w:hAnsi="Times New Roman" w:cs="Times New Roman"/>
          <w:sz w:val="20"/>
          <w:lang w:val="en-US" w:eastAsia="de-DE"/>
        </w:rPr>
        <w:t>earth (</w:t>
      </w:r>
      <w:del w:id="168" w:author="M. Daud Rafiqpoor" w:date="2021-05-12T10:12:00Z">
        <w:r w:rsidR="00F9287E" w:rsidRPr="00103C3F" w:rsidDel="00C44C59">
          <w:rPr>
            <w:rStyle w:val="Bodytext20"/>
            <w:rFonts w:ascii="Times New Roman" w:hAnsi="Times New Roman" w:cs="Times New Roman"/>
            <w:sz w:val="20"/>
            <w:lang w:val="en-US" w:eastAsia="de-DE"/>
          </w:rPr>
          <w:delText>Photo</w:delText>
        </w:r>
      </w:del>
      <w:ins w:id="169" w:author="M. Daud Rafiqpoor" w:date="2021-05-12T10:12:00Z">
        <w:r w:rsidR="00C44C59">
          <w:rPr>
            <w:rStyle w:val="Bodytext20"/>
            <w:rFonts w:ascii="Times New Roman" w:hAnsi="Times New Roman" w:cs="Times New Roman"/>
            <w:sz w:val="20"/>
            <w:lang w:val="en-US" w:eastAsia="de-DE"/>
          </w:rPr>
          <w:t>p</w:t>
        </w:r>
        <w:r w:rsidR="00C44C59" w:rsidRPr="00103C3F">
          <w:rPr>
            <w:rStyle w:val="Bodytext20"/>
            <w:rFonts w:ascii="Times New Roman" w:hAnsi="Times New Roman" w:cs="Times New Roman"/>
            <w:sz w:val="20"/>
            <w:lang w:val="en-US" w:eastAsia="de-DE"/>
          </w:rPr>
          <w:t>hoto</w:t>
        </w:r>
      </w:ins>
      <w:r w:rsidR="00F9287E" w:rsidRPr="00103C3F">
        <w:rPr>
          <w:rStyle w:val="Bodytext20"/>
          <w:rFonts w:ascii="Times New Roman" w:hAnsi="Times New Roman" w:cs="Times New Roman"/>
          <w:sz w:val="20"/>
          <w:lang w:val="en-US" w:eastAsia="de-DE"/>
        </w:rPr>
        <w:t>: M. Neumann).</w:t>
      </w:r>
    </w:p>
    <w:p w14:paraId="1090565E" w14:textId="306FE778"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170" w:name="bookmark6"/>
      <w:r w:rsidRPr="00103C3F">
        <w:rPr>
          <w:rFonts w:ascii="Times New Roman" w:hAnsi="Times New Roman" w:cs="Times New Roman"/>
          <w:sz w:val="24"/>
          <w:lang w:val="en-US"/>
        </w:rPr>
        <w:t>3.2</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Valdivian rainforest in </w:t>
      </w:r>
      <w:del w:id="171" w:author="Microsoft-Konto" w:date="2021-05-23T18:06:00Z">
        <w:r w:rsidR="00F9287E" w:rsidRPr="00103C3F" w:rsidDel="0069448C">
          <w:rPr>
            <w:rStyle w:val="Heading20"/>
            <w:rFonts w:ascii="Times New Roman" w:hAnsi="Times New Roman" w:cs="Times New Roman"/>
            <w:b/>
            <w:bCs/>
            <w:color w:val="auto"/>
            <w:sz w:val="24"/>
            <w:lang w:val="en-US" w:eastAsia="de-DE"/>
          </w:rPr>
          <w:delText xml:space="preserve">southern </w:delText>
        </w:r>
      </w:del>
      <w:ins w:id="172" w:author="Microsoft-Konto" w:date="2021-05-23T18:06:00Z">
        <w:r w:rsidR="0069448C">
          <w:rPr>
            <w:rStyle w:val="Heading20"/>
            <w:rFonts w:ascii="Times New Roman" w:hAnsi="Times New Roman" w:cs="Times New Roman"/>
            <w:b/>
            <w:bCs/>
            <w:color w:val="auto"/>
            <w:sz w:val="24"/>
            <w:lang w:val="en-US" w:eastAsia="de-DE"/>
          </w:rPr>
          <w:t>S</w:t>
        </w:r>
        <w:r w:rsidR="0069448C" w:rsidRPr="00103C3F">
          <w:rPr>
            <w:rStyle w:val="Heading20"/>
            <w:rFonts w:ascii="Times New Roman" w:hAnsi="Times New Roman" w:cs="Times New Roman"/>
            <w:b/>
            <w:bCs/>
            <w:color w:val="auto"/>
            <w:sz w:val="24"/>
            <w:lang w:val="en-US" w:eastAsia="de-DE"/>
          </w:rPr>
          <w:t xml:space="preserve">outhern </w:t>
        </w:r>
      </w:ins>
      <w:r w:rsidR="00F9287E" w:rsidRPr="00103C3F">
        <w:rPr>
          <w:rStyle w:val="Heading20"/>
          <w:rFonts w:ascii="Times New Roman" w:hAnsi="Times New Roman" w:cs="Times New Roman"/>
          <w:b/>
          <w:bCs/>
          <w:color w:val="auto"/>
          <w:sz w:val="24"/>
          <w:lang w:val="en-US" w:eastAsia="de-DE"/>
        </w:rPr>
        <w:t xml:space="preserve">Chile </w:t>
      </w:r>
      <w:bookmarkEnd w:id="170"/>
    </w:p>
    <w:p w14:paraId="0C4E0528" w14:textId="77777777"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southern Chile</w:t>
      </w:r>
      <w:r w:rsidR="00780CBB">
        <w:rPr>
          <w:rStyle w:val="Bodytext20"/>
          <w:rFonts w:ascii="Times New Roman" w:hAnsi="Times New Roman" w:cs="Times New Roman"/>
          <w:b/>
          <w:sz w:val="24"/>
          <w:lang w:val="en-US" w:eastAsia="de-DE"/>
        </w:rPr>
        <w:t>,</w:t>
      </w:r>
      <w:r w:rsidRPr="00103C3F">
        <w:rPr>
          <w:rStyle w:val="Bodytext20"/>
          <w:rFonts w:ascii="Times New Roman" w:hAnsi="Times New Roman" w:cs="Times New Roman"/>
          <w:b/>
          <w:sz w:val="24"/>
          <w:lang w:val="en-US" w:eastAsia="de-DE"/>
        </w:rPr>
        <w:t xml:space="preserve"> </w:t>
      </w:r>
      <w:r w:rsidRPr="00103C3F">
        <w:rPr>
          <w:rStyle w:val="Bodytext20"/>
          <w:rFonts w:ascii="Times New Roman" w:hAnsi="Times New Roman" w:cs="Times New Roman"/>
          <w:sz w:val="24"/>
          <w:lang w:val="en-US" w:eastAsia="de-DE"/>
        </w:rPr>
        <w:t xml:space="preserve">quite analogous conditions prevail. The </w:t>
      </w:r>
      <w:proofErr w:type="spellStart"/>
      <w:r w:rsidRPr="00103C3F">
        <w:rPr>
          <w:rStyle w:val="Bodytext20"/>
          <w:rFonts w:ascii="Times New Roman" w:hAnsi="Times New Roman" w:cs="Times New Roman"/>
          <w:sz w:val="24"/>
          <w:lang w:val="en-US" w:eastAsia="de-DE"/>
        </w:rPr>
        <w:t>sZB</w:t>
      </w:r>
      <w:proofErr w:type="spellEnd"/>
      <w:r w:rsidRPr="00103C3F">
        <w:rPr>
          <w:rStyle w:val="Bodytext20"/>
          <w:rFonts w:ascii="Times New Roman" w:hAnsi="Times New Roman" w:cs="Times New Roman"/>
          <w:sz w:val="24"/>
          <w:lang w:val="en-US" w:eastAsia="de-DE"/>
        </w:rPr>
        <w:t xml:space="preserve"> with winter rains, but without summer drought, corresponds to the likewise very lush Valdivian evergreen rainforest. The climate is permanently humid with high annual precipitation </w:t>
      </w:r>
      <w:r w:rsidR="003C240E" w:rsidRPr="00103C3F">
        <w:rPr>
          <w:rStyle w:val="Bodytext23"/>
          <w:rFonts w:ascii="Times New Roman" w:hAnsi="Times New Roman" w:cs="Times New Roman"/>
          <w:color w:val="auto"/>
          <w:sz w:val="20"/>
          <w:lang w:val="en-US" w:eastAsia="de-DE"/>
        </w:rPr>
        <w:t xml:space="preserve">(◘ </w:t>
      </w:r>
      <w:r w:rsidRPr="00103C3F">
        <w:rPr>
          <w:rStyle w:val="Bodytext23"/>
          <w:rFonts w:ascii="Times New Roman" w:hAnsi="Times New Roman" w:cs="Times New Roman"/>
          <w:color w:val="auto"/>
          <w:sz w:val="24"/>
          <w:lang w:val="en-US" w:eastAsia="de-DE"/>
        </w:rPr>
        <w:t>Fig. H-6)</w:t>
      </w:r>
      <w:r w:rsidRPr="00103C3F">
        <w:rPr>
          <w:rStyle w:val="Bodytext20"/>
          <w:rFonts w:ascii="Times New Roman" w:hAnsi="Times New Roman" w:cs="Times New Roman"/>
          <w:sz w:val="24"/>
          <w:lang w:val="en-US" w:eastAsia="de-DE"/>
        </w:rPr>
        <w:t>.</w:t>
      </w:r>
    </w:p>
    <w:p w14:paraId="28287B11" w14:textId="77777777"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0"/>
          <w:rFonts w:ascii="Times New Roman" w:hAnsi="Times New Roman" w:cs="Times New Roman"/>
          <w:b/>
          <w:sz w:val="20"/>
          <w:lang w:val="en-US" w:eastAsia="de-DE"/>
        </w:rPr>
        <w:t xml:space="preserve">Fig. H-6 </w:t>
      </w:r>
      <w:r w:rsidRPr="00103C3F">
        <w:rPr>
          <w:rStyle w:val="Bodytext20"/>
          <w:rFonts w:ascii="Times New Roman" w:hAnsi="Times New Roman" w:cs="Times New Roman"/>
          <w:sz w:val="20"/>
          <w:lang w:val="en-US" w:eastAsia="de-DE"/>
        </w:rPr>
        <w:t>The climate diagram of Valdivia demonstrates the ecological conditions of the Valdivian rainforests in southern Chile.</w:t>
      </w:r>
    </w:p>
    <w:p w14:paraId="38915C5E" w14:textId="77777777" w:rsidR="00D0381F" w:rsidRPr="00103C3F" w:rsidRDefault="00D0381F" w:rsidP="00D0381F">
      <w:pPr>
        <w:pStyle w:val="Bodytext21"/>
        <w:shd w:val="clear" w:color="000000" w:fill="auto"/>
        <w:spacing w:before="240" w:after="120" w:line="240" w:lineRule="auto"/>
        <w:ind w:firstLine="0"/>
        <w:rPr>
          <w:moveTo w:id="173" w:author="Microsoft-Konto" w:date="2021-05-23T21:11:00Z"/>
          <w:rFonts w:ascii="Times New Roman" w:hAnsi="Times New Roman" w:cs="Times New Roman"/>
          <w:sz w:val="20"/>
          <w:lang w:val="en-US"/>
        </w:rPr>
      </w:pPr>
      <w:moveToRangeStart w:id="174" w:author="Microsoft-Konto" w:date="2021-05-23T21:11:00Z" w:name="move72696730"/>
      <w:moveTo w:id="175" w:author="Microsoft-Konto" w:date="2021-05-23T21:11:00Z">
        <w:r w:rsidRPr="00103C3F">
          <w:rPr>
            <w:rStyle w:val="Bodytext23"/>
            <w:rFonts w:ascii="Times New Roman" w:hAnsi="Times New Roman" w:cs="Times New Roman"/>
            <w:color w:val="auto"/>
            <w:sz w:val="20"/>
            <w:lang w:val="en-US" w:eastAsia="de-DE"/>
          </w:rPr>
          <w:t xml:space="preserve">◘ </w:t>
        </w:r>
        <w:r w:rsidRPr="00103C3F">
          <w:rPr>
            <w:rStyle w:val="Bodytext20"/>
            <w:rFonts w:ascii="Times New Roman" w:hAnsi="Times New Roman" w:cs="Times New Roman"/>
            <w:b/>
            <w:sz w:val="20"/>
            <w:lang w:val="en-US" w:eastAsia="de-DE"/>
          </w:rPr>
          <w:t xml:space="preserve">Fig. H-7 </w:t>
        </w:r>
        <w:proofErr w:type="spellStart"/>
        <w:r w:rsidRPr="00103C3F">
          <w:rPr>
            <w:rStyle w:val="Bodytext2Italic"/>
            <w:rFonts w:ascii="Times New Roman" w:hAnsi="Times New Roman" w:cs="Times New Roman"/>
            <w:sz w:val="20"/>
            <w:lang w:val="en-US" w:eastAsia="de-DE"/>
          </w:rPr>
          <w:t>Nothofagus</w:t>
        </w:r>
        <w:proofErr w:type="spellEnd"/>
        <w:r w:rsidRPr="00103C3F">
          <w:rPr>
            <w:rStyle w:val="Bodytext2Italic"/>
            <w:rFonts w:ascii="Times New Roman" w:hAnsi="Times New Roman" w:cs="Times New Roman"/>
            <w:sz w:val="20"/>
            <w:lang w:val="en-US" w:eastAsia="de-DE"/>
          </w:rPr>
          <w:t xml:space="preserve"> </w:t>
        </w:r>
        <w:r w:rsidRPr="005B0931">
          <w:rPr>
            <w:rStyle w:val="Bodytext2Italic"/>
            <w:rFonts w:ascii="Times New Roman" w:hAnsi="Times New Roman" w:cs="Times New Roman"/>
            <w:i w:val="0"/>
            <w:iCs w:val="0"/>
            <w:sz w:val="20"/>
            <w:lang w:val="en-US" w:eastAsia="de-DE"/>
          </w:rPr>
          <w:t>forest</w:t>
        </w:r>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 xml:space="preserve">with </w:t>
        </w:r>
        <w:r w:rsidRPr="00103C3F">
          <w:rPr>
            <w:rStyle w:val="Bodytext2Italic"/>
            <w:rFonts w:ascii="Times New Roman" w:hAnsi="Times New Roman" w:cs="Times New Roman"/>
            <w:sz w:val="20"/>
            <w:lang w:val="en-US" w:eastAsia="de-DE"/>
          </w:rPr>
          <w:t xml:space="preserve">N. </w:t>
        </w:r>
        <w:proofErr w:type="spellStart"/>
        <w:r w:rsidRPr="00103C3F">
          <w:rPr>
            <w:rStyle w:val="Bodytext2Italic"/>
            <w:rFonts w:ascii="Times New Roman" w:hAnsi="Times New Roman" w:cs="Times New Roman"/>
            <w:sz w:val="20"/>
            <w:lang w:val="en-US" w:eastAsia="de-DE"/>
          </w:rPr>
          <w:t>dombeyi</w:t>
        </w:r>
        <w:proofErr w:type="spellEnd"/>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 xml:space="preserve">and other </w:t>
        </w:r>
        <w:proofErr w:type="spellStart"/>
        <w:r w:rsidRPr="00103C3F">
          <w:rPr>
            <w:rStyle w:val="Bodytext2Italic"/>
            <w:rFonts w:ascii="Times New Roman" w:hAnsi="Times New Roman" w:cs="Times New Roman"/>
            <w:sz w:val="20"/>
            <w:lang w:val="en-US" w:eastAsia="de-DE"/>
          </w:rPr>
          <w:t>Nothofagus</w:t>
        </w:r>
        <w:proofErr w:type="spellEnd"/>
        <w:r w:rsidRPr="00103C3F">
          <w:rPr>
            <w:rStyle w:val="Bodytext2Italic"/>
            <w:rFonts w:ascii="Times New Roman" w:hAnsi="Times New Roman" w:cs="Times New Roman"/>
            <w:sz w:val="20"/>
            <w:lang w:val="en-US" w:eastAsia="de-DE"/>
          </w:rPr>
          <w:t xml:space="preserve"> </w:t>
        </w:r>
        <w:r w:rsidRPr="005B0931">
          <w:rPr>
            <w:rStyle w:val="Bodytext2Italic"/>
            <w:rFonts w:ascii="Times New Roman" w:hAnsi="Times New Roman" w:cs="Times New Roman"/>
            <w:i w:val="0"/>
            <w:iCs w:val="0"/>
            <w:sz w:val="20"/>
            <w:lang w:val="en-US" w:eastAsia="de-DE"/>
          </w:rPr>
          <w:t>species</w:t>
        </w:r>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 xml:space="preserve">in </w:t>
        </w:r>
        <w:proofErr w:type="spellStart"/>
        <w:r w:rsidRPr="00103C3F">
          <w:rPr>
            <w:rStyle w:val="Bodytext20"/>
            <w:rFonts w:ascii="Times New Roman" w:hAnsi="Times New Roman" w:cs="Times New Roman"/>
            <w:sz w:val="20"/>
            <w:lang w:val="en-US" w:eastAsia="de-DE"/>
          </w:rPr>
          <w:t>Nahuelbuta</w:t>
        </w:r>
        <w:proofErr w:type="spellEnd"/>
        <w:r w:rsidRPr="00103C3F">
          <w:rPr>
            <w:rStyle w:val="Bodytext20"/>
            <w:rFonts w:ascii="Times New Roman" w:hAnsi="Times New Roman" w:cs="Times New Roman"/>
            <w:sz w:val="20"/>
            <w:lang w:val="en-US" w:eastAsia="de-DE"/>
          </w:rPr>
          <w:t xml:space="preserve"> National Park with large araucaria (</w:t>
        </w:r>
        <w:r w:rsidRPr="00103C3F">
          <w:rPr>
            <w:rStyle w:val="Bodytext2Italic"/>
            <w:rFonts w:ascii="Times New Roman" w:hAnsi="Times New Roman" w:cs="Times New Roman"/>
            <w:sz w:val="20"/>
            <w:lang w:val="en-US" w:eastAsia="de-DE"/>
          </w:rPr>
          <w:t xml:space="preserve">Araucaria </w:t>
        </w:r>
        <w:proofErr w:type="spellStart"/>
        <w:r w:rsidRPr="00103C3F">
          <w:rPr>
            <w:rStyle w:val="Bodytext2Italic"/>
            <w:rFonts w:ascii="Times New Roman" w:hAnsi="Times New Roman" w:cs="Times New Roman"/>
            <w:sz w:val="20"/>
            <w:lang w:val="en-US" w:eastAsia="de-DE"/>
          </w:rPr>
          <w:t>araucana</w:t>
        </w:r>
        <w:proofErr w:type="spellEnd"/>
        <w:r w:rsidRPr="00103C3F">
          <w:rPr>
            <w:rStyle w:val="Bodytext2Italic"/>
            <w:rFonts w:ascii="Times New Roman" w:hAnsi="Times New Roman" w:cs="Times New Roman"/>
            <w:i w:val="0"/>
            <w:sz w:val="20"/>
            <w:lang w:val="en-US" w:eastAsia="de-DE"/>
          </w:rPr>
          <w:t xml:space="preserve">) </w:t>
        </w:r>
        <w:r w:rsidRPr="00103C3F">
          <w:rPr>
            <w:rStyle w:val="Bodytext20"/>
            <w:rFonts w:ascii="Times New Roman" w:hAnsi="Times New Roman" w:cs="Times New Roman"/>
            <w:sz w:val="20"/>
            <w:lang w:val="en-US" w:eastAsia="de-DE"/>
          </w:rPr>
          <w:t>(photo: J. Renz).</w:t>
        </w:r>
      </w:moveTo>
    </w:p>
    <w:moveToRangeEnd w:id="174"/>
    <w:p w14:paraId="3406031C" w14:textId="1547E595"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Here in southern </w:t>
      </w:r>
      <w:r w:rsidRPr="00C44C59">
        <w:rPr>
          <w:rStyle w:val="Bodytext20"/>
          <w:rFonts w:ascii="Times New Roman" w:hAnsi="Times New Roman" w:cs="Times New Roman"/>
          <w:bCs/>
          <w:sz w:val="24"/>
          <w:lang w:val="en-US" w:eastAsia="de-DE"/>
          <w:rPrChange w:id="176" w:author="M. Daud Rafiqpoor" w:date="2021-05-12T10:12:00Z">
            <w:rPr>
              <w:rStyle w:val="Bodytext20"/>
              <w:rFonts w:ascii="Times New Roman" w:hAnsi="Times New Roman" w:cs="Times New Roman"/>
              <w:b/>
              <w:sz w:val="24"/>
              <w:lang w:val="en-US" w:eastAsia="de-DE"/>
            </w:rPr>
          </w:rPrChange>
        </w:rPr>
        <w:t>Chile</w:t>
      </w:r>
      <w:r w:rsidRPr="00103C3F">
        <w:rPr>
          <w:rStyle w:val="Bodytext20"/>
          <w:rFonts w:ascii="Times New Roman" w:hAnsi="Times New Roman" w:cs="Times New Roman"/>
          <w:b/>
          <w:sz w:val="24"/>
          <w:lang w:val="en-US" w:eastAsia="de-DE"/>
        </w:rPr>
        <w:t xml:space="preserve">, </w:t>
      </w:r>
      <w:r w:rsidRPr="00103C3F">
        <w:rPr>
          <w:rStyle w:val="Bodytext20"/>
          <w:rFonts w:ascii="Times New Roman" w:hAnsi="Times New Roman" w:cs="Times New Roman"/>
          <w:sz w:val="24"/>
          <w:lang w:val="en-US" w:eastAsia="de-DE"/>
        </w:rPr>
        <w:t xml:space="preserve">the Valdivia rainforest corresponds to ZB </w:t>
      </w:r>
      <w:proofErr w:type="gramStart"/>
      <w:r w:rsidRPr="00103C3F">
        <w:rPr>
          <w:rStyle w:val="Bodytext20"/>
          <w:rFonts w:ascii="Times New Roman" w:hAnsi="Times New Roman" w:cs="Times New Roman"/>
          <w:sz w:val="24"/>
          <w:lang w:val="en-US" w:eastAsia="de-DE"/>
        </w:rPr>
        <w:t>V(</w:t>
      </w:r>
      <w:proofErr w:type="gramEnd"/>
      <w:r w:rsidRPr="00103C3F">
        <w:rPr>
          <w:rStyle w:val="Bodytext20"/>
          <w:rFonts w:ascii="Times New Roman" w:hAnsi="Times New Roman" w:cs="Times New Roman"/>
          <w:sz w:val="24"/>
          <w:lang w:val="en-US" w:eastAsia="de-DE"/>
        </w:rPr>
        <w:t xml:space="preserve">w). It is species-rich and its lushness reminds </w:t>
      </w:r>
      <w:r w:rsidR="000604F7">
        <w:rPr>
          <w:rStyle w:val="Bodytext20"/>
          <w:rFonts w:ascii="Times New Roman" w:hAnsi="Times New Roman" w:cs="Times New Roman"/>
          <w:sz w:val="24"/>
          <w:lang w:val="en-US" w:eastAsia="de-DE"/>
        </w:rPr>
        <w:t xml:space="preserve">us </w:t>
      </w:r>
      <w:r w:rsidRPr="00103C3F">
        <w:rPr>
          <w:rStyle w:val="Bodytext20"/>
          <w:rFonts w:ascii="Times New Roman" w:hAnsi="Times New Roman" w:cs="Times New Roman"/>
          <w:sz w:val="24"/>
          <w:lang w:val="en-US" w:eastAsia="de-DE"/>
        </w:rPr>
        <w:t xml:space="preserve">of tropical rainforests. The climate is cool, without frost and permanently humid. Several relict conifers occur (among others </w:t>
      </w:r>
      <w:proofErr w:type="spellStart"/>
      <w:r w:rsidRPr="00103C3F">
        <w:rPr>
          <w:rStyle w:val="Bodytext2Italic"/>
          <w:rFonts w:ascii="Times New Roman" w:hAnsi="Times New Roman" w:cs="Times New Roman"/>
          <w:sz w:val="24"/>
          <w:lang w:val="en-US" w:eastAsia="de-DE"/>
        </w:rPr>
        <w:t>Fitzroya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cupressoides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Austrocedrus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chilensis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Podocarpus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nubigenus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Dacrydium</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foncki</w:t>
      </w:r>
      <w:proofErr w:type="spellEnd"/>
      <w:r w:rsidRPr="00103C3F">
        <w:rPr>
          <w:rStyle w:val="Bodytext2Italic"/>
          <w:rFonts w:ascii="Times New Roman" w:hAnsi="Times New Roman" w:cs="Times New Roman"/>
          <w:sz w:val="24"/>
          <w:lang w:val="en-US" w:eastAsia="de-DE"/>
        </w:rPr>
        <w:t xml:space="preserve">, Araucaria </w:t>
      </w:r>
      <w:proofErr w:type="spellStart"/>
      <w:r w:rsidRPr="00103C3F">
        <w:rPr>
          <w:rStyle w:val="Bodytext2Italic"/>
          <w:rFonts w:ascii="Times New Roman" w:hAnsi="Times New Roman" w:cs="Times New Roman"/>
          <w:sz w:val="24"/>
          <w:lang w:val="en-US" w:eastAsia="de-DE"/>
        </w:rPr>
        <w:t>araucana</w:t>
      </w:r>
      <w:proofErr w:type="spellEnd"/>
      <w:r w:rsidRPr="00103C3F">
        <w:rPr>
          <w:rStyle w:val="Bodytext2Italic"/>
          <w:rFonts w:ascii="Times New Roman" w:hAnsi="Times New Roman" w:cs="Times New Roman"/>
          <w:i w:val="0"/>
          <w:sz w:val="24"/>
          <w:lang w:val="en-US" w:eastAsia="de-DE"/>
        </w:rPr>
        <w:t xml:space="preserve">), </w:t>
      </w:r>
      <w:r w:rsidRPr="00103C3F">
        <w:rPr>
          <w:rStyle w:val="Bodytext20"/>
          <w:rFonts w:ascii="Times New Roman" w:hAnsi="Times New Roman" w:cs="Times New Roman"/>
          <w:sz w:val="24"/>
          <w:lang w:val="en-US" w:eastAsia="de-DE"/>
        </w:rPr>
        <w:t>but never dominantly. Forest-forming</w:t>
      </w:r>
      <w:ins w:id="177" w:author="M. Daud Rafiqpoor" w:date="2021-05-12T10:14:00Z">
        <w:r w:rsidR="00C44C59">
          <w:rPr>
            <w:rStyle w:val="Bodytext20"/>
            <w:rFonts w:ascii="Times New Roman" w:hAnsi="Times New Roman" w:cs="Times New Roman"/>
            <w:sz w:val="24"/>
            <w:lang w:val="en-US" w:eastAsia="de-DE"/>
          </w:rPr>
          <w:t xml:space="preserve"> are</w:t>
        </w:r>
      </w:ins>
      <w:r w:rsidRPr="00103C3F">
        <w:rPr>
          <w:rStyle w:val="Bodytext20"/>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Nothofagus</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species</w:t>
      </w:r>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0"/>
          <w:lang w:val="en-US" w:eastAsia="de-DE"/>
        </w:rPr>
        <w:t xml:space="preserve">(◘ </w:t>
      </w:r>
      <w:r w:rsidRPr="00103C3F">
        <w:rPr>
          <w:rStyle w:val="Bodytext23"/>
          <w:rFonts w:ascii="Times New Roman" w:hAnsi="Times New Roman" w:cs="Times New Roman"/>
          <w:color w:val="auto"/>
          <w:sz w:val="24"/>
          <w:lang w:val="en-US" w:eastAsia="de-DE"/>
        </w:rPr>
        <w:t>Fig. H-7</w:t>
      </w:r>
      <w:r w:rsidRPr="00103C3F">
        <w:rPr>
          <w:rStyle w:val="Bodytext22"/>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Fig. H-26)</w:t>
      </w:r>
      <w:r w:rsidRPr="00103C3F">
        <w:rPr>
          <w:rStyle w:val="Bodytext20"/>
          <w:rFonts w:ascii="Times New Roman" w:hAnsi="Times New Roman" w:cs="Times New Roman"/>
          <w:sz w:val="24"/>
          <w:lang w:val="en-US" w:eastAsia="de-DE"/>
        </w:rPr>
        <w:t xml:space="preserve">; deciduous </w:t>
      </w:r>
      <w:r w:rsidRPr="00103C3F">
        <w:rPr>
          <w:rStyle w:val="Bodytext2Italic"/>
          <w:rFonts w:ascii="Times New Roman" w:hAnsi="Times New Roman" w:cs="Times New Roman"/>
          <w:sz w:val="24"/>
          <w:lang w:val="en-US" w:eastAsia="de-DE"/>
        </w:rPr>
        <w:t xml:space="preserve">N. </w:t>
      </w:r>
      <w:proofErr w:type="spellStart"/>
      <w:r w:rsidRPr="00103C3F">
        <w:rPr>
          <w:rStyle w:val="Bodytext2Italic"/>
          <w:rFonts w:ascii="Times New Roman" w:hAnsi="Times New Roman" w:cs="Times New Roman"/>
          <w:sz w:val="24"/>
          <w:lang w:val="en-US" w:eastAsia="de-DE"/>
        </w:rPr>
        <w:t>obliqua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can grow over 40 m tall, and evergreen </w:t>
      </w:r>
      <w:r w:rsidRPr="00103C3F">
        <w:rPr>
          <w:rStyle w:val="Bodytext2Italic"/>
          <w:rFonts w:ascii="Times New Roman" w:hAnsi="Times New Roman" w:cs="Times New Roman"/>
          <w:sz w:val="24"/>
          <w:lang w:val="en-US" w:eastAsia="de-DE"/>
        </w:rPr>
        <w:t xml:space="preserve">N. </w:t>
      </w:r>
      <w:proofErr w:type="spellStart"/>
      <w:r w:rsidRPr="00103C3F">
        <w:rPr>
          <w:rStyle w:val="Bodytext2Italic"/>
          <w:rFonts w:ascii="Times New Roman" w:hAnsi="Times New Roman" w:cs="Times New Roman"/>
          <w:sz w:val="24"/>
          <w:lang w:val="en-US" w:eastAsia="de-DE"/>
        </w:rPr>
        <w:t>dombeyi</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Eucryphia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cordifolia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others reach 35 to 40 m. The adjoining </w:t>
      </w:r>
      <w:proofErr w:type="spellStart"/>
      <w:r w:rsidRPr="00103C3F">
        <w:rPr>
          <w:rStyle w:val="Bodytext20"/>
          <w:rFonts w:ascii="Times New Roman" w:hAnsi="Times New Roman" w:cs="Times New Roman"/>
          <w:sz w:val="24"/>
          <w:lang w:val="en-US" w:eastAsia="de-DE"/>
        </w:rPr>
        <w:t>Magellanic</w:t>
      </w:r>
      <w:proofErr w:type="spellEnd"/>
      <w:r w:rsidRPr="00103C3F">
        <w:rPr>
          <w:rStyle w:val="Bodytext20"/>
          <w:rFonts w:ascii="Times New Roman" w:hAnsi="Times New Roman" w:cs="Times New Roman"/>
          <w:sz w:val="24"/>
          <w:lang w:val="en-US" w:eastAsia="de-DE"/>
        </w:rPr>
        <w:t xml:space="preserve"> forest to the </w:t>
      </w:r>
      <w:del w:id="178" w:author="Microsoft-Konto" w:date="2021-05-23T18:07:00Z">
        <w:r w:rsidRPr="00103C3F" w:rsidDel="003E0278">
          <w:rPr>
            <w:rStyle w:val="Bodytext20"/>
            <w:rFonts w:ascii="Times New Roman" w:hAnsi="Times New Roman" w:cs="Times New Roman"/>
            <w:sz w:val="24"/>
            <w:lang w:val="en-US" w:eastAsia="de-DE"/>
          </w:rPr>
          <w:delText>south</w:delText>
        </w:r>
      </w:del>
      <w:ins w:id="179" w:author="Microsoft-Konto" w:date="2021-05-23T18:07:00Z">
        <w:r w:rsidR="003E0278">
          <w:rPr>
            <w:rStyle w:val="Bodytext20"/>
            <w:rFonts w:ascii="Times New Roman" w:hAnsi="Times New Roman" w:cs="Times New Roman"/>
            <w:sz w:val="24"/>
            <w:lang w:val="en-US" w:eastAsia="de-DE"/>
          </w:rPr>
          <w:t>S</w:t>
        </w:r>
      </w:ins>
      <w:r w:rsidRPr="00103C3F">
        <w:rPr>
          <w:rStyle w:val="Bodytext20"/>
          <w:rFonts w:ascii="Times New Roman" w:hAnsi="Times New Roman" w:cs="Times New Roman"/>
          <w:sz w:val="24"/>
          <w:lang w:val="en-US" w:eastAsia="de-DE"/>
        </w:rPr>
        <w:t xml:space="preserve">, with evergreen but also deciduous </w:t>
      </w:r>
      <w:proofErr w:type="spellStart"/>
      <w:r w:rsidRPr="00103C3F">
        <w:rPr>
          <w:rStyle w:val="Bodytext2Italic"/>
          <w:rFonts w:ascii="Times New Roman" w:hAnsi="Times New Roman" w:cs="Times New Roman"/>
          <w:sz w:val="24"/>
          <w:lang w:val="en-US" w:eastAsia="de-DE"/>
        </w:rPr>
        <w:t>Nothofagus</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species</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strong formation of bogs, forms the </w:t>
      </w:r>
      <w:proofErr w:type="spellStart"/>
      <w:r w:rsidRPr="00103C3F">
        <w:rPr>
          <w:rStyle w:val="Bodytext20"/>
          <w:rFonts w:ascii="Times New Roman" w:hAnsi="Times New Roman" w:cs="Times New Roman"/>
          <w:sz w:val="24"/>
          <w:lang w:val="en-US" w:eastAsia="de-DE"/>
        </w:rPr>
        <w:t>perhumid</w:t>
      </w:r>
      <w:proofErr w:type="spellEnd"/>
      <w:r w:rsidRPr="00103C3F">
        <w:rPr>
          <w:rStyle w:val="Bodytext20"/>
          <w:rFonts w:ascii="Times New Roman" w:hAnsi="Times New Roman" w:cs="Times New Roman"/>
          <w:sz w:val="24"/>
          <w:lang w:val="en-US" w:eastAsia="de-DE"/>
        </w:rPr>
        <w:t xml:space="preserve"> transition zone to the </w:t>
      </w:r>
      <w:proofErr w:type="spellStart"/>
      <w:r w:rsidRPr="00103C3F">
        <w:rPr>
          <w:rStyle w:val="Bodytext20"/>
          <w:rFonts w:ascii="Times New Roman" w:hAnsi="Times New Roman" w:cs="Times New Roman"/>
          <w:sz w:val="24"/>
          <w:lang w:val="en-US" w:eastAsia="de-DE"/>
        </w:rPr>
        <w:t>subantarctic</w:t>
      </w:r>
      <w:proofErr w:type="spellEnd"/>
      <w:r w:rsidRPr="00103C3F">
        <w:rPr>
          <w:rStyle w:val="Bodytext20"/>
          <w:rFonts w:ascii="Times New Roman" w:hAnsi="Times New Roman" w:cs="Times New Roman"/>
          <w:sz w:val="24"/>
          <w:lang w:val="en-US" w:eastAsia="de-DE"/>
        </w:rPr>
        <w:t xml:space="preserve"> of Tierra del Fuego and the islands.</w:t>
      </w:r>
    </w:p>
    <w:p w14:paraId="65B20B08"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180" w:name="bookmark7"/>
      <w:r w:rsidRPr="00103C3F">
        <w:rPr>
          <w:rFonts w:ascii="Times New Roman" w:hAnsi="Times New Roman" w:cs="Times New Roman"/>
          <w:sz w:val="24"/>
          <w:lang w:val="en-US"/>
        </w:rPr>
        <w:t>3.3</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Western Australia </w:t>
      </w:r>
      <w:bookmarkEnd w:id="180"/>
    </w:p>
    <w:p w14:paraId="7A5E2525" w14:textId="0AAEBF1C" w:rsidR="00344F0F" w:rsidRPr="00103C3F" w:rsidRDefault="00F9287E" w:rsidP="0022298E">
      <w:pPr>
        <w:pStyle w:val="Bodytext21"/>
        <w:shd w:val="clear" w:color="000000" w:fill="auto"/>
        <w:spacing w:line="240" w:lineRule="auto"/>
        <w:ind w:firstLine="0"/>
        <w:rPr>
          <w:rStyle w:val="Bodytext2Italic"/>
          <w:rFonts w:ascii="Times New Roman" w:hAnsi="Times New Roman" w:cs="Times New Roman"/>
          <w:sz w:val="24"/>
          <w:lang w:val="en-US" w:eastAsia="de-DE"/>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 xml:space="preserve">Australia, </w:t>
      </w:r>
      <w:r w:rsidRPr="00103C3F">
        <w:rPr>
          <w:rStyle w:val="Bodytext20"/>
          <w:rFonts w:ascii="Times New Roman" w:hAnsi="Times New Roman" w:cs="Times New Roman"/>
          <w:sz w:val="24"/>
          <w:lang w:val="en-US" w:eastAsia="de-DE"/>
        </w:rPr>
        <w:t xml:space="preserve">the </w:t>
      </w:r>
      <w:del w:id="181" w:author="Microsoft-Konto" w:date="2021-05-23T21:10:00Z">
        <w:r w:rsidRPr="00103C3F" w:rsidDel="00D0381F">
          <w:rPr>
            <w:rStyle w:val="Bodytext20"/>
            <w:rFonts w:ascii="Times New Roman" w:hAnsi="Times New Roman" w:cs="Times New Roman"/>
            <w:sz w:val="24"/>
            <w:lang w:val="en-US" w:eastAsia="de-DE"/>
          </w:rPr>
          <w:delText>south-western</w:delText>
        </w:r>
      </w:del>
      <w:ins w:id="182" w:author="Microsoft-Konto" w:date="2021-05-23T21:10:00Z">
        <w:r w:rsidR="00D0381F">
          <w:rPr>
            <w:rStyle w:val="Bodytext20"/>
            <w:rFonts w:ascii="Times New Roman" w:hAnsi="Times New Roman" w:cs="Times New Roman"/>
            <w:sz w:val="24"/>
            <w:lang w:val="en-US" w:eastAsia="de-DE"/>
          </w:rPr>
          <w:t>SW</w:t>
        </w:r>
      </w:ins>
      <w:r w:rsidRPr="00103C3F">
        <w:rPr>
          <w:rStyle w:val="Bodytext20"/>
          <w:rFonts w:ascii="Times New Roman" w:hAnsi="Times New Roman" w:cs="Times New Roman"/>
          <w:sz w:val="24"/>
          <w:lang w:val="en-US" w:eastAsia="de-DE"/>
        </w:rPr>
        <w:t xml:space="preserve"> tip belongs to this </w:t>
      </w:r>
      <w:proofErr w:type="spellStart"/>
      <w:r w:rsidRPr="00103C3F">
        <w:rPr>
          <w:rStyle w:val="Bodytext20"/>
          <w:rFonts w:ascii="Times New Roman" w:hAnsi="Times New Roman" w:cs="Times New Roman"/>
          <w:sz w:val="24"/>
          <w:lang w:val="en-US" w:eastAsia="de-DE"/>
        </w:rPr>
        <w:t>sZB</w:t>
      </w:r>
      <w:proofErr w:type="spellEnd"/>
      <w:r w:rsidRPr="00103C3F">
        <w:rPr>
          <w:rStyle w:val="Bodytext20"/>
          <w:rFonts w:ascii="Times New Roman" w:hAnsi="Times New Roman" w:cs="Times New Roman"/>
          <w:sz w:val="24"/>
          <w:lang w:val="en-US" w:eastAsia="de-DE"/>
        </w:rPr>
        <w:t xml:space="preserve"> with winter rainfall without summer drought (karri forest). This is indicated by the climate diagram of </w:t>
      </w:r>
      <w:proofErr w:type="spellStart"/>
      <w:r w:rsidRPr="0053190D">
        <w:rPr>
          <w:rStyle w:val="Bodytext20"/>
          <w:rFonts w:ascii="Times New Roman" w:hAnsi="Times New Roman" w:cs="Times New Roman"/>
          <w:sz w:val="24"/>
          <w:highlight w:val="yellow"/>
          <w:lang w:val="en-US" w:eastAsia="de-DE"/>
        </w:rPr>
        <w:t>Dwellingup</w:t>
      </w:r>
      <w:proofErr w:type="spellEnd"/>
      <w:r w:rsidRPr="00103C3F">
        <w:rPr>
          <w:rStyle w:val="Bodytext20"/>
          <w:rFonts w:ascii="Times New Roman" w:hAnsi="Times New Roman" w:cs="Times New Roman"/>
          <w:sz w:val="24"/>
          <w:lang w:val="en-US" w:eastAsia="de-DE"/>
        </w:rPr>
        <w:t xml:space="preserve"> </w:t>
      </w:r>
      <w:r w:rsidRPr="00103C3F">
        <w:rPr>
          <w:rStyle w:val="Bodytext23"/>
          <w:rFonts w:ascii="Times New Roman" w:hAnsi="Times New Roman" w:cs="Times New Roman"/>
          <w:color w:val="auto"/>
          <w:sz w:val="24"/>
          <w:lang w:val="en-US" w:eastAsia="de-DE"/>
        </w:rPr>
        <w:t>(► Fig. H-1)</w:t>
      </w:r>
      <w:r w:rsidRPr="00103C3F">
        <w:rPr>
          <w:rStyle w:val="Bodytext20"/>
          <w:rFonts w:ascii="Times New Roman" w:hAnsi="Times New Roman" w:cs="Times New Roman"/>
          <w:sz w:val="24"/>
          <w:lang w:val="en-US" w:eastAsia="de-DE"/>
        </w:rPr>
        <w:t xml:space="preserve">. The </w:t>
      </w:r>
      <w:del w:id="183" w:author="M. Daud Rafiqpoor" w:date="2021-05-12T10:22:00Z">
        <w:r w:rsidRPr="00103C3F" w:rsidDel="00575EAF">
          <w:rPr>
            <w:rStyle w:val="Bodytext20"/>
            <w:rFonts w:ascii="Times New Roman" w:hAnsi="Times New Roman" w:cs="Times New Roman"/>
            <w:sz w:val="24"/>
            <w:lang w:val="en-US" w:eastAsia="de-DE"/>
          </w:rPr>
          <w:delText xml:space="preserve">karri </w:delText>
        </w:r>
      </w:del>
      <w:ins w:id="184" w:author="M. Daud Rafiqpoor" w:date="2021-05-12T10:22:00Z">
        <w:r w:rsidR="00575EAF">
          <w:rPr>
            <w:rStyle w:val="Bodytext20"/>
            <w:rFonts w:ascii="Times New Roman" w:hAnsi="Times New Roman" w:cs="Times New Roman"/>
            <w:sz w:val="24"/>
            <w:lang w:val="en-US" w:eastAsia="de-DE"/>
          </w:rPr>
          <w:t>K</w:t>
        </w:r>
        <w:r w:rsidR="00575EAF" w:rsidRPr="00103C3F">
          <w:rPr>
            <w:rStyle w:val="Bodytext20"/>
            <w:rFonts w:ascii="Times New Roman" w:hAnsi="Times New Roman" w:cs="Times New Roman"/>
            <w:sz w:val="24"/>
            <w:lang w:val="en-US" w:eastAsia="de-DE"/>
          </w:rPr>
          <w:t xml:space="preserve">arri </w:t>
        </w:r>
      </w:ins>
      <w:r w:rsidRPr="00103C3F">
        <w:rPr>
          <w:rStyle w:val="Bodytext20"/>
          <w:rFonts w:ascii="Times New Roman" w:hAnsi="Times New Roman" w:cs="Times New Roman"/>
          <w:sz w:val="24"/>
          <w:lang w:val="en-US" w:eastAsia="de-DE"/>
        </w:rPr>
        <w:t>tree (</w:t>
      </w:r>
      <w:r w:rsidRPr="00103C3F">
        <w:rPr>
          <w:rStyle w:val="Bodytext2Italic"/>
          <w:rFonts w:ascii="Times New Roman" w:hAnsi="Times New Roman" w:cs="Times New Roman"/>
          <w:sz w:val="24"/>
          <w:lang w:val="en-US" w:eastAsia="de-DE"/>
        </w:rPr>
        <w:t xml:space="preserve">Eucalyptus </w:t>
      </w:r>
      <w:proofErr w:type="spellStart"/>
      <w:r w:rsidRPr="00103C3F">
        <w:rPr>
          <w:rStyle w:val="Bodytext2Italic"/>
          <w:rFonts w:ascii="Times New Roman" w:hAnsi="Times New Roman" w:cs="Times New Roman"/>
          <w:sz w:val="24"/>
          <w:lang w:val="en-US" w:eastAsia="de-DE"/>
        </w:rPr>
        <w:t>diversicolor</w:t>
      </w:r>
      <w:proofErr w:type="spellEnd"/>
      <w:r w:rsidRPr="00103C3F">
        <w:rPr>
          <w:rStyle w:val="Bodytext2Italic"/>
          <w:rFonts w:ascii="Times New Roman" w:hAnsi="Times New Roman" w:cs="Times New Roman"/>
          <w:i w:val="0"/>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xml:space="preserve">Fig. H-8) </w:t>
      </w:r>
      <w:r w:rsidRPr="00103C3F">
        <w:rPr>
          <w:rStyle w:val="Bodytext20"/>
          <w:rFonts w:ascii="Times New Roman" w:hAnsi="Times New Roman" w:cs="Times New Roman"/>
          <w:sz w:val="24"/>
          <w:lang w:val="en-US" w:eastAsia="de-DE"/>
        </w:rPr>
        <w:t>reaches heights of growth not infrequently exceeding 60</w:t>
      </w:r>
      <w:ins w:id="185" w:author="M. Daud Rafiqpoor" w:date="2021-05-12T10:22:00Z">
        <w:r w:rsidR="00575EA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m, in some cases up to 90</w:t>
      </w:r>
      <w:ins w:id="186" w:author="M. Daud Rafiqpoor" w:date="2021-05-12T10:22:00Z">
        <w:r w:rsidR="00575EA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m; they are giant trees. The famous Gloucester Tree </w:t>
      </w:r>
      <w:r w:rsidRPr="00103C3F">
        <w:rPr>
          <w:rStyle w:val="Bodytext23"/>
          <w:rFonts w:ascii="Times New Roman" w:hAnsi="Times New Roman" w:cs="Times New Roman"/>
          <w:color w:val="auto"/>
          <w:sz w:val="24"/>
          <w:lang w:val="en-US" w:eastAsia="de-DE"/>
        </w:rPr>
        <w:t xml:space="preserve">(► Fig. H-8b) </w:t>
      </w:r>
      <w:r w:rsidRPr="00103C3F">
        <w:rPr>
          <w:rStyle w:val="Bodytext20"/>
          <w:rFonts w:ascii="Times New Roman" w:hAnsi="Times New Roman" w:cs="Times New Roman"/>
          <w:sz w:val="24"/>
          <w:lang w:val="en-US" w:eastAsia="de-DE"/>
        </w:rPr>
        <w:t xml:space="preserve">near Pemberton, for example, has a viewing platform at 61 m, which used to serve as a monitoring hut to spot forest fires in the area in time. But not only </w:t>
      </w:r>
      <w:proofErr w:type="gramStart"/>
      <w:r w:rsidRPr="00103C3F">
        <w:rPr>
          <w:rStyle w:val="Bodytext20"/>
          <w:rFonts w:ascii="Times New Roman" w:hAnsi="Times New Roman" w:cs="Times New Roman"/>
          <w:sz w:val="24"/>
          <w:lang w:val="en-US" w:eastAsia="de-DE"/>
        </w:rPr>
        <w:t>this species is</w:t>
      </w:r>
      <w:proofErr w:type="gramEnd"/>
      <w:r w:rsidRPr="00103C3F">
        <w:rPr>
          <w:rStyle w:val="Bodytext20"/>
          <w:rFonts w:ascii="Times New Roman" w:hAnsi="Times New Roman" w:cs="Times New Roman"/>
          <w:sz w:val="24"/>
          <w:lang w:val="en-US" w:eastAsia="de-DE"/>
        </w:rPr>
        <w:t xml:space="preserve"> endemic for SW-Australia. Also the </w:t>
      </w:r>
      <w:proofErr w:type="spellStart"/>
      <w:r w:rsidRPr="00103C3F">
        <w:rPr>
          <w:rStyle w:val="Bodytext2Italic"/>
          <w:rFonts w:ascii="Times New Roman" w:hAnsi="Times New Roman" w:cs="Times New Roman"/>
          <w:sz w:val="24"/>
          <w:lang w:val="en-US" w:eastAsia="de-DE"/>
        </w:rPr>
        <w:t>Eu</w:t>
      </w:r>
      <w:proofErr w:type="spellEnd"/>
      <w:r w:rsidRPr="00103C3F">
        <w:rPr>
          <w:rStyle w:val="Bodytext2Italic"/>
          <w:rFonts w:ascii="Times New Roman" w:hAnsi="Times New Roman" w:cs="Times New Roman"/>
          <w:sz w:val="24"/>
          <w:lang w:val="en-US" w:eastAsia="de-DE"/>
        </w:rPr>
        <w:t xml:space="preserve">. </w:t>
      </w:r>
      <w:proofErr w:type="spellStart"/>
      <w:proofErr w:type="gramStart"/>
      <w:r w:rsidRPr="00103C3F">
        <w:rPr>
          <w:rStyle w:val="Bodytext2Italic"/>
          <w:rFonts w:ascii="Times New Roman" w:hAnsi="Times New Roman" w:cs="Times New Roman"/>
          <w:sz w:val="24"/>
          <w:lang w:val="en-US" w:eastAsia="de-DE"/>
        </w:rPr>
        <w:t>calophylla</w:t>
      </w:r>
      <w:proofErr w:type="spellEnd"/>
      <w:proofErr w:type="gram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(up to 60 m) and </w:t>
      </w:r>
      <w:proofErr w:type="spellStart"/>
      <w:r w:rsidRPr="00103C3F">
        <w:rPr>
          <w:rStyle w:val="Bodytext2Italic"/>
          <w:rFonts w:ascii="Times New Roman" w:hAnsi="Times New Roman" w:cs="Times New Roman"/>
          <w:sz w:val="24"/>
          <w:lang w:val="en-US" w:eastAsia="de-DE"/>
        </w:rPr>
        <w:t>Eu</w:t>
      </w:r>
      <w:proofErr w:type="spellEnd"/>
      <w:r w:rsidRPr="00103C3F">
        <w:rPr>
          <w:rStyle w:val="Bodytext2Italic"/>
          <w:rFonts w:ascii="Times New Roman" w:hAnsi="Times New Roman" w:cs="Times New Roman"/>
          <w:sz w:val="24"/>
          <w:lang w:val="en-US" w:eastAsia="de-DE"/>
        </w:rPr>
        <w:t xml:space="preserve">. </w:t>
      </w:r>
      <w:proofErr w:type="spellStart"/>
      <w:proofErr w:type="gramStart"/>
      <w:r w:rsidRPr="00103C3F">
        <w:rPr>
          <w:rStyle w:val="Bodytext2Italic"/>
          <w:rFonts w:ascii="Times New Roman" w:hAnsi="Times New Roman" w:cs="Times New Roman"/>
          <w:sz w:val="24"/>
          <w:lang w:val="en-US" w:eastAsia="de-DE"/>
        </w:rPr>
        <w:t>jacksonii</w:t>
      </w:r>
      <w:proofErr w:type="spellEnd"/>
      <w:proofErr w:type="gram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(up to 70 m), which also form mighty trunks, are the western tree species of this tall mixed forest on partly very poor and boggy soils. The streams and rivers carry brown humus-rich water. Carnivorous species, such as several </w:t>
      </w:r>
      <w:proofErr w:type="spellStart"/>
      <w:r w:rsidRPr="00103C3F">
        <w:rPr>
          <w:rStyle w:val="Bodytext2Italic"/>
          <w:rFonts w:ascii="Times New Roman" w:hAnsi="Times New Roman" w:cs="Times New Roman"/>
          <w:sz w:val="24"/>
          <w:lang w:val="en-US" w:eastAsia="de-DE"/>
        </w:rPr>
        <w:t>Drosera</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species</w:t>
      </w:r>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w:t>
      </w:r>
      <w:r w:rsidRPr="00103C3F">
        <w:rPr>
          <w:rStyle w:val="Bodytext20"/>
          <w:rFonts w:ascii="Times New Roman" w:hAnsi="Times New Roman" w:cs="Times New Roman"/>
          <w:sz w:val="24"/>
          <w:lang w:val="en-US" w:eastAsia="de-DE"/>
        </w:rPr>
        <w:t xml:space="preserve">including the climbing </w:t>
      </w:r>
      <w:proofErr w:type="spellStart"/>
      <w:r w:rsidRPr="00103C3F">
        <w:rPr>
          <w:rStyle w:val="Bodytext2Italic"/>
          <w:rFonts w:ascii="Times New Roman" w:hAnsi="Times New Roman" w:cs="Times New Roman"/>
          <w:sz w:val="24"/>
          <w:lang w:val="en-US" w:eastAsia="de-DE"/>
        </w:rPr>
        <w:t>Drosera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macrantha</w:t>
      </w:r>
      <w:proofErr w:type="spellEnd"/>
      <w:r w:rsidRPr="005B0931">
        <w:rPr>
          <w:rStyle w:val="Bodytext2Italic"/>
          <w:rFonts w:ascii="Times New Roman" w:hAnsi="Times New Roman" w:cs="Times New Roman"/>
          <w:i w:val="0"/>
          <w:iCs w:val="0"/>
          <w:sz w:val="24"/>
          <w:lang w:val="en-US" w:eastAsia="de-DE"/>
        </w:rPr>
        <w:t>)</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or on rocks the red-flowered </w:t>
      </w:r>
      <w:proofErr w:type="spellStart"/>
      <w:r w:rsidRPr="00103C3F">
        <w:rPr>
          <w:rStyle w:val="Bodytext2Italic"/>
          <w:rFonts w:ascii="Times New Roman" w:hAnsi="Times New Roman" w:cs="Times New Roman"/>
          <w:sz w:val="24"/>
          <w:lang w:val="en-US" w:eastAsia="de-DE"/>
        </w:rPr>
        <w:t>Urticularia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lastRenderedPageBreak/>
        <w:t>menziesii</w:t>
      </w:r>
      <w:proofErr w:type="spellEnd"/>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xml:space="preserve">Fig. H-9), </w:t>
      </w:r>
      <w:r w:rsidRPr="00103C3F">
        <w:rPr>
          <w:rStyle w:val="Bodytext20"/>
          <w:rFonts w:ascii="Times New Roman" w:hAnsi="Times New Roman" w:cs="Times New Roman"/>
          <w:sz w:val="24"/>
          <w:lang w:val="en-US" w:eastAsia="de-DE"/>
        </w:rPr>
        <w:t xml:space="preserve">occur in the understory of the forest and on small interspersed bog areas, and on larger bog areas the ground-growing Australian pitcher plant </w:t>
      </w:r>
      <w:proofErr w:type="spellStart"/>
      <w:r w:rsidRPr="00103C3F">
        <w:rPr>
          <w:rStyle w:val="Bodytext2Italic"/>
          <w:rFonts w:ascii="Times New Roman" w:hAnsi="Times New Roman" w:cs="Times New Roman"/>
          <w:sz w:val="24"/>
          <w:lang w:val="en-US" w:eastAsia="de-DE"/>
        </w:rPr>
        <w:t>Cephalotus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follicularis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In the mostly very open shrub layer grows the </w:t>
      </w:r>
      <w:proofErr w:type="spellStart"/>
      <w:r w:rsidRPr="00103C3F">
        <w:rPr>
          <w:rStyle w:val="Bodytext20"/>
          <w:rFonts w:ascii="Times New Roman" w:hAnsi="Times New Roman" w:cs="Times New Roman"/>
          <w:sz w:val="24"/>
          <w:lang w:val="en-US" w:eastAsia="de-DE"/>
        </w:rPr>
        <w:t>myrtaceous</w:t>
      </w:r>
      <w:proofErr w:type="spellEnd"/>
      <w:r w:rsidRPr="00103C3F">
        <w:rPr>
          <w:rStyle w:val="Bodytext20"/>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Calytris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grass trees such as </w:t>
      </w:r>
      <w:proofErr w:type="spellStart"/>
      <w:r w:rsidRPr="00103C3F">
        <w:rPr>
          <w:rStyle w:val="Bodytext2Italic"/>
          <w:rFonts w:ascii="Times New Roman" w:hAnsi="Times New Roman" w:cs="Times New Roman"/>
          <w:sz w:val="24"/>
          <w:lang w:val="en-US" w:eastAsia="de-DE"/>
        </w:rPr>
        <w:t>Dasypogon</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hookeri</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Kingia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australis</w:t>
      </w:r>
      <w:proofErr w:type="spellEnd"/>
      <w:r w:rsidRPr="00103C3F">
        <w:rPr>
          <w:rStyle w:val="Bodytext2Italic"/>
          <w:rFonts w:ascii="Times New Roman" w:hAnsi="Times New Roman" w:cs="Times New Roman"/>
          <w:sz w:val="24"/>
          <w:lang w:val="en-US" w:eastAsia="de-DE"/>
        </w:rPr>
        <w:t>.</w:t>
      </w:r>
    </w:p>
    <w:p w14:paraId="2E00E752" w14:textId="77777777" w:rsidR="00D0381F" w:rsidRDefault="00CD058D" w:rsidP="00D0381F">
      <w:pPr>
        <w:pStyle w:val="Bodytext21"/>
        <w:shd w:val="clear" w:color="000000" w:fill="auto"/>
        <w:spacing w:before="240" w:after="120" w:line="240" w:lineRule="auto"/>
        <w:ind w:firstLine="0"/>
        <w:rPr>
          <w:ins w:id="187" w:author="Microsoft-Konto" w:date="2021-05-23T21:14:00Z"/>
          <w:rStyle w:val="Bodytext23"/>
          <w:rFonts w:ascii="Times New Roman" w:hAnsi="Times New Roman" w:cs="Times New Roman"/>
          <w:color w:val="auto"/>
          <w:sz w:val="20"/>
          <w:lang w:val="en-US" w:eastAsia="de-DE"/>
        </w:rPr>
      </w:pPr>
      <w:moveFromRangeStart w:id="188" w:author="Microsoft-Konto" w:date="2021-05-23T21:11:00Z" w:name="move72696730"/>
      <w:moveFrom w:id="189" w:author="Microsoft-Konto" w:date="2021-05-23T21:11:00Z">
        <w:r w:rsidRPr="00103C3F" w:rsidDel="00D0381F">
          <w:rPr>
            <w:rStyle w:val="Bodytext23"/>
            <w:rFonts w:ascii="Times New Roman" w:hAnsi="Times New Roman" w:cs="Times New Roman"/>
            <w:color w:val="auto"/>
            <w:sz w:val="20"/>
            <w:lang w:val="en-US" w:eastAsia="de-DE"/>
          </w:rPr>
          <w:t xml:space="preserve">◘ </w:t>
        </w:r>
        <w:r w:rsidRPr="00103C3F" w:rsidDel="00D0381F">
          <w:rPr>
            <w:rStyle w:val="Bodytext20"/>
            <w:rFonts w:ascii="Times New Roman" w:hAnsi="Times New Roman" w:cs="Times New Roman"/>
            <w:b/>
            <w:sz w:val="20"/>
            <w:lang w:val="en-US" w:eastAsia="de-DE"/>
          </w:rPr>
          <w:t xml:space="preserve">Fig. H-7 </w:t>
        </w:r>
        <w:r w:rsidRPr="00103C3F" w:rsidDel="00D0381F">
          <w:rPr>
            <w:rStyle w:val="Bodytext2Italic"/>
            <w:rFonts w:ascii="Times New Roman" w:hAnsi="Times New Roman" w:cs="Times New Roman"/>
            <w:sz w:val="20"/>
            <w:lang w:val="en-US" w:eastAsia="de-DE"/>
          </w:rPr>
          <w:t xml:space="preserve">Nothofagus </w:t>
        </w:r>
        <w:r w:rsidRPr="005B0931" w:rsidDel="00D0381F">
          <w:rPr>
            <w:rStyle w:val="Bodytext2Italic"/>
            <w:rFonts w:ascii="Times New Roman" w:hAnsi="Times New Roman" w:cs="Times New Roman"/>
            <w:i w:val="0"/>
            <w:iCs w:val="0"/>
            <w:sz w:val="20"/>
            <w:lang w:val="en-US" w:eastAsia="de-DE"/>
          </w:rPr>
          <w:t>forest</w:t>
        </w:r>
        <w:r w:rsidRPr="00103C3F" w:rsidDel="00D0381F">
          <w:rPr>
            <w:rStyle w:val="Bodytext2Italic"/>
            <w:rFonts w:ascii="Times New Roman" w:hAnsi="Times New Roman" w:cs="Times New Roman"/>
            <w:sz w:val="20"/>
            <w:lang w:val="en-US" w:eastAsia="de-DE"/>
          </w:rPr>
          <w:t xml:space="preserve"> </w:t>
        </w:r>
        <w:r w:rsidRPr="00103C3F" w:rsidDel="00D0381F">
          <w:rPr>
            <w:rStyle w:val="Bodytext20"/>
            <w:rFonts w:ascii="Times New Roman" w:hAnsi="Times New Roman" w:cs="Times New Roman"/>
            <w:sz w:val="20"/>
            <w:lang w:val="en-US" w:eastAsia="de-DE"/>
          </w:rPr>
          <w:t xml:space="preserve">with </w:t>
        </w:r>
        <w:r w:rsidRPr="00103C3F" w:rsidDel="00D0381F">
          <w:rPr>
            <w:rStyle w:val="Bodytext2Italic"/>
            <w:rFonts w:ascii="Times New Roman" w:hAnsi="Times New Roman" w:cs="Times New Roman"/>
            <w:sz w:val="20"/>
            <w:lang w:val="en-US" w:eastAsia="de-DE"/>
          </w:rPr>
          <w:t xml:space="preserve">N. dombeyi </w:t>
        </w:r>
        <w:r w:rsidRPr="00103C3F" w:rsidDel="00D0381F">
          <w:rPr>
            <w:rStyle w:val="Bodytext20"/>
            <w:rFonts w:ascii="Times New Roman" w:hAnsi="Times New Roman" w:cs="Times New Roman"/>
            <w:sz w:val="20"/>
            <w:lang w:val="en-US" w:eastAsia="de-DE"/>
          </w:rPr>
          <w:t xml:space="preserve">and other </w:t>
        </w:r>
        <w:r w:rsidRPr="00103C3F" w:rsidDel="00D0381F">
          <w:rPr>
            <w:rStyle w:val="Bodytext2Italic"/>
            <w:rFonts w:ascii="Times New Roman" w:hAnsi="Times New Roman" w:cs="Times New Roman"/>
            <w:sz w:val="20"/>
            <w:lang w:val="en-US" w:eastAsia="de-DE"/>
          </w:rPr>
          <w:t xml:space="preserve">Nothofagus </w:t>
        </w:r>
        <w:r w:rsidRPr="005B0931" w:rsidDel="00D0381F">
          <w:rPr>
            <w:rStyle w:val="Bodytext2Italic"/>
            <w:rFonts w:ascii="Times New Roman" w:hAnsi="Times New Roman" w:cs="Times New Roman"/>
            <w:i w:val="0"/>
            <w:iCs w:val="0"/>
            <w:sz w:val="20"/>
            <w:lang w:val="en-US" w:eastAsia="de-DE"/>
          </w:rPr>
          <w:t>species</w:t>
        </w:r>
        <w:r w:rsidRPr="00103C3F" w:rsidDel="00D0381F">
          <w:rPr>
            <w:rStyle w:val="Bodytext2Italic"/>
            <w:rFonts w:ascii="Times New Roman" w:hAnsi="Times New Roman" w:cs="Times New Roman"/>
            <w:sz w:val="20"/>
            <w:lang w:val="en-US" w:eastAsia="de-DE"/>
          </w:rPr>
          <w:t xml:space="preserve"> </w:t>
        </w:r>
        <w:r w:rsidRPr="00103C3F" w:rsidDel="00D0381F">
          <w:rPr>
            <w:rStyle w:val="Bodytext20"/>
            <w:rFonts w:ascii="Times New Roman" w:hAnsi="Times New Roman" w:cs="Times New Roman"/>
            <w:sz w:val="20"/>
            <w:lang w:val="en-US" w:eastAsia="de-DE"/>
          </w:rPr>
          <w:t>in Nahuelbuta National Park with large araucaria (</w:t>
        </w:r>
        <w:r w:rsidRPr="00103C3F" w:rsidDel="00D0381F">
          <w:rPr>
            <w:rStyle w:val="Bodytext2Italic"/>
            <w:rFonts w:ascii="Times New Roman" w:hAnsi="Times New Roman" w:cs="Times New Roman"/>
            <w:sz w:val="20"/>
            <w:lang w:val="en-US" w:eastAsia="de-DE"/>
          </w:rPr>
          <w:t>Araucaria araucana</w:t>
        </w:r>
        <w:r w:rsidRPr="00103C3F" w:rsidDel="00D0381F">
          <w:rPr>
            <w:rStyle w:val="Bodytext2Italic"/>
            <w:rFonts w:ascii="Times New Roman" w:hAnsi="Times New Roman" w:cs="Times New Roman"/>
            <w:i w:val="0"/>
            <w:sz w:val="20"/>
            <w:lang w:val="en-US" w:eastAsia="de-DE"/>
          </w:rPr>
          <w:t xml:space="preserve">) </w:t>
        </w:r>
        <w:r w:rsidRPr="00103C3F" w:rsidDel="00D0381F">
          <w:rPr>
            <w:rStyle w:val="Bodytext20"/>
            <w:rFonts w:ascii="Times New Roman" w:hAnsi="Times New Roman" w:cs="Times New Roman"/>
            <w:sz w:val="20"/>
            <w:lang w:val="en-US" w:eastAsia="de-DE"/>
          </w:rPr>
          <w:t>(photo: J. Renz).</w:t>
        </w:r>
      </w:moveFrom>
      <w:ins w:id="190" w:author="Microsoft-Konto" w:date="2021-05-23T21:14:00Z">
        <w:r w:rsidR="00D0381F" w:rsidRPr="00D0381F">
          <w:rPr>
            <w:rStyle w:val="Bodytext23"/>
            <w:rFonts w:ascii="Times New Roman" w:hAnsi="Times New Roman" w:cs="Times New Roman"/>
            <w:color w:val="auto"/>
            <w:sz w:val="20"/>
            <w:lang w:val="en-US" w:eastAsia="de-DE"/>
          </w:rPr>
          <w:t xml:space="preserve"> </w:t>
        </w:r>
      </w:ins>
    </w:p>
    <w:p w14:paraId="62FB40AA" w14:textId="73B6F021" w:rsidR="00D0381F" w:rsidRPr="00103C3F" w:rsidRDefault="00D0381F" w:rsidP="00D0381F">
      <w:pPr>
        <w:pStyle w:val="Bodytext21"/>
        <w:shd w:val="clear" w:color="000000" w:fill="auto"/>
        <w:spacing w:before="240" w:after="120" w:line="240" w:lineRule="auto"/>
        <w:ind w:firstLine="0"/>
        <w:rPr>
          <w:ins w:id="191" w:author="Microsoft-Konto" w:date="2021-05-23T21:14:00Z"/>
          <w:rFonts w:ascii="Times New Roman" w:hAnsi="Times New Roman" w:cs="Times New Roman"/>
          <w:sz w:val="24"/>
          <w:lang w:val="en-US"/>
        </w:rPr>
      </w:pPr>
      <w:ins w:id="192" w:author="Microsoft-Konto" w:date="2021-05-23T21:14:00Z">
        <w:r w:rsidRPr="00103C3F">
          <w:rPr>
            <w:rStyle w:val="Bodytext23"/>
            <w:rFonts w:ascii="Times New Roman" w:hAnsi="Times New Roman" w:cs="Times New Roman"/>
            <w:color w:val="auto"/>
            <w:sz w:val="20"/>
            <w:lang w:val="en-US" w:eastAsia="de-DE"/>
          </w:rPr>
          <w:t xml:space="preserve">◘ </w:t>
        </w:r>
        <w:r w:rsidRPr="00103C3F">
          <w:rPr>
            <w:rStyle w:val="Bodytext20"/>
            <w:rFonts w:ascii="Times New Roman" w:hAnsi="Times New Roman" w:cs="Times New Roman"/>
            <w:b/>
            <w:sz w:val="20"/>
            <w:lang w:val="en-US" w:eastAsia="de-DE"/>
          </w:rPr>
          <w:t xml:space="preserve">Fig. H-8 </w:t>
        </w:r>
        <w:r w:rsidRPr="00103C3F">
          <w:rPr>
            <w:rStyle w:val="Bodytext20"/>
            <w:rFonts w:ascii="Times New Roman" w:hAnsi="Times New Roman" w:cs="Times New Roman"/>
            <w:sz w:val="20"/>
            <w:lang w:val="en-US" w:eastAsia="de-DE"/>
          </w:rPr>
          <w:t xml:space="preserve">Karri forests of the Australian winter rainfall area with </w:t>
        </w:r>
        <w:r w:rsidRPr="00103C3F">
          <w:rPr>
            <w:rStyle w:val="Bodytext2Italic"/>
            <w:rFonts w:ascii="Times New Roman" w:hAnsi="Times New Roman" w:cs="Times New Roman"/>
            <w:sz w:val="20"/>
            <w:lang w:val="en-US" w:eastAsia="de-DE"/>
          </w:rPr>
          <w:t xml:space="preserve">Eucalyptus </w:t>
        </w:r>
        <w:proofErr w:type="spellStart"/>
        <w:r w:rsidRPr="00103C3F">
          <w:rPr>
            <w:rStyle w:val="Bodytext2Italic"/>
            <w:rFonts w:ascii="Times New Roman" w:hAnsi="Times New Roman" w:cs="Times New Roman"/>
            <w:sz w:val="20"/>
            <w:lang w:val="en-US" w:eastAsia="de-DE"/>
          </w:rPr>
          <w:t>jacksonii</w:t>
        </w:r>
        <w:proofErr w:type="spellEnd"/>
        <w:r w:rsidRPr="00103C3F">
          <w:rPr>
            <w:rStyle w:val="Bodytext20"/>
            <w:rFonts w:ascii="Times New Roman" w:hAnsi="Times New Roman" w:cs="Times New Roman"/>
            <w:sz w:val="20"/>
            <w:lang w:val="en-US" w:eastAsia="de-DE"/>
          </w:rPr>
          <w:t xml:space="preserve">, </w:t>
        </w:r>
        <w:proofErr w:type="spellStart"/>
        <w:r w:rsidRPr="00103C3F">
          <w:rPr>
            <w:rStyle w:val="Bodytext2Italic"/>
            <w:rFonts w:ascii="Times New Roman" w:hAnsi="Times New Roman" w:cs="Times New Roman"/>
            <w:sz w:val="20"/>
            <w:lang w:val="en-US" w:eastAsia="de-DE"/>
          </w:rPr>
          <w:t>Eu</w:t>
        </w:r>
        <w:proofErr w:type="spellEnd"/>
        <w:r w:rsidRPr="00103C3F">
          <w:rPr>
            <w:rStyle w:val="Bodytext2Italic"/>
            <w:rFonts w:ascii="Times New Roman" w:hAnsi="Times New Roman" w:cs="Times New Roman"/>
            <w:sz w:val="20"/>
            <w:lang w:val="en-US" w:eastAsia="de-DE"/>
          </w:rPr>
          <w:t xml:space="preserve">. </w:t>
        </w:r>
        <w:proofErr w:type="spellStart"/>
        <w:proofErr w:type="gramStart"/>
        <w:r w:rsidRPr="00103C3F">
          <w:rPr>
            <w:rStyle w:val="Bodytext2Italic"/>
            <w:rFonts w:ascii="Times New Roman" w:hAnsi="Times New Roman" w:cs="Times New Roman"/>
            <w:sz w:val="20"/>
            <w:lang w:val="en-US" w:eastAsia="de-DE"/>
          </w:rPr>
          <w:t>calophylla</w:t>
        </w:r>
        <w:proofErr w:type="spellEnd"/>
        <w:proofErr w:type="gramEnd"/>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w:t>
        </w:r>
        <w:r w:rsidRPr="00103C3F">
          <w:rPr>
            <w:rStyle w:val="Bodytext20"/>
            <w:rFonts w:ascii="Times New Roman" w:hAnsi="Times New Roman" w:cs="Times New Roman"/>
            <w:b/>
            <w:sz w:val="20"/>
            <w:lang w:val="en-US" w:eastAsia="de-DE"/>
          </w:rPr>
          <w:t>a</w:t>
        </w:r>
        <w:r w:rsidRPr="00103C3F">
          <w:rPr>
            <w:rStyle w:val="Bodytext20"/>
            <w:rFonts w:ascii="Times New Roman" w:hAnsi="Times New Roman" w:cs="Times New Roman"/>
            <w:sz w:val="20"/>
            <w:lang w:val="en-US" w:eastAsia="de-DE"/>
          </w:rPr>
          <w:t xml:space="preserve">) (photo: </w:t>
        </w:r>
        <w:proofErr w:type="spellStart"/>
        <w:r w:rsidRPr="00103C3F">
          <w:rPr>
            <w:rStyle w:val="Bodytext20"/>
            <w:rFonts w:ascii="Times New Roman" w:hAnsi="Times New Roman" w:cs="Times New Roman"/>
            <w:sz w:val="20"/>
            <w:lang w:val="en-US" w:eastAsia="de-DE"/>
          </w:rPr>
          <w:t>Breckle</w:t>
        </w:r>
        <w:proofErr w:type="spellEnd"/>
        <w:r w:rsidRPr="00103C3F">
          <w:rPr>
            <w:rStyle w:val="Bodytext20"/>
            <w:rFonts w:ascii="Times New Roman" w:hAnsi="Times New Roman" w:cs="Times New Roman"/>
            <w:sz w:val="20"/>
            <w:lang w:val="en-US" w:eastAsia="de-DE"/>
          </w:rPr>
          <w:t xml:space="preserve">) and </w:t>
        </w:r>
        <w:proofErr w:type="spellStart"/>
        <w:r w:rsidRPr="00103C3F">
          <w:rPr>
            <w:rStyle w:val="Bodytext2Italic"/>
            <w:rFonts w:ascii="Times New Roman" w:hAnsi="Times New Roman" w:cs="Times New Roman"/>
            <w:sz w:val="20"/>
            <w:lang w:val="en-US" w:eastAsia="de-DE"/>
          </w:rPr>
          <w:t>Eu</w:t>
        </w:r>
        <w:proofErr w:type="spellEnd"/>
        <w:r w:rsidRPr="00103C3F">
          <w:rPr>
            <w:rStyle w:val="Bodytext2Italic"/>
            <w:rFonts w:ascii="Times New Roman" w:hAnsi="Times New Roman" w:cs="Times New Roman"/>
            <w:sz w:val="20"/>
            <w:lang w:val="en-US" w:eastAsia="de-DE"/>
          </w:rPr>
          <w:t xml:space="preserve">. </w:t>
        </w:r>
        <w:proofErr w:type="spellStart"/>
        <w:r w:rsidRPr="00103C3F">
          <w:rPr>
            <w:rStyle w:val="Bodytext2Italic"/>
            <w:rFonts w:ascii="Times New Roman" w:hAnsi="Times New Roman" w:cs="Times New Roman"/>
            <w:sz w:val="20"/>
            <w:lang w:val="en-US" w:eastAsia="de-DE"/>
          </w:rPr>
          <w:t>diversicolor</w:t>
        </w:r>
        <w:proofErr w:type="spellEnd"/>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w:t>
        </w:r>
        <w:r w:rsidRPr="00103C3F">
          <w:rPr>
            <w:rStyle w:val="Bodytext20"/>
            <w:rFonts w:ascii="Times New Roman" w:hAnsi="Times New Roman" w:cs="Times New Roman"/>
            <w:b/>
            <w:sz w:val="20"/>
            <w:lang w:val="en-US" w:eastAsia="de-DE"/>
          </w:rPr>
          <w:t>b</w:t>
        </w:r>
        <w:r w:rsidRPr="00103C3F">
          <w:rPr>
            <w:rStyle w:val="Bodytext20"/>
            <w:rFonts w:ascii="Times New Roman" w:hAnsi="Times New Roman" w:cs="Times New Roman"/>
            <w:sz w:val="20"/>
            <w:lang w:val="en-US" w:eastAsia="de-DE"/>
          </w:rPr>
          <w:t xml:space="preserve">: here the 72 m high famous Gloucester tree; photo: Sean Mack, </w:t>
        </w:r>
        <w:r w:rsidRPr="00103C3F">
          <w:rPr>
            <w:rStyle w:val="Bodytext20"/>
            <w:rFonts w:ascii="Times New Roman" w:hAnsi="Times New Roman" w:cs="Times New Roman"/>
            <w:sz w:val="20"/>
            <w:lang w:val="en-US"/>
          </w:rPr>
          <w:t xml:space="preserve">http://t1p.de/gxpo) </w:t>
        </w:r>
        <w:r w:rsidRPr="00103C3F">
          <w:rPr>
            <w:rStyle w:val="Bodytext20"/>
            <w:rFonts w:ascii="Times New Roman" w:hAnsi="Times New Roman" w:cs="Times New Roman"/>
            <w:sz w:val="20"/>
            <w:lang w:val="en-US" w:eastAsia="de-DE"/>
          </w:rPr>
          <w:t xml:space="preserve">at the SW tip of the continent near </w:t>
        </w:r>
        <w:proofErr w:type="spellStart"/>
        <w:r w:rsidRPr="00103C3F">
          <w:rPr>
            <w:rStyle w:val="Bodytext20"/>
            <w:rFonts w:ascii="Times New Roman" w:hAnsi="Times New Roman" w:cs="Times New Roman"/>
            <w:sz w:val="20"/>
            <w:lang w:val="en-US" w:eastAsia="de-DE"/>
          </w:rPr>
          <w:t>Nornalup</w:t>
        </w:r>
        <w:proofErr w:type="spellEnd"/>
        <w:r w:rsidRPr="00103C3F">
          <w:rPr>
            <w:rStyle w:val="Bodytext20"/>
            <w:rFonts w:ascii="Times New Roman" w:hAnsi="Times New Roman" w:cs="Times New Roman"/>
            <w:sz w:val="20"/>
            <w:lang w:val="en-US" w:eastAsia="de-DE"/>
          </w:rPr>
          <w:t xml:space="preserve"> partly consist of tree giants, which not infrequently exceed growing heights of 60 m, sometimes even up to 90 m</w:t>
        </w:r>
        <w:r w:rsidRPr="00103C3F">
          <w:rPr>
            <w:rStyle w:val="Bodytext22"/>
            <w:rFonts w:ascii="Times New Roman" w:hAnsi="Times New Roman" w:cs="Times New Roman"/>
            <w:color w:val="auto"/>
            <w:sz w:val="20"/>
            <w:lang w:val="en-US" w:eastAsia="de-DE"/>
          </w:rPr>
          <w:t>.</w:t>
        </w:r>
      </w:ins>
    </w:p>
    <w:p w14:paraId="5BEC977E" w14:textId="77777777" w:rsidR="00D0381F" w:rsidRPr="00103C3F" w:rsidRDefault="00D0381F" w:rsidP="00D0381F">
      <w:pPr>
        <w:pStyle w:val="Bodytext21"/>
        <w:shd w:val="clear" w:color="000000" w:fill="auto"/>
        <w:spacing w:before="120" w:after="240" w:line="240" w:lineRule="auto"/>
        <w:ind w:firstLine="0"/>
        <w:rPr>
          <w:ins w:id="193" w:author="Microsoft-Konto" w:date="2021-05-23T21:14:00Z"/>
          <w:rFonts w:ascii="Times New Roman" w:hAnsi="Times New Roman" w:cs="Times New Roman"/>
          <w:sz w:val="20"/>
          <w:lang w:val="en-US"/>
        </w:rPr>
      </w:pPr>
      <w:ins w:id="194" w:author="Microsoft-Konto" w:date="2021-05-23T21:14:00Z">
        <w:r w:rsidRPr="00103C3F">
          <w:rPr>
            <w:rStyle w:val="Bodytext23"/>
            <w:rFonts w:ascii="Times New Roman" w:hAnsi="Times New Roman" w:cs="Times New Roman"/>
            <w:color w:val="auto"/>
            <w:sz w:val="20"/>
            <w:lang w:val="en-US" w:eastAsia="de-DE"/>
          </w:rPr>
          <w:t xml:space="preserve">◘ </w:t>
        </w:r>
        <w:r w:rsidRPr="00103C3F">
          <w:rPr>
            <w:rStyle w:val="Bodytext20"/>
            <w:rFonts w:ascii="Times New Roman" w:hAnsi="Times New Roman" w:cs="Times New Roman"/>
            <w:b/>
            <w:sz w:val="20"/>
            <w:lang w:val="en-US" w:eastAsia="de-DE"/>
          </w:rPr>
          <w:t xml:space="preserve">Fig. H-9 </w:t>
        </w:r>
        <w:proofErr w:type="gramStart"/>
        <w:r w:rsidRPr="00103C3F">
          <w:rPr>
            <w:rStyle w:val="Bodytext20"/>
            <w:rFonts w:ascii="Times New Roman" w:hAnsi="Times New Roman" w:cs="Times New Roman"/>
            <w:sz w:val="20"/>
            <w:lang w:val="en-US" w:eastAsia="de-DE"/>
          </w:rPr>
          <w:t>In</w:t>
        </w:r>
        <w:proofErr w:type="gramEnd"/>
        <w:r w:rsidRPr="00103C3F">
          <w:rPr>
            <w:rStyle w:val="Bodytext20"/>
            <w:rFonts w:ascii="Times New Roman" w:hAnsi="Times New Roman" w:cs="Times New Roman"/>
            <w:sz w:val="20"/>
            <w:lang w:val="en-US" w:eastAsia="de-DE"/>
          </w:rPr>
          <w:t xml:space="preserve"> SW Australia, carnivorous plants reach their highest diversity on ancient nutrient-poor soils. Here are two examples: </w:t>
        </w:r>
        <w:proofErr w:type="spellStart"/>
        <w:r w:rsidRPr="00103C3F">
          <w:rPr>
            <w:rStyle w:val="Bodytext2Italic"/>
            <w:rFonts w:ascii="Times New Roman" w:hAnsi="Times New Roman" w:cs="Times New Roman"/>
            <w:sz w:val="20"/>
            <w:lang w:val="en-US" w:eastAsia="de-DE"/>
          </w:rPr>
          <w:t>Utricularia</w:t>
        </w:r>
        <w:proofErr w:type="spellEnd"/>
        <w:r w:rsidRPr="00103C3F">
          <w:rPr>
            <w:rStyle w:val="Bodytext2Italic"/>
            <w:rFonts w:ascii="Times New Roman" w:hAnsi="Times New Roman" w:cs="Times New Roman"/>
            <w:sz w:val="20"/>
            <w:lang w:val="en-US" w:eastAsia="de-DE"/>
          </w:rPr>
          <w:t xml:space="preserve"> </w:t>
        </w:r>
        <w:proofErr w:type="spellStart"/>
        <w:r w:rsidRPr="00103C3F">
          <w:rPr>
            <w:rStyle w:val="Bodytext2Italic"/>
            <w:rFonts w:ascii="Times New Roman" w:hAnsi="Times New Roman" w:cs="Times New Roman"/>
            <w:sz w:val="20"/>
            <w:lang w:val="en-US" w:eastAsia="de-DE"/>
          </w:rPr>
          <w:t>menziesii</w:t>
        </w:r>
        <w:proofErr w:type="spellEnd"/>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w:t>
        </w:r>
        <w:r w:rsidRPr="00103C3F">
          <w:rPr>
            <w:rStyle w:val="Bodytext20"/>
            <w:rFonts w:ascii="Times New Roman" w:hAnsi="Times New Roman" w:cs="Times New Roman"/>
            <w:b/>
            <w:sz w:val="20"/>
            <w:lang w:val="en-US" w:eastAsia="de-DE"/>
          </w:rPr>
          <w:t>a</w:t>
        </w:r>
        <w:r w:rsidRPr="00103C3F">
          <w:rPr>
            <w:rStyle w:val="Bodytext20"/>
            <w:rFonts w:ascii="Times New Roman" w:hAnsi="Times New Roman" w:cs="Times New Roman"/>
            <w:sz w:val="20"/>
            <w:lang w:val="en-US" w:eastAsia="de-DE"/>
          </w:rPr>
          <w:t xml:space="preserve">) and the Australian pitcher plant </w:t>
        </w:r>
        <w:proofErr w:type="spellStart"/>
        <w:r w:rsidRPr="00103C3F">
          <w:rPr>
            <w:rStyle w:val="Bodytext2Italic"/>
            <w:rFonts w:ascii="Times New Roman" w:hAnsi="Times New Roman" w:cs="Times New Roman"/>
            <w:sz w:val="20"/>
            <w:lang w:val="en-US" w:eastAsia="de-DE"/>
          </w:rPr>
          <w:t>Cephalotus</w:t>
        </w:r>
        <w:proofErr w:type="spellEnd"/>
        <w:r w:rsidRPr="00103C3F">
          <w:rPr>
            <w:rStyle w:val="Bodytext2Italic"/>
            <w:rFonts w:ascii="Times New Roman" w:hAnsi="Times New Roman" w:cs="Times New Roman"/>
            <w:sz w:val="20"/>
            <w:lang w:val="en-US" w:eastAsia="de-DE"/>
          </w:rPr>
          <w:t xml:space="preserve"> </w:t>
        </w:r>
        <w:proofErr w:type="spellStart"/>
        <w:r w:rsidRPr="00103C3F">
          <w:rPr>
            <w:rStyle w:val="Bodytext2Italic"/>
            <w:rFonts w:ascii="Times New Roman" w:hAnsi="Times New Roman" w:cs="Times New Roman"/>
            <w:sz w:val="20"/>
            <w:lang w:val="en-US" w:eastAsia="de-DE"/>
          </w:rPr>
          <w:t>follicularis</w:t>
        </w:r>
        <w:proofErr w:type="spellEnd"/>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w:t>
        </w:r>
        <w:r w:rsidRPr="00103C3F">
          <w:rPr>
            <w:rStyle w:val="Bodytext20"/>
            <w:rFonts w:ascii="Times New Roman" w:hAnsi="Times New Roman" w:cs="Times New Roman"/>
            <w:b/>
            <w:sz w:val="20"/>
            <w:lang w:val="en-US" w:eastAsia="de-DE"/>
          </w:rPr>
          <w:t>b</w:t>
        </w:r>
        <w:r w:rsidRPr="00103C3F">
          <w:rPr>
            <w:rStyle w:val="Bodytext20"/>
            <w:rFonts w:ascii="Times New Roman" w:hAnsi="Times New Roman" w:cs="Times New Roman"/>
            <w:sz w:val="20"/>
            <w:lang w:val="en-US" w:eastAsia="de-DE"/>
          </w:rPr>
          <w:t xml:space="preserve">) (photos: </w:t>
        </w:r>
        <w:proofErr w:type="spellStart"/>
        <w:r w:rsidRPr="00103C3F">
          <w:rPr>
            <w:rStyle w:val="Bodytext20"/>
            <w:rFonts w:ascii="Times New Roman" w:hAnsi="Times New Roman" w:cs="Times New Roman"/>
            <w:sz w:val="20"/>
            <w:lang w:val="en-US" w:eastAsia="de-DE"/>
          </w:rPr>
          <w:t>Breckle</w:t>
        </w:r>
        <w:proofErr w:type="spellEnd"/>
        <w:r w:rsidRPr="00103C3F">
          <w:rPr>
            <w:rStyle w:val="Bodytext20"/>
            <w:rFonts w:ascii="Times New Roman" w:hAnsi="Times New Roman" w:cs="Times New Roman"/>
            <w:sz w:val="20"/>
            <w:lang w:val="en-US" w:eastAsia="de-DE"/>
          </w:rPr>
          <w:t>).</w:t>
        </w:r>
      </w:ins>
    </w:p>
    <w:p w14:paraId="08C3E439" w14:textId="2C2F95C4" w:rsidR="00CD058D" w:rsidRPr="00103C3F" w:rsidDel="00D0381F" w:rsidRDefault="00CD058D" w:rsidP="0022298E">
      <w:pPr>
        <w:pStyle w:val="Bodytext21"/>
        <w:shd w:val="clear" w:color="000000" w:fill="auto"/>
        <w:spacing w:before="240" w:after="120" w:line="240" w:lineRule="auto"/>
        <w:ind w:firstLine="0"/>
        <w:rPr>
          <w:moveFrom w:id="195" w:author="Microsoft-Konto" w:date="2021-05-23T21:11:00Z"/>
          <w:rFonts w:ascii="Times New Roman" w:hAnsi="Times New Roman" w:cs="Times New Roman"/>
          <w:sz w:val="20"/>
          <w:lang w:val="en-US"/>
        </w:rPr>
      </w:pPr>
    </w:p>
    <w:p w14:paraId="5E1701D9" w14:textId="77777777" w:rsidR="00344F0F" w:rsidRPr="00103C3F" w:rsidRDefault="00F9287E"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196" w:name="bookmark8"/>
      <w:moveFromRangeEnd w:id="188"/>
      <w:r w:rsidRPr="00103C3F">
        <w:rPr>
          <w:rStyle w:val="Heading20"/>
          <w:rFonts w:ascii="Times New Roman" w:hAnsi="Times New Roman" w:cs="Times New Roman"/>
          <w:b/>
          <w:bCs/>
          <w:color w:val="auto"/>
          <w:sz w:val="24"/>
          <w:lang w:val="en-US" w:eastAsia="de-DE"/>
        </w:rPr>
        <w:t>3.4.</w:t>
      </w:r>
      <w:r w:rsidR="00CD058D" w:rsidRPr="00103C3F">
        <w:rPr>
          <w:rStyle w:val="Heading20"/>
          <w:rFonts w:ascii="Times New Roman" w:hAnsi="Times New Roman" w:cs="Times New Roman"/>
          <w:b/>
          <w:bCs/>
          <w:color w:val="auto"/>
          <w:sz w:val="24"/>
          <w:lang w:val="en-US" w:eastAsia="de-DE"/>
        </w:rPr>
        <w:tab/>
      </w:r>
      <w:r w:rsidRPr="00103C3F">
        <w:rPr>
          <w:rStyle w:val="Heading20"/>
          <w:rFonts w:ascii="Times New Roman" w:hAnsi="Times New Roman" w:cs="Times New Roman"/>
          <w:b/>
          <w:bCs/>
          <w:color w:val="auto"/>
          <w:sz w:val="24"/>
          <w:lang w:val="en-US" w:eastAsia="de-DE"/>
        </w:rPr>
        <w:t xml:space="preserve">Western Europe </w:t>
      </w:r>
      <w:bookmarkEnd w:id="196"/>
    </w:p>
    <w:p w14:paraId="33AEC2F1" w14:textId="04AF01A0" w:rsidR="00344F0F" w:rsidRPr="00103C3F" w:rsidRDefault="00F9287E" w:rsidP="0022298E">
      <w:pPr>
        <w:pStyle w:val="Bodytext21"/>
        <w:shd w:val="clear" w:color="000000" w:fill="auto"/>
        <w:spacing w:after="120" w:line="240" w:lineRule="auto"/>
        <w:ind w:firstLine="0"/>
        <w:rPr>
          <w:rStyle w:val="Bodytext20"/>
          <w:rFonts w:ascii="Times New Roman" w:hAnsi="Times New Roman" w:cs="Times New Roman"/>
          <w:sz w:val="24"/>
          <w:lang w:val="en-US" w:eastAsia="de-DE"/>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 xml:space="preserve">Western Europe, </w:t>
      </w:r>
      <w:r w:rsidRPr="00103C3F">
        <w:rPr>
          <w:rStyle w:val="Bodytext20"/>
          <w:rFonts w:ascii="Times New Roman" w:hAnsi="Times New Roman" w:cs="Times New Roman"/>
          <w:sz w:val="24"/>
          <w:lang w:val="en-US" w:eastAsia="de-DE"/>
        </w:rPr>
        <w:t xml:space="preserve">the frost-sensitive large conifers of the Pacific coast of North America are completely absent. They became </w:t>
      </w:r>
      <w:r w:rsidR="003C240E" w:rsidRPr="00103C3F">
        <w:rPr>
          <w:rStyle w:val="Bodytext20"/>
          <w:rFonts w:ascii="Times New Roman" w:hAnsi="Times New Roman" w:cs="Times New Roman"/>
          <w:sz w:val="24"/>
          <w:lang w:val="en-US" w:eastAsia="de-DE"/>
        </w:rPr>
        <w:t xml:space="preserve">extinct </w:t>
      </w:r>
      <w:r w:rsidRPr="00103C3F">
        <w:rPr>
          <w:rStyle w:val="Bodytext20"/>
          <w:rFonts w:ascii="Times New Roman" w:hAnsi="Times New Roman" w:cs="Times New Roman"/>
          <w:sz w:val="24"/>
          <w:lang w:val="en-US" w:eastAsia="de-DE"/>
        </w:rPr>
        <w:t xml:space="preserve">during the Pleistocene ice ages </w:t>
      </w:r>
      <w:r w:rsidR="003C240E" w:rsidRPr="00103C3F">
        <w:rPr>
          <w:rStyle w:val="Bodytext20"/>
          <w:rFonts w:ascii="Times New Roman" w:hAnsi="Times New Roman" w:cs="Times New Roman"/>
          <w:sz w:val="24"/>
          <w:lang w:val="en-US" w:eastAsia="de-DE"/>
        </w:rPr>
        <w:t xml:space="preserve">(fossils in the </w:t>
      </w:r>
      <w:ins w:id="197" w:author="M. Daud Rafiqpoor" w:date="2021-05-12T10:28:00Z">
        <w:r w:rsidR="005B03B0">
          <w:rPr>
            <w:rStyle w:val="Bodytext20"/>
            <w:rFonts w:ascii="Times New Roman" w:hAnsi="Times New Roman" w:cs="Times New Roman"/>
            <w:sz w:val="24"/>
            <w:lang w:val="en-US" w:eastAsia="de-DE"/>
          </w:rPr>
          <w:t>Rh</w:t>
        </w:r>
      </w:ins>
      <w:ins w:id="198" w:author="Microsoft-Konto" w:date="2021-05-23T21:12:00Z">
        <w:r w:rsidR="00D0381F">
          <w:rPr>
            <w:rStyle w:val="Bodytext20"/>
            <w:rFonts w:ascii="Times New Roman" w:hAnsi="Times New Roman" w:cs="Times New Roman"/>
            <w:sz w:val="24"/>
            <w:lang w:val="en-US" w:eastAsia="de-DE"/>
          </w:rPr>
          <w:t>ineland</w:t>
        </w:r>
      </w:ins>
      <w:ins w:id="199" w:author="M. Daud Rafiqpoor" w:date="2021-05-12T10:28:00Z">
        <w:del w:id="200" w:author="Microsoft-Konto" w:date="2021-05-23T21:12:00Z">
          <w:r w:rsidR="005B03B0" w:rsidDel="00D0381F">
            <w:rPr>
              <w:rStyle w:val="Bodytext20"/>
              <w:rFonts w:ascii="Times New Roman" w:hAnsi="Times New Roman" w:cs="Times New Roman"/>
              <w:sz w:val="24"/>
              <w:lang w:val="en-US" w:eastAsia="de-DE"/>
            </w:rPr>
            <w:delText>einisch</w:delText>
          </w:r>
        </w:del>
      </w:ins>
      <w:ins w:id="201" w:author="Microsoft-Konto" w:date="2021-05-23T21:12:00Z">
        <w:r w:rsidR="00D0381F">
          <w:rPr>
            <w:rStyle w:val="Bodytext20"/>
            <w:rFonts w:ascii="Times New Roman" w:hAnsi="Times New Roman" w:cs="Times New Roman"/>
            <w:sz w:val="24"/>
            <w:lang w:val="en-US" w:eastAsia="de-DE"/>
          </w:rPr>
          <w:t xml:space="preserve">  lignite</w:t>
        </w:r>
      </w:ins>
      <w:ins w:id="202" w:author="M. Daud Rafiqpoor" w:date="2021-05-12T10:28:00Z">
        <w:del w:id="203" w:author="Microsoft-Konto" w:date="2021-05-23T21:12:00Z">
          <w:r w:rsidR="005B03B0" w:rsidDel="00D0381F">
            <w:rPr>
              <w:rStyle w:val="Bodytext20"/>
              <w:rFonts w:ascii="Times New Roman" w:hAnsi="Times New Roman" w:cs="Times New Roman"/>
              <w:sz w:val="24"/>
              <w:lang w:val="en-US" w:eastAsia="de-DE"/>
            </w:rPr>
            <w:delText xml:space="preserve"> </w:delText>
          </w:r>
        </w:del>
      </w:ins>
      <w:ins w:id="204" w:author="M. Daud Rafiqpoor" w:date="2021-05-12T10:27:00Z">
        <w:del w:id="205" w:author="Microsoft-Konto" w:date="2021-05-23T21:12:00Z">
          <w:r w:rsidR="005B03B0" w:rsidRPr="005B03B0" w:rsidDel="00D0381F">
            <w:rPr>
              <w:rStyle w:val="Bodytext20"/>
              <w:rFonts w:ascii="Times New Roman" w:hAnsi="Times New Roman" w:cs="Times New Roman"/>
              <w:sz w:val="24"/>
              <w:lang w:val="en-US" w:eastAsia="de-DE"/>
            </w:rPr>
            <w:delText>brown</w:delText>
          </w:r>
        </w:del>
        <w:r w:rsidR="005B03B0" w:rsidRPr="005B03B0">
          <w:rPr>
            <w:rStyle w:val="Bodytext20"/>
            <w:rFonts w:ascii="Times New Roman" w:hAnsi="Times New Roman" w:cs="Times New Roman"/>
            <w:sz w:val="24"/>
            <w:lang w:val="en-US" w:eastAsia="de-DE"/>
          </w:rPr>
          <w:t xml:space="preserve"> coal</w:t>
        </w:r>
      </w:ins>
      <w:ins w:id="206" w:author="M. Daud Rafiqpoor" w:date="2021-05-12T10:28:00Z">
        <w:r w:rsidR="005B03B0">
          <w:rPr>
            <w:rStyle w:val="Bodytext20"/>
            <w:rFonts w:ascii="Times New Roman" w:hAnsi="Times New Roman" w:cs="Times New Roman"/>
            <w:sz w:val="24"/>
            <w:lang w:val="en-US" w:eastAsia="de-DE"/>
          </w:rPr>
          <w:t xml:space="preserve"> </w:t>
        </w:r>
        <w:r w:rsidR="005B03B0" w:rsidRPr="005B03B0">
          <w:rPr>
            <w:rStyle w:val="Bodytext20"/>
            <w:rFonts w:ascii="Times New Roman" w:hAnsi="Times New Roman" w:cs="Times New Roman"/>
            <w:sz w:val="24"/>
            <w:lang w:val="en-US" w:eastAsia="de-DE"/>
          </w:rPr>
          <w:t>district</w:t>
        </w:r>
        <w:r w:rsidR="005B03B0">
          <w:rPr>
            <w:rStyle w:val="Bodytext20"/>
            <w:rFonts w:ascii="Times New Roman" w:hAnsi="Times New Roman" w:cs="Times New Roman"/>
            <w:sz w:val="24"/>
            <w:lang w:val="en-US" w:eastAsia="de-DE"/>
          </w:rPr>
          <w:t xml:space="preserve"> in Germany</w:t>
        </w:r>
      </w:ins>
      <w:del w:id="207" w:author="M. Daud Rafiqpoor" w:date="2021-05-12T10:27:00Z">
        <w:r w:rsidR="003C240E" w:rsidRPr="00103C3F" w:rsidDel="005B03B0">
          <w:rPr>
            <w:rStyle w:val="Bodytext20"/>
            <w:rFonts w:ascii="Times New Roman" w:hAnsi="Times New Roman" w:cs="Times New Roman"/>
            <w:sz w:val="24"/>
            <w:lang w:val="en-US" w:eastAsia="de-DE"/>
          </w:rPr>
          <w:delText>Rhenish lignite</w:delText>
        </w:r>
      </w:del>
      <w:r w:rsidR="003C240E" w:rsidRPr="00103C3F">
        <w:rPr>
          <w:rStyle w:val="Bodytext20"/>
          <w:rFonts w:ascii="Times New Roman" w:hAnsi="Times New Roman" w:cs="Times New Roman"/>
          <w:sz w:val="24"/>
          <w:lang w:val="en-US" w:eastAsia="de-DE"/>
        </w:rPr>
        <w:t xml:space="preserve">). The closest equivalent to the </w:t>
      </w:r>
      <w:proofErr w:type="spellStart"/>
      <w:r w:rsidR="003C240E" w:rsidRPr="00103C3F">
        <w:rPr>
          <w:rStyle w:val="Bodytext20"/>
          <w:rFonts w:ascii="Times New Roman" w:hAnsi="Times New Roman" w:cs="Times New Roman"/>
          <w:sz w:val="24"/>
          <w:lang w:val="en-US" w:eastAsia="de-DE"/>
        </w:rPr>
        <w:t>sZB</w:t>
      </w:r>
      <w:proofErr w:type="spellEnd"/>
      <w:r w:rsidR="003C240E" w:rsidRPr="00103C3F">
        <w:rPr>
          <w:rStyle w:val="Bodytext20"/>
          <w:rFonts w:ascii="Times New Roman" w:hAnsi="Times New Roman" w:cs="Times New Roman"/>
          <w:sz w:val="24"/>
          <w:lang w:val="en-US" w:eastAsia="de-DE"/>
        </w:rPr>
        <w:t xml:space="preserve"> is the </w:t>
      </w:r>
      <w:ins w:id="208" w:author="Microsoft-Konto" w:date="2021-05-23T21:13:00Z">
        <w:r w:rsidR="00D0381F">
          <w:rPr>
            <w:rStyle w:val="Bodytext20"/>
            <w:rFonts w:ascii="Times New Roman" w:hAnsi="Times New Roman" w:cs="Times New Roman"/>
            <w:sz w:val="24"/>
            <w:lang w:val="en-US" w:eastAsia="de-DE"/>
          </w:rPr>
          <w:t>N</w:t>
        </w:r>
      </w:ins>
      <w:del w:id="209" w:author="Microsoft-Konto" w:date="2021-05-23T21:13:00Z">
        <w:r w:rsidR="003C240E" w:rsidRPr="00103C3F" w:rsidDel="00D0381F">
          <w:rPr>
            <w:rStyle w:val="Bodytext20"/>
            <w:rFonts w:ascii="Times New Roman" w:hAnsi="Times New Roman" w:cs="Times New Roman"/>
            <w:sz w:val="24"/>
            <w:lang w:val="en-US" w:eastAsia="de-DE"/>
          </w:rPr>
          <w:delText>northern</w:delText>
        </w:r>
      </w:del>
      <w:r w:rsidR="003C240E" w:rsidRPr="00103C3F">
        <w:rPr>
          <w:rStyle w:val="Bodytext20"/>
          <w:rFonts w:ascii="Times New Roman" w:hAnsi="Times New Roman" w:cs="Times New Roman"/>
          <w:sz w:val="24"/>
          <w:lang w:val="en-US" w:eastAsia="de-DE"/>
        </w:rPr>
        <w:t xml:space="preserve"> Spanish and </w:t>
      </w:r>
      <w:ins w:id="210" w:author="Microsoft-Konto" w:date="2021-05-23T21:13:00Z">
        <w:r w:rsidR="00D0381F">
          <w:rPr>
            <w:rStyle w:val="Bodytext20"/>
            <w:rFonts w:ascii="Times New Roman" w:hAnsi="Times New Roman" w:cs="Times New Roman"/>
            <w:sz w:val="24"/>
            <w:lang w:val="en-US" w:eastAsia="de-DE"/>
          </w:rPr>
          <w:t>SW</w:t>
        </w:r>
      </w:ins>
      <w:del w:id="211" w:author="Microsoft-Konto" w:date="2021-05-23T21:13:00Z">
        <w:r w:rsidR="003C240E" w:rsidRPr="00103C3F" w:rsidDel="00D0381F">
          <w:rPr>
            <w:rStyle w:val="Bodytext20"/>
            <w:rFonts w:ascii="Times New Roman" w:hAnsi="Times New Roman" w:cs="Times New Roman"/>
            <w:sz w:val="24"/>
            <w:lang w:val="en-US" w:eastAsia="de-DE"/>
          </w:rPr>
          <w:delText>southwestern</w:delText>
        </w:r>
      </w:del>
      <w:r w:rsidR="003C240E" w:rsidRPr="00103C3F">
        <w:rPr>
          <w:rStyle w:val="Bodytext20"/>
          <w:rFonts w:ascii="Times New Roman" w:hAnsi="Times New Roman" w:cs="Times New Roman"/>
          <w:sz w:val="24"/>
          <w:lang w:val="en-US" w:eastAsia="de-DE"/>
        </w:rPr>
        <w:t xml:space="preserve"> French coast with heath formations (Les </w:t>
      </w:r>
      <w:proofErr w:type="spellStart"/>
      <w:r w:rsidR="003C240E" w:rsidRPr="00103C3F">
        <w:rPr>
          <w:rStyle w:val="Bodytext20"/>
          <w:rFonts w:ascii="Times New Roman" w:hAnsi="Times New Roman" w:cs="Times New Roman"/>
          <w:sz w:val="24"/>
          <w:lang w:val="en-US" w:eastAsia="de-DE"/>
        </w:rPr>
        <w:t>Landes</w:t>
      </w:r>
      <w:proofErr w:type="spellEnd"/>
      <w:r w:rsidR="003C240E" w:rsidRPr="00103C3F">
        <w:rPr>
          <w:rStyle w:val="Bodytext20"/>
          <w:rFonts w:ascii="Times New Roman" w:hAnsi="Times New Roman" w:cs="Times New Roman"/>
          <w:sz w:val="24"/>
          <w:lang w:val="en-US" w:eastAsia="de-DE"/>
        </w:rPr>
        <w:t xml:space="preserve">). The </w:t>
      </w:r>
      <w:proofErr w:type="spellStart"/>
      <w:r w:rsidR="003C240E" w:rsidRPr="00103C3F">
        <w:rPr>
          <w:rStyle w:val="Bodytext20"/>
          <w:rFonts w:ascii="Times New Roman" w:hAnsi="Times New Roman" w:cs="Times New Roman"/>
          <w:sz w:val="24"/>
          <w:lang w:val="en-US" w:eastAsia="de-DE"/>
        </w:rPr>
        <w:t>perhumid</w:t>
      </w:r>
      <w:proofErr w:type="spellEnd"/>
      <w:r w:rsidR="003C240E" w:rsidRPr="00103C3F">
        <w:rPr>
          <w:rStyle w:val="Bodytext20"/>
          <w:rFonts w:ascii="Times New Roman" w:hAnsi="Times New Roman" w:cs="Times New Roman"/>
          <w:sz w:val="24"/>
          <w:lang w:val="en-US" w:eastAsia="de-DE"/>
        </w:rPr>
        <w:t xml:space="preserve"> transition zone is as fragmented as the </w:t>
      </w:r>
      <w:del w:id="212" w:author="Microsoft-Konto" w:date="2021-05-23T21:13:00Z">
        <w:r w:rsidR="003C240E" w:rsidRPr="00103C3F" w:rsidDel="00D0381F">
          <w:rPr>
            <w:rStyle w:val="Bodytext20"/>
            <w:rFonts w:ascii="Times New Roman" w:hAnsi="Times New Roman" w:cs="Times New Roman"/>
            <w:sz w:val="24"/>
            <w:lang w:val="en-US" w:eastAsia="de-DE"/>
          </w:rPr>
          <w:delText xml:space="preserve">western </w:delText>
        </w:r>
      </w:del>
      <w:ins w:id="213" w:author="Microsoft-Konto" w:date="2021-05-23T21:13:00Z">
        <w:r w:rsidR="00D0381F">
          <w:rPr>
            <w:rStyle w:val="Bodytext20"/>
            <w:rFonts w:ascii="Times New Roman" w:hAnsi="Times New Roman" w:cs="Times New Roman"/>
            <w:sz w:val="24"/>
            <w:lang w:val="en-US" w:eastAsia="de-DE"/>
          </w:rPr>
          <w:t>W</w:t>
        </w:r>
        <w:r w:rsidR="00D0381F" w:rsidRPr="00103C3F">
          <w:rPr>
            <w:rStyle w:val="Bodytext20"/>
            <w:rFonts w:ascii="Times New Roman" w:hAnsi="Times New Roman" w:cs="Times New Roman"/>
            <w:sz w:val="24"/>
            <w:lang w:val="en-US" w:eastAsia="de-DE"/>
          </w:rPr>
          <w:t xml:space="preserve"> </w:t>
        </w:r>
      </w:ins>
      <w:r w:rsidR="003C240E" w:rsidRPr="00103C3F">
        <w:rPr>
          <w:rStyle w:val="Bodytext20"/>
          <w:rFonts w:ascii="Times New Roman" w:hAnsi="Times New Roman" w:cs="Times New Roman"/>
          <w:sz w:val="24"/>
          <w:lang w:val="en-US" w:eastAsia="de-DE"/>
        </w:rPr>
        <w:t xml:space="preserve">European coastal zone. It is spread over Wales, </w:t>
      </w:r>
      <w:del w:id="214" w:author="Microsoft-Konto" w:date="2021-05-23T21:13:00Z">
        <w:r w:rsidR="003C240E" w:rsidRPr="00103C3F" w:rsidDel="00D0381F">
          <w:rPr>
            <w:rStyle w:val="Bodytext20"/>
            <w:rFonts w:ascii="Times New Roman" w:hAnsi="Times New Roman" w:cs="Times New Roman"/>
            <w:sz w:val="24"/>
            <w:lang w:val="en-US" w:eastAsia="de-DE"/>
          </w:rPr>
          <w:delText xml:space="preserve">western </w:delText>
        </w:r>
      </w:del>
      <w:ins w:id="215" w:author="Microsoft-Konto" w:date="2021-05-23T21:13:00Z">
        <w:r w:rsidR="00D0381F">
          <w:rPr>
            <w:rStyle w:val="Bodytext20"/>
            <w:rFonts w:ascii="Times New Roman" w:hAnsi="Times New Roman" w:cs="Times New Roman"/>
            <w:sz w:val="24"/>
            <w:lang w:val="en-US" w:eastAsia="de-DE"/>
          </w:rPr>
          <w:t>W</w:t>
        </w:r>
        <w:r w:rsidR="00D0381F" w:rsidRPr="00103C3F">
          <w:rPr>
            <w:rStyle w:val="Bodytext20"/>
            <w:rFonts w:ascii="Times New Roman" w:hAnsi="Times New Roman" w:cs="Times New Roman"/>
            <w:sz w:val="24"/>
            <w:lang w:val="en-US" w:eastAsia="de-DE"/>
          </w:rPr>
          <w:t xml:space="preserve"> </w:t>
        </w:r>
      </w:ins>
      <w:r w:rsidR="003C240E" w:rsidRPr="00103C3F">
        <w:rPr>
          <w:rStyle w:val="Bodytext20"/>
          <w:rFonts w:ascii="Times New Roman" w:hAnsi="Times New Roman" w:cs="Times New Roman"/>
          <w:sz w:val="24"/>
          <w:lang w:val="en-US" w:eastAsia="de-DE"/>
        </w:rPr>
        <w:t xml:space="preserve">Scotland, the island groups with Ireland and the wettest parts of the Norwegian west coast with the </w:t>
      </w:r>
      <w:proofErr w:type="spellStart"/>
      <w:r w:rsidR="003C240E" w:rsidRPr="00103C3F">
        <w:rPr>
          <w:rStyle w:val="Bodytext20"/>
          <w:rFonts w:ascii="Times New Roman" w:hAnsi="Times New Roman" w:cs="Times New Roman"/>
          <w:sz w:val="24"/>
          <w:lang w:val="en-US" w:eastAsia="de-DE"/>
        </w:rPr>
        <w:t>Lofoten</w:t>
      </w:r>
      <w:proofErr w:type="spellEnd"/>
      <w:r w:rsidR="003C240E" w:rsidRPr="00103C3F">
        <w:rPr>
          <w:rStyle w:val="Bodytext20"/>
          <w:rFonts w:ascii="Times New Roman" w:hAnsi="Times New Roman" w:cs="Times New Roman"/>
          <w:sz w:val="24"/>
          <w:lang w:val="en-US" w:eastAsia="de-DE"/>
        </w:rPr>
        <w:t xml:space="preserve"> Islands, and extends into the subarctic. Heath moors with birch and willow species are the predominant vegetation today.</w:t>
      </w:r>
    </w:p>
    <w:p w14:paraId="52795A9C" w14:textId="4CBB6A15" w:rsidR="00344F0F" w:rsidRPr="00103C3F" w:rsidDel="00D0381F" w:rsidRDefault="003C240E" w:rsidP="0022298E">
      <w:pPr>
        <w:pStyle w:val="Bodytext21"/>
        <w:shd w:val="clear" w:color="000000" w:fill="auto"/>
        <w:spacing w:before="240" w:after="120" w:line="240" w:lineRule="auto"/>
        <w:ind w:firstLine="0"/>
        <w:rPr>
          <w:del w:id="216" w:author="Microsoft-Konto" w:date="2021-05-23T21:14:00Z"/>
          <w:rFonts w:ascii="Times New Roman" w:hAnsi="Times New Roman" w:cs="Times New Roman"/>
          <w:sz w:val="24"/>
          <w:lang w:val="en-US"/>
        </w:rPr>
      </w:pPr>
      <w:del w:id="217" w:author="Microsoft-Konto" w:date="2021-05-23T21:14:00Z">
        <w:r w:rsidRPr="00103C3F" w:rsidDel="00D0381F">
          <w:rPr>
            <w:rStyle w:val="Bodytext23"/>
            <w:rFonts w:ascii="Times New Roman" w:hAnsi="Times New Roman" w:cs="Times New Roman"/>
            <w:color w:val="auto"/>
            <w:sz w:val="20"/>
            <w:lang w:val="en-US" w:eastAsia="de-DE"/>
          </w:rPr>
          <w:delText xml:space="preserve">◘ </w:delText>
        </w:r>
        <w:r w:rsidR="00F9287E" w:rsidRPr="00103C3F" w:rsidDel="00D0381F">
          <w:rPr>
            <w:rStyle w:val="Bodytext20"/>
            <w:rFonts w:ascii="Times New Roman" w:hAnsi="Times New Roman" w:cs="Times New Roman"/>
            <w:b/>
            <w:sz w:val="20"/>
            <w:lang w:val="en-US" w:eastAsia="de-DE"/>
          </w:rPr>
          <w:delText xml:space="preserve">Fig. H-8 </w:delText>
        </w:r>
        <w:r w:rsidR="00F9287E" w:rsidRPr="00103C3F" w:rsidDel="00D0381F">
          <w:rPr>
            <w:rStyle w:val="Bodytext20"/>
            <w:rFonts w:ascii="Times New Roman" w:hAnsi="Times New Roman" w:cs="Times New Roman"/>
            <w:sz w:val="20"/>
            <w:lang w:val="en-US" w:eastAsia="de-DE"/>
          </w:rPr>
          <w:delText xml:space="preserve">Karri forests of the Australian winter rainfall area with </w:delText>
        </w:r>
        <w:r w:rsidR="00F9287E" w:rsidRPr="00103C3F" w:rsidDel="00D0381F">
          <w:rPr>
            <w:rStyle w:val="Bodytext2Italic"/>
            <w:rFonts w:ascii="Times New Roman" w:hAnsi="Times New Roman" w:cs="Times New Roman"/>
            <w:sz w:val="20"/>
            <w:lang w:val="en-US" w:eastAsia="de-DE"/>
          </w:rPr>
          <w:delText>Eucalyptus jacksonii</w:delText>
        </w:r>
        <w:r w:rsidR="00F9287E" w:rsidRPr="00103C3F" w:rsidDel="00D0381F">
          <w:rPr>
            <w:rStyle w:val="Bodytext20"/>
            <w:rFonts w:ascii="Times New Roman" w:hAnsi="Times New Roman" w:cs="Times New Roman"/>
            <w:sz w:val="20"/>
            <w:lang w:val="en-US" w:eastAsia="de-DE"/>
          </w:rPr>
          <w:delText xml:space="preserve">, </w:delText>
        </w:r>
        <w:r w:rsidR="00F9287E" w:rsidRPr="00103C3F" w:rsidDel="00D0381F">
          <w:rPr>
            <w:rStyle w:val="Bodytext2Italic"/>
            <w:rFonts w:ascii="Times New Roman" w:hAnsi="Times New Roman" w:cs="Times New Roman"/>
            <w:sz w:val="20"/>
            <w:lang w:val="en-US" w:eastAsia="de-DE"/>
          </w:rPr>
          <w:delText xml:space="preserve">Eu. calophylla </w:delText>
        </w:r>
        <w:r w:rsidR="00F9287E" w:rsidRPr="00103C3F" w:rsidDel="00D0381F">
          <w:rPr>
            <w:rStyle w:val="Bodytext20"/>
            <w:rFonts w:ascii="Times New Roman" w:hAnsi="Times New Roman" w:cs="Times New Roman"/>
            <w:sz w:val="20"/>
            <w:lang w:val="en-US" w:eastAsia="de-DE"/>
          </w:rPr>
          <w:delText>(</w:delText>
        </w:r>
        <w:r w:rsidR="00F9287E" w:rsidRPr="00103C3F" w:rsidDel="00D0381F">
          <w:rPr>
            <w:rStyle w:val="Bodytext20"/>
            <w:rFonts w:ascii="Times New Roman" w:hAnsi="Times New Roman" w:cs="Times New Roman"/>
            <w:b/>
            <w:sz w:val="20"/>
            <w:lang w:val="en-US" w:eastAsia="de-DE"/>
          </w:rPr>
          <w:delText>a</w:delText>
        </w:r>
        <w:r w:rsidR="00F9287E" w:rsidRPr="00103C3F" w:rsidDel="00D0381F">
          <w:rPr>
            <w:rStyle w:val="Bodytext20"/>
            <w:rFonts w:ascii="Times New Roman" w:hAnsi="Times New Roman" w:cs="Times New Roman"/>
            <w:sz w:val="20"/>
            <w:lang w:val="en-US" w:eastAsia="de-DE"/>
          </w:rPr>
          <w:delText xml:space="preserve">) (photo: Breckle) and </w:delText>
        </w:r>
        <w:r w:rsidR="00F9287E" w:rsidRPr="00103C3F" w:rsidDel="00D0381F">
          <w:rPr>
            <w:rStyle w:val="Bodytext2Italic"/>
            <w:rFonts w:ascii="Times New Roman" w:hAnsi="Times New Roman" w:cs="Times New Roman"/>
            <w:sz w:val="20"/>
            <w:lang w:val="en-US" w:eastAsia="de-DE"/>
          </w:rPr>
          <w:delText xml:space="preserve">Eu. diversicolor </w:delText>
        </w:r>
        <w:r w:rsidR="00F9287E" w:rsidRPr="00103C3F" w:rsidDel="00D0381F">
          <w:rPr>
            <w:rStyle w:val="Bodytext20"/>
            <w:rFonts w:ascii="Times New Roman" w:hAnsi="Times New Roman" w:cs="Times New Roman"/>
            <w:sz w:val="20"/>
            <w:lang w:val="en-US" w:eastAsia="de-DE"/>
          </w:rPr>
          <w:delText>(</w:delText>
        </w:r>
        <w:r w:rsidR="00F9287E" w:rsidRPr="00103C3F" w:rsidDel="00D0381F">
          <w:rPr>
            <w:rStyle w:val="Bodytext20"/>
            <w:rFonts w:ascii="Times New Roman" w:hAnsi="Times New Roman" w:cs="Times New Roman"/>
            <w:b/>
            <w:sz w:val="20"/>
            <w:lang w:val="en-US" w:eastAsia="de-DE"/>
          </w:rPr>
          <w:delText>b</w:delText>
        </w:r>
        <w:r w:rsidR="00F9287E" w:rsidRPr="00103C3F" w:rsidDel="00D0381F">
          <w:rPr>
            <w:rStyle w:val="Bodytext20"/>
            <w:rFonts w:ascii="Times New Roman" w:hAnsi="Times New Roman" w:cs="Times New Roman"/>
            <w:sz w:val="20"/>
            <w:lang w:val="en-US" w:eastAsia="de-DE"/>
          </w:rPr>
          <w:delText xml:space="preserve">: here the 72 m high famous Gloucester tree; photo: Sean Mack, </w:delText>
        </w:r>
        <w:r w:rsidR="00F9287E" w:rsidRPr="00103C3F" w:rsidDel="00D0381F">
          <w:rPr>
            <w:rStyle w:val="Bodytext20"/>
            <w:rFonts w:ascii="Times New Roman" w:hAnsi="Times New Roman" w:cs="Times New Roman"/>
            <w:sz w:val="20"/>
            <w:lang w:val="en-US"/>
          </w:rPr>
          <w:delText xml:space="preserve">http://t1p.de/gxpo) </w:delText>
        </w:r>
        <w:r w:rsidR="00F9287E" w:rsidRPr="00103C3F" w:rsidDel="00D0381F">
          <w:rPr>
            <w:rStyle w:val="Bodytext20"/>
            <w:rFonts w:ascii="Times New Roman" w:hAnsi="Times New Roman" w:cs="Times New Roman"/>
            <w:sz w:val="20"/>
            <w:lang w:val="en-US" w:eastAsia="de-DE"/>
          </w:rPr>
          <w:delText>at the SW tip of the continent near Nornalup partly consist of tree giants, which not infrequently exceed growing heights of 60 m, sometimes even up to 90 m</w:delText>
        </w:r>
        <w:r w:rsidR="00F9287E" w:rsidRPr="00103C3F" w:rsidDel="00D0381F">
          <w:rPr>
            <w:rStyle w:val="Bodytext22"/>
            <w:rFonts w:ascii="Times New Roman" w:hAnsi="Times New Roman" w:cs="Times New Roman"/>
            <w:color w:val="auto"/>
            <w:sz w:val="20"/>
            <w:lang w:val="en-US" w:eastAsia="de-DE"/>
          </w:rPr>
          <w:delText>.</w:delText>
        </w:r>
      </w:del>
    </w:p>
    <w:p w14:paraId="14960251" w14:textId="0BC0153B" w:rsidR="00344F0F" w:rsidRPr="00103C3F" w:rsidDel="00D0381F" w:rsidRDefault="003C240E" w:rsidP="0022298E">
      <w:pPr>
        <w:pStyle w:val="Bodytext21"/>
        <w:shd w:val="clear" w:color="000000" w:fill="auto"/>
        <w:spacing w:before="120" w:after="240" w:line="240" w:lineRule="auto"/>
        <w:ind w:firstLine="0"/>
        <w:rPr>
          <w:del w:id="218" w:author="Microsoft-Konto" w:date="2021-05-23T21:14:00Z"/>
          <w:rFonts w:ascii="Times New Roman" w:hAnsi="Times New Roman" w:cs="Times New Roman"/>
          <w:sz w:val="20"/>
          <w:lang w:val="en-US"/>
        </w:rPr>
      </w:pPr>
      <w:del w:id="219" w:author="Microsoft-Konto" w:date="2021-05-23T21:14:00Z">
        <w:r w:rsidRPr="00103C3F" w:rsidDel="00D0381F">
          <w:rPr>
            <w:rStyle w:val="Bodytext23"/>
            <w:rFonts w:ascii="Times New Roman" w:hAnsi="Times New Roman" w:cs="Times New Roman"/>
            <w:color w:val="auto"/>
            <w:sz w:val="20"/>
            <w:lang w:val="en-US" w:eastAsia="de-DE"/>
          </w:rPr>
          <w:delText xml:space="preserve">◘ </w:delText>
        </w:r>
        <w:r w:rsidR="00F9287E" w:rsidRPr="00103C3F" w:rsidDel="00D0381F">
          <w:rPr>
            <w:rStyle w:val="Bodytext20"/>
            <w:rFonts w:ascii="Times New Roman" w:hAnsi="Times New Roman" w:cs="Times New Roman"/>
            <w:b/>
            <w:sz w:val="20"/>
            <w:lang w:val="en-US" w:eastAsia="de-DE"/>
          </w:rPr>
          <w:delText xml:space="preserve">Fig. H-9 </w:delText>
        </w:r>
        <w:r w:rsidR="00F9287E" w:rsidRPr="00103C3F" w:rsidDel="00D0381F">
          <w:rPr>
            <w:rStyle w:val="Bodytext20"/>
            <w:rFonts w:ascii="Times New Roman" w:hAnsi="Times New Roman" w:cs="Times New Roman"/>
            <w:sz w:val="20"/>
            <w:lang w:val="en-US" w:eastAsia="de-DE"/>
          </w:rPr>
          <w:delText xml:space="preserve">In SW Australia, carnivorous plants reach their highest diversity on ancient nutrient-poor soils. Here are two examples: </w:delText>
        </w:r>
        <w:r w:rsidR="00F9287E" w:rsidRPr="00103C3F" w:rsidDel="00D0381F">
          <w:rPr>
            <w:rStyle w:val="Bodytext2Italic"/>
            <w:rFonts w:ascii="Times New Roman" w:hAnsi="Times New Roman" w:cs="Times New Roman"/>
            <w:sz w:val="20"/>
            <w:lang w:val="en-US" w:eastAsia="de-DE"/>
          </w:rPr>
          <w:delText xml:space="preserve">Utricularia menziesii </w:delText>
        </w:r>
        <w:r w:rsidR="00F9287E" w:rsidRPr="00103C3F" w:rsidDel="00D0381F">
          <w:rPr>
            <w:rStyle w:val="Bodytext20"/>
            <w:rFonts w:ascii="Times New Roman" w:hAnsi="Times New Roman" w:cs="Times New Roman"/>
            <w:sz w:val="20"/>
            <w:lang w:val="en-US" w:eastAsia="de-DE"/>
          </w:rPr>
          <w:delText>(</w:delText>
        </w:r>
        <w:r w:rsidR="00F9287E" w:rsidRPr="00103C3F" w:rsidDel="00D0381F">
          <w:rPr>
            <w:rStyle w:val="Bodytext20"/>
            <w:rFonts w:ascii="Times New Roman" w:hAnsi="Times New Roman" w:cs="Times New Roman"/>
            <w:b/>
            <w:sz w:val="20"/>
            <w:lang w:val="en-US" w:eastAsia="de-DE"/>
          </w:rPr>
          <w:delText>a</w:delText>
        </w:r>
        <w:r w:rsidR="00F9287E" w:rsidRPr="00103C3F" w:rsidDel="00D0381F">
          <w:rPr>
            <w:rStyle w:val="Bodytext20"/>
            <w:rFonts w:ascii="Times New Roman" w:hAnsi="Times New Roman" w:cs="Times New Roman"/>
            <w:sz w:val="20"/>
            <w:lang w:val="en-US" w:eastAsia="de-DE"/>
          </w:rPr>
          <w:delText xml:space="preserve">) and the Australian pitcher plant </w:delText>
        </w:r>
        <w:r w:rsidR="00F9287E" w:rsidRPr="00103C3F" w:rsidDel="00D0381F">
          <w:rPr>
            <w:rStyle w:val="Bodytext2Italic"/>
            <w:rFonts w:ascii="Times New Roman" w:hAnsi="Times New Roman" w:cs="Times New Roman"/>
            <w:sz w:val="20"/>
            <w:lang w:val="en-US" w:eastAsia="de-DE"/>
          </w:rPr>
          <w:delText xml:space="preserve">Cephalotus follicularis </w:delText>
        </w:r>
        <w:r w:rsidR="00F9287E" w:rsidRPr="00103C3F" w:rsidDel="00D0381F">
          <w:rPr>
            <w:rStyle w:val="Bodytext20"/>
            <w:rFonts w:ascii="Times New Roman" w:hAnsi="Times New Roman" w:cs="Times New Roman"/>
            <w:sz w:val="20"/>
            <w:lang w:val="en-US" w:eastAsia="de-DE"/>
          </w:rPr>
          <w:delText>(</w:delText>
        </w:r>
        <w:r w:rsidR="00F9287E" w:rsidRPr="00103C3F" w:rsidDel="00D0381F">
          <w:rPr>
            <w:rStyle w:val="Bodytext20"/>
            <w:rFonts w:ascii="Times New Roman" w:hAnsi="Times New Roman" w:cs="Times New Roman"/>
            <w:b/>
            <w:sz w:val="20"/>
            <w:lang w:val="en-US" w:eastAsia="de-DE"/>
          </w:rPr>
          <w:delText>b</w:delText>
        </w:r>
        <w:r w:rsidR="00F9287E" w:rsidRPr="00103C3F" w:rsidDel="00D0381F">
          <w:rPr>
            <w:rStyle w:val="Bodytext20"/>
            <w:rFonts w:ascii="Times New Roman" w:hAnsi="Times New Roman" w:cs="Times New Roman"/>
            <w:sz w:val="20"/>
            <w:lang w:val="en-US" w:eastAsia="de-DE"/>
          </w:rPr>
          <w:delText>) (photos: Breckle).</w:delText>
        </w:r>
      </w:del>
    </w:p>
    <w:p w14:paraId="59E3A9A0" w14:textId="7777777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Western Europe, therefore, there is a lack of vegetation corresponding to ZB V, although the climate today would allow such vegetation. Remains of some relict species can be found in the mountains near Algeciras (Campo de Gibraltar), where the evergreen </w:t>
      </w:r>
      <w:r w:rsidRPr="00103C3F">
        <w:rPr>
          <w:rStyle w:val="Bodytext2Italic"/>
          <w:rFonts w:ascii="Times New Roman" w:hAnsi="Times New Roman" w:cs="Times New Roman"/>
          <w:sz w:val="24"/>
          <w:lang w:val="en-US" w:eastAsia="de-DE"/>
        </w:rPr>
        <w:t xml:space="preserve">Rhododendron </w:t>
      </w:r>
      <w:proofErr w:type="spellStart"/>
      <w:r w:rsidRPr="00103C3F">
        <w:rPr>
          <w:rStyle w:val="Bodytext2Italic"/>
          <w:rFonts w:ascii="Times New Roman" w:hAnsi="Times New Roman" w:cs="Times New Roman"/>
          <w:sz w:val="24"/>
          <w:lang w:val="en-US" w:eastAsia="de-DE"/>
        </w:rPr>
        <w:t>ponticum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ssp. </w:t>
      </w:r>
      <w:proofErr w:type="spellStart"/>
      <w:r w:rsidRPr="00103C3F">
        <w:rPr>
          <w:rStyle w:val="Bodytext2Italic"/>
          <w:rFonts w:ascii="Times New Roman" w:hAnsi="Times New Roman" w:cs="Times New Roman"/>
          <w:sz w:val="24"/>
          <w:lang w:val="en-US" w:eastAsia="de-DE"/>
        </w:rPr>
        <w:t>baeticum</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Quercus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lusitanica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Prunus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lusitanica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still occur. In addition, the partly epiphytic fern </w:t>
      </w:r>
      <w:proofErr w:type="spellStart"/>
      <w:r w:rsidRPr="00103C3F">
        <w:rPr>
          <w:rStyle w:val="Bodytext2Italic"/>
          <w:rFonts w:ascii="Times New Roman" w:hAnsi="Times New Roman" w:cs="Times New Roman"/>
          <w:sz w:val="24"/>
          <w:lang w:val="en-US" w:eastAsia="de-DE"/>
        </w:rPr>
        <w:t>Davallia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canariensis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w:t>
      </w:r>
      <w:r w:rsidR="00344F0F" w:rsidRPr="00103C3F">
        <w:rPr>
          <w:rStyle w:val="Bodytext20"/>
          <w:rFonts w:ascii="Times New Roman" w:hAnsi="Times New Roman" w:cs="Times New Roman"/>
          <w:sz w:val="24"/>
          <w:lang w:val="en-US" w:eastAsia="de-DE"/>
        </w:rPr>
        <w:t xml:space="preserve">primitive </w:t>
      </w:r>
      <w:r w:rsidRPr="00103C3F">
        <w:rPr>
          <w:rStyle w:val="Bodytext20"/>
          <w:rFonts w:ascii="Times New Roman" w:hAnsi="Times New Roman" w:cs="Times New Roman"/>
          <w:sz w:val="24"/>
          <w:lang w:val="en-US" w:eastAsia="de-DE"/>
        </w:rPr>
        <w:t xml:space="preserve">fern </w:t>
      </w:r>
      <w:proofErr w:type="spellStart"/>
      <w:r w:rsidRPr="00103C3F">
        <w:rPr>
          <w:rStyle w:val="Bodytext2Italic"/>
          <w:rFonts w:ascii="Times New Roman" w:hAnsi="Times New Roman" w:cs="Times New Roman"/>
          <w:sz w:val="24"/>
          <w:lang w:val="en-US" w:eastAsia="de-DE"/>
        </w:rPr>
        <w:t>Psilotum</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nudum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occur. The carnivorous plant </w:t>
      </w:r>
      <w:proofErr w:type="spellStart"/>
      <w:r w:rsidRPr="00103C3F">
        <w:rPr>
          <w:rStyle w:val="Bodytext2Italic"/>
          <w:rFonts w:ascii="Times New Roman" w:hAnsi="Times New Roman" w:cs="Times New Roman"/>
          <w:sz w:val="24"/>
          <w:lang w:val="en-US" w:eastAsia="de-DE"/>
        </w:rPr>
        <w:t>Drosophyllum</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lusitanicum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also indicates that these soils are poor in nutrients.</w:t>
      </w:r>
    </w:p>
    <w:p w14:paraId="0DEF54EA" w14:textId="77777777" w:rsidR="00344F0F" w:rsidRPr="00103C3F" w:rsidRDefault="00F9287E"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220" w:name="bookmark9"/>
      <w:r w:rsidRPr="00103C3F">
        <w:rPr>
          <w:rStyle w:val="Heading20"/>
          <w:rFonts w:ascii="Times New Roman" w:hAnsi="Times New Roman" w:cs="Times New Roman"/>
          <w:b/>
          <w:bCs/>
          <w:color w:val="auto"/>
          <w:sz w:val="24"/>
          <w:lang w:val="en-US" w:eastAsia="de-DE"/>
        </w:rPr>
        <w:t>3.5</w:t>
      </w:r>
      <w:r w:rsidR="00C14A3E" w:rsidRPr="00103C3F">
        <w:rPr>
          <w:rStyle w:val="Heading20"/>
          <w:rFonts w:ascii="Times New Roman" w:hAnsi="Times New Roman" w:cs="Times New Roman"/>
          <w:b/>
          <w:bCs/>
          <w:color w:val="auto"/>
          <w:sz w:val="24"/>
          <w:lang w:val="en-US" w:eastAsia="de-DE"/>
        </w:rPr>
        <w:tab/>
      </w:r>
      <w:r w:rsidRPr="00103C3F">
        <w:rPr>
          <w:rStyle w:val="Heading20"/>
          <w:rFonts w:ascii="Times New Roman" w:hAnsi="Times New Roman" w:cs="Times New Roman"/>
          <w:b/>
          <w:bCs/>
          <w:color w:val="auto"/>
          <w:sz w:val="24"/>
          <w:lang w:val="en-US" w:eastAsia="de-DE"/>
        </w:rPr>
        <w:t xml:space="preserve">The Colchis and </w:t>
      </w:r>
      <w:proofErr w:type="spellStart"/>
      <w:r w:rsidRPr="00103C3F">
        <w:rPr>
          <w:rStyle w:val="Heading20"/>
          <w:rFonts w:ascii="Times New Roman" w:hAnsi="Times New Roman" w:cs="Times New Roman"/>
          <w:b/>
          <w:bCs/>
          <w:color w:val="auto"/>
          <w:sz w:val="24"/>
          <w:lang w:val="en-US" w:eastAsia="de-DE"/>
        </w:rPr>
        <w:t>Hyrcania</w:t>
      </w:r>
      <w:proofErr w:type="spellEnd"/>
      <w:r w:rsidRPr="00103C3F">
        <w:rPr>
          <w:rStyle w:val="Heading20"/>
          <w:rFonts w:ascii="Times New Roman" w:hAnsi="Times New Roman" w:cs="Times New Roman"/>
          <w:b/>
          <w:bCs/>
          <w:color w:val="auto"/>
          <w:sz w:val="24"/>
          <w:lang w:val="en-US" w:eastAsia="de-DE"/>
        </w:rPr>
        <w:t xml:space="preserve"> </w:t>
      </w:r>
      <w:bookmarkEnd w:id="220"/>
    </w:p>
    <w:p w14:paraId="31995D2A" w14:textId="51794C02"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the </w:t>
      </w:r>
      <w:proofErr w:type="spellStart"/>
      <w:r w:rsidRPr="00103C3F">
        <w:rPr>
          <w:rStyle w:val="Bodytext20"/>
          <w:rFonts w:ascii="Times New Roman" w:hAnsi="Times New Roman" w:cs="Times New Roman"/>
          <w:sz w:val="24"/>
          <w:lang w:val="en-US" w:eastAsia="de-DE"/>
        </w:rPr>
        <w:t>Euxinian</w:t>
      </w:r>
      <w:proofErr w:type="spellEnd"/>
      <w:r w:rsidRPr="00103C3F">
        <w:rPr>
          <w:rStyle w:val="Bodytext20"/>
          <w:rFonts w:ascii="Times New Roman" w:hAnsi="Times New Roman" w:cs="Times New Roman"/>
          <w:sz w:val="24"/>
          <w:lang w:val="en-US" w:eastAsia="de-DE"/>
        </w:rPr>
        <w:t xml:space="preserve"> forest area of </w:t>
      </w:r>
      <w:ins w:id="221" w:author="Microsoft-Konto" w:date="2021-05-23T21:14:00Z">
        <w:r w:rsidR="00D0381F">
          <w:rPr>
            <w:rStyle w:val="Bodytext20"/>
            <w:rFonts w:ascii="Times New Roman" w:hAnsi="Times New Roman" w:cs="Times New Roman"/>
            <w:sz w:val="24"/>
            <w:lang w:val="en-US" w:eastAsia="de-DE"/>
          </w:rPr>
          <w:t>N</w:t>
        </w:r>
      </w:ins>
      <w:del w:id="222" w:author="Microsoft-Konto" w:date="2021-05-23T21:14:00Z">
        <w:r w:rsidRPr="00103C3F" w:rsidDel="00D0381F">
          <w:rPr>
            <w:rStyle w:val="Bodytext20"/>
            <w:rFonts w:ascii="Times New Roman" w:hAnsi="Times New Roman" w:cs="Times New Roman"/>
            <w:sz w:val="24"/>
            <w:lang w:val="en-US" w:eastAsia="de-DE"/>
          </w:rPr>
          <w:delText>northern</w:delText>
        </w:r>
      </w:del>
      <w:r w:rsidRPr="00103C3F">
        <w:rPr>
          <w:rStyle w:val="Bodytext20"/>
          <w:rFonts w:ascii="Times New Roman" w:hAnsi="Times New Roman" w:cs="Times New Roman"/>
          <w:sz w:val="24"/>
          <w:lang w:val="en-US" w:eastAsia="de-DE"/>
        </w:rPr>
        <w:t xml:space="preserve"> Anatolia and </w:t>
      </w:r>
      <w:ins w:id="223" w:author="Microsoft-Konto" w:date="2021-05-23T21:15:00Z">
        <w:r w:rsidR="00D0381F">
          <w:rPr>
            <w:rStyle w:val="Bodytext20"/>
            <w:rFonts w:ascii="Times New Roman" w:hAnsi="Times New Roman" w:cs="Times New Roman"/>
            <w:sz w:val="24"/>
            <w:lang w:val="en-US" w:eastAsia="de-DE"/>
          </w:rPr>
          <w:t xml:space="preserve">W </w:t>
        </w:r>
      </w:ins>
      <w:r w:rsidRPr="00103C3F">
        <w:rPr>
          <w:rStyle w:val="Bodytext20"/>
          <w:rFonts w:ascii="Times New Roman" w:hAnsi="Times New Roman" w:cs="Times New Roman"/>
          <w:sz w:val="24"/>
          <w:lang w:val="en-US" w:eastAsia="de-DE"/>
        </w:rPr>
        <w:t>Georgia, only deciduous trees are found, although a whole range of evergreen species occur in the understory (</w:t>
      </w:r>
      <w:proofErr w:type="spellStart"/>
      <w:r w:rsidRPr="00103C3F">
        <w:rPr>
          <w:rStyle w:val="Bodytext2Italic"/>
          <w:rFonts w:ascii="Times New Roman" w:hAnsi="Times New Roman" w:cs="Times New Roman"/>
          <w:sz w:val="24"/>
          <w:lang w:val="en-US" w:eastAsia="de-DE"/>
        </w:rPr>
        <w:t>Prunus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lastRenderedPageBreak/>
        <w:t>laurocerasus</w:t>
      </w:r>
      <w:proofErr w:type="spellEnd"/>
      <w:r w:rsidRPr="00103C3F">
        <w:rPr>
          <w:rStyle w:val="Bodytext2Italic"/>
          <w:rFonts w:ascii="Times New Roman" w:hAnsi="Times New Roman" w:cs="Times New Roman"/>
          <w:sz w:val="24"/>
          <w:lang w:val="en-US" w:eastAsia="de-DE"/>
        </w:rPr>
        <w:t xml:space="preserve">, Ilex, </w:t>
      </w:r>
      <w:proofErr w:type="spellStart"/>
      <w:r w:rsidRPr="00103C3F">
        <w:rPr>
          <w:rStyle w:val="Bodytext2Italic"/>
          <w:rFonts w:ascii="Times New Roman" w:hAnsi="Times New Roman" w:cs="Times New Roman"/>
          <w:sz w:val="24"/>
          <w:lang w:val="en-US" w:eastAsia="de-DE"/>
        </w:rPr>
        <w:t>Buxus</w:t>
      </w:r>
      <w:proofErr w:type="spellEnd"/>
      <w:r w:rsidRPr="00103C3F">
        <w:rPr>
          <w:rStyle w:val="Bodytext2Italic"/>
          <w:rFonts w:ascii="Times New Roman" w:hAnsi="Times New Roman" w:cs="Times New Roman"/>
          <w:sz w:val="24"/>
          <w:lang w:val="en-US" w:eastAsia="de-DE"/>
        </w:rPr>
        <w:t xml:space="preserve">, Daphne </w:t>
      </w:r>
      <w:proofErr w:type="spellStart"/>
      <w:r w:rsidRPr="00103C3F">
        <w:rPr>
          <w:rStyle w:val="Bodytext2Italic"/>
          <w:rFonts w:ascii="Times New Roman" w:hAnsi="Times New Roman" w:cs="Times New Roman"/>
          <w:sz w:val="24"/>
          <w:lang w:val="en-US" w:eastAsia="de-DE"/>
        </w:rPr>
        <w:t>pontica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Vaccinium</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arctostaphylos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Ruscus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etc.). Similarly, the </w:t>
      </w:r>
      <w:r w:rsidRPr="00103C3F">
        <w:rPr>
          <w:rStyle w:val="Bodytext210pt"/>
          <w:rFonts w:ascii="Times New Roman" w:hAnsi="Times New Roman" w:cs="Times New Roman"/>
          <w:sz w:val="24"/>
          <w:lang w:val="en-US" w:eastAsia="de-DE"/>
        </w:rPr>
        <w:t xml:space="preserve">Colchis </w:t>
      </w:r>
      <w:r w:rsidRPr="00103C3F">
        <w:rPr>
          <w:rStyle w:val="Bodytext20"/>
          <w:rFonts w:ascii="Times New Roman" w:hAnsi="Times New Roman" w:cs="Times New Roman"/>
          <w:sz w:val="24"/>
          <w:lang w:val="en-US" w:eastAsia="de-DE"/>
        </w:rPr>
        <w:t xml:space="preserve">on the </w:t>
      </w:r>
      <w:ins w:id="224" w:author="Microsoft-Konto" w:date="2021-05-23T21:15:00Z">
        <w:r w:rsidR="00D0381F">
          <w:rPr>
            <w:rStyle w:val="Bodytext20"/>
            <w:rFonts w:ascii="Times New Roman" w:hAnsi="Times New Roman" w:cs="Times New Roman"/>
            <w:sz w:val="24"/>
            <w:lang w:val="en-US" w:eastAsia="de-DE"/>
          </w:rPr>
          <w:t>E</w:t>
        </w:r>
      </w:ins>
      <w:del w:id="225" w:author="Microsoft-Konto" w:date="2021-05-23T21:15:00Z">
        <w:r w:rsidRPr="00103C3F" w:rsidDel="00D0381F">
          <w:rPr>
            <w:rStyle w:val="Bodytext20"/>
            <w:rFonts w:ascii="Times New Roman" w:hAnsi="Times New Roman" w:cs="Times New Roman"/>
            <w:sz w:val="24"/>
            <w:lang w:val="en-US" w:eastAsia="de-DE"/>
          </w:rPr>
          <w:delText>eastern</w:delText>
        </w:r>
      </w:del>
      <w:r w:rsidRPr="00103C3F">
        <w:rPr>
          <w:rStyle w:val="Bodytext20"/>
          <w:rFonts w:ascii="Times New Roman" w:hAnsi="Times New Roman" w:cs="Times New Roman"/>
          <w:sz w:val="24"/>
          <w:lang w:val="en-US" w:eastAsia="de-DE"/>
        </w:rPr>
        <w:t xml:space="preserve"> shore of the Black Sea and the </w:t>
      </w:r>
      <w:proofErr w:type="spellStart"/>
      <w:r w:rsidRPr="00103C3F">
        <w:rPr>
          <w:rStyle w:val="Bodytext20"/>
          <w:rFonts w:ascii="Times New Roman" w:hAnsi="Times New Roman" w:cs="Times New Roman"/>
          <w:sz w:val="24"/>
          <w:lang w:val="en-US" w:eastAsia="de-DE"/>
        </w:rPr>
        <w:t>Hyrcanian</w:t>
      </w:r>
      <w:proofErr w:type="spellEnd"/>
      <w:r w:rsidRPr="00103C3F">
        <w:rPr>
          <w:rStyle w:val="Bodytext20"/>
          <w:rFonts w:ascii="Times New Roman" w:hAnsi="Times New Roman" w:cs="Times New Roman"/>
          <w:sz w:val="24"/>
          <w:lang w:val="en-US" w:eastAsia="de-DE"/>
        </w:rPr>
        <w:t xml:space="preserve"> forests on the </w:t>
      </w:r>
      <w:del w:id="226" w:author="Microsoft-Konto" w:date="2021-05-23T21:15:00Z">
        <w:r w:rsidRPr="00103C3F" w:rsidDel="00D0381F">
          <w:rPr>
            <w:rStyle w:val="Bodytext20"/>
            <w:rFonts w:ascii="Times New Roman" w:hAnsi="Times New Roman" w:cs="Times New Roman"/>
            <w:sz w:val="24"/>
            <w:lang w:val="en-US" w:eastAsia="de-DE"/>
          </w:rPr>
          <w:delText xml:space="preserve">southern </w:delText>
        </w:r>
      </w:del>
      <w:ins w:id="227" w:author="Microsoft-Konto" w:date="2021-05-23T21:15:00Z">
        <w:r w:rsidR="00D0381F">
          <w:rPr>
            <w:rStyle w:val="Bodytext20"/>
            <w:rFonts w:ascii="Times New Roman" w:hAnsi="Times New Roman" w:cs="Times New Roman"/>
            <w:sz w:val="24"/>
            <w:lang w:val="en-US" w:eastAsia="de-DE"/>
          </w:rPr>
          <w:t>S</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shore of the Caspian Sea. This area of </w:t>
      </w:r>
      <w:del w:id="228" w:author="Microsoft-Konto" w:date="2021-05-23T21:15:00Z">
        <w:r w:rsidRPr="00103C3F" w:rsidDel="00D0381F">
          <w:rPr>
            <w:rStyle w:val="Bodytext210pt"/>
            <w:rFonts w:ascii="Times New Roman" w:hAnsi="Times New Roman" w:cs="Times New Roman"/>
            <w:sz w:val="24"/>
            <w:lang w:val="en-US" w:eastAsia="de-DE"/>
          </w:rPr>
          <w:delText xml:space="preserve">northern </w:delText>
        </w:r>
      </w:del>
      <w:ins w:id="229" w:author="Microsoft-Konto" w:date="2021-05-23T21:15:00Z">
        <w:r w:rsidR="00D0381F">
          <w:rPr>
            <w:rStyle w:val="Bodytext210pt"/>
            <w:rFonts w:ascii="Times New Roman" w:hAnsi="Times New Roman" w:cs="Times New Roman"/>
            <w:sz w:val="24"/>
            <w:lang w:val="en-US" w:eastAsia="de-DE"/>
          </w:rPr>
          <w:t>N</w:t>
        </w:r>
        <w:r w:rsidR="00D0381F" w:rsidRPr="00103C3F">
          <w:rPr>
            <w:rStyle w:val="Bodytext210pt"/>
            <w:rFonts w:ascii="Times New Roman" w:hAnsi="Times New Roman" w:cs="Times New Roman"/>
            <w:sz w:val="24"/>
            <w:lang w:val="en-US" w:eastAsia="de-DE"/>
          </w:rPr>
          <w:t xml:space="preserve"> </w:t>
        </w:r>
      </w:ins>
      <w:r w:rsidRPr="00103C3F">
        <w:rPr>
          <w:rStyle w:val="Bodytext210pt"/>
          <w:rFonts w:ascii="Times New Roman" w:hAnsi="Times New Roman" w:cs="Times New Roman"/>
          <w:sz w:val="24"/>
          <w:lang w:val="en-US" w:eastAsia="de-DE"/>
        </w:rPr>
        <w:t xml:space="preserve">Anatolia </w:t>
      </w:r>
      <w:r w:rsidRPr="00103C3F">
        <w:rPr>
          <w:rStyle w:val="Bodytext20"/>
          <w:rFonts w:ascii="Times New Roman" w:hAnsi="Times New Roman" w:cs="Times New Roman"/>
          <w:sz w:val="24"/>
          <w:lang w:val="en-US" w:eastAsia="de-DE"/>
        </w:rPr>
        <w:t xml:space="preserve">and </w:t>
      </w:r>
      <w:del w:id="230" w:author="Microsoft-Konto" w:date="2021-05-23T21:15:00Z">
        <w:r w:rsidRPr="00103C3F" w:rsidDel="00D0381F">
          <w:rPr>
            <w:rStyle w:val="Bodytext210pt"/>
            <w:rFonts w:ascii="Times New Roman" w:hAnsi="Times New Roman" w:cs="Times New Roman"/>
            <w:sz w:val="24"/>
            <w:lang w:val="en-US" w:eastAsia="de-DE"/>
          </w:rPr>
          <w:delText xml:space="preserve">western </w:delText>
        </w:r>
      </w:del>
      <w:ins w:id="231" w:author="Microsoft-Konto" w:date="2021-05-23T21:15:00Z">
        <w:r w:rsidR="00D0381F">
          <w:rPr>
            <w:rStyle w:val="Bodytext210pt"/>
            <w:rFonts w:ascii="Times New Roman" w:hAnsi="Times New Roman" w:cs="Times New Roman"/>
            <w:sz w:val="24"/>
            <w:lang w:val="en-US" w:eastAsia="de-DE"/>
          </w:rPr>
          <w:t xml:space="preserve">W </w:t>
        </w:r>
      </w:ins>
      <w:r w:rsidRPr="00103C3F">
        <w:rPr>
          <w:rStyle w:val="Bodytext210pt"/>
          <w:rFonts w:ascii="Times New Roman" w:hAnsi="Times New Roman" w:cs="Times New Roman"/>
          <w:sz w:val="24"/>
          <w:lang w:val="en-US" w:eastAsia="de-DE"/>
        </w:rPr>
        <w:t xml:space="preserve">Georgia, </w:t>
      </w:r>
      <w:r w:rsidRPr="00103C3F">
        <w:rPr>
          <w:rStyle w:val="Bodytext20"/>
          <w:rFonts w:ascii="Times New Roman" w:hAnsi="Times New Roman" w:cs="Times New Roman"/>
          <w:sz w:val="24"/>
          <w:lang w:val="en-US" w:eastAsia="de-DE"/>
        </w:rPr>
        <w:t xml:space="preserve">belonging to </w:t>
      </w:r>
      <w:proofErr w:type="spellStart"/>
      <w:r w:rsidRPr="00103C3F">
        <w:rPr>
          <w:rStyle w:val="Bodytext20"/>
          <w:rFonts w:ascii="Times New Roman" w:hAnsi="Times New Roman" w:cs="Times New Roman"/>
          <w:sz w:val="24"/>
          <w:lang w:val="en-US" w:eastAsia="de-DE"/>
        </w:rPr>
        <w:t>sZB</w:t>
      </w:r>
      <w:proofErr w:type="spellEnd"/>
      <w:r w:rsidRPr="00103C3F">
        <w:rPr>
          <w:rStyle w:val="Bodytext20"/>
          <w:rFonts w:ascii="Times New Roman" w:hAnsi="Times New Roman" w:cs="Times New Roman"/>
          <w:sz w:val="24"/>
          <w:lang w:val="en-US" w:eastAsia="de-DE"/>
        </w:rPr>
        <w:t xml:space="preserve"> </w:t>
      </w:r>
      <w:proofErr w:type="gramStart"/>
      <w:r w:rsidRPr="00103C3F">
        <w:rPr>
          <w:rStyle w:val="Bodytext20"/>
          <w:rFonts w:ascii="Times New Roman" w:hAnsi="Times New Roman" w:cs="Times New Roman"/>
          <w:sz w:val="24"/>
          <w:lang w:val="en-US" w:eastAsia="de-DE"/>
        </w:rPr>
        <w:t>V(</w:t>
      </w:r>
      <w:proofErr w:type="gramEnd"/>
      <w:r w:rsidRPr="00103C3F">
        <w:rPr>
          <w:rStyle w:val="Bodytext20"/>
          <w:rFonts w:ascii="Times New Roman" w:hAnsi="Times New Roman" w:cs="Times New Roman"/>
          <w:sz w:val="24"/>
          <w:lang w:val="en-US" w:eastAsia="de-DE"/>
        </w:rPr>
        <w:t xml:space="preserve">w), with Colchian forests inhabited by </w:t>
      </w:r>
      <w:r w:rsidRPr="00103C3F">
        <w:rPr>
          <w:rStyle w:val="Bodytext2Italic"/>
          <w:rFonts w:ascii="Times New Roman" w:hAnsi="Times New Roman" w:cs="Times New Roman"/>
          <w:sz w:val="24"/>
          <w:lang w:val="en-US" w:eastAsia="de-DE"/>
        </w:rPr>
        <w:t xml:space="preserve">Rhododendron </w:t>
      </w:r>
      <w:proofErr w:type="spellStart"/>
      <w:r w:rsidRPr="00103C3F">
        <w:rPr>
          <w:rStyle w:val="Bodytext2Italic"/>
          <w:rFonts w:ascii="Times New Roman" w:hAnsi="Times New Roman" w:cs="Times New Roman"/>
          <w:sz w:val="24"/>
          <w:lang w:val="en-US" w:eastAsia="de-DE"/>
        </w:rPr>
        <w:t>ponticum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Prunus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laurocerasus</w:t>
      </w:r>
      <w:proofErr w:type="spellEnd"/>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H-10)</w:t>
      </w:r>
      <w:r w:rsidRPr="00103C3F">
        <w:rPr>
          <w:rStyle w:val="Bodytext20"/>
          <w:rFonts w:ascii="Times New Roman" w:hAnsi="Times New Roman" w:cs="Times New Roman"/>
          <w:sz w:val="24"/>
          <w:lang w:val="en-US" w:eastAsia="de-DE"/>
        </w:rPr>
        <w:t>, is an offshoot of the lush forests in the Colchian Triangle between the Caucasian mountains and the Black Sea with evenly distributed precipitation up to 4000 mm. In this Tertiary relict forest</w:t>
      </w:r>
      <w:r w:rsidR="00E60651">
        <w:rPr>
          <w:rStyle w:val="Bodytext20"/>
          <w:rFonts w:ascii="Times New Roman" w:hAnsi="Times New Roman" w:cs="Times New Roman"/>
          <w:sz w:val="24"/>
          <w:lang w:val="en-US" w:eastAsia="de-DE"/>
        </w:rPr>
        <w:t>,</w:t>
      </w:r>
      <w:r w:rsidRPr="00103C3F">
        <w:rPr>
          <w:rStyle w:val="Bodytext20"/>
          <w:rFonts w:ascii="Times New Roman" w:hAnsi="Times New Roman" w:cs="Times New Roman"/>
          <w:sz w:val="24"/>
          <w:lang w:val="en-US" w:eastAsia="de-DE"/>
        </w:rPr>
        <w:t xml:space="preserve"> the evergreen understory has been preserved, but the tree layer with the relict species </w:t>
      </w:r>
      <w:proofErr w:type="spellStart"/>
      <w:r w:rsidRPr="00103C3F">
        <w:rPr>
          <w:rStyle w:val="Bodytext2Italic"/>
          <w:rFonts w:ascii="Times New Roman" w:hAnsi="Times New Roman" w:cs="Times New Roman"/>
          <w:sz w:val="24"/>
          <w:lang w:val="en-US" w:eastAsia="de-DE"/>
        </w:rPr>
        <w:t>Zelkova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Pterocarya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as well as </w:t>
      </w:r>
      <w:proofErr w:type="spellStart"/>
      <w:r w:rsidRPr="00103C3F">
        <w:rPr>
          <w:rStyle w:val="Bodytext2Italic"/>
          <w:rFonts w:ascii="Times New Roman" w:hAnsi="Times New Roman" w:cs="Times New Roman"/>
          <w:sz w:val="24"/>
          <w:lang w:val="en-US" w:eastAsia="de-DE"/>
        </w:rPr>
        <w:t>Dolichos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lianas </w:t>
      </w:r>
      <w:r w:rsidRPr="00103C3F">
        <w:rPr>
          <w:rStyle w:val="Bodytext2Italic"/>
          <w:rFonts w:ascii="Times New Roman" w:hAnsi="Times New Roman" w:cs="Times New Roman"/>
          <w:sz w:val="24"/>
          <w:lang w:val="en-US" w:eastAsia="de-DE"/>
        </w:rPr>
        <w:t>(</w:t>
      </w:r>
      <w:proofErr w:type="spellStart"/>
      <w:r w:rsidRPr="00103C3F">
        <w:rPr>
          <w:rStyle w:val="Bodytext2Italic"/>
          <w:rFonts w:ascii="Times New Roman" w:hAnsi="Times New Roman" w:cs="Times New Roman"/>
          <w:sz w:val="24"/>
          <w:lang w:val="en-US" w:eastAsia="de-DE"/>
        </w:rPr>
        <w:t>Vitis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Periploca</w:t>
      </w:r>
      <w:proofErr w:type="spellEnd"/>
      <w:r w:rsidRPr="00103C3F">
        <w:rPr>
          <w:rStyle w:val="Bodytext2Italic"/>
          <w:rFonts w:ascii="Times New Roman" w:hAnsi="Times New Roman" w:cs="Times New Roman"/>
          <w:sz w:val="24"/>
          <w:lang w:val="en-US" w:eastAsia="de-DE"/>
        </w:rPr>
        <w:t>)</w:t>
      </w:r>
      <w:r w:rsidR="00E60651">
        <w:rPr>
          <w:rStyle w:val="Bodytext2Italic"/>
          <w:rFonts w:ascii="Times New Roman" w:hAnsi="Times New Roman" w:cs="Times New Roman"/>
          <w:sz w:val="24"/>
          <w:lang w:val="en-US" w:eastAsia="de-DE"/>
        </w:rPr>
        <w:t>,</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shed their leaves. Isolated cold spells occur, but </w:t>
      </w:r>
      <w:del w:id="232" w:author="M. Daud Rafiqpoor" w:date="2021-05-12T10:35:00Z">
        <w:r w:rsidRPr="00103C3F" w:rsidDel="005B03B0">
          <w:rPr>
            <w:rStyle w:val="Bodytext2Italic"/>
            <w:rFonts w:ascii="Times New Roman" w:hAnsi="Times New Roman" w:cs="Times New Roman"/>
            <w:sz w:val="24"/>
            <w:lang w:val="en-US" w:eastAsia="de-DE"/>
          </w:rPr>
          <w:delText xml:space="preserve">citrus </w:delText>
        </w:r>
      </w:del>
      <w:ins w:id="233" w:author="M. Daud Rafiqpoor" w:date="2021-05-12T10:35:00Z">
        <w:r w:rsidR="005B03B0">
          <w:rPr>
            <w:rStyle w:val="Bodytext2Italic"/>
            <w:rFonts w:ascii="Times New Roman" w:hAnsi="Times New Roman" w:cs="Times New Roman"/>
            <w:sz w:val="24"/>
            <w:lang w:val="en-US" w:eastAsia="de-DE"/>
          </w:rPr>
          <w:t>C</w:t>
        </w:r>
        <w:r w:rsidR="005B03B0" w:rsidRPr="00103C3F">
          <w:rPr>
            <w:rStyle w:val="Bodytext2Italic"/>
            <w:rFonts w:ascii="Times New Roman" w:hAnsi="Times New Roman" w:cs="Times New Roman"/>
            <w:sz w:val="24"/>
            <w:lang w:val="en-US" w:eastAsia="de-DE"/>
          </w:rPr>
          <w:t xml:space="preserve">itrus </w:t>
        </w:r>
      </w:ins>
      <w:r w:rsidR="00344F0F" w:rsidRPr="005B0931">
        <w:rPr>
          <w:rStyle w:val="Bodytext2Italic"/>
          <w:rFonts w:ascii="Times New Roman" w:hAnsi="Times New Roman" w:cs="Times New Roman"/>
          <w:i w:val="0"/>
          <w:iCs w:val="0"/>
          <w:sz w:val="24"/>
          <w:lang w:val="en-US" w:eastAsia="de-DE"/>
        </w:rPr>
        <w:t>and</w:t>
      </w:r>
      <w:r w:rsidR="00344F0F"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tea (</w:t>
      </w:r>
      <w:r w:rsidRPr="00103C3F">
        <w:rPr>
          <w:rStyle w:val="Bodytext2Italic"/>
          <w:rFonts w:ascii="Times New Roman" w:hAnsi="Times New Roman" w:cs="Times New Roman"/>
          <w:sz w:val="24"/>
          <w:lang w:val="en-US" w:eastAsia="de-DE"/>
        </w:rPr>
        <w:t xml:space="preserve">Camellia </w:t>
      </w:r>
      <w:proofErr w:type="spellStart"/>
      <w:r w:rsidRPr="00103C3F">
        <w:rPr>
          <w:rStyle w:val="Bodytext2Italic"/>
          <w:rFonts w:ascii="Times New Roman" w:hAnsi="Times New Roman" w:cs="Times New Roman"/>
          <w:sz w:val="24"/>
          <w:lang w:val="en-US" w:eastAsia="de-DE"/>
        </w:rPr>
        <w:t>sinensis</w:t>
      </w:r>
      <w:proofErr w:type="spellEnd"/>
      <w:r w:rsidRPr="00103C3F">
        <w:rPr>
          <w:rStyle w:val="Bodytext2Italic"/>
          <w:rFonts w:ascii="Times New Roman" w:hAnsi="Times New Roman" w:cs="Times New Roman"/>
          <w:i w:val="0"/>
          <w:sz w:val="24"/>
          <w:lang w:val="en-US" w:eastAsia="de-DE"/>
        </w:rPr>
        <w:t xml:space="preserve">) </w:t>
      </w:r>
      <w:r w:rsidRPr="00103C3F">
        <w:rPr>
          <w:rStyle w:val="Bodytext20"/>
          <w:rFonts w:ascii="Times New Roman" w:hAnsi="Times New Roman" w:cs="Times New Roman"/>
          <w:sz w:val="24"/>
          <w:lang w:val="en-US" w:eastAsia="de-DE"/>
        </w:rPr>
        <w:t xml:space="preserve">crops are present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H-11)</w:t>
      </w:r>
      <w:r w:rsidRPr="00103C3F">
        <w:rPr>
          <w:rStyle w:val="Bodytext20"/>
          <w:rFonts w:ascii="Times New Roman" w:hAnsi="Times New Roman" w:cs="Times New Roman"/>
          <w:sz w:val="24"/>
          <w:lang w:val="en-US" w:eastAsia="de-DE"/>
        </w:rPr>
        <w:t xml:space="preserve">, showing that the climate is mild, as indicated by the climate diagram of </w:t>
      </w:r>
      <w:proofErr w:type="spellStart"/>
      <w:r w:rsidRPr="00103C3F">
        <w:rPr>
          <w:rStyle w:val="Bodytext20"/>
          <w:rFonts w:ascii="Times New Roman" w:hAnsi="Times New Roman" w:cs="Times New Roman"/>
          <w:sz w:val="24"/>
          <w:lang w:val="en-US" w:eastAsia="de-DE"/>
        </w:rPr>
        <w:t>Rize</w:t>
      </w:r>
      <w:proofErr w:type="spellEnd"/>
      <w:r w:rsidRPr="00103C3F">
        <w:rPr>
          <w:rStyle w:val="Bodytext20"/>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H-12)</w:t>
      </w:r>
      <w:r w:rsidRPr="00103C3F">
        <w:rPr>
          <w:rStyle w:val="Bodytext20"/>
          <w:rFonts w:ascii="Times New Roman" w:hAnsi="Times New Roman" w:cs="Times New Roman"/>
          <w:sz w:val="24"/>
          <w:lang w:val="en-US" w:eastAsia="de-DE"/>
        </w:rPr>
        <w:t>. The occurrence of the delicate skin ferns (</w:t>
      </w:r>
      <w:proofErr w:type="spellStart"/>
      <w:r w:rsidRPr="00103C3F">
        <w:rPr>
          <w:rStyle w:val="Bodytext2Italic"/>
          <w:rFonts w:ascii="Times New Roman" w:hAnsi="Times New Roman" w:cs="Times New Roman"/>
          <w:sz w:val="24"/>
          <w:lang w:val="en-US" w:eastAsia="de-DE"/>
        </w:rPr>
        <w:t>Hymenophyllum</w:t>
      </w:r>
      <w:proofErr w:type="spellEnd"/>
      <w:r w:rsidRPr="00103C3F">
        <w:rPr>
          <w:rStyle w:val="Bodytext20"/>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H-13</w:t>
      </w:r>
      <w:r w:rsidRPr="00103C3F">
        <w:rPr>
          <w:rStyle w:val="Bodytext20"/>
          <w:rFonts w:ascii="Times New Roman" w:hAnsi="Times New Roman" w:cs="Times New Roman"/>
          <w:sz w:val="24"/>
          <w:lang w:val="en-US" w:eastAsia="de-DE"/>
        </w:rPr>
        <w:t>) also documents this. Skin ferns also occur in most other regions of ZB V.</w:t>
      </w:r>
    </w:p>
    <w:p w14:paraId="6397EB06" w14:textId="0BABAA1E"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w:t>
      </w:r>
      <w:proofErr w:type="spellStart"/>
      <w:r w:rsidRPr="00103C3F">
        <w:rPr>
          <w:rStyle w:val="Bodytext20"/>
          <w:rFonts w:ascii="Times New Roman" w:hAnsi="Times New Roman" w:cs="Times New Roman"/>
          <w:sz w:val="24"/>
          <w:lang w:val="en-US" w:eastAsia="de-DE"/>
        </w:rPr>
        <w:t>Hyrcanian</w:t>
      </w:r>
      <w:proofErr w:type="spellEnd"/>
      <w:r w:rsidRPr="00103C3F">
        <w:rPr>
          <w:rStyle w:val="Bodytext20"/>
          <w:rFonts w:ascii="Times New Roman" w:hAnsi="Times New Roman" w:cs="Times New Roman"/>
          <w:sz w:val="24"/>
          <w:lang w:val="en-US" w:eastAsia="de-DE"/>
        </w:rPr>
        <w:t xml:space="preserve"> relict forest </w:t>
      </w:r>
      <w:r w:rsidRPr="00103C3F">
        <w:rPr>
          <w:rStyle w:val="Bodytext23"/>
          <w:rFonts w:ascii="Times New Roman" w:hAnsi="Times New Roman" w:cs="Times New Roman"/>
          <w:color w:val="auto"/>
          <w:sz w:val="24"/>
          <w:lang w:val="en-US" w:eastAsia="de-DE"/>
        </w:rPr>
        <w:t xml:space="preserve">(► Fig. H-3) </w:t>
      </w:r>
      <w:r w:rsidRPr="00103C3F">
        <w:rPr>
          <w:rStyle w:val="Bodytext20"/>
          <w:rFonts w:ascii="Times New Roman" w:hAnsi="Times New Roman" w:cs="Times New Roman"/>
          <w:sz w:val="24"/>
          <w:lang w:val="en-US" w:eastAsia="de-DE"/>
        </w:rPr>
        <w:t xml:space="preserve">on the </w:t>
      </w:r>
      <w:del w:id="234" w:author="Microsoft-Konto" w:date="2021-05-23T21:16:00Z">
        <w:r w:rsidRPr="00103C3F" w:rsidDel="00D0381F">
          <w:rPr>
            <w:rStyle w:val="Bodytext20"/>
            <w:rFonts w:ascii="Times New Roman" w:hAnsi="Times New Roman" w:cs="Times New Roman"/>
            <w:sz w:val="24"/>
            <w:lang w:val="en-US" w:eastAsia="de-DE"/>
          </w:rPr>
          <w:delText xml:space="preserve">southern </w:delText>
        </w:r>
      </w:del>
      <w:ins w:id="235" w:author="Microsoft-Konto" w:date="2021-05-23T21:16:00Z">
        <w:r w:rsidR="00D0381F">
          <w:rPr>
            <w:rStyle w:val="Bodytext20"/>
            <w:rFonts w:ascii="Times New Roman" w:hAnsi="Times New Roman" w:cs="Times New Roman"/>
            <w:sz w:val="24"/>
            <w:lang w:val="en-US" w:eastAsia="de-DE"/>
          </w:rPr>
          <w:t>S</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coast of the Caspian Sea </w:t>
      </w:r>
      <w:r w:rsidRPr="00103C3F">
        <w:rPr>
          <w:rStyle w:val="Bodytext23"/>
          <w:rFonts w:ascii="Times New Roman" w:hAnsi="Times New Roman" w:cs="Times New Roman"/>
          <w:color w:val="auto"/>
          <w:sz w:val="24"/>
          <w:lang w:val="en-US" w:eastAsia="de-DE"/>
        </w:rPr>
        <w:t xml:space="preserve">(► Fig. H-12) </w:t>
      </w:r>
      <w:r w:rsidRPr="00103C3F">
        <w:rPr>
          <w:rStyle w:val="Bodytext20"/>
          <w:rFonts w:ascii="Times New Roman" w:hAnsi="Times New Roman" w:cs="Times New Roman"/>
          <w:sz w:val="24"/>
          <w:lang w:val="en-US" w:eastAsia="de-DE"/>
        </w:rPr>
        <w:t xml:space="preserve">is similarly formed with the relict species </w:t>
      </w:r>
      <w:proofErr w:type="spellStart"/>
      <w:r w:rsidRPr="00103C3F">
        <w:rPr>
          <w:rStyle w:val="Bodytext2Italic"/>
          <w:rFonts w:ascii="Times New Roman" w:hAnsi="Times New Roman" w:cs="Times New Roman"/>
          <w:sz w:val="24"/>
          <w:lang w:val="en-US" w:eastAsia="de-DE"/>
        </w:rPr>
        <w:t>Parrotia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w:t>
      </w:r>
      <w:proofErr w:type="spellStart"/>
      <w:r w:rsidRPr="00103C3F">
        <w:rPr>
          <w:rStyle w:val="Bodytext20"/>
          <w:rFonts w:ascii="Times New Roman" w:hAnsi="Times New Roman" w:cs="Times New Roman"/>
          <w:sz w:val="24"/>
          <w:lang w:val="en-US" w:eastAsia="de-DE"/>
        </w:rPr>
        <w:t>Hamamelidaceae</w:t>
      </w:r>
      <w:proofErr w:type="spellEnd"/>
      <w:r w:rsidRPr="00103C3F">
        <w:rPr>
          <w:rStyle w:val="Bodytext20"/>
          <w:rFonts w:ascii="Times New Roman" w:hAnsi="Times New Roman" w:cs="Times New Roman"/>
          <w:sz w:val="24"/>
          <w:lang w:val="en-US" w:eastAsia="de-DE"/>
        </w:rPr>
        <w:t xml:space="preserve">) and </w:t>
      </w:r>
      <w:proofErr w:type="spellStart"/>
      <w:r w:rsidRPr="00103C3F">
        <w:rPr>
          <w:rStyle w:val="Bodytext2Italic"/>
          <w:rFonts w:ascii="Times New Roman" w:hAnsi="Times New Roman" w:cs="Times New Roman"/>
          <w:sz w:val="24"/>
          <w:lang w:val="en-US" w:eastAsia="de-DE"/>
        </w:rPr>
        <w:t>Albizzia</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julibrissin</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w:t>
      </w:r>
      <w:proofErr w:type="spellStart"/>
      <w:r w:rsidRPr="00103C3F">
        <w:rPr>
          <w:rStyle w:val="Bodytext20"/>
          <w:rFonts w:ascii="Times New Roman" w:hAnsi="Times New Roman" w:cs="Times New Roman"/>
          <w:sz w:val="24"/>
          <w:lang w:val="en-US" w:eastAsia="de-DE"/>
        </w:rPr>
        <w:t>Mimosaceae</w:t>
      </w:r>
      <w:proofErr w:type="spellEnd"/>
      <w:r w:rsidRPr="00103C3F">
        <w:rPr>
          <w:rStyle w:val="Bodytext20"/>
          <w:rFonts w:ascii="Times New Roman" w:hAnsi="Times New Roman" w:cs="Times New Roman"/>
          <w:sz w:val="24"/>
          <w:lang w:val="en-US" w:eastAsia="de-DE"/>
        </w:rPr>
        <w:t>), among others.</w:t>
      </w:r>
    </w:p>
    <w:p w14:paraId="56202C0E" w14:textId="77777777" w:rsidR="00344F0F" w:rsidRPr="00103C3F" w:rsidRDefault="003C240E" w:rsidP="0022298E">
      <w:pPr>
        <w:pStyle w:val="Bodytext21"/>
        <w:shd w:val="clear" w:color="000000" w:fill="auto"/>
        <w:spacing w:before="240" w:after="12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H-10 </w:t>
      </w:r>
      <w:proofErr w:type="gramStart"/>
      <w:r w:rsidR="00F9287E" w:rsidRPr="00103C3F">
        <w:rPr>
          <w:rStyle w:val="Bodytext20"/>
          <w:rFonts w:ascii="Times New Roman" w:hAnsi="Times New Roman" w:cs="Times New Roman"/>
          <w:sz w:val="20"/>
          <w:lang w:val="en-US" w:eastAsia="de-DE"/>
        </w:rPr>
        <w:t>The</w:t>
      </w:r>
      <w:proofErr w:type="gramEnd"/>
      <w:r w:rsidR="00F9287E" w:rsidRPr="00103C3F">
        <w:rPr>
          <w:rStyle w:val="Bodytext20"/>
          <w:rFonts w:ascii="Times New Roman" w:hAnsi="Times New Roman" w:cs="Times New Roman"/>
          <w:sz w:val="20"/>
          <w:lang w:val="en-US" w:eastAsia="de-DE"/>
        </w:rPr>
        <w:t xml:space="preserve"> </w:t>
      </w:r>
      <w:r w:rsidR="00F9287E" w:rsidRPr="00103C3F">
        <w:rPr>
          <w:rStyle w:val="Bodytext2Italic"/>
          <w:rFonts w:ascii="Times New Roman" w:hAnsi="Times New Roman" w:cs="Times New Roman"/>
          <w:sz w:val="20"/>
          <w:lang w:val="en-US" w:eastAsia="de-DE"/>
        </w:rPr>
        <w:t xml:space="preserve">Fagus </w:t>
      </w:r>
      <w:proofErr w:type="spellStart"/>
      <w:r w:rsidR="00F9287E" w:rsidRPr="00103C3F">
        <w:rPr>
          <w:rStyle w:val="Bodytext2Italic"/>
          <w:rFonts w:ascii="Times New Roman" w:hAnsi="Times New Roman" w:cs="Times New Roman"/>
          <w:sz w:val="20"/>
          <w:lang w:val="en-US" w:eastAsia="de-DE"/>
        </w:rPr>
        <w:t>orientalis</w:t>
      </w:r>
      <w:proofErr w:type="spellEnd"/>
      <w:r w:rsidR="00F9287E" w:rsidRPr="00103C3F">
        <w:rPr>
          <w:rStyle w:val="Bodytext2Italic"/>
          <w:rFonts w:ascii="Times New Roman" w:hAnsi="Times New Roman" w:cs="Times New Roman"/>
          <w:sz w:val="20"/>
          <w:lang w:val="en-US" w:eastAsia="de-DE"/>
        </w:rPr>
        <w:t xml:space="preserve"> </w:t>
      </w:r>
      <w:r w:rsidR="00F9287E" w:rsidRPr="005B0931">
        <w:rPr>
          <w:rStyle w:val="Bodytext2Italic"/>
          <w:rFonts w:ascii="Times New Roman" w:hAnsi="Times New Roman" w:cs="Times New Roman"/>
          <w:i w:val="0"/>
          <w:iCs w:val="0"/>
          <w:sz w:val="20"/>
          <w:lang w:val="en-US" w:eastAsia="de-DE"/>
        </w:rPr>
        <w:t>forests</w:t>
      </w:r>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w:t>
      </w:r>
      <w:r w:rsidR="00F9287E" w:rsidRPr="00103C3F">
        <w:rPr>
          <w:rStyle w:val="Bodytext20"/>
          <w:rFonts w:ascii="Times New Roman" w:hAnsi="Times New Roman" w:cs="Times New Roman"/>
          <w:b/>
          <w:sz w:val="20"/>
          <w:lang w:val="en-US" w:eastAsia="de-DE"/>
        </w:rPr>
        <w:t>a</w:t>
      </w:r>
      <w:r w:rsidR="00F9287E" w:rsidRPr="00103C3F">
        <w:rPr>
          <w:rStyle w:val="Bodytext20"/>
          <w:rFonts w:ascii="Times New Roman" w:hAnsi="Times New Roman" w:cs="Times New Roman"/>
          <w:sz w:val="20"/>
          <w:lang w:val="en-US" w:eastAsia="de-DE"/>
        </w:rPr>
        <w:t xml:space="preserve">) with </w:t>
      </w:r>
      <w:r w:rsidR="00F9287E" w:rsidRPr="00103C3F">
        <w:rPr>
          <w:rStyle w:val="Bodytext2Italic"/>
          <w:rFonts w:ascii="Times New Roman" w:hAnsi="Times New Roman" w:cs="Times New Roman"/>
          <w:sz w:val="20"/>
          <w:lang w:val="en-US" w:eastAsia="de-DE"/>
        </w:rPr>
        <w:t xml:space="preserve">Rhododendron </w:t>
      </w:r>
      <w:proofErr w:type="spellStart"/>
      <w:r w:rsidR="00F9287E" w:rsidRPr="00103C3F">
        <w:rPr>
          <w:rStyle w:val="Bodytext2Italic"/>
          <w:rFonts w:ascii="Times New Roman" w:hAnsi="Times New Roman" w:cs="Times New Roman"/>
          <w:sz w:val="20"/>
          <w:lang w:val="en-US" w:eastAsia="de-DE"/>
        </w:rPr>
        <w:t>ponticum</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w:t>
      </w:r>
      <w:r w:rsidR="00F9287E" w:rsidRPr="00103C3F">
        <w:rPr>
          <w:rStyle w:val="Bodytext20"/>
          <w:rFonts w:ascii="Times New Roman" w:hAnsi="Times New Roman" w:cs="Times New Roman"/>
          <w:b/>
          <w:sz w:val="20"/>
          <w:lang w:val="en-US" w:eastAsia="de-DE"/>
        </w:rPr>
        <w:t>b</w:t>
      </w:r>
      <w:r w:rsidR="00F9287E" w:rsidRPr="00103C3F">
        <w:rPr>
          <w:rStyle w:val="Bodytext20"/>
          <w:rFonts w:ascii="Times New Roman" w:hAnsi="Times New Roman" w:cs="Times New Roman"/>
          <w:sz w:val="20"/>
          <w:lang w:val="en-US" w:eastAsia="de-DE"/>
        </w:rPr>
        <w:t xml:space="preserve">, </w:t>
      </w:r>
      <w:r w:rsidR="00F9287E" w:rsidRPr="00103C3F">
        <w:rPr>
          <w:rStyle w:val="Bodytext20"/>
          <w:rFonts w:ascii="Times New Roman" w:hAnsi="Times New Roman" w:cs="Times New Roman"/>
          <w:b/>
          <w:sz w:val="20"/>
          <w:lang w:val="en-US" w:eastAsia="de-DE"/>
        </w:rPr>
        <w:t>d)</w:t>
      </w:r>
      <w:r w:rsidR="00F9287E" w:rsidRPr="00103C3F">
        <w:rPr>
          <w:rStyle w:val="Bodytext20"/>
          <w:rFonts w:ascii="Times New Roman" w:hAnsi="Times New Roman" w:cs="Times New Roman"/>
          <w:sz w:val="20"/>
          <w:lang w:val="en-US" w:eastAsia="de-DE"/>
        </w:rPr>
        <w:t xml:space="preserve">, </w:t>
      </w:r>
      <w:r w:rsidR="00F9287E" w:rsidRPr="00103C3F">
        <w:rPr>
          <w:rStyle w:val="Bodytext2Italic"/>
          <w:rFonts w:ascii="Times New Roman" w:hAnsi="Times New Roman" w:cs="Times New Roman"/>
          <w:sz w:val="20"/>
          <w:lang w:val="en-US" w:eastAsia="de-DE"/>
        </w:rPr>
        <w:t xml:space="preserve">Rhododendron luteum </w:t>
      </w:r>
      <w:r w:rsidR="00F9287E" w:rsidRPr="00103C3F">
        <w:rPr>
          <w:rStyle w:val="Bodytext20"/>
          <w:rFonts w:ascii="Times New Roman" w:hAnsi="Times New Roman" w:cs="Times New Roman"/>
          <w:sz w:val="20"/>
          <w:lang w:val="en-US" w:eastAsia="de-DE"/>
        </w:rPr>
        <w:t>(</w:t>
      </w:r>
      <w:r w:rsidR="00F9287E" w:rsidRPr="00103C3F">
        <w:rPr>
          <w:rStyle w:val="Bodytext20"/>
          <w:rFonts w:ascii="Times New Roman" w:hAnsi="Times New Roman" w:cs="Times New Roman"/>
          <w:b/>
          <w:sz w:val="20"/>
          <w:lang w:val="en-US" w:eastAsia="de-DE"/>
        </w:rPr>
        <w:t>e</w:t>
      </w:r>
      <w:r w:rsidR="00F9287E" w:rsidRPr="00103C3F">
        <w:rPr>
          <w:rStyle w:val="Bodytext20"/>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Prunus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laurocerasus</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w:t>
      </w:r>
      <w:r w:rsidR="00F9287E" w:rsidRPr="00103C3F">
        <w:rPr>
          <w:rStyle w:val="Bodytext20"/>
          <w:rFonts w:ascii="Times New Roman" w:hAnsi="Times New Roman" w:cs="Times New Roman"/>
          <w:b/>
          <w:sz w:val="20"/>
          <w:lang w:val="en-US" w:eastAsia="de-DE"/>
        </w:rPr>
        <w:t>c</w:t>
      </w:r>
      <w:r w:rsidR="00F9287E" w:rsidRPr="00103C3F">
        <w:rPr>
          <w:rStyle w:val="Bodytext20"/>
          <w:rFonts w:ascii="Times New Roman" w:hAnsi="Times New Roman" w:cs="Times New Roman"/>
          <w:sz w:val="20"/>
          <w:lang w:val="en-US" w:eastAsia="de-DE"/>
        </w:rPr>
        <w:t xml:space="preserve">, </w:t>
      </w:r>
      <w:r w:rsidR="00F9287E" w:rsidRPr="00103C3F">
        <w:rPr>
          <w:rStyle w:val="Bodytext20"/>
          <w:rFonts w:ascii="Times New Roman" w:hAnsi="Times New Roman" w:cs="Times New Roman"/>
          <w:b/>
          <w:sz w:val="20"/>
          <w:lang w:val="en-US" w:eastAsia="de-DE"/>
        </w:rPr>
        <w:t>f</w:t>
      </w:r>
      <w:r w:rsidR="00F9287E" w:rsidRPr="00103C3F">
        <w:rPr>
          <w:rStyle w:val="Bodytext20"/>
          <w:rFonts w:ascii="Times New Roman" w:hAnsi="Times New Roman" w:cs="Times New Roman"/>
          <w:sz w:val="20"/>
          <w:lang w:val="en-US" w:eastAsia="de-DE"/>
        </w:rPr>
        <w:t xml:space="preserve">) in the isolated </w:t>
      </w:r>
      <w:proofErr w:type="spellStart"/>
      <w:r w:rsidR="00F9287E" w:rsidRPr="00103C3F">
        <w:rPr>
          <w:rStyle w:val="Bodytext20"/>
          <w:rFonts w:ascii="Times New Roman" w:hAnsi="Times New Roman" w:cs="Times New Roman"/>
          <w:sz w:val="20"/>
          <w:lang w:val="en-US" w:eastAsia="de-DE"/>
        </w:rPr>
        <w:t>sZB</w:t>
      </w:r>
      <w:proofErr w:type="spellEnd"/>
      <w:r w:rsidR="00F9287E" w:rsidRPr="00103C3F">
        <w:rPr>
          <w:rStyle w:val="Bodytext20"/>
          <w:rFonts w:ascii="Times New Roman" w:hAnsi="Times New Roman" w:cs="Times New Roman"/>
          <w:sz w:val="20"/>
          <w:lang w:val="en-US" w:eastAsia="de-DE"/>
        </w:rPr>
        <w:t xml:space="preserve"> V in the Colchis, Georgia (photos: </w:t>
      </w:r>
      <w:proofErr w:type="spellStart"/>
      <w:r w:rsidR="00F9287E" w:rsidRPr="00103C3F">
        <w:rPr>
          <w:rStyle w:val="Bodytext20"/>
          <w:rFonts w:ascii="Times New Roman" w:hAnsi="Times New Roman" w:cs="Times New Roman"/>
          <w:sz w:val="20"/>
          <w:lang w:val="en-US" w:eastAsia="de-DE"/>
        </w:rPr>
        <w:t>Rafiqpoor</w:t>
      </w:r>
      <w:proofErr w:type="spellEnd"/>
      <w:r w:rsidR="00F9287E" w:rsidRPr="00103C3F">
        <w:rPr>
          <w:rStyle w:val="Bodytext20"/>
          <w:rFonts w:ascii="Times New Roman" w:hAnsi="Times New Roman" w:cs="Times New Roman"/>
          <w:sz w:val="20"/>
          <w:lang w:val="en-US" w:eastAsia="de-DE"/>
        </w:rPr>
        <w:t>).</w:t>
      </w:r>
    </w:p>
    <w:p w14:paraId="2B46FDFD" w14:textId="77777777" w:rsidR="00344F0F" w:rsidRPr="00103C3F" w:rsidRDefault="003C240E" w:rsidP="0022298E">
      <w:pPr>
        <w:pStyle w:val="Bodytext21"/>
        <w:shd w:val="clear" w:color="000000" w:fill="auto"/>
        <w:spacing w:before="240" w:after="12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H-11 </w:t>
      </w:r>
      <w:proofErr w:type="gramStart"/>
      <w:r w:rsidR="00F9287E" w:rsidRPr="00103C3F">
        <w:rPr>
          <w:rStyle w:val="Bodytext20"/>
          <w:rFonts w:ascii="Times New Roman" w:hAnsi="Times New Roman" w:cs="Times New Roman"/>
          <w:sz w:val="20"/>
          <w:lang w:val="en-US" w:eastAsia="de-DE"/>
        </w:rPr>
        <w:t>In</w:t>
      </w:r>
      <w:proofErr w:type="gramEnd"/>
      <w:r w:rsidR="00F9287E" w:rsidRPr="00103C3F">
        <w:rPr>
          <w:rStyle w:val="Bodytext20"/>
          <w:rFonts w:ascii="Times New Roman" w:hAnsi="Times New Roman" w:cs="Times New Roman"/>
          <w:sz w:val="20"/>
          <w:lang w:val="en-US" w:eastAsia="de-DE"/>
        </w:rPr>
        <w:t xml:space="preserve"> Colchis, tea </w:t>
      </w:r>
      <w:r w:rsidR="00F9287E" w:rsidRPr="00103C3F">
        <w:rPr>
          <w:rStyle w:val="Bodytext2Italic"/>
          <w:rFonts w:ascii="Times New Roman" w:hAnsi="Times New Roman" w:cs="Times New Roman"/>
          <w:i w:val="0"/>
          <w:sz w:val="20"/>
          <w:lang w:val="en-US" w:eastAsia="de-DE"/>
        </w:rPr>
        <w:t>(</w:t>
      </w:r>
      <w:r w:rsidR="00F9287E" w:rsidRPr="00103C3F">
        <w:rPr>
          <w:rStyle w:val="Bodytext2Italic"/>
          <w:rFonts w:ascii="Times New Roman" w:hAnsi="Times New Roman" w:cs="Times New Roman"/>
          <w:sz w:val="20"/>
          <w:lang w:val="en-US" w:eastAsia="de-DE"/>
        </w:rPr>
        <w:t xml:space="preserve">Camellia </w:t>
      </w:r>
      <w:proofErr w:type="spellStart"/>
      <w:r w:rsidR="00F9287E" w:rsidRPr="00103C3F">
        <w:rPr>
          <w:rStyle w:val="Bodytext2Italic"/>
          <w:rFonts w:ascii="Times New Roman" w:hAnsi="Times New Roman" w:cs="Times New Roman"/>
          <w:sz w:val="20"/>
          <w:lang w:val="en-US" w:eastAsia="de-DE"/>
        </w:rPr>
        <w:t>sinensis</w:t>
      </w:r>
      <w:proofErr w:type="spellEnd"/>
      <w:r w:rsidR="00F9287E" w:rsidRPr="00103C3F">
        <w:rPr>
          <w:rStyle w:val="Bodytext20"/>
          <w:rFonts w:ascii="Times New Roman" w:hAnsi="Times New Roman" w:cs="Times New Roman"/>
          <w:sz w:val="20"/>
          <w:lang w:val="en-US" w:eastAsia="de-DE"/>
        </w:rPr>
        <w:t xml:space="preserve">), a plant of cool-humid tropical regions, is also grown as a sign of lack of prolonged and severe frosts in winter (photos: </w:t>
      </w:r>
      <w:proofErr w:type="spellStart"/>
      <w:r w:rsidR="00F9287E" w:rsidRPr="00103C3F">
        <w:rPr>
          <w:rStyle w:val="Bodytext20"/>
          <w:rFonts w:ascii="Times New Roman" w:hAnsi="Times New Roman" w:cs="Times New Roman"/>
          <w:sz w:val="20"/>
          <w:lang w:val="en-US" w:eastAsia="de-DE"/>
        </w:rPr>
        <w:t>Rafiqpoor</w:t>
      </w:r>
      <w:proofErr w:type="spellEnd"/>
      <w:r w:rsidR="00F9287E" w:rsidRPr="00103C3F">
        <w:rPr>
          <w:rStyle w:val="Bodytext20"/>
          <w:rFonts w:ascii="Times New Roman" w:hAnsi="Times New Roman" w:cs="Times New Roman"/>
          <w:sz w:val="20"/>
          <w:lang w:val="en-US" w:eastAsia="de-DE"/>
        </w:rPr>
        <w:t>).</w:t>
      </w:r>
    </w:p>
    <w:p w14:paraId="5D8A91C6" w14:textId="18E98B19" w:rsidR="00344F0F" w:rsidRPr="00103C3F" w:rsidRDefault="003C240E" w:rsidP="0022298E">
      <w:pPr>
        <w:pStyle w:val="Bodytext21"/>
        <w:shd w:val="clear" w:color="000000" w:fill="auto"/>
        <w:spacing w:before="240" w:after="12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H-12 </w:t>
      </w:r>
      <w:r w:rsidR="00F9287E" w:rsidRPr="00103C3F">
        <w:rPr>
          <w:rStyle w:val="Bodytext20"/>
          <w:rFonts w:ascii="Times New Roman" w:hAnsi="Times New Roman" w:cs="Times New Roman"/>
          <w:sz w:val="20"/>
          <w:lang w:val="en-US" w:eastAsia="de-DE"/>
        </w:rPr>
        <w:t xml:space="preserve">Climate diagrams of </w:t>
      </w:r>
      <w:proofErr w:type="spellStart"/>
      <w:r w:rsidR="00F9287E" w:rsidRPr="00103C3F">
        <w:rPr>
          <w:rStyle w:val="Bodytext20"/>
          <w:rFonts w:ascii="Times New Roman" w:hAnsi="Times New Roman" w:cs="Times New Roman"/>
          <w:sz w:val="20"/>
          <w:lang w:val="en-US" w:eastAsia="de-DE"/>
        </w:rPr>
        <w:t>Rize</w:t>
      </w:r>
      <w:proofErr w:type="spellEnd"/>
      <w:r w:rsidR="00F9287E" w:rsidRPr="00103C3F">
        <w:rPr>
          <w:rStyle w:val="Bodytext20"/>
          <w:rFonts w:ascii="Times New Roman" w:hAnsi="Times New Roman" w:cs="Times New Roman"/>
          <w:sz w:val="20"/>
          <w:lang w:val="en-US" w:eastAsia="de-DE"/>
        </w:rPr>
        <w:t xml:space="preserve"> as an example of the mild climate of the Colchis and the </w:t>
      </w:r>
      <w:proofErr w:type="spellStart"/>
      <w:r w:rsidR="00F9287E" w:rsidRPr="00103C3F">
        <w:rPr>
          <w:rStyle w:val="Bodytext20"/>
          <w:rFonts w:ascii="Times New Roman" w:hAnsi="Times New Roman" w:cs="Times New Roman"/>
          <w:sz w:val="20"/>
          <w:lang w:val="en-US" w:eastAsia="de-DE"/>
        </w:rPr>
        <w:t>Hyrcanian</w:t>
      </w:r>
      <w:proofErr w:type="spellEnd"/>
      <w:r w:rsidR="00F9287E" w:rsidRPr="00103C3F">
        <w:rPr>
          <w:rStyle w:val="Bodytext20"/>
          <w:rFonts w:ascii="Times New Roman" w:hAnsi="Times New Roman" w:cs="Times New Roman"/>
          <w:sz w:val="20"/>
          <w:lang w:val="en-US" w:eastAsia="de-DE"/>
        </w:rPr>
        <w:t xml:space="preserve"> forests in the </w:t>
      </w:r>
      <w:del w:id="236" w:author="Microsoft-Konto" w:date="2021-05-23T21:17:00Z">
        <w:r w:rsidR="00F9287E" w:rsidRPr="00103C3F" w:rsidDel="00D0381F">
          <w:rPr>
            <w:rStyle w:val="Bodytext20"/>
            <w:rFonts w:ascii="Times New Roman" w:hAnsi="Times New Roman" w:cs="Times New Roman"/>
            <w:sz w:val="20"/>
            <w:lang w:val="en-US" w:eastAsia="de-DE"/>
          </w:rPr>
          <w:delText xml:space="preserve">south </w:delText>
        </w:r>
      </w:del>
      <w:ins w:id="237" w:author="Microsoft-Konto" w:date="2021-05-23T21:17:00Z">
        <w:r w:rsidR="00D0381F">
          <w:rPr>
            <w:rStyle w:val="Bodytext20"/>
            <w:rFonts w:ascii="Times New Roman" w:hAnsi="Times New Roman" w:cs="Times New Roman"/>
            <w:sz w:val="20"/>
            <w:lang w:val="en-US" w:eastAsia="de-DE"/>
          </w:rPr>
          <w:t>S</w:t>
        </w:r>
        <w:r w:rsidR="00D0381F" w:rsidRPr="00103C3F">
          <w:rPr>
            <w:rStyle w:val="Bodytext20"/>
            <w:rFonts w:ascii="Times New Roman" w:hAnsi="Times New Roman" w:cs="Times New Roman"/>
            <w:sz w:val="20"/>
            <w:lang w:val="en-US" w:eastAsia="de-DE"/>
          </w:rPr>
          <w:t xml:space="preserve"> </w:t>
        </w:r>
      </w:ins>
      <w:r w:rsidR="00F9287E" w:rsidRPr="00103C3F">
        <w:rPr>
          <w:rStyle w:val="Bodytext20"/>
          <w:rFonts w:ascii="Times New Roman" w:hAnsi="Times New Roman" w:cs="Times New Roman"/>
          <w:sz w:val="20"/>
          <w:lang w:val="en-US" w:eastAsia="de-DE"/>
        </w:rPr>
        <w:t>of the Caspian Sea (Rasht).</w:t>
      </w:r>
    </w:p>
    <w:p w14:paraId="280741FB" w14:textId="1998B94A" w:rsidR="00344F0F" w:rsidRPr="00103C3F" w:rsidRDefault="003C240E" w:rsidP="0022298E">
      <w:pPr>
        <w:pStyle w:val="Bodytext21"/>
        <w:shd w:val="clear" w:color="000000" w:fill="auto"/>
        <w:spacing w:before="240" w:after="240" w:line="240" w:lineRule="auto"/>
        <w:ind w:firstLine="0"/>
        <w:rPr>
          <w:rFonts w:ascii="Times New Roman" w:hAnsi="Times New Roman" w:cs="Times New Roman"/>
          <w:sz w:val="24"/>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H-13 </w:t>
      </w:r>
      <w:proofErr w:type="spellStart"/>
      <w:r w:rsidR="00F9287E" w:rsidRPr="00103C3F">
        <w:rPr>
          <w:rStyle w:val="Bodytext20"/>
          <w:rFonts w:ascii="Times New Roman" w:hAnsi="Times New Roman" w:cs="Times New Roman"/>
          <w:sz w:val="20"/>
          <w:lang w:val="en-US" w:eastAsia="de-DE"/>
        </w:rPr>
        <w:t>Hymenophyllaceae</w:t>
      </w:r>
      <w:proofErr w:type="spellEnd"/>
      <w:r w:rsidR="00F9287E" w:rsidRPr="00103C3F">
        <w:rPr>
          <w:rStyle w:val="Bodytext20"/>
          <w:rFonts w:ascii="Times New Roman" w:hAnsi="Times New Roman" w:cs="Times New Roman"/>
          <w:sz w:val="20"/>
          <w:lang w:val="en-US" w:eastAsia="de-DE"/>
        </w:rPr>
        <w:t xml:space="preserve"> skin ferns occur in the ever-humid forests of Batumi on the eastern Black Sea in Colchis (Georgia) (</w:t>
      </w:r>
      <w:del w:id="238" w:author="M. Daud Rafiqpoor" w:date="2021-05-12T10:37:00Z">
        <w:r w:rsidR="00F9287E" w:rsidRPr="00103C3F" w:rsidDel="005B03B0">
          <w:rPr>
            <w:rStyle w:val="Bodytext20"/>
            <w:rFonts w:ascii="Times New Roman" w:hAnsi="Times New Roman" w:cs="Times New Roman"/>
            <w:sz w:val="20"/>
            <w:lang w:val="en-US" w:eastAsia="de-DE"/>
          </w:rPr>
          <w:delText>Photo</w:delText>
        </w:r>
      </w:del>
      <w:ins w:id="239" w:author="M. Daud Rafiqpoor" w:date="2021-05-12T10:37:00Z">
        <w:r w:rsidR="005B03B0">
          <w:rPr>
            <w:rStyle w:val="Bodytext20"/>
            <w:rFonts w:ascii="Times New Roman" w:hAnsi="Times New Roman" w:cs="Times New Roman"/>
            <w:sz w:val="20"/>
            <w:lang w:val="en-US" w:eastAsia="de-DE"/>
          </w:rPr>
          <w:t>p</w:t>
        </w:r>
        <w:r w:rsidR="005B03B0" w:rsidRPr="00103C3F">
          <w:rPr>
            <w:rStyle w:val="Bodytext20"/>
            <w:rFonts w:ascii="Times New Roman" w:hAnsi="Times New Roman" w:cs="Times New Roman"/>
            <w:sz w:val="20"/>
            <w:lang w:val="en-US" w:eastAsia="de-DE"/>
          </w:rPr>
          <w:t>hoto</w:t>
        </w:r>
      </w:ins>
      <w:r w:rsidR="00F9287E" w:rsidRPr="00103C3F">
        <w:rPr>
          <w:rStyle w:val="Bodytext20"/>
          <w:rFonts w:ascii="Times New Roman" w:hAnsi="Times New Roman" w:cs="Times New Roman"/>
          <w:sz w:val="20"/>
          <w:lang w:val="en-US" w:eastAsia="de-DE"/>
        </w:rPr>
        <w:t xml:space="preserve">: </w:t>
      </w:r>
      <w:proofErr w:type="spellStart"/>
      <w:r w:rsidR="00F9287E" w:rsidRPr="00103C3F">
        <w:rPr>
          <w:rStyle w:val="Bodytext20"/>
          <w:rFonts w:ascii="Times New Roman" w:hAnsi="Times New Roman" w:cs="Times New Roman"/>
          <w:sz w:val="20"/>
          <w:lang w:val="en-US" w:eastAsia="de-DE"/>
        </w:rPr>
        <w:t>Rafiqpoor</w:t>
      </w:r>
      <w:proofErr w:type="spellEnd"/>
      <w:r w:rsidR="00F9287E" w:rsidRPr="00103C3F">
        <w:rPr>
          <w:rStyle w:val="Bodytext20"/>
          <w:rFonts w:ascii="Times New Roman" w:hAnsi="Times New Roman" w:cs="Times New Roman"/>
          <w:sz w:val="20"/>
          <w:lang w:val="en-US" w:eastAsia="de-DE"/>
        </w:rPr>
        <w:t>).</w:t>
      </w:r>
    </w:p>
    <w:p w14:paraId="397B06FC" w14:textId="77777777" w:rsidR="00344F0F" w:rsidRPr="00103C3F" w:rsidRDefault="00F9287E" w:rsidP="0022298E">
      <w:pPr>
        <w:pStyle w:val="Heading11"/>
        <w:shd w:val="clear" w:color="000000" w:fill="auto"/>
        <w:spacing w:before="240" w:after="120" w:line="240" w:lineRule="auto"/>
        <w:ind w:left="806" w:hanging="806"/>
        <w:outlineLvl w:val="1"/>
        <w:rPr>
          <w:rFonts w:ascii="Times New Roman" w:hAnsi="Times New Roman" w:cs="Times New Roman"/>
          <w:sz w:val="24"/>
          <w:lang w:val="en-US"/>
        </w:rPr>
      </w:pPr>
      <w:bookmarkStart w:id="240" w:name="bookmark10"/>
      <w:r w:rsidRPr="00103C3F">
        <w:rPr>
          <w:rStyle w:val="Heading12"/>
          <w:rFonts w:ascii="Times New Roman" w:hAnsi="Times New Roman" w:cs="Times New Roman"/>
          <w:b/>
          <w:bCs/>
          <w:color w:val="auto"/>
          <w:sz w:val="24"/>
          <w:lang w:val="en-US"/>
        </w:rPr>
        <w:t>4.</w:t>
      </w:r>
      <w:r w:rsidR="00A55914" w:rsidRPr="00103C3F">
        <w:rPr>
          <w:rStyle w:val="Heading12"/>
          <w:rFonts w:ascii="Times New Roman" w:hAnsi="Times New Roman" w:cs="Times New Roman"/>
          <w:b/>
          <w:bCs/>
          <w:color w:val="auto"/>
          <w:sz w:val="24"/>
          <w:lang w:val="en-US"/>
        </w:rPr>
        <w:tab/>
      </w:r>
      <w:r w:rsidRPr="00103C3F">
        <w:rPr>
          <w:rStyle w:val="Heading12"/>
          <w:rFonts w:ascii="Times New Roman" w:hAnsi="Times New Roman" w:cs="Times New Roman"/>
          <w:b/>
          <w:bCs/>
          <w:color w:val="auto"/>
          <w:sz w:val="24"/>
          <w:lang w:val="en-US" w:eastAsia="de-DE"/>
        </w:rPr>
        <w:t xml:space="preserve">Humid </w:t>
      </w:r>
      <w:proofErr w:type="spellStart"/>
      <w:r w:rsidRPr="00103C3F">
        <w:rPr>
          <w:rStyle w:val="Heading12"/>
          <w:rFonts w:ascii="Times New Roman" w:hAnsi="Times New Roman" w:cs="Times New Roman"/>
          <w:b/>
          <w:bCs/>
          <w:color w:val="auto"/>
          <w:sz w:val="24"/>
          <w:lang w:val="en-US" w:eastAsia="de-DE"/>
        </w:rPr>
        <w:t>subzonobiome</w:t>
      </w:r>
      <w:proofErr w:type="spellEnd"/>
      <w:r w:rsidRPr="00103C3F">
        <w:rPr>
          <w:rStyle w:val="Heading12"/>
          <w:rFonts w:ascii="Times New Roman" w:hAnsi="Times New Roman" w:cs="Times New Roman"/>
          <w:b/>
          <w:bCs/>
          <w:color w:val="auto"/>
          <w:sz w:val="24"/>
          <w:lang w:val="en-US" w:eastAsia="de-DE"/>
        </w:rPr>
        <w:t xml:space="preserve"> on the eastern sides of the continents </w:t>
      </w:r>
      <w:bookmarkEnd w:id="240"/>
    </w:p>
    <w:p w14:paraId="3FC7D25B" w14:textId="77777777" w:rsidR="00344F0F" w:rsidRPr="00103C3F" w:rsidRDefault="00F9287E"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241" w:name="bookmark11"/>
      <w:r w:rsidRPr="00103C3F">
        <w:rPr>
          <w:rStyle w:val="Heading20"/>
          <w:rFonts w:ascii="Times New Roman" w:hAnsi="Times New Roman" w:cs="Times New Roman"/>
          <w:b/>
          <w:bCs/>
          <w:color w:val="auto"/>
          <w:sz w:val="24"/>
          <w:lang w:val="en-US" w:eastAsia="de-DE"/>
        </w:rPr>
        <w:t>4.1</w:t>
      </w:r>
      <w:r w:rsidR="00A55914" w:rsidRPr="00103C3F">
        <w:rPr>
          <w:rStyle w:val="Heading20"/>
          <w:rFonts w:ascii="Times New Roman" w:hAnsi="Times New Roman" w:cs="Times New Roman"/>
          <w:b/>
          <w:bCs/>
          <w:color w:val="auto"/>
          <w:sz w:val="24"/>
          <w:lang w:val="en-US" w:eastAsia="de-DE"/>
        </w:rPr>
        <w:tab/>
      </w:r>
      <w:r w:rsidRPr="00103C3F">
        <w:rPr>
          <w:rStyle w:val="Heading20"/>
          <w:rFonts w:ascii="Times New Roman" w:hAnsi="Times New Roman" w:cs="Times New Roman"/>
          <w:b/>
          <w:bCs/>
          <w:color w:val="auto"/>
          <w:sz w:val="24"/>
          <w:lang w:val="en-US" w:eastAsia="de-DE"/>
        </w:rPr>
        <w:t xml:space="preserve">East Asia, China, Japan </w:t>
      </w:r>
      <w:bookmarkEnd w:id="241"/>
    </w:p>
    <w:p w14:paraId="6FDDBA9B" w14:textId="6DD57895"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East Asia</w:t>
      </w:r>
      <w:r w:rsidRPr="00103C3F">
        <w:rPr>
          <w:rStyle w:val="Bodytext20"/>
          <w:rFonts w:ascii="Times New Roman" w:hAnsi="Times New Roman" w:cs="Times New Roman"/>
          <w:sz w:val="24"/>
          <w:lang w:val="en-US" w:eastAsia="de-DE"/>
        </w:rPr>
        <w:t xml:space="preserve">, which is exposed to the </w:t>
      </w:r>
      <w:del w:id="242" w:author="Microsoft-Konto" w:date="2021-05-23T21:17:00Z">
        <w:r w:rsidRPr="00103C3F" w:rsidDel="00D0381F">
          <w:rPr>
            <w:rStyle w:val="Bodytext20"/>
            <w:rFonts w:ascii="Times New Roman" w:hAnsi="Times New Roman" w:cs="Times New Roman"/>
            <w:sz w:val="24"/>
            <w:lang w:val="en-US" w:eastAsia="de-DE"/>
          </w:rPr>
          <w:delText xml:space="preserve">East </w:delText>
        </w:r>
      </w:del>
      <w:ins w:id="243" w:author="Microsoft-Konto" w:date="2021-05-23T21:17:00Z">
        <w:r w:rsidR="00D0381F">
          <w:rPr>
            <w:rStyle w:val="Bodytext20"/>
            <w:rFonts w:ascii="Times New Roman" w:hAnsi="Times New Roman" w:cs="Times New Roman"/>
            <w:sz w:val="24"/>
            <w:lang w:val="en-US" w:eastAsia="de-DE"/>
          </w:rPr>
          <w:t>E</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Asian monsoon and therefore has a </w:t>
      </w:r>
      <w:r w:rsidRPr="00103C3F">
        <w:rPr>
          <w:rStyle w:val="Bodytext20"/>
          <w:rFonts w:ascii="Times New Roman" w:hAnsi="Times New Roman" w:cs="Times New Roman"/>
          <w:sz w:val="24"/>
          <w:lang w:val="en-US"/>
        </w:rPr>
        <w:t xml:space="preserve">ZB </w:t>
      </w:r>
      <w:r w:rsidRPr="00103C3F">
        <w:rPr>
          <w:rStyle w:val="Bodytext20"/>
          <w:rFonts w:ascii="Times New Roman" w:hAnsi="Times New Roman" w:cs="Times New Roman"/>
          <w:sz w:val="24"/>
          <w:lang w:val="en-US" w:eastAsia="de-DE"/>
        </w:rPr>
        <w:t xml:space="preserve">II, this humid </w:t>
      </w:r>
      <w:proofErr w:type="spellStart"/>
      <w:r w:rsidRPr="00103C3F">
        <w:rPr>
          <w:rStyle w:val="Bodytext20"/>
          <w:rFonts w:ascii="Times New Roman" w:hAnsi="Times New Roman" w:cs="Times New Roman"/>
          <w:sz w:val="24"/>
          <w:lang w:val="en-US" w:eastAsia="de-DE"/>
        </w:rPr>
        <w:t>sZB</w:t>
      </w:r>
      <w:proofErr w:type="spellEnd"/>
      <w:r w:rsidRPr="00103C3F">
        <w:rPr>
          <w:rStyle w:val="Bodytext20"/>
          <w:rFonts w:ascii="Times New Roman" w:hAnsi="Times New Roman" w:cs="Times New Roman"/>
          <w:sz w:val="24"/>
          <w:lang w:val="en-US" w:eastAsia="de-DE"/>
        </w:rPr>
        <w:t xml:space="preserve"> of </w:t>
      </w:r>
      <w:r w:rsidRPr="00103C3F">
        <w:rPr>
          <w:rStyle w:val="Bodytext20"/>
          <w:rFonts w:ascii="Times New Roman" w:hAnsi="Times New Roman" w:cs="Times New Roman"/>
          <w:sz w:val="24"/>
          <w:lang w:val="en-US"/>
        </w:rPr>
        <w:t xml:space="preserve">ZB </w:t>
      </w:r>
      <w:r w:rsidRPr="00103C3F">
        <w:rPr>
          <w:rStyle w:val="Bodytext20"/>
          <w:rFonts w:ascii="Times New Roman" w:hAnsi="Times New Roman" w:cs="Times New Roman"/>
          <w:sz w:val="24"/>
          <w:lang w:val="en-US" w:eastAsia="de-DE"/>
        </w:rPr>
        <w:t xml:space="preserve">V occupies a particularly large area. The </w:t>
      </w:r>
      <w:del w:id="244" w:author="Microsoft-Konto" w:date="2021-05-23T21:17:00Z">
        <w:r w:rsidRPr="00103C3F" w:rsidDel="00D0381F">
          <w:rPr>
            <w:rStyle w:val="Bodytext20"/>
            <w:rFonts w:ascii="Times New Roman" w:hAnsi="Times New Roman" w:cs="Times New Roman"/>
            <w:sz w:val="24"/>
            <w:lang w:val="en-US" w:eastAsia="de-DE"/>
          </w:rPr>
          <w:delText xml:space="preserve">northern </w:delText>
        </w:r>
      </w:del>
      <w:ins w:id="245" w:author="Microsoft-Konto" w:date="2021-05-23T21:17:00Z">
        <w:r w:rsidR="00D0381F">
          <w:rPr>
            <w:rStyle w:val="Bodytext20"/>
            <w:rFonts w:ascii="Times New Roman" w:hAnsi="Times New Roman" w:cs="Times New Roman"/>
            <w:sz w:val="24"/>
            <w:lang w:val="en-US" w:eastAsia="de-DE"/>
          </w:rPr>
          <w:t>N</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boundary at about 35°N still reaches the </w:t>
      </w:r>
      <w:del w:id="246" w:author="Microsoft-Konto" w:date="2021-05-23T21:17:00Z">
        <w:r w:rsidRPr="00103C3F" w:rsidDel="00D0381F">
          <w:rPr>
            <w:rStyle w:val="Bodytext20"/>
            <w:rFonts w:ascii="Times New Roman" w:hAnsi="Times New Roman" w:cs="Times New Roman"/>
            <w:sz w:val="24"/>
            <w:lang w:val="en-US" w:eastAsia="de-DE"/>
          </w:rPr>
          <w:delText xml:space="preserve">southern </w:delText>
        </w:r>
      </w:del>
      <w:ins w:id="247" w:author="Microsoft-Konto" w:date="2021-05-23T21:17:00Z">
        <w:r w:rsidR="00D0381F">
          <w:rPr>
            <w:rStyle w:val="Bodytext20"/>
            <w:rFonts w:ascii="Times New Roman" w:hAnsi="Times New Roman" w:cs="Times New Roman"/>
            <w:sz w:val="24"/>
            <w:lang w:val="en-US" w:eastAsia="de-DE"/>
          </w:rPr>
          <w:t>S</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tip of the Korean Peninsula with its many islands, bends northward in the Sea of Japan, and passes through the </w:t>
      </w:r>
      <w:del w:id="248" w:author="Microsoft-Konto" w:date="2021-05-23T21:17:00Z">
        <w:r w:rsidRPr="00103C3F" w:rsidDel="00D0381F">
          <w:rPr>
            <w:rStyle w:val="Bodytext20"/>
            <w:rFonts w:ascii="Times New Roman" w:hAnsi="Times New Roman" w:cs="Times New Roman"/>
            <w:sz w:val="24"/>
            <w:lang w:val="en-US" w:eastAsia="de-DE"/>
          </w:rPr>
          <w:delText xml:space="preserve">southern </w:delText>
        </w:r>
      </w:del>
      <w:ins w:id="249" w:author="Microsoft-Konto" w:date="2021-05-23T21:17:00Z">
        <w:r w:rsidR="00D0381F">
          <w:rPr>
            <w:rStyle w:val="Bodytext20"/>
            <w:rFonts w:ascii="Times New Roman" w:hAnsi="Times New Roman" w:cs="Times New Roman"/>
            <w:sz w:val="24"/>
            <w:lang w:val="en-US" w:eastAsia="de-DE"/>
          </w:rPr>
          <w:t>S</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part of the main Japanese island of </w:t>
      </w:r>
      <w:proofErr w:type="spellStart"/>
      <w:r w:rsidRPr="00103C3F">
        <w:rPr>
          <w:rStyle w:val="Bodytext20"/>
          <w:rFonts w:ascii="Times New Roman" w:hAnsi="Times New Roman" w:cs="Times New Roman"/>
          <w:sz w:val="24"/>
          <w:lang w:val="en-US" w:eastAsia="de-DE"/>
        </w:rPr>
        <w:t>Honschu</w:t>
      </w:r>
      <w:proofErr w:type="spellEnd"/>
      <w:r w:rsidRPr="00103C3F">
        <w:rPr>
          <w:rStyle w:val="Bodytext20"/>
          <w:rFonts w:ascii="Times New Roman" w:hAnsi="Times New Roman" w:cs="Times New Roman"/>
          <w:sz w:val="24"/>
          <w:lang w:val="en-US" w:eastAsia="de-DE"/>
        </w:rPr>
        <w:t xml:space="preserve"> </w:t>
      </w:r>
      <w:r w:rsidRPr="00103C3F">
        <w:rPr>
          <w:rStyle w:val="Bodytext23"/>
          <w:rFonts w:ascii="Times New Roman" w:hAnsi="Times New Roman" w:cs="Times New Roman"/>
          <w:color w:val="auto"/>
          <w:sz w:val="24"/>
          <w:lang w:val="en-US" w:eastAsia="de-DE"/>
        </w:rPr>
        <w:t>(</w:t>
      </w:r>
      <w:r w:rsidRPr="00103C3F">
        <w:rPr>
          <w:rStyle w:val="Bodytext23"/>
          <w:rFonts w:ascii="Times New Roman" w:hAnsi="Times New Roman" w:cs="Times New Roman"/>
          <w:color w:val="auto"/>
          <w:sz w:val="24"/>
          <w:lang w:val="en-US"/>
        </w:rPr>
        <w:t xml:space="preserve">► Fig. </w:t>
      </w:r>
      <w:r w:rsidRPr="00103C3F">
        <w:rPr>
          <w:rStyle w:val="Bodytext23"/>
          <w:rFonts w:ascii="Times New Roman" w:hAnsi="Times New Roman" w:cs="Times New Roman"/>
          <w:color w:val="auto"/>
          <w:sz w:val="24"/>
          <w:lang w:val="en-US" w:eastAsia="de-DE"/>
        </w:rPr>
        <w:t>H-1</w:t>
      </w:r>
      <w:r w:rsidRPr="00103C3F">
        <w:rPr>
          <w:rStyle w:val="Bodytext20"/>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rPr>
        <w:t>Kanazawa</w:t>
      </w:r>
      <w:r w:rsidRPr="00103C3F">
        <w:rPr>
          <w:rStyle w:val="Bodytext23"/>
          <w:rFonts w:ascii="Times New Roman" w:hAnsi="Times New Roman" w:cs="Times New Roman"/>
          <w:color w:val="auto"/>
          <w:sz w:val="24"/>
          <w:lang w:val="en-US"/>
        </w:rPr>
        <w:t>)</w:t>
      </w:r>
      <w:r w:rsidRPr="00103C3F">
        <w:rPr>
          <w:rStyle w:val="Bodytext20"/>
          <w:rFonts w:ascii="Times New Roman" w:hAnsi="Times New Roman" w:cs="Times New Roman"/>
          <w:sz w:val="24"/>
          <w:lang w:val="en-US"/>
        </w:rPr>
        <w:t xml:space="preserve">. </w:t>
      </w:r>
      <w:r w:rsidRPr="00103C3F">
        <w:rPr>
          <w:rStyle w:val="Bodytext20"/>
          <w:rFonts w:ascii="Times New Roman" w:hAnsi="Times New Roman" w:cs="Times New Roman"/>
          <w:sz w:val="24"/>
          <w:lang w:val="en-US" w:eastAsia="de-DE"/>
        </w:rPr>
        <w:t xml:space="preserve">The island of Cheju-Do and </w:t>
      </w:r>
      <w:proofErr w:type="spellStart"/>
      <w:r w:rsidRPr="00103C3F">
        <w:rPr>
          <w:rStyle w:val="Bodytext20"/>
          <w:rFonts w:ascii="Times New Roman" w:hAnsi="Times New Roman" w:cs="Times New Roman"/>
          <w:sz w:val="24"/>
          <w:lang w:val="en-US" w:eastAsia="de-DE"/>
        </w:rPr>
        <w:t>Ullung</w:t>
      </w:r>
      <w:proofErr w:type="spellEnd"/>
      <w:r w:rsidRPr="00103C3F">
        <w:rPr>
          <w:rStyle w:val="Bodytext20"/>
          <w:rFonts w:ascii="Times New Roman" w:hAnsi="Times New Roman" w:cs="Times New Roman"/>
          <w:sz w:val="24"/>
          <w:lang w:val="en-US" w:eastAsia="de-DE"/>
        </w:rPr>
        <w:t xml:space="preserve">-Do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rPr>
        <w:t xml:space="preserve">Fig. </w:t>
      </w:r>
      <w:r w:rsidRPr="00103C3F">
        <w:rPr>
          <w:rStyle w:val="Bodytext23"/>
          <w:rFonts w:ascii="Times New Roman" w:hAnsi="Times New Roman" w:cs="Times New Roman"/>
          <w:color w:val="auto"/>
          <w:sz w:val="24"/>
          <w:lang w:val="en-US" w:eastAsia="de-DE"/>
        </w:rPr>
        <w:t xml:space="preserve">H-14) </w:t>
      </w:r>
      <w:r w:rsidRPr="00103C3F">
        <w:rPr>
          <w:rStyle w:val="Bodytext20"/>
          <w:rFonts w:ascii="Times New Roman" w:hAnsi="Times New Roman" w:cs="Times New Roman"/>
          <w:sz w:val="24"/>
          <w:lang w:val="en-US" w:eastAsia="de-DE"/>
        </w:rPr>
        <w:t xml:space="preserve">in </w:t>
      </w:r>
      <w:del w:id="250" w:author="Microsoft-Konto" w:date="2021-05-23T21:18:00Z">
        <w:r w:rsidRPr="00103C3F" w:rsidDel="00D0381F">
          <w:rPr>
            <w:rStyle w:val="Bodytext20"/>
            <w:rFonts w:ascii="Times New Roman" w:hAnsi="Times New Roman" w:cs="Times New Roman"/>
            <w:sz w:val="24"/>
            <w:lang w:val="en-US" w:eastAsia="de-DE"/>
          </w:rPr>
          <w:delText xml:space="preserve">southwestern </w:delText>
        </w:r>
      </w:del>
      <w:ins w:id="251" w:author="Microsoft-Konto" w:date="2021-05-23T21:18:00Z">
        <w:r w:rsidR="00D0381F">
          <w:rPr>
            <w:rStyle w:val="Bodytext20"/>
            <w:rFonts w:ascii="Times New Roman" w:hAnsi="Times New Roman" w:cs="Times New Roman"/>
            <w:sz w:val="24"/>
            <w:lang w:val="en-US" w:eastAsia="de-DE"/>
          </w:rPr>
          <w:t>SW</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Korea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rPr>
        <w:t xml:space="preserve">Fig. </w:t>
      </w:r>
      <w:r w:rsidRPr="00103C3F">
        <w:rPr>
          <w:rStyle w:val="Bodytext23"/>
          <w:rFonts w:ascii="Times New Roman" w:hAnsi="Times New Roman" w:cs="Times New Roman"/>
          <w:color w:val="auto"/>
          <w:sz w:val="24"/>
          <w:lang w:val="en-US" w:eastAsia="de-DE"/>
        </w:rPr>
        <w:t>H-15</w:t>
      </w:r>
      <w:r w:rsidRPr="00103C3F">
        <w:rPr>
          <w:rStyle w:val="Bodytext20"/>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rPr>
        <w:t xml:space="preserve">Fig. </w:t>
      </w:r>
      <w:r w:rsidRPr="00103C3F">
        <w:rPr>
          <w:rStyle w:val="Bodytext23"/>
          <w:rFonts w:ascii="Times New Roman" w:hAnsi="Times New Roman" w:cs="Times New Roman"/>
          <w:color w:val="auto"/>
          <w:sz w:val="24"/>
          <w:lang w:val="en-US" w:eastAsia="de-DE"/>
        </w:rPr>
        <w:t xml:space="preserve">H-16) </w:t>
      </w:r>
      <w:r w:rsidRPr="00103C3F">
        <w:rPr>
          <w:rStyle w:val="Bodytext20"/>
          <w:rFonts w:ascii="Times New Roman" w:hAnsi="Times New Roman" w:cs="Times New Roman"/>
          <w:sz w:val="24"/>
          <w:lang w:val="en-US" w:eastAsia="de-DE"/>
        </w:rPr>
        <w:t xml:space="preserve">have corresponding </w:t>
      </w:r>
      <w:proofErr w:type="spellStart"/>
      <w:r w:rsidRPr="00103C3F">
        <w:rPr>
          <w:rStyle w:val="Bodytext20"/>
          <w:rFonts w:ascii="Times New Roman" w:hAnsi="Times New Roman" w:cs="Times New Roman"/>
          <w:sz w:val="24"/>
          <w:lang w:val="en-US" w:eastAsia="de-DE"/>
        </w:rPr>
        <w:t>laurophyl</w:t>
      </w:r>
      <w:ins w:id="252" w:author="Microsoft-Konto" w:date="2021-05-23T21:18:00Z">
        <w:r w:rsidR="00D0381F">
          <w:rPr>
            <w:rStyle w:val="Bodytext20"/>
            <w:rFonts w:ascii="Times New Roman" w:hAnsi="Times New Roman" w:cs="Times New Roman"/>
            <w:sz w:val="24"/>
            <w:lang w:val="en-US" w:eastAsia="de-DE"/>
          </w:rPr>
          <w:t>l</w:t>
        </w:r>
      </w:ins>
      <w:r w:rsidRPr="00103C3F">
        <w:rPr>
          <w:rStyle w:val="Bodytext20"/>
          <w:rFonts w:ascii="Times New Roman" w:hAnsi="Times New Roman" w:cs="Times New Roman"/>
          <w:sz w:val="24"/>
          <w:lang w:val="en-US" w:eastAsia="de-DE"/>
        </w:rPr>
        <w:t>ous</w:t>
      </w:r>
      <w:proofErr w:type="spellEnd"/>
      <w:r w:rsidRPr="00103C3F">
        <w:rPr>
          <w:rStyle w:val="Bodytext20"/>
          <w:rFonts w:ascii="Times New Roman" w:hAnsi="Times New Roman" w:cs="Times New Roman"/>
          <w:sz w:val="24"/>
          <w:lang w:val="en-US" w:eastAsia="de-DE"/>
        </w:rPr>
        <w:t xml:space="preserve"> forest vegetation, to the extent that these still survive. Here, in addition to the evergreen </w:t>
      </w:r>
      <w:del w:id="253" w:author="M. Daud Rafiqpoor" w:date="2021-05-12T10:39:00Z">
        <w:r w:rsidRPr="00103C3F" w:rsidDel="00183D93">
          <w:rPr>
            <w:rStyle w:val="Bodytext20"/>
            <w:rFonts w:ascii="Times New Roman" w:hAnsi="Times New Roman" w:cs="Times New Roman"/>
            <w:sz w:val="24"/>
            <w:lang w:val="en-US" w:eastAsia="de-DE"/>
          </w:rPr>
          <w:delText xml:space="preserve">fagaceae </w:delText>
        </w:r>
      </w:del>
      <w:proofErr w:type="spellStart"/>
      <w:ins w:id="254" w:author="M. Daud Rafiqpoor" w:date="2021-05-12T10:39:00Z">
        <w:r w:rsidR="00183D93">
          <w:rPr>
            <w:rStyle w:val="Bodytext20"/>
            <w:rFonts w:ascii="Times New Roman" w:hAnsi="Times New Roman" w:cs="Times New Roman"/>
            <w:sz w:val="24"/>
            <w:lang w:val="en-US" w:eastAsia="de-DE"/>
          </w:rPr>
          <w:t>F</w:t>
        </w:r>
        <w:r w:rsidR="00183D93" w:rsidRPr="00103C3F">
          <w:rPr>
            <w:rStyle w:val="Bodytext20"/>
            <w:rFonts w:ascii="Times New Roman" w:hAnsi="Times New Roman" w:cs="Times New Roman"/>
            <w:sz w:val="24"/>
            <w:lang w:val="en-US" w:eastAsia="de-DE"/>
          </w:rPr>
          <w:t>agaceae</w:t>
        </w:r>
        <w:proofErr w:type="spellEnd"/>
        <w:r w:rsidR="00183D93" w:rsidRPr="00103C3F">
          <w:rPr>
            <w:rStyle w:val="Bodytext20"/>
            <w:rFonts w:ascii="Times New Roman" w:hAnsi="Times New Roman" w:cs="Times New Roman"/>
            <w:sz w:val="24"/>
            <w:lang w:val="en-US" w:eastAsia="de-DE"/>
          </w:rPr>
          <w:t xml:space="preserve"> </w:t>
        </w:r>
      </w:ins>
      <w:proofErr w:type="spellStart"/>
      <w:r w:rsidRPr="00103C3F">
        <w:rPr>
          <w:rStyle w:val="Bodytext2Italic"/>
          <w:rFonts w:ascii="Times New Roman" w:hAnsi="Times New Roman" w:cs="Times New Roman"/>
          <w:sz w:val="24"/>
          <w:lang w:val="en-US" w:eastAsia="de-DE"/>
        </w:rPr>
        <w:t>Cyclobalanopsis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Quercus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Castanopsis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the </w:t>
      </w:r>
      <w:del w:id="255" w:author="M. Daud Rafiqpoor" w:date="2021-05-12T10:39:00Z">
        <w:r w:rsidRPr="00103C3F" w:rsidDel="00183D93">
          <w:rPr>
            <w:rStyle w:val="Bodytext20"/>
            <w:rFonts w:ascii="Times New Roman" w:hAnsi="Times New Roman" w:cs="Times New Roman"/>
            <w:sz w:val="24"/>
            <w:lang w:val="en-US" w:eastAsia="de-DE"/>
          </w:rPr>
          <w:delText xml:space="preserve">myrsinaceae </w:delText>
        </w:r>
      </w:del>
      <w:proofErr w:type="spellStart"/>
      <w:ins w:id="256" w:author="M. Daud Rafiqpoor" w:date="2021-05-12T10:39:00Z">
        <w:r w:rsidR="00183D93">
          <w:rPr>
            <w:rStyle w:val="Bodytext20"/>
            <w:rFonts w:ascii="Times New Roman" w:hAnsi="Times New Roman" w:cs="Times New Roman"/>
            <w:sz w:val="24"/>
            <w:lang w:val="en-US" w:eastAsia="de-DE"/>
          </w:rPr>
          <w:t>M</w:t>
        </w:r>
        <w:r w:rsidR="00183D93" w:rsidRPr="00103C3F">
          <w:rPr>
            <w:rStyle w:val="Bodytext20"/>
            <w:rFonts w:ascii="Times New Roman" w:hAnsi="Times New Roman" w:cs="Times New Roman"/>
            <w:sz w:val="24"/>
            <w:lang w:val="en-US" w:eastAsia="de-DE"/>
          </w:rPr>
          <w:t>yrsinaceae</w:t>
        </w:r>
        <w:proofErr w:type="spellEnd"/>
        <w:r w:rsidR="00183D93" w:rsidRPr="00103C3F">
          <w:rPr>
            <w:rStyle w:val="Bodytext20"/>
            <w:rFonts w:ascii="Times New Roman" w:hAnsi="Times New Roman" w:cs="Times New Roman"/>
            <w:sz w:val="24"/>
            <w:lang w:val="en-US" w:eastAsia="de-DE"/>
          </w:rPr>
          <w:t xml:space="preserve"> </w:t>
        </w:r>
      </w:ins>
      <w:proofErr w:type="spellStart"/>
      <w:r w:rsidRPr="00103C3F">
        <w:rPr>
          <w:rStyle w:val="Bodytext2Italic"/>
          <w:rFonts w:ascii="Times New Roman" w:hAnsi="Times New Roman" w:cs="Times New Roman"/>
          <w:sz w:val="24"/>
          <w:lang w:val="en-US" w:eastAsia="de-DE"/>
        </w:rPr>
        <w:t>Ardisia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w:t>
      </w:r>
      <w:del w:id="257" w:author="M. Daud Rafiqpoor" w:date="2021-05-12T10:39:00Z">
        <w:r w:rsidRPr="00103C3F" w:rsidDel="00183D93">
          <w:rPr>
            <w:rStyle w:val="Bodytext20"/>
            <w:rFonts w:ascii="Times New Roman" w:hAnsi="Times New Roman" w:cs="Times New Roman"/>
            <w:sz w:val="24"/>
            <w:lang w:val="en-US" w:eastAsia="de-DE"/>
          </w:rPr>
          <w:delText xml:space="preserve">lauraceae </w:delText>
        </w:r>
      </w:del>
      <w:proofErr w:type="spellStart"/>
      <w:ins w:id="258" w:author="M. Daud Rafiqpoor" w:date="2021-05-12T10:39:00Z">
        <w:r w:rsidR="00183D93">
          <w:rPr>
            <w:rStyle w:val="Bodytext20"/>
            <w:rFonts w:ascii="Times New Roman" w:hAnsi="Times New Roman" w:cs="Times New Roman"/>
            <w:sz w:val="24"/>
            <w:lang w:val="en-US" w:eastAsia="de-DE"/>
          </w:rPr>
          <w:t>L</w:t>
        </w:r>
        <w:r w:rsidR="00183D93" w:rsidRPr="00103C3F">
          <w:rPr>
            <w:rStyle w:val="Bodytext20"/>
            <w:rFonts w:ascii="Times New Roman" w:hAnsi="Times New Roman" w:cs="Times New Roman"/>
            <w:sz w:val="24"/>
            <w:lang w:val="en-US" w:eastAsia="de-DE"/>
          </w:rPr>
          <w:t>auraceae</w:t>
        </w:r>
        <w:proofErr w:type="spellEnd"/>
        <w:r w:rsidR="00183D93" w:rsidRPr="00103C3F">
          <w:rPr>
            <w:rStyle w:val="Bodytext20"/>
            <w:rFonts w:ascii="Times New Roman" w:hAnsi="Times New Roman" w:cs="Times New Roman"/>
            <w:sz w:val="24"/>
            <w:lang w:val="en-US" w:eastAsia="de-DE"/>
          </w:rPr>
          <w:t xml:space="preserve"> </w:t>
        </w:r>
      </w:ins>
      <w:proofErr w:type="spellStart"/>
      <w:r w:rsidRPr="00103C3F">
        <w:rPr>
          <w:rStyle w:val="Bodytext2Italic"/>
          <w:rFonts w:ascii="Times New Roman" w:hAnsi="Times New Roman" w:cs="Times New Roman"/>
          <w:sz w:val="24"/>
          <w:lang w:val="en-US" w:eastAsia="de-DE"/>
        </w:rPr>
        <w:t>Machilus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among others, occur as forest-forming tree species. But also the ornamental shrubs </w:t>
      </w:r>
      <w:proofErr w:type="spellStart"/>
      <w:r w:rsidRPr="00103C3F">
        <w:rPr>
          <w:rStyle w:val="Bodytext2Italic"/>
          <w:rFonts w:ascii="Times New Roman" w:hAnsi="Times New Roman" w:cs="Times New Roman"/>
          <w:sz w:val="24"/>
          <w:lang w:val="en-US" w:eastAsia="de-DE"/>
        </w:rPr>
        <w:t>Aucuba</w:t>
      </w:r>
      <w:proofErr w:type="spellEnd"/>
      <w:r w:rsidRPr="00103C3F">
        <w:rPr>
          <w:rStyle w:val="Bodytext2Italic"/>
          <w:rFonts w:ascii="Times New Roman" w:hAnsi="Times New Roman" w:cs="Times New Roman"/>
          <w:sz w:val="24"/>
          <w:lang w:val="en-US" w:eastAsia="de-DE"/>
        </w:rPr>
        <w:t xml:space="preserve"> japonica, Euonymus </w:t>
      </w:r>
      <w:r w:rsidRPr="0022298E">
        <w:rPr>
          <w:rStyle w:val="Bodytext2Italic"/>
          <w:rFonts w:ascii="Times New Roman" w:hAnsi="Times New Roman" w:cs="Times New Roman"/>
          <w:sz w:val="24"/>
          <w:lang w:val="es-ES_tradnl" w:eastAsia="es-ES_tradnl"/>
        </w:rPr>
        <w:t xml:space="preserve">japonica, </w:t>
      </w:r>
      <w:proofErr w:type="spellStart"/>
      <w:r w:rsidR="005A2A89" w:rsidRPr="00103C3F">
        <w:rPr>
          <w:rStyle w:val="Bodytext2Italic"/>
          <w:rFonts w:ascii="Times New Roman" w:hAnsi="Times New Roman" w:cs="Times New Roman"/>
          <w:sz w:val="24"/>
          <w:lang w:val="en-US" w:eastAsia="de-DE"/>
        </w:rPr>
        <w:t>Ligustrum</w:t>
      </w:r>
      <w:proofErr w:type="spellEnd"/>
      <w:r w:rsidR="005A2A89"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japonicum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frost-sensitive </w:t>
      </w:r>
      <w:r w:rsidRPr="00103C3F">
        <w:rPr>
          <w:rStyle w:val="Bodytext2Italic"/>
          <w:rFonts w:ascii="Times New Roman" w:hAnsi="Times New Roman" w:cs="Times New Roman"/>
          <w:sz w:val="24"/>
          <w:lang w:val="en-US" w:eastAsia="de-DE"/>
        </w:rPr>
        <w:t>Camellia</w:t>
      </w:r>
      <w:r w:rsidRPr="005B0931">
        <w:rPr>
          <w:rStyle w:val="Bodytext2Italic"/>
          <w:rFonts w:ascii="Times New Roman" w:hAnsi="Times New Roman" w:cs="Times New Roman"/>
          <w:i w:val="0"/>
          <w:sz w:val="24"/>
          <w:lang w:val="en-US" w:eastAsia="de-DE"/>
        </w:rPr>
        <w:t>, which are</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common</w:t>
      </w:r>
      <w:ins w:id="259" w:author="Microsoft-Konto" w:date="2021-05-23T21:18:00Z">
        <w:r w:rsidR="00D0381F">
          <w:rPr>
            <w:rStyle w:val="Bodytext20"/>
            <w:rFonts w:ascii="Times New Roman" w:hAnsi="Times New Roman" w:cs="Times New Roman"/>
            <w:sz w:val="24"/>
            <w:lang w:val="en-US" w:eastAsia="de-DE"/>
          </w:rPr>
          <w:t>ly cultivated</w:t>
        </w:r>
      </w:ins>
      <w:r w:rsidRPr="00103C3F">
        <w:rPr>
          <w:rStyle w:val="Bodytext20"/>
          <w:rFonts w:ascii="Times New Roman" w:hAnsi="Times New Roman" w:cs="Times New Roman"/>
          <w:sz w:val="24"/>
          <w:lang w:val="en-US" w:eastAsia="de-DE"/>
        </w:rPr>
        <w:t xml:space="preserve"> in </w:t>
      </w:r>
      <w:del w:id="260" w:author="Microsoft-Konto" w:date="2021-05-23T21:18:00Z">
        <w:r w:rsidRPr="00103C3F" w:rsidDel="00D0381F">
          <w:rPr>
            <w:rStyle w:val="Bodytext20"/>
            <w:rFonts w:ascii="Times New Roman" w:hAnsi="Times New Roman" w:cs="Times New Roman"/>
            <w:sz w:val="24"/>
            <w:lang w:val="en-US" w:eastAsia="de-DE"/>
          </w:rPr>
          <w:delText xml:space="preserve">northern </w:delText>
        </w:r>
      </w:del>
      <w:ins w:id="261" w:author="Microsoft-Konto" w:date="2021-05-23T21:18:00Z">
        <w:r w:rsidR="00D0381F">
          <w:rPr>
            <w:rStyle w:val="Bodytext20"/>
            <w:rFonts w:ascii="Times New Roman" w:hAnsi="Times New Roman" w:cs="Times New Roman"/>
            <w:sz w:val="24"/>
            <w:lang w:val="en-US" w:eastAsia="de-DE"/>
          </w:rPr>
          <w:t>N</w:t>
        </w:r>
        <w:r w:rsidR="00D0381F"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Italy (</w:t>
      </w:r>
      <w:proofErr w:type="spellStart"/>
      <w:r w:rsidRPr="00103C3F">
        <w:rPr>
          <w:rStyle w:val="Bodytext20"/>
          <w:rFonts w:ascii="Times New Roman" w:hAnsi="Times New Roman" w:cs="Times New Roman"/>
          <w:sz w:val="24"/>
          <w:lang w:val="en-US" w:eastAsia="de-DE"/>
        </w:rPr>
        <w:t>Insubria</w:t>
      </w:r>
      <w:proofErr w:type="spellEnd"/>
      <w:r w:rsidRPr="00103C3F">
        <w:rPr>
          <w:rStyle w:val="Bodytext20"/>
          <w:rFonts w:ascii="Times New Roman" w:hAnsi="Times New Roman" w:cs="Times New Roman"/>
          <w:sz w:val="24"/>
          <w:lang w:val="en-US" w:eastAsia="de-DE"/>
        </w:rPr>
        <w:t>), originate from there. Further north, deciduous tree species gain the upper hand (</w:t>
      </w:r>
      <w:proofErr w:type="spellStart"/>
      <w:r w:rsidR="002F26DA" w:rsidRPr="00103C3F">
        <w:rPr>
          <w:rStyle w:val="Bodytext28pt"/>
          <w:rFonts w:ascii="Times New Roman" w:hAnsi="Times New Roman" w:cs="Times New Roman"/>
          <w:smallCaps/>
          <w:sz w:val="24"/>
          <w:lang w:val="en-US" w:eastAsia="de-DE"/>
        </w:rPr>
        <w:t>Numata</w:t>
      </w:r>
      <w:proofErr w:type="spellEnd"/>
      <w:r w:rsidR="002F26DA" w:rsidRPr="00103C3F">
        <w:rPr>
          <w:rStyle w:val="Bodytext28pt"/>
          <w:rFonts w:ascii="Times New Roman" w:hAnsi="Times New Roman" w:cs="Times New Roman"/>
          <w:smallCaps/>
          <w:sz w:val="24"/>
          <w:lang w:val="en-US" w:eastAsia="de-DE"/>
        </w:rPr>
        <w:t xml:space="preserve"> </w:t>
      </w:r>
      <w:r w:rsidRPr="00103C3F">
        <w:rPr>
          <w:rStyle w:val="Bodytext20"/>
          <w:rFonts w:ascii="Times New Roman" w:hAnsi="Times New Roman" w:cs="Times New Roman"/>
          <w:sz w:val="24"/>
          <w:lang w:val="en-US" w:eastAsia="de-DE"/>
        </w:rPr>
        <w:t xml:space="preserve">et al. 1972), as do higher elevations </w:t>
      </w:r>
      <w:r w:rsidRPr="00103C3F">
        <w:rPr>
          <w:rStyle w:val="Bodytext28pt2"/>
          <w:rFonts w:ascii="Times New Roman" w:hAnsi="Times New Roman" w:cs="Times New Roman"/>
          <w:color w:val="auto"/>
          <w:sz w:val="24"/>
          <w:lang w:val="en-US" w:eastAsia="de-DE"/>
        </w:rPr>
        <w:t>(</w:t>
      </w:r>
      <w:r w:rsidRPr="00103C3F">
        <w:rPr>
          <w:rStyle w:val="Bodytext23"/>
          <w:rFonts w:ascii="Times New Roman" w:hAnsi="Times New Roman" w:cs="Times New Roman"/>
          <w:color w:val="auto"/>
          <w:sz w:val="24"/>
          <w:lang w:val="en-US" w:eastAsia="de-DE"/>
        </w:rPr>
        <w:t>► Fig. H-16)</w:t>
      </w:r>
      <w:r w:rsidRPr="00103C3F">
        <w:rPr>
          <w:rStyle w:val="Bodytext20"/>
          <w:rFonts w:ascii="Times New Roman" w:hAnsi="Times New Roman" w:cs="Times New Roman"/>
          <w:sz w:val="24"/>
          <w:lang w:val="en-US" w:eastAsia="de-DE"/>
        </w:rPr>
        <w:t xml:space="preserve">, even with beech species, on </w:t>
      </w:r>
      <w:proofErr w:type="spellStart"/>
      <w:r w:rsidRPr="00103C3F">
        <w:rPr>
          <w:rStyle w:val="Bodytext20"/>
          <w:rFonts w:ascii="Times New Roman" w:hAnsi="Times New Roman" w:cs="Times New Roman"/>
          <w:sz w:val="24"/>
          <w:lang w:val="en-US" w:eastAsia="de-DE"/>
        </w:rPr>
        <w:t>Ullung</w:t>
      </w:r>
      <w:proofErr w:type="spellEnd"/>
      <w:r w:rsidRPr="00103C3F">
        <w:rPr>
          <w:rStyle w:val="Bodytext20"/>
          <w:rFonts w:ascii="Times New Roman" w:hAnsi="Times New Roman" w:cs="Times New Roman"/>
          <w:sz w:val="24"/>
          <w:lang w:val="en-US" w:eastAsia="de-DE"/>
        </w:rPr>
        <w:t xml:space="preserve">-Do the relict species </w:t>
      </w:r>
      <w:r w:rsidRPr="00103C3F">
        <w:rPr>
          <w:rStyle w:val="Bodytext2Italic"/>
          <w:rFonts w:ascii="Times New Roman" w:hAnsi="Times New Roman" w:cs="Times New Roman"/>
          <w:sz w:val="24"/>
          <w:lang w:val="en-US" w:eastAsia="de-DE"/>
        </w:rPr>
        <w:t xml:space="preserve">Fagus </w:t>
      </w:r>
      <w:proofErr w:type="spellStart"/>
      <w:r w:rsidRPr="00103C3F">
        <w:rPr>
          <w:rStyle w:val="Bodytext2Italic"/>
          <w:rFonts w:ascii="Times New Roman" w:hAnsi="Times New Roman" w:cs="Times New Roman"/>
          <w:sz w:val="24"/>
          <w:lang w:val="en-US" w:eastAsia="de-DE"/>
        </w:rPr>
        <w:t>multinervis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on Japan with </w:t>
      </w:r>
      <w:r w:rsidRPr="00103C3F">
        <w:rPr>
          <w:rStyle w:val="Bodytext2Italic"/>
          <w:rFonts w:ascii="Times New Roman" w:hAnsi="Times New Roman" w:cs="Times New Roman"/>
          <w:sz w:val="24"/>
          <w:lang w:val="en-US" w:eastAsia="de-DE"/>
        </w:rPr>
        <w:t xml:space="preserve">Fagus japonica </w:t>
      </w:r>
      <w:r w:rsidRPr="00103C3F">
        <w:rPr>
          <w:rStyle w:val="Bodytext20"/>
          <w:rFonts w:ascii="Times New Roman" w:hAnsi="Times New Roman" w:cs="Times New Roman"/>
          <w:sz w:val="24"/>
          <w:lang w:val="en-US" w:eastAsia="de-DE"/>
        </w:rPr>
        <w:t xml:space="preserve">and </w:t>
      </w:r>
      <w:r w:rsidRPr="00103C3F">
        <w:rPr>
          <w:rStyle w:val="Bodytext2Italic"/>
          <w:rFonts w:ascii="Times New Roman" w:hAnsi="Times New Roman" w:cs="Times New Roman"/>
          <w:sz w:val="24"/>
          <w:lang w:val="en-US" w:eastAsia="de-DE"/>
        </w:rPr>
        <w:t xml:space="preserve">F. </w:t>
      </w:r>
      <w:r w:rsidRPr="0022298E">
        <w:rPr>
          <w:rStyle w:val="Bodytext2Italic"/>
          <w:rFonts w:ascii="Times New Roman" w:hAnsi="Times New Roman" w:cs="Times New Roman"/>
          <w:sz w:val="24"/>
          <w:lang w:val="it-IT" w:eastAsia="it-IT"/>
        </w:rPr>
        <w:t xml:space="preserve">crenata. </w:t>
      </w:r>
      <w:r w:rsidRPr="00103C3F">
        <w:rPr>
          <w:rStyle w:val="Bodytext20"/>
          <w:rFonts w:ascii="Times New Roman" w:hAnsi="Times New Roman" w:cs="Times New Roman"/>
          <w:sz w:val="24"/>
          <w:lang w:val="en-US" w:eastAsia="de-DE"/>
        </w:rPr>
        <w:t xml:space="preserve">Surprisingly, an </w:t>
      </w:r>
      <w:del w:id="262" w:author="Microsoft-Konto" w:date="2021-05-23T21:19:00Z">
        <w:r w:rsidRPr="00103C3F" w:rsidDel="00D0381F">
          <w:rPr>
            <w:rStyle w:val="Bodytext20"/>
            <w:rFonts w:ascii="Times New Roman" w:hAnsi="Times New Roman" w:cs="Times New Roman"/>
            <w:sz w:val="24"/>
            <w:lang w:val="en-US" w:eastAsia="de-DE"/>
          </w:rPr>
          <w:delText xml:space="preserve">altitudinal </w:delText>
        </w:r>
      </w:del>
      <w:proofErr w:type="spellStart"/>
      <w:ins w:id="263" w:author="Microsoft-Konto" w:date="2021-05-23T21:19:00Z">
        <w:r w:rsidR="00D0381F">
          <w:rPr>
            <w:rStyle w:val="Bodytext20"/>
            <w:rFonts w:ascii="Times New Roman" w:hAnsi="Times New Roman" w:cs="Times New Roman"/>
            <w:sz w:val="24"/>
            <w:lang w:val="en-US" w:eastAsia="de-DE"/>
          </w:rPr>
          <w:t>elevational</w:t>
        </w:r>
      </w:ins>
      <w:del w:id="264" w:author="M. Daud Rafiqpoor" w:date="2021-05-12T10:40:00Z">
        <w:r w:rsidRPr="00103C3F" w:rsidDel="00183D93">
          <w:rPr>
            <w:rStyle w:val="Bodytext20"/>
            <w:rFonts w:ascii="Times New Roman" w:hAnsi="Times New Roman" w:cs="Times New Roman"/>
            <w:sz w:val="24"/>
            <w:lang w:val="en-US" w:eastAsia="de-DE"/>
          </w:rPr>
          <w:delText xml:space="preserve">stage </w:delText>
        </w:r>
      </w:del>
      <w:ins w:id="265" w:author="M. Daud Rafiqpoor" w:date="2021-05-12T10:40:00Z">
        <w:r w:rsidR="00183D93">
          <w:rPr>
            <w:rStyle w:val="Bodytext20"/>
            <w:rFonts w:ascii="Times New Roman" w:hAnsi="Times New Roman" w:cs="Times New Roman"/>
            <w:sz w:val="24"/>
            <w:lang w:val="en-US" w:eastAsia="de-DE"/>
          </w:rPr>
          <w:t>belt</w:t>
        </w:r>
        <w:proofErr w:type="spellEnd"/>
        <w:r w:rsidR="00183D93"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(&gt;2,800 m) </w:t>
      </w:r>
      <w:r w:rsidR="00344F0F" w:rsidRPr="00103C3F">
        <w:rPr>
          <w:rStyle w:val="Bodytext20"/>
          <w:rFonts w:ascii="Times New Roman" w:hAnsi="Times New Roman" w:cs="Times New Roman"/>
          <w:sz w:val="24"/>
          <w:lang w:val="en-US" w:eastAsia="de-DE"/>
        </w:rPr>
        <w:t xml:space="preserve">with the relict species </w:t>
      </w:r>
      <w:r w:rsidRPr="00183D93">
        <w:rPr>
          <w:rStyle w:val="Bodytext20"/>
          <w:rFonts w:ascii="Times New Roman" w:hAnsi="Times New Roman" w:cs="Times New Roman"/>
          <w:i/>
          <w:sz w:val="24"/>
          <w:lang w:val="en-US" w:eastAsia="de-DE"/>
          <w:rPrChange w:id="266" w:author="M. Daud Rafiqpoor" w:date="2021-05-12T10:40:00Z">
            <w:rPr>
              <w:rStyle w:val="Bodytext20"/>
              <w:rFonts w:ascii="Times New Roman" w:hAnsi="Times New Roman" w:cs="Times New Roman"/>
              <w:sz w:val="24"/>
              <w:lang w:val="en-US" w:eastAsia="de-DE"/>
            </w:rPr>
          </w:rPrChange>
        </w:rPr>
        <w:t>Fagus</w:t>
      </w:r>
      <w:r w:rsidRPr="00103C3F">
        <w:rPr>
          <w:rStyle w:val="Bodytext20"/>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hayatae</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is also developed on Taiwan (above </w:t>
      </w:r>
      <w:r w:rsidRPr="00103C3F">
        <w:rPr>
          <w:rStyle w:val="Bodytext20"/>
          <w:rFonts w:ascii="Times New Roman" w:hAnsi="Times New Roman" w:cs="Times New Roman"/>
          <w:sz w:val="24"/>
          <w:lang w:val="en-US" w:eastAsia="de-DE"/>
        </w:rPr>
        <w:lastRenderedPageBreak/>
        <w:t>the tropical lowland forests).</w:t>
      </w:r>
    </w:p>
    <w:p w14:paraId="284CCC70" w14:textId="317FE823" w:rsidR="003C240E" w:rsidRPr="00103C3F" w:rsidRDefault="003C240E" w:rsidP="0022298E">
      <w:pPr>
        <w:pStyle w:val="Bodytext21"/>
        <w:shd w:val="clear" w:color="000000" w:fill="auto"/>
        <w:spacing w:before="240" w:after="120" w:line="240" w:lineRule="auto"/>
        <w:ind w:firstLine="0"/>
        <w:rPr>
          <w:rStyle w:val="Bodytext24"/>
          <w:rFonts w:ascii="Times New Roman" w:hAnsi="Times New Roman" w:cs="Times New Roman"/>
          <w:color w:val="auto"/>
          <w:sz w:val="20"/>
          <w:lang w:val="en-US" w:eastAsia="de-DE"/>
        </w:rPr>
      </w:pPr>
      <w:r w:rsidRPr="00103C3F">
        <w:rPr>
          <w:rStyle w:val="Bodytext24"/>
          <w:rFonts w:ascii="Times New Roman" w:hAnsi="Times New Roman" w:cs="Times New Roman"/>
          <w:color w:val="auto"/>
          <w:sz w:val="20"/>
          <w:lang w:val="en-US" w:eastAsia="de-DE"/>
        </w:rPr>
        <w:t xml:space="preserve">◘ </w:t>
      </w:r>
      <w:r w:rsidRPr="00103C3F">
        <w:rPr>
          <w:rStyle w:val="Bodytext2"/>
          <w:rFonts w:ascii="Times New Roman" w:hAnsi="Times New Roman" w:cs="Times New Roman"/>
          <w:b/>
          <w:sz w:val="20"/>
          <w:lang w:val="en-US" w:eastAsia="de-DE"/>
        </w:rPr>
        <w:t xml:space="preserve">Fig. H-14 </w:t>
      </w:r>
      <w:r w:rsidRPr="00103C3F">
        <w:rPr>
          <w:rStyle w:val="Bodytext2"/>
          <w:rFonts w:ascii="Times New Roman" w:hAnsi="Times New Roman" w:cs="Times New Roman"/>
          <w:sz w:val="20"/>
          <w:lang w:val="en-US" w:eastAsia="de-DE"/>
        </w:rPr>
        <w:t xml:space="preserve">Climate diagram of </w:t>
      </w:r>
      <w:proofErr w:type="spellStart"/>
      <w:r w:rsidRPr="00103C3F">
        <w:rPr>
          <w:rStyle w:val="Bodytext2"/>
          <w:rFonts w:ascii="Times New Roman" w:hAnsi="Times New Roman" w:cs="Times New Roman"/>
          <w:sz w:val="20"/>
          <w:lang w:val="en-US" w:eastAsia="de-DE"/>
        </w:rPr>
        <w:t>Ullung</w:t>
      </w:r>
      <w:proofErr w:type="spellEnd"/>
      <w:r w:rsidRPr="00103C3F">
        <w:rPr>
          <w:rStyle w:val="Bodytext2"/>
          <w:rFonts w:ascii="Times New Roman" w:hAnsi="Times New Roman" w:cs="Times New Roman"/>
          <w:sz w:val="20"/>
          <w:lang w:val="en-US" w:eastAsia="de-DE"/>
        </w:rPr>
        <w:t xml:space="preserve">-Do as an example of the climatic region of </w:t>
      </w:r>
      <w:proofErr w:type="spellStart"/>
      <w:r w:rsidRPr="00103C3F">
        <w:rPr>
          <w:rStyle w:val="Bodytext2"/>
          <w:rFonts w:ascii="Times New Roman" w:hAnsi="Times New Roman" w:cs="Times New Roman"/>
          <w:sz w:val="20"/>
          <w:lang w:val="en-US" w:eastAsia="de-DE"/>
        </w:rPr>
        <w:t>laurophyl</w:t>
      </w:r>
      <w:ins w:id="267" w:author="Microsoft-Konto" w:date="2021-05-23T21:19:00Z">
        <w:r w:rsidR="00D0381F">
          <w:rPr>
            <w:rStyle w:val="Bodytext2"/>
            <w:rFonts w:ascii="Times New Roman" w:hAnsi="Times New Roman" w:cs="Times New Roman"/>
            <w:sz w:val="20"/>
            <w:lang w:val="en-US" w:eastAsia="de-DE"/>
          </w:rPr>
          <w:t>l</w:t>
        </w:r>
      </w:ins>
      <w:r w:rsidRPr="00103C3F">
        <w:rPr>
          <w:rStyle w:val="Bodytext2"/>
          <w:rFonts w:ascii="Times New Roman" w:hAnsi="Times New Roman" w:cs="Times New Roman"/>
          <w:sz w:val="20"/>
          <w:lang w:val="en-US" w:eastAsia="de-DE"/>
        </w:rPr>
        <w:t>ous</w:t>
      </w:r>
      <w:proofErr w:type="spellEnd"/>
      <w:r w:rsidRPr="00103C3F">
        <w:rPr>
          <w:rStyle w:val="Bodytext2"/>
          <w:rFonts w:ascii="Times New Roman" w:hAnsi="Times New Roman" w:cs="Times New Roman"/>
          <w:sz w:val="20"/>
          <w:lang w:val="en-US" w:eastAsia="de-DE"/>
        </w:rPr>
        <w:t xml:space="preserve"> forest vegetation in South Korea.</w:t>
      </w:r>
    </w:p>
    <w:p w14:paraId="254BAF8B" w14:textId="764D0152" w:rsidR="00344F0F" w:rsidRPr="00103C3F" w:rsidRDefault="003C240E" w:rsidP="0022298E">
      <w:pPr>
        <w:pStyle w:val="Bodytext21"/>
        <w:shd w:val="clear" w:color="000000" w:fill="auto"/>
        <w:spacing w:before="240" w:after="120" w:line="240" w:lineRule="auto"/>
        <w:ind w:firstLine="0"/>
        <w:rPr>
          <w:rFonts w:ascii="Times New Roman" w:hAnsi="Times New Roman" w:cs="Times New Roman"/>
          <w:sz w:val="24"/>
          <w:lang w:val="en-US"/>
        </w:rPr>
      </w:pPr>
      <w:r w:rsidRPr="00103C3F">
        <w:rPr>
          <w:rStyle w:val="Bodytext24"/>
          <w:rFonts w:ascii="Times New Roman" w:hAnsi="Times New Roman" w:cs="Times New Roman"/>
          <w:color w:val="auto"/>
          <w:sz w:val="20"/>
          <w:lang w:val="en-US" w:eastAsia="de-DE"/>
        </w:rPr>
        <w:t xml:space="preserve">◘ </w:t>
      </w:r>
      <w:r w:rsidR="00F9287E" w:rsidRPr="00103C3F">
        <w:rPr>
          <w:rStyle w:val="Bodytext2"/>
          <w:rFonts w:ascii="Times New Roman" w:hAnsi="Times New Roman" w:cs="Times New Roman"/>
          <w:b/>
          <w:sz w:val="20"/>
          <w:lang w:val="en-US" w:eastAsia="de-DE"/>
        </w:rPr>
        <w:t xml:space="preserve">Fig. H-15 </w:t>
      </w:r>
      <w:r w:rsidR="00F9287E" w:rsidRPr="00103C3F">
        <w:rPr>
          <w:rStyle w:val="Bodytext2"/>
          <w:rFonts w:ascii="Times New Roman" w:hAnsi="Times New Roman" w:cs="Times New Roman"/>
          <w:sz w:val="20"/>
          <w:lang w:val="en-US" w:eastAsia="de-DE"/>
        </w:rPr>
        <w:t xml:space="preserve">Laurel forest remnants on </w:t>
      </w:r>
      <w:proofErr w:type="spellStart"/>
      <w:r w:rsidR="00F9287E" w:rsidRPr="00103C3F">
        <w:rPr>
          <w:rStyle w:val="Bodytext2"/>
          <w:rFonts w:ascii="Times New Roman" w:hAnsi="Times New Roman" w:cs="Times New Roman"/>
          <w:sz w:val="20"/>
          <w:lang w:val="en-US" w:eastAsia="de-DE"/>
        </w:rPr>
        <w:t>Ullung</w:t>
      </w:r>
      <w:proofErr w:type="spellEnd"/>
      <w:r w:rsidR="00F9287E" w:rsidRPr="00103C3F">
        <w:rPr>
          <w:rStyle w:val="Bodytext2"/>
          <w:rFonts w:ascii="Times New Roman" w:hAnsi="Times New Roman" w:cs="Times New Roman"/>
          <w:sz w:val="20"/>
          <w:lang w:val="en-US" w:eastAsia="de-DE"/>
        </w:rPr>
        <w:t>-</w:t>
      </w:r>
      <w:del w:id="268" w:author="M. Daud Rafiqpoor" w:date="2021-05-12T10:41:00Z">
        <w:r w:rsidR="00F9287E" w:rsidRPr="00103C3F" w:rsidDel="00183D93">
          <w:rPr>
            <w:rStyle w:val="Bodytext2"/>
            <w:rFonts w:ascii="Times New Roman" w:hAnsi="Times New Roman" w:cs="Times New Roman"/>
            <w:sz w:val="20"/>
            <w:lang w:val="en-US" w:eastAsia="de-DE"/>
          </w:rPr>
          <w:delText xml:space="preserve">do </w:delText>
        </w:r>
      </w:del>
      <w:ins w:id="269" w:author="M. Daud Rafiqpoor" w:date="2021-05-12T10:41:00Z">
        <w:r w:rsidR="00183D93">
          <w:rPr>
            <w:rStyle w:val="Bodytext2"/>
            <w:rFonts w:ascii="Times New Roman" w:hAnsi="Times New Roman" w:cs="Times New Roman"/>
            <w:sz w:val="20"/>
            <w:lang w:val="en-US" w:eastAsia="de-DE"/>
          </w:rPr>
          <w:t>D</w:t>
        </w:r>
        <w:r w:rsidR="00183D93" w:rsidRPr="00103C3F">
          <w:rPr>
            <w:rStyle w:val="Bodytext2"/>
            <w:rFonts w:ascii="Times New Roman" w:hAnsi="Times New Roman" w:cs="Times New Roman"/>
            <w:sz w:val="20"/>
            <w:lang w:val="en-US" w:eastAsia="de-DE"/>
          </w:rPr>
          <w:t xml:space="preserve">o </w:t>
        </w:r>
      </w:ins>
      <w:r w:rsidR="00F9287E" w:rsidRPr="00103C3F">
        <w:rPr>
          <w:rStyle w:val="Bodytext2"/>
          <w:rFonts w:ascii="Times New Roman" w:hAnsi="Times New Roman" w:cs="Times New Roman"/>
          <w:sz w:val="20"/>
          <w:lang w:val="en-US" w:eastAsia="de-DE"/>
        </w:rPr>
        <w:t xml:space="preserve">Island (South Korea) in individual valleys, transitioning on the upper mountain slopes to a beech forest with </w:t>
      </w:r>
      <w:r w:rsidR="00F9287E" w:rsidRPr="00103C3F">
        <w:rPr>
          <w:rStyle w:val="Bodytext2Italic2"/>
          <w:rFonts w:ascii="Times New Roman" w:hAnsi="Times New Roman" w:cs="Times New Roman"/>
          <w:sz w:val="20"/>
          <w:lang w:val="en-US" w:eastAsia="de-DE"/>
        </w:rPr>
        <w:t xml:space="preserve">Fagus </w:t>
      </w:r>
      <w:proofErr w:type="spellStart"/>
      <w:r w:rsidR="00F9287E" w:rsidRPr="00103C3F">
        <w:rPr>
          <w:rStyle w:val="Bodytext2Italic2"/>
          <w:rFonts w:ascii="Times New Roman" w:hAnsi="Times New Roman" w:cs="Times New Roman"/>
          <w:sz w:val="20"/>
          <w:lang w:val="en-US" w:eastAsia="de-DE"/>
        </w:rPr>
        <w:t>multinervis</w:t>
      </w:r>
      <w:proofErr w:type="spellEnd"/>
      <w:r w:rsidR="00F9287E" w:rsidRPr="00103C3F">
        <w:rPr>
          <w:rStyle w:val="Bodytext2"/>
          <w:rFonts w:ascii="Times New Roman" w:hAnsi="Times New Roman" w:cs="Times New Roman"/>
          <w:sz w:val="20"/>
          <w:lang w:val="en-US" w:eastAsia="de-DE"/>
        </w:rPr>
        <w:t>, as a relict forest (</w:t>
      </w:r>
      <w:del w:id="270" w:author="M. Daud Rafiqpoor" w:date="2021-05-12T10:41:00Z">
        <w:r w:rsidR="00F9287E" w:rsidRPr="00103C3F" w:rsidDel="00183D93">
          <w:rPr>
            <w:rStyle w:val="Bodytext2"/>
            <w:rFonts w:ascii="Times New Roman" w:hAnsi="Times New Roman" w:cs="Times New Roman"/>
            <w:sz w:val="20"/>
            <w:lang w:val="en-US" w:eastAsia="de-DE"/>
          </w:rPr>
          <w:delText>Photo</w:delText>
        </w:r>
      </w:del>
      <w:ins w:id="271" w:author="M. Daud Rafiqpoor" w:date="2021-05-12T10:41:00Z">
        <w:r w:rsidR="00183D93">
          <w:rPr>
            <w:rStyle w:val="Bodytext2"/>
            <w:rFonts w:ascii="Times New Roman" w:hAnsi="Times New Roman" w:cs="Times New Roman"/>
            <w:sz w:val="20"/>
            <w:lang w:val="en-US" w:eastAsia="de-DE"/>
          </w:rPr>
          <w:t>p</w:t>
        </w:r>
        <w:r w:rsidR="00183D93" w:rsidRPr="00103C3F">
          <w:rPr>
            <w:rStyle w:val="Bodytext2"/>
            <w:rFonts w:ascii="Times New Roman" w:hAnsi="Times New Roman" w:cs="Times New Roman"/>
            <w:sz w:val="20"/>
            <w:lang w:val="en-US" w:eastAsia="de-DE"/>
          </w:rPr>
          <w:t>hoto</w:t>
        </w:r>
      </w:ins>
      <w:r w:rsidR="00F9287E" w:rsidRPr="00103C3F">
        <w:rPr>
          <w:rStyle w:val="Bodytext2"/>
          <w:rFonts w:ascii="Times New Roman" w:hAnsi="Times New Roman" w:cs="Times New Roman"/>
          <w:sz w:val="20"/>
          <w:lang w:val="en-US" w:eastAsia="de-DE"/>
        </w:rPr>
        <w:t xml:space="preserve">: </w:t>
      </w:r>
      <w:proofErr w:type="spellStart"/>
      <w:r w:rsidR="00F9287E" w:rsidRPr="00103C3F">
        <w:rPr>
          <w:rStyle w:val="Bodytext2"/>
          <w:rFonts w:ascii="Times New Roman" w:hAnsi="Times New Roman" w:cs="Times New Roman"/>
          <w:sz w:val="20"/>
          <w:lang w:val="en-US" w:eastAsia="de-DE"/>
        </w:rPr>
        <w:t>Breckle</w:t>
      </w:r>
      <w:proofErr w:type="spellEnd"/>
      <w:r w:rsidR="00F9287E" w:rsidRPr="00103C3F">
        <w:rPr>
          <w:rStyle w:val="Bodytext2"/>
          <w:rFonts w:ascii="Times New Roman" w:hAnsi="Times New Roman" w:cs="Times New Roman"/>
          <w:sz w:val="20"/>
          <w:lang w:val="en-US" w:eastAsia="de-DE"/>
        </w:rPr>
        <w:t>).</w:t>
      </w:r>
    </w:p>
    <w:p w14:paraId="639A2C94" w14:textId="4FCF86D6" w:rsidR="00344F0F" w:rsidRPr="00103C3F" w:rsidRDefault="00F9287E" w:rsidP="0022298E">
      <w:pPr>
        <w:pStyle w:val="Bodytext21"/>
        <w:shd w:val="clear" w:color="000000" w:fill="auto"/>
        <w:spacing w:before="240" w:after="240" w:line="240" w:lineRule="auto"/>
        <w:ind w:firstLine="288"/>
        <w:rPr>
          <w:rFonts w:ascii="Times New Roman" w:hAnsi="Times New Roman" w:cs="Times New Roman"/>
          <w:sz w:val="24"/>
          <w:lang w:val="en-US"/>
        </w:rPr>
      </w:pPr>
      <w:r w:rsidRPr="00103C3F">
        <w:rPr>
          <w:rStyle w:val="Bodytext2"/>
          <w:rFonts w:ascii="Times New Roman" w:hAnsi="Times New Roman" w:cs="Times New Roman"/>
          <w:sz w:val="24"/>
          <w:lang w:val="en-US" w:eastAsia="de-DE"/>
        </w:rPr>
        <w:t xml:space="preserve">In China, the </w:t>
      </w:r>
      <w:del w:id="272" w:author="Microsoft-Konto" w:date="2021-05-23T21:19:00Z">
        <w:r w:rsidRPr="00103C3F" w:rsidDel="00D0381F">
          <w:rPr>
            <w:rStyle w:val="Bodytext2"/>
            <w:rFonts w:ascii="Times New Roman" w:hAnsi="Times New Roman" w:cs="Times New Roman"/>
            <w:sz w:val="24"/>
            <w:lang w:val="en-US" w:eastAsia="de-DE"/>
          </w:rPr>
          <w:delText xml:space="preserve">northern </w:delText>
        </w:r>
      </w:del>
      <w:ins w:id="273" w:author="Microsoft-Konto" w:date="2021-05-23T21:19:00Z">
        <w:r w:rsidR="00D0381F">
          <w:rPr>
            <w:rStyle w:val="Bodytext2"/>
            <w:rFonts w:ascii="Times New Roman" w:hAnsi="Times New Roman" w:cs="Times New Roman"/>
            <w:sz w:val="24"/>
            <w:lang w:val="en-US" w:eastAsia="de-DE"/>
          </w:rPr>
          <w:t>N</w:t>
        </w:r>
        <w:r w:rsidR="00D0381F" w:rsidRPr="00103C3F">
          <w:rPr>
            <w:rStyle w:val="Bodytext2"/>
            <w:rFonts w:ascii="Times New Roman" w:hAnsi="Times New Roman" w:cs="Times New Roman"/>
            <w:sz w:val="24"/>
            <w:lang w:val="en-US" w:eastAsia="de-DE"/>
          </w:rPr>
          <w:t xml:space="preserve"> </w:t>
        </w:r>
      </w:ins>
      <w:r w:rsidRPr="00103C3F">
        <w:rPr>
          <w:rStyle w:val="Bodytext2"/>
          <w:rFonts w:ascii="Times New Roman" w:hAnsi="Times New Roman" w:cs="Times New Roman"/>
          <w:sz w:val="24"/>
          <w:lang w:val="en-US" w:eastAsia="de-DE"/>
        </w:rPr>
        <w:t xml:space="preserve">border recedes somewhat inland to the </w:t>
      </w:r>
      <w:del w:id="274" w:author="Microsoft-Konto" w:date="2021-05-23T21:19:00Z">
        <w:r w:rsidRPr="00103C3F" w:rsidDel="00D0381F">
          <w:rPr>
            <w:rStyle w:val="Bodytext2"/>
            <w:rFonts w:ascii="Times New Roman" w:hAnsi="Times New Roman" w:cs="Times New Roman"/>
            <w:sz w:val="24"/>
            <w:lang w:val="en-US" w:eastAsia="de-DE"/>
          </w:rPr>
          <w:delText>south</w:delText>
        </w:r>
      </w:del>
      <w:ins w:id="275" w:author="Microsoft-Konto" w:date="2021-05-23T21:19:00Z">
        <w:r w:rsidR="00D0381F">
          <w:rPr>
            <w:rStyle w:val="Bodytext2"/>
            <w:rFonts w:ascii="Times New Roman" w:hAnsi="Times New Roman" w:cs="Times New Roman"/>
            <w:sz w:val="24"/>
            <w:lang w:val="en-US" w:eastAsia="de-DE"/>
          </w:rPr>
          <w:t>S</w:t>
        </w:r>
      </w:ins>
      <w:r w:rsidRPr="00103C3F">
        <w:rPr>
          <w:rStyle w:val="Bodytext2"/>
          <w:rFonts w:ascii="Times New Roman" w:hAnsi="Times New Roman" w:cs="Times New Roman"/>
          <w:sz w:val="24"/>
          <w:lang w:val="en-US" w:eastAsia="de-DE"/>
        </w:rPr>
        <w:t xml:space="preserve">, to the extent that the cold spells from the Siberian high </w:t>
      </w:r>
      <w:r w:rsidR="003C240E" w:rsidRPr="00103C3F">
        <w:rPr>
          <w:rStyle w:val="Bodytext20"/>
          <w:rFonts w:ascii="Times New Roman" w:hAnsi="Times New Roman" w:cs="Times New Roman"/>
          <w:sz w:val="24"/>
          <w:lang w:val="en-US" w:eastAsia="de-DE"/>
        </w:rPr>
        <w:t xml:space="preserve">make </w:t>
      </w:r>
      <w:r w:rsidRPr="00103C3F">
        <w:rPr>
          <w:rStyle w:val="Bodytext2"/>
          <w:rFonts w:ascii="Times New Roman" w:hAnsi="Times New Roman" w:cs="Times New Roman"/>
          <w:sz w:val="24"/>
          <w:lang w:val="en-US" w:eastAsia="de-DE"/>
        </w:rPr>
        <w:t>themselves felt in winter.</w:t>
      </w:r>
      <w:r w:rsidR="003C240E" w:rsidRPr="00103C3F">
        <w:rPr>
          <w:rStyle w:val="Bodytext20"/>
          <w:rFonts w:ascii="Times New Roman" w:hAnsi="Times New Roman" w:cs="Times New Roman"/>
          <w:sz w:val="24"/>
          <w:lang w:val="en-US" w:eastAsia="de-DE"/>
        </w:rPr>
        <w:t xml:space="preserve"> Much less sharp is the </w:t>
      </w:r>
      <w:del w:id="276" w:author="Microsoft-Konto" w:date="2021-05-23T21:20:00Z">
        <w:r w:rsidR="003C240E" w:rsidRPr="00103C3F" w:rsidDel="00D0381F">
          <w:rPr>
            <w:rStyle w:val="Bodytext20"/>
            <w:rFonts w:ascii="Times New Roman" w:hAnsi="Times New Roman" w:cs="Times New Roman"/>
            <w:sz w:val="24"/>
            <w:lang w:val="en-US" w:eastAsia="de-DE"/>
          </w:rPr>
          <w:delText xml:space="preserve">southern </w:delText>
        </w:r>
      </w:del>
      <w:ins w:id="277" w:author="Microsoft-Konto" w:date="2021-05-23T21:20:00Z">
        <w:r w:rsidR="00D0381F">
          <w:rPr>
            <w:rStyle w:val="Bodytext20"/>
            <w:rFonts w:ascii="Times New Roman" w:hAnsi="Times New Roman" w:cs="Times New Roman"/>
            <w:sz w:val="24"/>
            <w:lang w:val="en-US" w:eastAsia="de-DE"/>
          </w:rPr>
          <w:t>S</w:t>
        </w:r>
        <w:r w:rsidR="00D0381F" w:rsidRPr="00103C3F">
          <w:rPr>
            <w:rStyle w:val="Bodytext20"/>
            <w:rFonts w:ascii="Times New Roman" w:hAnsi="Times New Roman" w:cs="Times New Roman"/>
            <w:sz w:val="24"/>
            <w:lang w:val="en-US" w:eastAsia="de-DE"/>
          </w:rPr>
          <w:t xml:space="preserve"> </w:t>
        </w:r>
      </w:ins>
      <w:r w:rsidR="003C240E" w:rsidRPr="00103C3F">
        <w:rPr>
          <w:rStyle w:val="Bodytext20"/>
          <w:rFonts w:ascii="Times New Roman" w:hAnsi="Times New Roman" w:cs="Times New Roman"/>
          <w:sz w:val="24"/>
          <w:lang w:val="en-US" w:eastAsia="de-DE"/>
        </w:rPr>
        <w:t xml:space="preserve">boundary towards the evergreen tropical-subtropical forests of </w:t>
      </w:r>
      <w:del w:id="278" w:author="Microsoft-Konto" w:date="2021-05-23T21:20:00Z">
        <w:r w:rsidR="003C240E" w:rsidRPr="00103C3F" w:rsidDel="00BC15B2">
          <w:rPr>
            <w:rStyle w:val="Bodytext20"/>
            <w:rFonts w:ascii="Times New Roman" w:hAnsi="Times New Roman" w:cs="Times New Roman"/>
            <w:sz w:val="24"/>
            <w:lang w:val="en-US" w:eastAsia="de-DE"/>
          </w:rPr>
          <w:delText xml:space="preserve">southern </w:delText>
        </w:r>
      </w:del>
      <w:ins w:id="279" w:author="Microsoft-Konto" w:date="2021-05-23T21:20:00Z">
        <w:r w:rsidR="00BC15B2">
          <w:rPr>
            <w:rStyle w:val="Bodytext20"/>
            <w:rFonts w:ascii="Times New Roman" w:hAnsi="Times New Roman" w:cs="Times New Roman"/>
            <w:sz w:val="24"/>
            <w:lang w:val="en-US" w:eastAsia="de-DE"/>
          </w:rPr>
          <w:t xml:space="preserve">S </w:t>
        </w:r>
      </w:ins>
      <w:r w:rsidR="003C240E" w:rsidRPr="00103C3F">
        <w:rPr>
          <w:rStyle w:val="Bodytext20"/>
          <w:rFonts w:ascii="Times New Roman" w:hAnsi="Times New Roman" w:cs="Times New Roman"/>
          <w:sz w:val="24"/>
          <w:lang w:val="en-US" w:eastAsia="de-DE"/>
        </w:rPr>
        <w:t xml:space="preserve">China. Canton still belongs to ZB II. We bring here the division according to </w:t>
      </w:r>
      <w:r w:rsidR="003C240E" w:rsidRPr="00183D93">
        <w:rPr>
          <w:rStyle w:val="Bodytext20"/>
          <w:rFonts w:ascii="Times New Roman" w:hAnsi="Times New Roman" w:cs="Times New Roman"/>
          <w:smallCaps/>
          <w:sz w:val="24"/>
          <w:lang w:val="en-US" w:eastAsia="de-DE"/>
          <w:rPrChange w:id="280" w:author="M. Daud Rafiqpoor" w:date="2021-05-12T10:42:00Z">
            <w:rPr>
              <w:rStyle w:val="Bodytext20"/>
              <w:rFonts w:ascii="Times New Roman" w:hAnsi="Times New Roman" w:cs="Times New Roman"/>
              <w:sz w:val="24"/>
              <w:lang w:val="en-US" w:eastAsia="de-DE"/>
            </w:rPr>
          </w:rPrChange>
        </w:rPr>
        <w:t xml:space="preserve">Ahti &amp; </w:t>
      </w:r>
      <w:proofErr w:type="spellStart"/>
      <w:r w:rsidR="003C240E" w:rsidRPr="00183D93">
        <w:rPr>
          <w:rStyle w:val="Bodytext20"/>
          <w:rFonts w:ascii="Times New Roman" w:hAnsi="Times New Roman" w:cs="Times New Roman"/>
          <w:smallCaps/>
          <w:sz w:val="24"/>
          <w:lang w:val="en-US" w:eastAsia="de-DE"/>
          <w:rPrChange w:id="281" w:author="M. Daud Rafiqpoor" w:date="2021-05-12T10:42:00Z">
            <w:rPr>
              <w:rStyle w:val="Bodytext20"/>
              <w:rFonts w:ascii="Times New Roman" w:hAnsi="Times New Roman" w:cs="Times New Roman"/>
              <w:sz w:val="24"/>
              <w:lang w:val="en-US" w:eastAsia="de-DE"/>
            </w:rPr>
          </w:rPrChange>
        </w:rPr>
        <w:t>Konen</w:t>
      </w:r>
      <w:proofErr w:type="spellEnd"/>
      <w:r w:rsidR="003C240E" w:rsidRPr="00103C3F">
        <w:rPr>
          <w:rStyle w:val="Bodytext20"/>
          <w:rFonts w:ascii="Times New Roman" w:hAnsi="Times New Roman" w:cs="Times New Roman"/>
          <w:sz w:val="24"/>
          <w:lang w:val="en-US" w:eastAsia="de-DE"/>
        </w:rPr>
        <w:t xml:space="preserve"> </w:t>
      </w:r>
      <w:r w:rsidR="003C240E" w:rsidRPr="00103C3F">
        <w:rPr>
          <w:rStyle w:val="Bodytext28pt1"/>
          <w:rFonts w:ascii="Times New Roman" w:hAnsi="Times New Roman" w:cs="Times New Roman"/>
          <w:sz w:val="24"/>
          <w:lang w:eastAsia="de-DE"/>
        </w:rPr>
        <w:t>(</w:t>
      </w:r>
      <w:r w:rsidR="003C240E" w:rsidRPr="00103C3F">
        <w:rPr>
          <w:rStyle w:val="Bodytext20"/>
          <w:rFonts w:ascii="Times New Roman" w:hAnsi="Times New Roman" w:cs="Times New Roman"/>
          <w:sz w:val="24"/>
          <w:lang w:val="en-US" w:eastAsia="de-DE"/>
        </w:rPr>
        <w:t xml:space="preserve">1974) (◘ </w:t>
      </w:r>
      <w:r w:rsidR="003C240E" w:rsidRPr="00103C3F">
        <w:rPr>
          <w:rStyle w:val="Bodytext23"/>
          <w:rFonts w:ascii="Times New Roman" w:hAnsi="Times New Roman" w:cs="Times New Roman"/>
          <w:color w:val="auto"/>
          <w:sz w:val="24"/>
          <w:lang w:val="en-US" w:eastAsia="de-DE"/>
        </w:rPr>
        <w:t>Fig. H-17).</w:t>
      </w:r>
      <w:r w:rsidR="003C240E" w:rsidRPr="00103C3F">
        <w:rPr>
          <w:rStyle w:val="Bodytext20"/>
          <w:rFonts w:ascii="Times New Roman" w:hAnsi="Times New Roman" w:cs="Times New Roman"/>
          <w:sz w:val="24"/>
          <w:lang w:val="en-US" w:eastAsia="de-DE"/>
        </w:rPr>
        <w:t xml:space="preserve"> The </w:t>
      </w:r>
      <w:proofErr w:type="spellStart"/>
      <w:r w:rsidR="003C240E" w:rsidRPr="00103C3F">
        <w:rPr>
          <w:rStyle w:val="Bodytext20"/>
          <w:rFonts w:ascii="Times New Roman" w:hAnsi="Times New Roman" w:cs="Times New Roman"/>
          <w:sz w:val="24"/>
          <w:lang w:val="en-US" w:eastAsia="de-DE"/>
        </w:rPr>
        <w:t>orobiome</w:t>
      </w:r>
      <w:proofErr w:type="spellEnd"/>
      <w:r w:rsidR="003C240E" w:rsidRPr="00103C3F">
        <w:rPr>
          <w:rStyle w:val="Bodytext20"/>
          <w:rFonts w:ascii="Times New Roman" w:hAnsi="Times New Roman" w:cs="Times New Roman"/>
          <w:sz w:val="24"/>
          <w:lang w:val="en-US" w:eastAsia="de-DE"/>
        </w:rPr>
        <w:t xml:space="preserve"> in Japan is also discussed there.</w:t>
      </w:r>
    </w:p>
    <w:p w14:paraId="2CAD15BD" w14:textId="184EAD8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H-16 </w:t>
      </w:r>
      <w:r w:rsidR="00F9287E" w:rsidRPr="00103C3F">
        <w:rPr>
          <w:rStyle w:val="Bodytext20"/>
          <w:rFonts w:ascii="Times New Roman" w:hAnsi="Times New Roman" w:cs="Times New Roman"/>
          <w:sz w:val="20"/>
          <w:lang w:val="en-US" w:eastAsia="de-DE"/>
        </w:rPr>
        <w:t xml:space="preserve">Open, young beech forest on upper mountain slopes of </w:t>
      </w:r>
      <w:proofErr w:type="spellStart"/>
      <w:r w:rsidR="00F9287E" w:rsidRPr="00103C3F">
        <w:rPr>
          <w:rStyle w:val="Bodytext20"/>
          <w:rFonts w:ascii="Times New Roman" w:hAnsi="Times New Roman" w:cs="Times New Roman"/>
          <w:sz w:val="20"/>
          <w:lang w:val="en-US" w:eastAsia="de-DE"/>
        </w:rPr>
        <w:t>Ullung</w:t>
      </w:r>
      <w:proofErr w:type="spellEnd"/>
      <w:r w:rsidR="00F9287E" w:rsidRPr="00103C3F">
        <w:rPr>
          <w:rStyle w:val="Bodytext20"/>
          <w:rFonts w:ascii="Times New Roman" w:hAnsi="Times New Roman" w:cs="Times New Roman"/>
          <w:sz w:val="20"/>
          <w:lang w:val="en-US" w:eastAsia="de-DE"/>
        </w:rPr>
        <w:t>-</w:t>
      </w:r>
      <w:del w:id="282" w:author="M. Daud Rafiqpoor" w:date="2021-05-12T10:42:00Z">
        <w:r w:rsidR="00F9287E" w:rsidRPr="00103C3F" w:rsidDel="00183D93">
          <w:rPr>
            <w:rStyle w:val="Bodytext20"/>
            <w:rFonts w:ascii="Times New Roman" w:hAnsi="Times New Roman" w:cs="Times New Roman"/>
            <w:sz w:val="20"/>
            <w:lang w:val="en-US" w:eastAsia="de-DE"/>
          </w:rPr>
          <w:delText xml:space="preserve">do </w:delText>
        </w:r>
      </w:del>
      <w:ins w:id="283" w:author="M. Daud Rafiqpoor" w:date="2021-05-12T10:42:00Z">
        <w:r w:rsidR="00183D93">
          <w:rPr>
            <w:rStyle w:val="Bodytext20"/>
            <w:rFonts w:ascii="Times New Roman" w:hAnsi="Times New Roman" w:cs="Times New Roman"/>
            <w:sz w:val="20"/>
            <w:lang w:val="en-US" w:eastAsia="de-DE"/>
          </w:rPr>
          <w:t>D</w:t>
        </w:r>
        <w:r w:rsidR="00183D93" w:rsidRPr="00103C3F">
          <w:rPr>
            <w:rStyle w:val="Bodytext20"/>
            <w:rFonts w:ascii="Times New Roman" w:hAnsi="Times New Roman" w:cs="Times New Roman"/>
            <w:sz w:val="20"/>
            <w:lang w:val="en-US" w:eastAsia="de-DE"/>
          </w:rPr>
          <w:t xml:space="preserve">o </w:t>
        </w:r>
      </w:ins>
      <w:r w:rsidR="00F9287E" w:rsidRPr="00103C3F">
        <w:rPr>
          <w:rStyle w:val="Bodytext20"/>
          <w:rFonts w:ascii="Times New Roman" w:hAnsi="Times New Roman" w:cs="Times New Roman"/>
          <w:sz w:val="20"/>
          <w:lang w:val="en-US" w:eastAsia="de-DE"/>
        </w:rPr>
        <w:t xml:space="preserve">Island (South Korea) with numerous </w:t>
      </w:r>
      <w:r w:rsidR="00F9287E" w:rsidRPr="00103C3F">
        <w:rPr>
          <w:rStyle w:val="Bodytext2Italic"/>
          <w:rFonts w:ascii="Times New Roman" w:hAnsi="Times New Roman" w:cs="Times New Roman"/>
          <w:sz w:val="20"/>
          <w:lang w:val="en-US" w:eastAsia="de-DE"/>
        </w:rPr>
        <w:t xml:space="preserve">Fagus </w:t>
      </w:r>
      <w:proofErr w:type="spellStart"/>
      <w:r w:rsidR="00F9287E" w:rsidRPr="00103C3F">
        <w:rPr>
          <w:rStyle w:val="Bodytext2Italic"/>
          <w:rFonts w:ascii="Times New Roman" w:hAnsi="Times New Roman" w:cs="Times New Roman"/>
          <w:sz w:val="20"/>
          <w:lang w:val="en-US" w:eastAsia="de-DE"/>
        </w:rPr>
        <w:t>multinervis</w:t>
      </w:r>
      <w:proofErr w:type="spellEnd"/>
      <w:r w:rsidR="00F9287E" w:rsidRPr="00103C3F">
        <w:rPr>
          <w:rStyle w:val="Bodytext2Italic"/>
          <w:rFonts w:ascii="Times New Roman" w:hAnsi="Times New Roman" w:cs="Times New Roman"/>
          <w:sz w:val="20"/>
          <w:lang w:val="en-US" w:eastAsia="de-DE"/>
        </w:rPr>
        <w:t xml:space="preserve"> </w:t>
      </w:r>
      <w:r w:rsidR="00F9287E" w:rsidRPr="005B0931">
        <w:rPr>
          <w:rStyle w:val="Bodytext2Italic"/>
          <w:rFonts w:ascii="Times New Roman" w:hAnsi="Times New Roman" w:cs="Times New Roman"/>
          <w:i w:val="0"/>
          <w:iCs w:val="0"/>
          <w:sz w:val="20"/>
          <w:lang w:val="en-US" w:eastAsia="de-DE"/>
        </w:rPr>
        <w:t>stems</w:t>
      </w:r>
      <w:r w:rsidR="00F9287E" w:rsidRPr="00103C3F">
        <w:rPr>
          <w:rStyle w:val="Bodytext20"/>
          <w:rFonts w:ascii="Times New Roman" w:hAnsi="Times New Roman" w:cs="Times New Roman"/>
          <w:sz w:val="20"/>
          <w:lang w:val="en-US" w:eastAsia="de-DE"/>
        </w:rPr>
        <w:t xml:space="preserve">. In the understory, individual evergreen laurel forest species still occur (e.g. </w:t>
      </w:r>
      <w:r w:rsidR="00F9287E" w:rsidRPr="00103C3F">
        <w:rPr>
          <w:rStyle w:val="Bodytext2Italic"/>
          <w:rFonts w:ascii="Times New Roman" w:hAnsi="Times New Roman" w:cs="Times New Roman"/>
          <w:sz w:val="20"/>
          <w:lang w:val="en-US" w:eastAsia="de-DE"/>
        </w:rPr>
        <w:t xml:space="preserve">Euonymus </w:t>
      </w:r>
      <w:proofErr w:type="spellStart"/>
      <w:r w:rsidR="00F9287E" w:rsidRPr="00103C3F">
        <w:rPr>
          <w:rStyle w:val="Bodytext2Italic"/>
          <w:rFonts w:ascii="Times New Roman" w:hAnsi="Times New Roman" w:cs="Times New Roman"/>
          <w:sz w:val="20"/>
          <w:lang w:val="en-US" w:eastAsia="de-DE"/>
        </w:rPr>
        <w:t>japonicus</w:t>
      </w:r>
      <w:proofErr w:type="spellEnd"/>
      <w:r w:rsidR="00F9287E" w:rsidRPr="00103C3F">
        <w:rPr>
          <w:rStyle w:val="Bodytext2Italic"/>
          <w:rFonts w:ascii="Times New Roman" w:hAnsi="Times New Roman" w:cs="Times New Roman"/>
          <w:i w:val="0"/>
          <w:sz w:val="20"/>
          <w:lang w:val="en-US" w:eastAsia="de-DE"/>
        </w:rPr>
        <w:t xml:space="preserve">), </w:t>
      </w:r>
      <w:r w:rsidR="00F9287E" w:rsidRPr="00103C3F">
        <w:rPr>
          <w:rStyle w:val="Bodytext20"/>
          <w:rFonts w:ascii="Times New Roman" w:hAnsi="Times New Roman" w:cs="Times New Roman"/>
          <w:sz w:val="20"/>
          <w:lang w:val="en-US" w:eastAsia="de-DE"/>
        </w:rPr>
        <w:t xml:space="preserve">but also many herbaceous species (cf. also </w:t>
      </w:r>
      <w:r w:rsidR="00F9287E" w:rsidRPr="00103C3F">
        <w:rPr>
          <w:rStyle w:val="Bodytext285pt"/>
          <w:rFonts w:ascii="Times New Roman" w:hAnsi="Times New Roman" w:cs="Times New Roman"/>
          <w:sz w:val="20"/>
          <w:lang w:val="en-US" w:eastAsia="de-DE"/>
        </w:rPr>
        <w:t xml:space="preserve">Albert </w:t>
      </w:r>
      <w:r w:rsidR="00F9287E" w:rsidRPr="00103C3F">
        <w:rPr>
          <w:rStyle w:val="Bodytext20"/>
          <w:rFonts w:ascii="Times New Roman" w:hAnsi="Times New Roman" w:cs="Times New Roman"/>
          <w:sz w:val="20"/>
          <w:lang w:val="en-US" w:eastAsia="de-DE"/>
        </w:rPr>
        <w:t xml:space="preserve">1997) from the genera </w:t>
      </w:r>
      <w:proofErr w:type="spellStart"/>
      <w:r w:rsidR="00F9287E" w:rsidRPr="00103C3F">
        <w:rPr>
          <w:rStyle w:val="Bodytext2Italic"/>
          <w:rFonts w:ascii="Times New Roman" w:hAnsi="Times New Roman" w:cs="Times New Roman"/>
          <w:sz w:val="20"/>
          <w:lang w:val="en-US" w:eastAsia="de-DE"/>
        </w:rPr>
        <w:t>Helleborus</w:t>
      </w:r>
      <w:proofErr w:type="spellEnd"/>
      <w:r w:rsidR="00F9287E" w:rsidRPr="00103C3F">
        <w:rPr>
          <w:rStyle w:val="Bodytext2Italic"/>
          <w:rFonts w:ascii="Times New Roman" w:hAnsi="Times New Roman" w:cs="Times New Roman"/>
          <w:sz w:val="20"/>
          <w:lang w:val="en-US" w:eastAsia="de-DE"/>
        </w:rPr>
        <w:t xml:space="preserve">, Hepatica, </w:t>
      </w:r>
      <w:proofErr w:type="spellStart"/>
      <w:r w:rsidR="00F9287E" w:rsidRPr="00103C3F">
        <w:rPr>
          <w:rStyle w:val="Bodytext2Italic"/>
          <w:rFonts w:ascii="Times New Roman" w:hAnsi="Times New Roman" w:cs="Times New Roman"/>
          <w:sz w:val="20"/>
          <w:lang w:val="en-US" w:eastAsia="de-DE"/>
        </w:rPr>
        <w:t>Maianthemum</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and </w:t>
      </w:r>
      <w:proofErr w:type="spellStart"/>
      <w:r w:rsidR="00F9287E" w:rsidRPr="00103C3F">
        <w:rPr>
          <w:rStyle w:val="Bodytext2Italic"/>
          <w:rFonts w:ascii="Times New Roman" w:hAnsi="Times New Roman" w:cs="Times New Roman"/>
          <w:sz w:val="20"/>
          <w:lang w:val="en-US" w:eastAsia="de-DE"/>
        </w:rPr>
        <w:t>Sasa</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(photo: </w:t>
      </w:r>
      <w:proofErr w:type="spellStart"/>
      <w:r w:rsidR="00F9287E" w:rsidRPr="00103C3F">
        <w:rPr>
          <w:rStyle w:val="Bodytext20"/>
          <w:rFonts w:ascii="Times New Roman" w:hAnsi="Times New Roman" w:cs="Times New Roman"/>
          <w:sz w:val="20"/>
          <w:lang w:val="en-US" w:eastAsia="de-DE"/>
        </w:rPr>
        <w:t>Breckle</w:t>
      </w:r>
      <w:proofErr w:type="spellEnd"/>
      <w:r w:rsidR="00F9287E" w:rsidRPr="00103C3F">
        <w:rPr>
          <w:rStyle w:val="Bodytext20"/>
          <w:rFonts w:ascii="Times New Roman" w:hAnsi="Times New Roman" w:cs="Times New Roman"/>
          <w:sz w:val="20"/>
          <w:lang w:val="en-US" w:eastAsia="de-DE"/>
        </w:rPr>
        <w:t>).</w:t>
      </w:r>
    </w:p>
    <w:p w14:paraId="0727C3B0" w14:textId="67749263"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Japan, as in China </w:t>
      </w:r>
      <w:r w:rsidR="003C240E" w:rsidRPr="00103C3F">
        <w:rPr>
          <w:rStyle w:val="Bodytext20"/>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both densely populated countries </w:t>
      </w:r>
      <w:r w:rsidR="003C240E" w:rsidRPr="00103C3F">
        <w:rPr>
          <w:rStyle w:val="Bodytext20"/>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every easily cultivable spot is used for agriculture. It is therefore understandable that all deep, zonal soils are now cultivated land. The original vegetation has been completely repressed; it is found in remnants on lower slopes that are not suitable for either cropping or grazing. These give some idea of the original vegetation and show that it was extremely species-rich with numerous </w:t>
      </w:r>
      <w:proofErr w:type="spellStart"/>
      <w:r w:rsidRPr="00103C3F">
        <w:rPr>
          <w:rStyle w:val="Bodytext20"/>
          <w:rFonts w:ascii="Times New Roman" w:hAnsi="Times New Roman" w:cs="Times New Roman"/>
          <w:sz w:val="24"/>
          <w:lang w:val="en-US" w:eastAsia="de-DE"/>
        </w:rPr>
        <w:t>laurophyllous</w:t>
      </w:r>
      <w:proofErr w:type="spellEnd"/>
      <w:r w:rsidRPr="00103C3F">
        <w:rPr>
          <w:rStyle w:val="Bodytext20"/>
          <w:rFonts w:ascii="Times New Roman" w:hAnsi="Times New Roman" w:cs="Times New Roman"/>
          <w:sz w:val="24"/>
          <w:lang w:val="en-US" w:eastAsia="de-DE"/>
        </w:rPr>
        <w:t xml:space="preserve"> species. The climate is permanently humid </w:t>
      </w:r>
      <w:r w:rsidRPr="00103C3F">
        <w:rPr>
          <w:rStyle w:val="Bodytext23"/>
          <w:rFonts w:ascii="Times New Roman" w:hAnsi="Times New Roman" w:cs="Times New Roman"/>
          <w:color w:val="auto"/>
          <w:sz w:val="24"/>
          <w:lang w:val="en-US" w:eastAsia="de-DE"/>
        </w:rPr>
        <w:t>(► Fig. H-1</w:t>
      </w:r>
      <w:r w:rsidRPr="00103C3F">
        <w:rPr>
          <w:rStyle w:val="Bodytext20"/>
          <w:rFonts w:ascii="Times New Roman" w:hAnsi="Times New Roman" w:cs="Times New Roman"/>
          <w:sz w:val="24"/>
          <w:lang w:val="en-US" w:eastAsia="de-DE"/>
        </w:rPr>
        <w:t xml:space="preserve">, Kanazawa). The area of evergreen forest </w:t>
      </w:r>
      <w:r w:rsidR="003C240E" w:rsidRPr="00103C3F">
        <w:rPr>
          <w:rStyle w:val="Bodytext20"/>
          <w:rFonts w:ascii="Times New Roman" w:hAnsi="Times New Roman" w:cs="Times New Roman"/>
          <w:sz w:val="24"/>
          <w:lang w:val="en-US" w:eastAsia="de-DE"/>
        </w:rPr>
        <w:t xml:space="preserve">extends over nearly 13 latitudes in Japan. The floristic composition also changes accordingly. In Kyushu, the evergreen </w:t>
      </w:r>
      <w:del w:id="284" w:author="Microsoft-Konto" w:date="2021-05-23T21:21:00Z">
        <w:r w:rsidR="003C240E" w:rsidRPr="00103C3F" w:rsidDel="00BC15B2">
          <w:rPr>
            <w:rStyle w:val="Bodytext20"/>
            <w:rFonts w:ascii="Times New Roman" w:hAnsi="Times New Roman" w:cs="Times New Roman"/>
            <w:sz w:val="24"/>
            <w:lang w:val="en-US" w:eastAsia="de-DE"/>
          </w:rPr>
          <w:delText xml:space="preserve">deciduous </w:delText>
        </w:r>
      </w:del>
      <w:r w:rsidR="003C240E" w:rsidRPr="00103C3F">
        <w:rPr>
          <w:rStyle w:val="Bodytext20"/>
          <w:rFonts w:ascii="Times New Roman" w:hAnsi="Times New Roman" w:cs="Times New Roman"/>
          <w:sz w:val="24"/>
          <w:lang w:val="en-US" w:eastAsia="de-DE"/>
        </w:rPr>
        <w:t xml:space="preserve">forest reaches up to 800 m and is then replaced by a conifer-rich forest, but also with deciduous broadleaf forest species, which then dominate from 1,500 m and correspond to a ZB VI deciduous forest. The evergreen forests there consist mainly of </w:t>
      </w:r>
      <w:proofErr w:type="spellStart"/>
      <w:r w:rsidR="003C240E" w:rsidRPr="00103C3F">
        <w:rPr>
          <w:rStyle w:val="Bodytext2Italic"/>
          <w:rFonts w:ascii="Times New Roman" w:hAnsi="Times New Roman" w:cs="Times New Roman"/>
          <w:sz w:val="24"/>
          <w:lang w:val="en-US" w:eastAsia="de-DE"/>
        </w:rPr>
        <w:t>Distilium</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racemosum</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Castanopsis</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sieboldii</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Cyclobalanopsis</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acuta</w:t>
      </w:r>
      <w:proofErr w:type="spellEnd"/>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and </w:t>
      </w:r>
      <w:r w:rsidR="003C240E" w:rsidRPr="00103C3F">
        <w:rPr>
          <w:rStyle w:val="Bodytext2Italic"/>
          <w:rFonts w:ascii="Times New Roman" w:hAnsi="Times New Roman" w:cs="Times New Roman"/>
          <w:sz w:val="24"/>
          <w:lang w:val="en-US" w:eastAsia="de-DE"/>
        </w:rPr>
        <w:t xml:space="preserve">C. </w:t>
      </w:r>
      <w:proofErr w:type="spellStart"/>
      <w:r w:rsidR="003C240E" w:rsidRPr="00103C3F">
        <w:rPr>
          <w:rStyle w:val="Bodytext2Italic"/>
          <w:rFonts w:ascii="Times New Roman" w:hAnsi="Times New Roman" w:cs="Times New Roman"/>
          <w:sz w:val="24"/>
          <w:lang w:val="en-US" w:eastAsia="de-DE"/>
        </w:rPr>
        <w:t>salicina</w:t>
      </w:r>
      <w:proofErr w:type="spellEnd"/>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in the canopy layer and the same species as well as </w:t>
      </w:r>
      <w:r w:rsidR="003C240E" w:rsidRPr="00103C3F">
        <w:rPr>
          <w:rStyle w:val="Bodytext2Italic"/>
          <w:rFonts w:ascii="Times New Roman" w:hAnsi="Times New Roman" w:cs="Times New Roman"/>
          <w:sz w:val="24"/>
          <w:lang w:val="en-US" w:eastAsia="de-DE"/>
        </w:rPr>
        <w:t xml:space="preserve">Camellia japonica, C. </w:t>
      </w:r>
      <w:proofErr w:type="spellStart"/>
      <w:r w:rsidR="003C240E" w:rsidRPr="00103C3F">
        <w:rPr>
          <w:rStyle w:val="Bodytext2Italic"/>
          <w:rFonts w:ascii="Times New Roman" w:hAnsi="Times New Roman" w:cs="Times New Roman"/>
          <w:sz w:val="24"/>
          <w:lang w:val="en-US" w:eastAsia="de-DE"/>
        </w:rPr>
        <w:t>sasanque</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Machilus</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japonicus</w:t>
      </w:r>
      <w:proofErr w:type="spellEnd"/>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and </w:t>
      </w:r>
      <w:proofErr w:type="spellStart"/>
      <w:r w:rsidR="003C240E" w:rsidRPr="00103C3F">
        <w:rPr>
          <w:rStyle w:val="Bodytext2Italic"/>
          <w:rFonts w:ascii="Times New Roman" w:hAnsi="Times New Roman" w:cs="Times New Roman"/>
          <w:sz w:val="24"/>
          <w:lang w:val="en-US" w:eastAsia="de-DE"/>
        </w:rPr>
        <w:t>Cleyera</w:t>
      </w:r>
      <w:proofErr w:type="spellEnd"/>
      <w:r w:rsidR="003C240E" w:rsidRPr="00103C3F">
        <w:rPr>
          <w:rStyle w:val="Bodytext2Italic"/>
          <w:rFonts w:ascii="Times New Roman" w:hAnsi="Times New Roman" w:cs="Times New Roman"/>
          <w:sz w:val="24"/>
          <w:lang w:val="en-US" w:eastAsia="de-DE"/>
        </w:rPr>
        <w:t xml:space="preserve"> japonica</w:t>
      </w:r>
      <w:r w:rsidR="003C240E" w:rsidRPr="005B0931">
        <w:rPr>
          <w:rStyle w:val="Bodytext2Italic"/>
          <w:rFonts w:ascii="Times New Roman" w:hAnsi="Times New Roman" w:cs="Times New Roman"/>
          <w:i w:val="0"/>
          <w:sz w:val="24"/>
          <w:lang w:val="en-US" w:eastAsia="de-DE"/>
        </w:rPr>
        <w:t xml:space="preserve"> in the</w:t>
      </w:r>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lower tree layer.</w:t>
      </w:r>
    </w:p>
    <w:p w14:paraId="1B8AEA1E" w14:textId="5FD2FB64"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0"/>
          <w:rFonts w:ascii="Times New Roman" w:hAnsi="Times New Roman" w:cs="Times New Roman"/>
          <w:b/>
          <w:sz w:val="20"/>
          <w:lang w:val="en-US" w:eastAsia="de-DE"/>
        </w:rPr>
        <w:t xml:space="preserve">Fig. H-17 </w:t>
      </w:r>
      <w:r w:rsidRPr="00103C3F">
        <w:rPr>
          <w:rStyle w:val="Bodytext20"/>
          <w:rFonts w:ascii="Times New Roman" w:hAnsi="Times New Roman" w:cs="Times New Roman"/>
          <w:sz w:val="20"/>
          <w:lang w:val="en-US" w:eastAsia="de-DE"/>
        </w:rPr>
        <w:t xml:space="preserve">Bioclimatic classification of East Asia (modified after </w:t>
      </w:r>
      <w:r w:rsidRPr="00183D93">
        <w:rPr>
          <w:rStyle w:val="Bodytext20"/>
          <w:rFonts w:ascii="Times New Roman" w:hAnsi="Times New Roman" w:cs="Times New Roman"/>
          <w:smallCaps/>
          <w:sz w:val="20"/>
          <w:lang w:val="en-US" w:eastAsia="de-DE"/>
          <w:rPrChange w:id="285" w:author="M. Daud Rafiqpoor" w:date="2021-05-12T10:45:00Z">
            <w:rPr>
              <w:rStyle w:val="Bodytext20"/>
              <w:rFonts w:ascii="Times New Roman" w:hAnsi="Times New Roman" w:cs="Times New Roman"/>
              <w:sz w:val="20"/>
              <w:lang w:val="en-US" w:eastAsia="de-DE"/>
            </w:rPr>
          </w:rPrChange>
        </w:rPr>
        <w:t xml:space="preserve">Ahti &amp; </w:t>
      </w:r>
      <w:proofErr w:type="spellStart"/>
      <w:r w:rsidRPr="00183D93">
        <w:rPr>
          <w:rStyle w:val="Bodytext20"/>
          <w:rFonts w:ascii="Times New Roman" w:hAnsi="Times New Roman" w:cs="Times New Roman"/>
          <w:smallCaps/>
          <w:sz w:val="20"/>
          <w:lang w:val="en-US" w:eastAsia="de-DE"/>
          <w:rPrChange w:id="286" w:author="M. Daud Rafiqpoor" w:date="2021-05-12T10:45:00Z">
            <w:rPr>
              <w:rStyle w:val="Bodytext20"/>
              <w:rFonts w:ascii="Times New Roman" w:hAnsi="Times New Roman" w:cs="Times New Roman"/>
              <w:sz w:val="20"/>
              <w:lang w:val="en-US" w:eastAsia="de-DE"/>
            </w:rPr>
          </w:rPrChange>
        </w:rPr>
        <w:t>Konen</w:t>
      </w:r>
      <w:proofErr w:type="spellEnd"/>
      <w:r w:rsidRPr="00103C3F">
        <w:rPr>
          <w:rStyle w:val="Bodytext20"/>
          <w:rFonts w:ascii="Times New Roman" w:hAnsi="Times New Roman" w:cs="Times New Roman"/>
          <w:sz w:val="20"/>
          <w:lang w:val="en-US" w:eastAsia="de-DE"/>
        </w:rPr>
        <w:t xml:space="preserve"> </w:t>
      </w:r>
      <w:r w:rsidR="00344F0F" w:rsidRPr="00103C3F">
        <w:rPr>
          <w:rStyle w:val="Bodytext285pt1"/>
          <w:rFonts w:ascii="Times New Roman" w:hAnsi="Times New Roman" w:cs="Times New Roman"/>
          <w:sz w:val="20"/>
          <w:lang w:val="en-US" w:eastAsia="de-DE"/>
        </w:rPr>
        <w:t>1974</w:t>
      </w:r>
      <w:r w:rsidRPr="00103C3F">
        <w:rPr>
          <w:rStyle w:val="Bodytext20"/>
          <w:rFonts w:ascii="Times New Roman" w:hAnsi="Times New Roman" w:cs="Times New Roman"/>
          <w:sz w:val="20"/>
          <w:lang w:val="en-US" w:eastAsia="de-DE"/>
        </w:rPr>
        <w:t xml:space="preserve">). </w:t>
      </w:r>
      <w:commentRangeStart w:id="287"/>
      <w:r w:rsidRPr="0053190D">
        <w:rPr>
          <w:rStyle w:val="Bodytext20"/>
          <w:rFonts w:ascii="Times New Roman" w:hAnsi="Times New Roman" w:cs="Times New Roman"/>
          <w:sz w:val="20"/>
          <w:highlight w:val="yellow"/>
          <w:lang w:val="en-US" w:eastAsia="de-DE"/>
        </w:rPr>
        <w:t>TR = humid tropics</w:t>
      </w:r>
      <w:r w:rsidRPr="00103C3F">
        <w:rPr>
          <w:rStyle w:val="Bodytext20"/>
          <w:rFonts w:ascii="Times New Roman" w:hAnsi="Times New Roman" w:cs="Times New Roman"/>
          <w:sz w:val="20"/>
          <w:lang w:val="en-US" w:eastAsia="de-DE"/>
        </w:rPr>
        <w:t xml:space="preserve">, </w:t>
      </w:r>
      <w:r w:rsidRPr="0053190D">
        <w:rPr>
          <w:rStyle w:val="Bodytext20"/>
          <w:rFonts w:ascii="Times New Roman" w:hAnsi="Times New Roman" w:cs="Times New Roman"/>
          <w:sz w:val="20"/>
          <w:highlight w:val="yellow"/>
          <w:lang w:val="en-US" w:eastAsia="de-DE"/>
        </w:rPr>
        <w:t>STR = humid subtropics</w:t>
      </w:r>
      <w:commentRangeEnd w:id="287"/>
      <w:r w:rsidR="00183D93">
        <w:rPr>
          <w:rStyle w:val="Kommentarzeichen"/>
          <w:rFonts w:ascii="Arial Unicode MS" w:hAnsi="Arial Unicode MS" w:cs="Arial Unicode MS"/>
          <w:color w:val="000000"/>
          <w:lang w:eastAsia="de-DE"/>
        </w:rPr>
        <w:commentReference w:id="287"/>
      </w:r>
      <w:r w:rsidRPr="00103C3F">
        <w:rPr>
          <w:rStyle w:val="Bodytext20"/>
          <w:rFonts w:ascii="Times New Roman" w:hAnsi="Times New Roman" w:cs="Times New Roman"/>
          <w:sz w:val="20"/>
          <w:lang w:val="en-US" w:eastAsia="de-DE"/>
        </w:rPr>
        <w:t xml:space="preserve">. M = maritime warm temperate ZB V. HT = </w:t>
      </w:r>
      <w:del w:id="288" w:author="M. Daud Rafiqpoor" w:date="2021-05-12T10:45:00Z">
        <w:r w:rsidRPr="00103C3F" w:rsidDel="00183D93">
          <w:rPr>
            <w:rStyle w:val="Bodytext20"/>
            <w:rFonts w:ascii="Times New Roman" w:hAnsi="Times New Roman" w:cs="Times New Roman"/>
            <w:sz w:val="20"/>
            <w:lang w:val="en-US" w:eastAsia="de-DE"/>
          </w:rPr>
          <w:delText xml:space="preserve">ZO </w:delText>
        </w:r>
      </w:del>
      <w:ins w:id="289" w:author="M. Daud Rafiqpoor" w:date="2021-05-12T10:45:00Z">
        <w:r w:rsidR="00183D93" w:rsidRPr="00103C3F">
          <w:rPr>
            <w:rStyle w:val="Bodytext20"/>
            <w:rFonts w:ascii="Times New Roman" w:hAnsi="Times New Roman" w:cs="Times New Roman"/>
            <w:sz w:val="20"/>
            <w:lang w:val="en-US" w:eastAsia="de-DE"/>
          </w:rPr>
          <w:t>Z</w:t>
        </w:r>
        <w:r w:rsidR="00183D93">
          <w:rPr>
            <w:rStyle w:val="Bodytext20"/>
            <w:rFonts w:ascii="Times New Roman" w:hAnsi="Times New Roman" w:cs="Times New Roman"/>
            <w:sz w:val="20"/>
            <w:lang w:val="en-US" w:eastAsia="de-DE"/>
          </w:rPr>
          <w:t>E</w:t>
        </w:r>
        <w:r w:rsidR="00183D93" w:rsidRPr="00103C3F">
          <w:rPr>
            <w:rStyle w:val="Bodytext20"/>
            <w:rFonts w:ascii="Times New Roman" w:hAnsi="Times New Roman" w:cs="Times New Roman"/>
            <w:sz w:val="20"/>
            <w:lang w:val="en-US" w:eastAsia="de-DE"/>
          </w:rPr>
          <w:t xml:space="preserve"> </w:t>
        </w:r>
      </w:ins>
      <w:r w:rsidRPr="00103C3F">
        <w:rPr>
          <w:rStyle w:val="Bodytext20"/>
          <w:rFonts w:ascii="Times New Roman" w:hAnsi="Times New Roman" w:cs="Times New Roman"/>
          <w:sz w:val="20"/>
          <w:lang w:val="en-US" w:eastAsia="de-DE"/>
        </w:rPr>
        <w:t>V/VI and T = temperate ZB VI. HB = hemi-boreal mixed forest zone. SB, MB and NB = southern, middle and northern boreal zone (= ZB VIII). HA and A = hemi-arctic and arctic zone (= ZB IX).</w:t>
      </w:r>
    </w:p>
    <w:p w14:paraId="3B4436B3" w14:textId="77777777" w:rsidR="00344F0F" w:rsidRPr="00103C3F" w:rsidRDefault="00F9287E"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290" w:name="bookmark12"/>
      <w:r w:rsidRPr="00103C3F">
        <w:rPr>
          <w:rStyle w:val="Heading20"/>
          <w:rFonts w:ascii="Times New Roman" w:hAnsi="Times New Roman" w:cs="Times New Roman"/>
          <w:b/>
          <w:bCs/>
          <w:color w:val="auto"/>
          <w:sz w:val="24"/>
          <w:lang w:val="en-US" w:eastAsia="de-DE"/>
        </w:rPr>
        <w:t>4.2</w:t>
      </w:r>
      <w:r w:rsidR="008C3EB2" w:rsidRPr="00103C3F">
        <w:rPr>
          <w:rStyle w:val="Heading20"/>
          <w:rFonts w:ascii="Times New Roman" w:hAnsi="Times New Roman" w:cs="Times New Roman"/>
          <w:b/>
          <w:bCs/>
          <w:color w:val="auto"/>
          <w:sz w:val="24"/>
          <w:lang w:val="en-US" w:eastAsia="de-DE"/>
        </w:rPr>
        <w:tab/>
      </w:r>
      <w:r w:rsidRPr="00103C3F">
        <w:rPr>
          <w:rStyle w:val="Heading20"/>
          <w:rFonts w:ascii="Times New Roman" w:hAnsi="Times New Roman" w:cs="Times New Roman"/>
          <w:b/>
          <w:bCs/>
          <w:color w:val="auto"/>
          <w:sz w:val="24"/>
          <w:lang w:val="en-US" w:eastAsia="de-DE"/>
        </w:rPr>
        <w:t xml:space="preserve">Southeastern North America </w:t>
      </w:r>
      <w:bookmarkEnd w:id="290"/>
    </w:p>
    <w:p w14:paraId="42F3348A" w14:textId="6F592D25" w:rsidR="003C240E"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southeastern North America</w:t>
      </w:r>
      <w:r w:rsidRPr="00103C3F">
        <w:rPr>
          <w:rStyle w:val="Bodytext20"/>
          <w:rFonts w:ascii="Times New Roman" w:hAnsi="Times New Roman" w:cs="Times New Roman"/>
          <w:sz w:val="24"/>
          <w:lang w:val="en-US" w:eastAsia="de-DE"/>
        </w:rPr>
        <w:t xml:space="preserve">, the </w:t>
      </w:r>
      <w:del w:id="291" w:author="Microsoft-Konto" w:date="2021-05-23T21:22:00Z">
        <w:r w:rsidRPr="00103C3F" w:rsidDel="00BC15B2">
          <w:rPr>
            <w:rStyle w:val="Bodytext20"/>
            <w:rFonts w:ascii="Times New Roman" w:hAnsi="Times New Roman" w:cs="Times New Roman"/>
            <w:sz w:val="24"/>
            <w:lang w:val="en-US" w:eastAsia="de-DE"/>
          </w:rPr>
          <w:delText xml:space="preserve">southern </w:delText>
        </w:r>
      </w:del>
      <w:ins w:id="292" w:author="Microsoft-Konto" w:date="2021-05-23T21:22:00Z">
        <w:r w:rsidR="00BC15B2">
          <w:rPr>
            <w:rStyle w:val="Bodytext20"/>
            <w:rFonts w:ascii="Times New Roman" w:hAnsi="Times New Roman" w:cs="Times New Roman"/>
            <w:sz w:val="24"/>
            <w:lang w:val="en-US" w:eastAsia="de-DE"/>
          </w:rPr>
          <w:t>S</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tip of Florida is still tropical, but even Miami and Palm </w:t>
      </w:r>
      <w:r w:rsidR="003C240E" w:rsidRPr="00103C3F">
        <w:rPr>
          <w:rStyle w:val="Bodytext20"/>
          <w:rFonts w:ascii="Times New Roman" w:hAnsi="Times New Roman" w:cs="Times New Roman"/>
          <w:sz w:val="24"/>
          <w:lang w:val="en-US" w:eastAsia="de-DE"/>
        </w:rPr>
        <w:t>Beach experience light frosts</w:t>
      </w:r>
      <w:r w:rsidRPr="00103C3F">
        <w:rPr>
          <w:rStyle w:val="Bodytext20"/>
          <w:rFonts w:ascii="Times New Roman" w:hAnsi="Times New Roman" w:cs="Times New Roman"/>
          <w:sz w:val="24"/>
          <w:lang w:val="en-US" w:eastAsia="de-DE"/>
        </w:rPr>
        <w:t>.</w:t>
      </w:r>
      <w:r w:rsidR="003C240E" w:rsidRPr="00103C3F">
        <w:rPr>
          <w:rStyle w:val="Bodytext20"/>
          <w:rFonts w:ascii="Times New Roman" w:hAnsi="Times New Roman" w:cs="Times New Roman"/>
          <w:sz w:val="24"/>
          <w:lang w:val="en-US" w:eastAsia="de-DE"/>
        </w:rPr>
        <w:t xml:space="preserve"> The evergreen oak forests with </w:t>
      </w:r>
      <w:proofErr w:type="spellStart"/>
      <w:r w:rsidR="003C240E" w:rsidRPr="00103C3F">
        <w:rPr>
          <w:rStyle w:val="Bodytext2Italic"/>
          <w:rFonts w:ascii="Times New Roman" w:hAnsi="Times New Roman" w:cs="Times New Roman"/>
          <w:sz w:val="24"/>
          <w:lang w:val="en-US" w:eastAsia="de-DE"/>
        </w:rPr>
        <w:t>Quercus</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virginiana</w:t>
      </w:r>
      <w:proofErr w:type="spellEnd"/>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extend along the coast into North Carolina. The total area of ZB V is not very large because inland cold snaps extend to the Gulf of Mexico (</w:t>
      </w:r>
      <w:r w:rsidR="00157ABB" w:rsidRPr="00103C3F">
        <w:rPr>
          <w:rStyle w:val="Bodytext28pt"/>
          <w:rFonts w:ascii="Times New Roman" w:hAnsi="Times New Roman" w:cs="Times New Roman"/>
          <w:smallCaps/>
          <w:sz w:val="24"/>
          <w:lang w:val="en-US" w:eastAsia="de-DE"/>
        </w:rPr>
        <w:t xml:space="preserve">Klaus </w:t>
      </w:r>
      <w:r w:rsidR="003C240E" w:rsidRPr="00103C3F">
        <w:rPr>
          <w:rStyle w:val="Bodytext20"/>
          <w:rFonts w:ascii="Times New Roman" w:hAnsi="Times New Roman" w:cs="Times New Roman"/>
          <w:sz w:val="24"/>
          <w:lang w:val="en-US" w:eastAsia="de-DE"/>
        </w:rPr>
        <w:t xml:space="preserve">1975, </w:t>
      </w:r>
      <w:r w:rsidR="003C240E" w:rsidRPr="00183D93">
        <w:rPr>
          <w:rStyle w:val="Bodytext20"/>
          <w:rFonts w:ascii="Times New Roman" w:hAnsi="Times New Roman" w:cs="Times New Roman"/>
          <w:smallCaps/>
          <w:sz w:val="24"/>
          <w:lang w:val="en-US" w:eastAsia="de-DE"/>
          <w:rPrChange w:id="293" w:author="M. Daud Rafiqpoor" w:date="2021-05-12T10:47:00Z">
            <w:rPr>
              <w:rStyle w:val="Bodytext20"/>
              <w:rFonts w:ascii="Times New Roman" w:hAnsi="Times New Roman" w:cs="Times New Roman"/>
              <w:sz w:val="24"/>
              <w:lang w:val="en-US" w:eastAsia="de-DE"/>
            </w:rPr>
          </w:rPrChange>
        </w:rPr>
        <w:t>Lauer</w:t>
      </w:r>
      <w:r w:rsidR="003C240E" w:rsidRPr="00103C3F">
        <w:rPr>
          <w:rStyle w:val="Bodytext20"/>
          <w:rFonts w:ascii="Times New Roman" w:hAnsi="Times New Roman" w:cs="Times New Roman"/>
          <w:sz w:val="24"/>
          <w:lang w:val="en-US" w:eastAsia="de-DE"/>
        </w:rPr>
        <w:t xml:space="preserve"> 1999). It can be seen on the climate diagram </w:t>
      </w:r>
      <w:r w:rsidR="003C240E" w:rsidRPr="00103C3F">
        <w:rPr>
          <w:rStyle w:val="Bodytext23"/>
          <w:rFonts w:ascii="Times New Roman" w:hAnsi="Times New Roman" w:cs="Times New Roman"/>
          <w:color w:val="auto"/>
          <w:sz w:val="24"/>
          <w:lang w:val="en-US" w:eastAsia="de-DE"/>
        </w:rPr>
        <w:t xml:space="preserve">(◘ Fig. H-18) </w:t>
      </w:r>
      <w:r w:rsidR="003C240E" w:rsidRPr="00103C3F">
        <w:rPr>
          <w:rStyle w:val="Bodytext20"/>
          <w:rFonts w:ascii="Times New Roman" w:hAnsi="Times New Roman" w:cs="Times New Roman"/>
          <w:sz w:val="24"/>
          <w:lang w:val="en-US" w:eastAsia="de-DE"/>
        </w:rPr>
        <w:t xml:space="preserve">that the temperature gradient is already clearly continental. In addition, </w:t>
      </w:r>
      <w:proofErr w:type="spellStart"/>
      <w:r w:rsidR="003C240E" w:rsidRPr="00103C3F">
        <w:rPr>
          <w:rStyle w:val="Bodytext20"/>
          <w:rFonts w:ascii="Times New Roman" w:hAnsi="Times New Roman" w:cs="Times New Roman"/>
          <w:sz w:val="24"/>
          <w:lang w:val="en-US" w:eastAsia="de-DE"/>
        </w:rPr>
        <w:t>psammo</w:t>
      </w:r>
      <w:proofErr w:type="spellEnd"/>
      <w:r w:rsidR="003C240E" w:rsidRPr="00103C3F">
        <w:rPr>
          <w:rStyle w:val="Bodytext20"/>
          <w:rFonts w:ascii="Times New Roman" w:hAnsi="Times New Roman" w:cs="Times New Roman"/>
          <w:sz w:val="24"/>
          <w:lang w:val="en-US" w:eastAsia="de-DE"/>
        </w:rPr>
        <w:t xml:space="preserve">-biomes are present on widespread sandy areas, namely pine forests of </w:t>
      </w:r>
      <w:proofErr w:type="spellStart"/>
      <w:r w:rsidR="003C240E" w:rsidRPr="00103C3F">
        <w:rPr>
          <w:rStyle w:val="Bodytext2Italic"/>
          <w:rFonts w:ascii="Times New Roman" w:hAnsi="Times New Roman" w:cs="Times New Roman"/>
          <w:sz w:val="24"/>
          <w:lang w:val="en-US" w:eastAsia="de-DE"/>
        </w:rPr>
        <w:t>Pinus</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clausa</w:t>
      </w:r>
      <w:proofErr w:type="spellEnd"/>
      <w:r w:rsidR="003C240E" w:rsidRPr="00103C3F">
        <w:rPr>
          <w:rStyle w:val="Bodytext2Italic"/>
          <w:rFonts w:ascii="Times New Roman" w:hAnsi="Times New Roman" w:cs="Times New Roman"/>
          <w:sz w:val="24"/>
          <w:lang w:val="en-US" w:eastAsia="de-DE"/>
        </w:rPr>
        <w:t xml:space="preserve">, P. </w:t>
      </w:r>
      <w:proofErr w:type="spellStart"/>
      <w:r w:rsidR="003C240E" w:rsidRPr="00103C3F">
        <w:rPr>
          <w:rStyle w:val="Bodytext2Italic"/>
          <w:rFonts w:ascii="Times New Roman" w:hAnsi="Times New Roman" w:cs="Times New Roman"/>
          <w:sz w:val="24"/>
          <w:lang w:val="en-US" w:eastAsia="de-DE"/>
        </w:rPr>
        <w:t>taeda</w:t>
      </w:r>
      <w:proofErr w:type="spellEnd"/>
      <w:r w:rsidR="003C240E" w:rsidRPr="00103C3F">
        <w:rPr>
          <w:rStyle w:val="Bodytext2Italic"/>
          <w:rFonts w:ascii="Times New Roman" w:hAnsi="Times New Roman" w:cs="Times New Roman"/>
          <w:sz w:val="24"/>
          <w:lang w:val="en-US" w:eastAsia="de-DE"/>
        </w:rPr>
        <w:t xml:space="preserve">, P. </w:t>
      </w:r>
      <w:proofErr w:type="spellStart"/>
      <w:r w:rsidR="003C240E" w:rsidRPr="00103C3F">
        <w:rPr>
          <w:rStyle w:val="Bodytext2Italic"/>
          <w:rFonts w:ascii="Times New Roman" w:hAnsi="Times New Roman" w:cs="Times New Roman"/>
          <w:sz w:val="24"/>
          <w:lang w:val="en-US" w:eastAsia="de-DE"/>
        </w:rPr>
        <w:t>australis</w:t>
      </w:r>
      <w:proofErr w:type="spellEnd"/>
      <w:r w:rsidR="003C240E" w:rsidRPr="005B0931">
        <w:rPr>
          <w:rStyle w:val="Bodytext2Italic"/>
          <w:rFonts w:ascii="Times New Roman" w:hAnsi="Times New Roman" w:cs="Times New Roman"/>
          <w:i w:val="0"/>
          <w:sz w:val="24"/>
          <w:lang w:val="en-US" w:eastAsia="de-DE"/>
        </w:rPr>
        <w:t>, and</w:t>
      </w:r>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others, partly with evergreen understory. In addition, there are the extensive </w:t>
      </w:r>
      <w:proofErr w:type="spellStart"/>
      <w:r w:rsidR="003C240E" w:rsidRPr="00103C3F">
        <w:rPr>
          <w:rStyle w:val="Bodytext2Italic"/>
          <w:rFonts w:ascii="Times New Roman" w:hAnsi="Times New Roman" w:cs="Times New Roman"/>
          <w:sz w:val="24"/>
          <w:lang w:val="en-US" w:eastAsia="de-DE"/>
        </w:rPr>
        <w:t>Taxodium</w:t>
      </w:r>
      <w:proofErr w:type="spellEnd"/>
      <w:r w:rsidR="003C240E" w:rsidRPr="00103C3F">
        <w:rPr>
          <w:rStyle w:val="Bodytext2Italic"/>
          <w:rFonts w:ascii="Times New Roman" w:hAnsi="Times New Roman" w:cs="Times New Roman"/>
          <w:sz w:val="24"/>
          <w:lang w:val="en-US" w:eastAsia="de-DE"/>
        </w:rPr>
        <w:t>-Nyssa</w:t>
      </w:r>
      <w:r w:rsidR="003C240E" w:rsidRPr="005B0931">
        <w:rPr>
          <w:rStyle w:val="Bodytext2Italic"/>
          <w:rFonts w:ascii="Times New Roman" w:hAnsi="Times New Roman" w:cs="Times New Roman"/>
          <w:i w:val="0"/>
          <w:sz w:val="24"/>
          <w:lang w:val="en-US" w:eastAsia="de-DE"/>
        </w:rPr>
        <w:t xml:space="preserve"> swamp forests </w:t>
      </w:r>
      <w:r w:rsidR="003C240E" w:rsidRPr="00103C3F">
        <w:rPr>
          <w:rStyle w:val="Bodytext20"/>
          <w:rFonts w:ascii="Times New Roman" w:hAnsi="Times New Roman" w:cs="Times New Roman"/>
          <w:sz w:val="24"/>
          <w:lang w:val="en-US" w:eastAsia="de-DE"/>
        </w:rPr>
        <w:t>(</w:t>
      </w:r>
      <w:proofErr w:type="spellStart"/>
      <w:r w:rsidR="003C240E" w:rsidRPr="00103C3F">
        <w:rPr>
          <w:rStyle w:val="Bodytext20"/>
          <w:rFonts w:ascii="Times New Roman" w:hAnsi="Times New Roman" w:cs="Times New Roman"/>
          <w:sz w:val="24"/>
          <w:lang w:val="en-US" w:eastAsia="de-DE"/>
        </w:rPr>
        <w:t>hydrobiomes</w:t>
      </w:r>
      <w:proofErr w:type="spellEnd"/>
      <w:r w:rsidR="003C240E" w:rsidRPr="00103C3F">
        <w:rPr>
          <w:rStyle w:val="Bodytext20"/>
          <w:rFonts w:ascii="Times New Roman" w:hAnsi="Times New Roman" w:cs="Times New Roman"/>
          <w:sz w:val="24"/>
          <w:lang w:val="en-US" w:eastAsia="de-DE"/>
        </w:rPr>
        <w:t xml:space="preserve">) and the evergreen </w:t>
      </w:r>
      <w:proofErr w:type="spellStart"/>
      <w:r w:rsidR="003C240E" w:rsidRPr="00103C3F">
        <w:rPr>
          <w:rStyle w:val="Bodytext2Italic"/>
          <w:rFonts w:ascii="Times New Roman" w:hAnsi="Times New Roman" w:cs="Times New Roman"/>
          <w:sz w:val="24"/>
          <w:lang w:val="en-US" w:eastAsia="de-DE"/>
        </w:rPr>
        <w:t>Persea</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magnoia</w:t>
      </w:r>
      <w:proofErr w:type="spellEnd"/>
      <w:r w:rsidR="003C240E" w:rsidRPr="005B0931">
        <w:rPr>
          <w:rStyle w:val="Bodytext2Italic"/>
          <w:rFonts w:ascii="Times New Roman" w:hAnsi="Times New Roman" w:cs="Times New Roman"/>
          <w:i w:val="0"/>
          <w:sz w:val="24"/>
          <w:lang w:val="en-US" w:eastAsia="de-DE"/>
        </w:rPr>
        <w:t xml:space="preserve"> swamp forests</w:t>
      </w:r>
      <w:r w:rsidR="003C240E" w:rsidRPr="00103C3F">
        <w:rPr>
          <w:rStyle w:val="Bodytext2Italic"/>
          <w:rFonts w:ascii="Times New Roman" w:hAnsi="Times New Roman" w:cs="Times New Roman"/>
          <w:sz w:val="24"/>
          <w:lang w:val="en-US" w:eastAsia="de-DE"/>
        </w:rPr>
        <w:t xml:space="preserve"> </w:t>
      </w:r>
      <w:proofErr w:type="spellStart"/>
      <w:r w:rsidR="003C240E" w:rsidRPr="0022298E">
        <w:rPr>
          <w:rStyle w:val="Bodytext20"/>
          <w:rFonts w:ascii="Times New Roman" w:hAnsi="Times New Roman" w:cs="Times New Roman"/>
          <w:sz w:val="24"/>
          <w:lang w:val="it-IT" w:eastAsia="it-IT"/>
        </w:rPr>
        <w:t>as</w:t>
      </w:r>
      <w:proofErr w:type="spellEnd"/>
      <w:r w:rsidR="003C240E" w:rsidRPr="0022298E">
        <w:rPr>
          <w:rStyle w:val="Bodytext20"/>
          <w:rFonts w:ascii="Times New Roman" w:hAnsi="Times New Roman" w:cs="Times New Roman"/>
          <w:sz w:val="24"/>
          <w:lang w:val="it-IT" w:eastAsia="it-IT"/>
        </w:rPr>
        <w:t xml:space="preserve"> </w:t>
      </w:r>
      <w:r w:rsidR="003C240E" w:rsidRPr="00103C3F">
        <w:rPr>
          <w:rStyle w:val="Bodytext20"/>
          <w:rFonts w:ascii="Times New Roman" w:hAnsi="Times New Roman" w:cs="Times New Roman"/>
          <w:sz w:val="24"/>
          <w:lang w:val="en-US" w:eastAsia="de-DE"/>
        </w:rPr>
        <w:t xml:space="preserve">well as heather moors </w:t>
      </w:r>
      <w:r w:rsidR="003C240E" w:rsidRPr="00103C3F">
        <w:rPr>
          <w:rStyle w:val="Bodytext20"/>
          <w:rFonts w:ascii="Times New Roman" w:hAnsi="Times New Roman" w:cs="Times New Roman"/>
          <w:sz w:val="24"/>
          <w:lang w:val="en-US" w:eastAsia="de-DE"/>
        </w:rPr>
        <w:lastRenderedPageBreak/>
        <w:t xml:space="preserve">with the Venus flytrap </w:t>
      </w:r>
      <w:r w:rsidR="003C240E" w:rsidRPr="00103C3F">
        <w:rPr>
          <w:rStyle w:val="Bodytext2Italic"/>
          <w:rFonts w:ascii="Times New Roman" w:hAnsi="Times New Roman" w:cs="Times New Roman"/>
          <w:sz w:val="24"/>
          <w:lang w:val="en-US" w:eastAsia="de-DE"/>
        </w:rPr>
        <w:t xml:space="preserve">(Dionaea </w:t>
      </w:r>
      <w:r w:rsidR="003C240E" w:rsidRPr="0022298E">
        <w:rPr>
          <w:rStyle w:val="Bodytext2Italic"/>
          <w:rFonts w:ascii="Times New Roman" w:hAnsi="Times New Roman" w:cs="Times New Roman"/>
          <w:sz w:val="24"/>
          <w:lang w:val="it-IT" w:eastAsia="it-IT"/>
        </w:rPr>
        <w:t xml:space="preserve">muscipula) </w:t>
      </w:r>
      <w:proofErr w:type="spellStart"/>
      <w:r w:rsidR="003C240E" w:rsidRPr="0022298E">
        <w:rPr>
          <w:rStyle w:val="Bodytext20"/>
          <w:rFonts w:ascii="Times New Roman" w:hAnsi="Times New Roman" w:cs="Times New Roman"/>
          <w:sz w:val="24"/>
          <w:lang w:val="it-IT" w:eastAsia="it-IT"/>
        </w:rPr>
        <w:t>as</w:t>
      </w:r>
      <w:proofErr w:type="spellEnd"/>
      <w:r w:rsidR="003C240E" w:rsidRPr="0022298E">
        <w:rPr>
          <w:rStyle w:val="Bodytext20"/>
          <w:rFonts w:ascii="Times New Roman" w:hAnsi="Times New Roman" w:cs="Times New Roman"/>
          <w:sz w:val="24"/>
          <w:lang w:val="it-IT" w:eastAsia="it-IT"/>
        </w:rPr>
        <w:t xml:space="preserve"> </w:t>
      </w:r>
      <w:proofErr w:type="spellStart"/>
      <w:r w:rsidR="003C240E" w:rsidRPr="0022298E">
        <w:rPr>
          <w:rStyle w:val="Bodytext20"/>
          <w:rFonts w:ascii="Times New Roman" w:hAnsi="Times New Roman" w:cs="Times New Roman"/>
          <w:sz w:val="24"/>
          <w:lang w:val="it-IT" w:eastAsia="it-IT"/>
        </w:rPr>
        <w:t>helobiomes</w:t>
      </w:r>
      <w:proofErr w:type="spellEnd"/>
      <w:r w:rsidR="003C240E" w:rsidRPr="0022298E">
        <w:rPr>
          <w:rStyle w:val="Bodytext20"/>
          <w:rFonts w:ascii="Times New Roman" w:hAnsi="Times New Roman" w:cs="Times New Roman"/>
          <w:sz w:val="24"/>
          <w:lang w:val="it-IT" w:eastAsia="it-IT"/>
        </w:rPr>
        <w:t xml:space="preserve">. </w:t>
      </w:r>
      <w:proofErr w:type="spellStart"/>
      <w:r w:rsidR="003C240E" w:rsidRPr="0022298E">
        <w:rPr>
          <w:rStyle w:val="Bodytext20"/>
          <w:rFonts w:ascii="Times New Roman" w:hAnsi="Times New Roman" w:cs="Times New Roman"/>
          <w:sz w:val="24"/>
          <w:lang w:val="it-IT" w:eastAsia="it-IT"/>
        </w:rPr>
        <w:t>Directly</w:t>
      </w:r>
      <w:proofErr w:type="spellEnd"/>
      <w:r w:rsidR="003C240E" w:rsidRPr="0022298E">
        <w:rPr>
          <w:rStyle w:val="Bodytext20"/>
          <w:rFonts w:ascii="Times New Roman" w:hAnsi="Times New Roman" w:cs="Times New Roman"/>
          <w:sz w:val="24"/>
          <w:lang w:val="it-IT" w:eastAsia="it-IT"/>
        </w:rPr>
        <w:t xml:space="preserve"> on the </w:t>
      </w:r>
      <w:r w:rsidR="003C240E" w:rsidRPr="00103C3F">
        <w:rPr>
          <w:rStyle w:val="Bodytext20"/>
          <w:rFonts w:ascii="Times New Roman" w:hAnsi="Times New Roman" w:cs="Times New Roman"/>
          <w:sz w:val="24"/>
          <w:lang w:val="en-US" w:eastAsia="de-DE"/>
        </w:rPr>
        <w:t xml:space="preserve">coast, salt marshes </w:t>
      </w:r>
      <w:r w:rsidR="003C240E" w:rsidRPr="0022298E">
        <w:rPr>
          <w:rStyle w:val="Bodytext20"/>
          <w:rFonts w:ascii="Times New Roman" w:hAnsi="Times New Roman" w:cs="Times New Roman"/>
          <w:sz w:val="24"/>
          <w:lang w:val="it-IT" w:eastAsia="it-IT"/>
        </w:rPr>
        <w:t>(</w:t>
      </w:r>
      <w:proofErr w:type="spellStart"/>
      <w:r w:rsidR="003C240E" w:rsidRPr="0022298E">
        <w:rPr>
          <w:rStyle w:val="Bodytext20"/>
          <w:rFonts w:ascii="Times New Roman" w:hAnsi="Times New Roman" w:cs="Times New Roman"/>
          <w:sz w:val="24"/>
          <w:lang w:val="it-IT" w:eastAsia="it-IT"/>
        </w:rPr>
        <w:t>halobiomes</w:t>
      </w:r>
      <w:proofErr w:type="spellEnd"/>
      <w:r w:rsidR="003C240E" w:rsidRPr="0022298E">
        <w:rPr>
          <w:rStyle w:val="Bodytext20"/>
          <w:rFonts w:ascii="Times New Roman" w:hAnsi="Times New Roman" w:cs="Times New Roman"/>
          <w:sz w:val="24"/>
          <w:lang w:val="it-IT" w:eastAsia="it-IT"/>
        </w:rPr>
        <w:t xml:space="preserve">) </w:t>
      </w:r>
      <w:proofErr w:type="spellStart"/>
      <w:r w:rsidR="003C240E" w:rsidRPr="0022298E">
        <w:rPr>
          <w:rStyle w:val="Bodytext20"/>
          <w:rFonts w:ascii="Times New Roman" w:hAnsi="Times New Roman" w:cs="Times New Roman"/>
          <w:sz w:val="24"/>
          <w:lang w:val="it-IT" w:eastAsia="it-IT"/>
        </w:rPr>
        <w:t>occupy</w:t>
      </w:r>
      <w:proofErr w:type="spellEnd"/>
      <w:r w:rsidR="003C240E" w:rsidRPr="0022298E">
        <w:rPr>
          <w:rStyle w:val="Bodytext20"/>
          <w:rFonts w:ascii="Times New Roman" w:hAnsi="Times New Roman" w:cs="Times New Roman"/>
          <w:sz w:val="24"/>
          <w:lang w:val="it-IT" w:eastAsia="it-IT"/>
        </w:rPr>
        <w:t xml:space="preserve"> </w:t>
      </w:r>
      <w:r w:rsidR="003C240E" w:rsidRPr="00103C3F">
        <w:rPr>
          <w:rStyle w:val="Bodytext20"/>
          <w:rFonts w:ascii="Times New Roman" w:hAnsi="Times New Roman" w:cs="Times New Roman"/>
          <w:sz w:val="24"/>
          <w:lang w:val="en-US" w:eastAsia="de-DE"/>
        </w:rPr>
        <w:t>large areas.</w:t>
      </w:r>
    </w:p>
    <w:p w14:paraId="07335EDD" w14:textId="38638346"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0"/>
          <w:rFonts w:ascii="Times New Roman" w:hAnsi="Times New Roman" w:cs="Times New Roman"/>
          <w:b/>
          <w:sz w:val="20"/>
          <w:lang w:val="en-US" w:eastAsia="de-DE"/>
        </w:rPr>
        <w:t xml:space="preserve">Fig. H-18 </w:t>
      </w:r>
      <w:r w:rsidRPr="00103C3F">
        <w:rPr>
          <w:rStyle w:val="Bodytext20"/>
          <w:rFonts w:ascii="Times New Roman" w:hAnsi="Times New Roman" w:cs="Times New Roman"/>
          <w:sz w:val="20"/>
          <w:lang w:val="en-US" w:eastAsia="de-DE"/>
        </w:rPr>
        <w:t xml:space="preserve">Climate diagram of </w:t>
      </w:r>
      <w:r w:rsidRPr="00EA4C9D">
        <w:rPr>
          <w:rStyle w:val="Bodytext20"/>
          <w:rFonts w:ascii="Times New Roman" w:hAnsi="Times New Roman" w:cs="Times New Roman"/>
          <w:bCs/>
          <w:sz w:val="20"/>
          <w:lang w:val="en-US" w:eastAsia="de-DE"/>
          <w:rPrChange w:id="294" w:author="M. Daud Rafiqpoor" w:date="2021-05-12T10:49:00Z">
            <w:rPr>
              <w:rStyle w:val="Bodytext20"/>
              <w:rFonts w:ascii="Times New Roman" w:hAnsi="Times New Roman" w:cs="Times New Roman"/>
              <w:b/>
              <w:sz w:val="20"/>
              <w:lang w:val="en-US" w:eastAsia="de-DE"/>
            </w:rPr>
          </w:rPrChange>
        </w:rPr>
        <w:t>Charleston</w:t>
      </w:r>
      <w:r w:rsidRPr="00103C3F">
        <w:rPr>
          <w:rStyle w:val="Bodytext20"/>
          <w:rFonts w:ascii="Times New Roman" w:hAnsi="Times New Roman" w:cs="Times New Roman"/>
          <w:b/>
          <w:sz w:val="20"/>
          <w:lang w:val="en-US" w:eastAsia="de-DE"/>
        </w:rPr>
        <w:t xml:space="preserve"> </w:t>
      </w:r>
      <w:r w:rsidRPr="00103C3F">
        <w:rPr>
          <w:rStyle w:val="Bodytext20"/>
          <w:rFonts w:ascii="Times New Roman" w:hAnsi="Times New Roman" w:cs="Times New Roman"/>
          <w:sz w:val="20"/>
          <w:lang w:val="en-US" w:eastAsia="de-DE"/>
        </w:rPr>
        <w:t xml:space="preserve">as an example of the marginal tropical climate region of </w:t>
      </w:r>
      <w:del w:id="295" w:author="Microsoft-Konto" w:date="2021-05-23T21:23:00Z">
        <w:r w:rsidRPr="00103C3F" w:rsidDel="00BC15B2">
          <w:rPr>
            <w:rStyle w:val="Bodytext20"/>
            <w:rFonts w:ascii="Times New Roman" w:hAnsi="Times New Roman" w:cs="Times New Roman"/>
            <w:sz w:val="20"/>
            <w:lang w:val="en-US" w:eastAsia="de-DE"/>
          </w:rPr>
          <w:delText xml:space="preserve">southeastern </w:delText>
        </w:r>
      </w:del>
      <w:ins w:id="296" w:author="Microsoft-Konto" w:date="2021-05-23T21:23:00Z">
        <w:r w:rsidR="00BC15B2">
          <w:rPr>
            <w:rStyle w:val="Bodytext20"/>
            <w:rFonts w:ascii="Times New Roman" w:hAnsi="Times New Roman" w:cs="Times New Roman"/>
            <w:sz w:val="20"/>
            <w:lang w:val="en-US" w:eastAsia="de-DE"/>
          </w:rPr>
          <w:t>SE</w:t>
        </w:r>
        <w:r w:rsidR="00BC15B2" w:rsidRPr="00103C3F">
          <w:rPr>
            <w:rStyle w:val="Bodytext20"/>
            <w:rFonts w:ascii="Times New Roman" w:hAnsi="Times New Roman" w:cs="Times New Roman"/>
            <w:sz w:val="20"/>
            <w:lang w:val="en-US" w:eastAsia="de-DE"/>
          </w:rPr>
          <w:t xml:space="preserve"> </w:t>
        </w:r>
      </w:ins>
      <w:r w:rsidRPr="00103C3F">
        <w:rPr>
          <w:rStyle w:val="Bodytext20"/>
          <w:rFonts w:ascii="Times New Roman" w:hAnsi="Times New Roman" w:cs="Times New Roman"/>
          <w:sz w:val="20"/>
          <w:lang w:val="en-US" w:eastAsia="de-DE"/>
        </w:rPr>
        <w:t>North America with an already pronounced annual variation in temperature.</w:t>
      </w:r>
    </w:p>
    <w:p w14:paraId="58CAF7C2"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297" w:name="bookmark13"/>
      <w:r w:rsidRPr="00103C3F">
        <w:rPr>
          <w:rFonts w:ascii="Times New Roman" w:hAnsi="Times New Roman" w:cs="Times New Roman"/>
          <w:sz w:val="24"/>
          <w:lang w:val="en-US"/>
        </w:rPr>
        <w:t>4.3</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Araucaria Forests of Southeast Brazil </w:t>
      </w:r>
      <w:bookmarkEnd w:id="297"/>
    </w:p>
    <w:p w14:paraId="7D8FC582" w14:textId="0B8D3B2F"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w:t>
      </w:r>
      <w:r w:rsidRPr="00103C3F">
        <w:rPr>
          <w:rStyle w:val="Bodytext20"/>
          <w:rFonts w:ascii="Times New Roman" w:hAnsi="Times New Roman" w:cs="Times New Roman"/>
          <w:b/>
          <w:sz w:val="24"/>
          <w:lang w:val="en-US" w:eastAsia="de-DE"/>
        </w:rPr>
        <w:t xml:space="preserve">South America, </w:t>
      </w:r>
      <w:r w:rsidRPr="00103C3F">
        <w:rPr>
          <w:rStyle w:val="Bodytext20"/>
          <w:rFonts w:ascii="Times New Roman" w:hAnsi="Times New Roman" w:cs="Times New Roman"/>
          <w:sz w:val="24"/>
          <w:lang w:val="en-US" w:eastAsia="de-DE"/>
        </w:rPr>
        <w:t xml:space="preserve">the evergreen forests in </w:t>
      </w:r>
      <w:del w:id="298" w:author="Microsoft-Konto" w:date="2021-05-23T21:23:00Z">
        <w:r w:rsidRPr="00103C3F" w:rsidDel="00BC15B2">
          <w:rPr>
            <w:rStyle w:val="Bodytext20"/>
            <w:rFonts w:ascii="Times New Roman" w:hAnsi="Times New Roman" w:cs="Times New Roman"/>
            <w:sz w:val="24"/>
            <w:lang w:val="en-US" w:eastAsia="de-DE"/>
          </w:rPr>
          <w:delText xml:space="preserve">eastern </w:delText>
        </w:r>
      </w:del>
      <w:ins w:id="299" w:author="Microsoft-Konto" w:date="2021-05-23T21:23:00Z">
        <w:r w:rsidR="00BC15B2">
          <w:rPr>
            <w:rStyle w:val="Bodytext20"/>
            <w:rFonts w:ascii="Times New Roman" w:hAnsi="Times New Roman" w:cs="Times New Roman"/>
            <w:sz w:val="24"/>
            <w:lang w:val="en-US" w:eastAsia="de-DE"/>
          </w:rPr>
          <w:t>E</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Brazil extend from tropical to subtropical and warm-temperate far to the south. The tropics stop at the coast between Porto </w:t>
      </w:r>
      <w:r w:rsidRPr="0022298E">
        <w:rPr>
          <w:rStyle w:val="Bodytext20"/>
          <w:rFonts w:ascii="Times New Roman" w:hAnsi="Times New Roman" w:cs="Times New Roman"/>
          <w:sz w:val="24"/>
          <w:lang w:val="es-ES_tradnl" w:eastAsia="es-ES_tradnl"/>
        </w:rPr>
        <w:t xml:space="preserve">Alegre </w:t>
      </w:r>
      <w:r w:rsidRPr="00103C3F">
        <w:rPr>
          <w:rStyle w:val="Bodytext20"/>
          <w:rFonts w:ascii="Times New Roman" w:hAnsi="Times New Roman" w:cs="Times New Roman"/>
          <w:sz w:val="24"/>
          <w:lang w:val="en-US" w:eastAsia="de-DE"/>
        </w:rPr>
        <w:t xml:space="preserve">and Rio Grande. Even in </w:t>
      </w:r>
      <w:del w:id="300" w:author="Microsoft-Konto" w:date="2021-05-23T21:23:00Z">
        <w:r w:rsidRPr="00103C3F" w:rsidDel="00BC15B2">
          <w:rPr>
            <w:rStyle w:val="Bodytext20"/>
            <w:rFonts w:ascii="Times New Roman" w:hAnsi="Times New Roman" w:cs="Times New Roman"/>
            <w:sz w:val="24"/>
            <w:lang w:val="en-US" w:eastAsia="de-DE"/>
          </w:rPr>
          <w:delText xml:space="preserve">northern </w:delText>
        </w:r>
      </w:del>
      <w:ins w:id="301" w:author="Microsoft-Konto" w:date="2021-05-23T21:23:00Z">
        <w:r w:rsidR="00BC15B2">
          <w:rPr>
            <w:rStyle w:val="Bodytext20"/>
            <w:rFonts w:ascii="Times New Roman" w:hAnsi="Times New Roman" w:cs="Times New Roman"/>
            <w:sz w:val="24"/>
            <w:lang w:val="en-US" w:eastAsia="de-DE"/>
          </w:rPr>
          <w:t>N</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Argentina, in </w:t>
      </w:r>
      <w:r w:rsidRPr="0022298E">
        <w:rPr>
          <w:rStyle w:val="Bodytext20"/>
          <w:rFonts w:ascii="Times New Roman" w:hAnsi="Times New Roman" w:cs="Times New Roman"/>
          <w:sz w:val="24"/>
          <w:lang w:val="es-ES_tradnl" w:eastAsia="es-ES_tradnl"/>
        </w:rPr>
        <w:t xml:space="preserve">Misiones </w:t>
      </w:r>
      <w:r w:rsidRPr="00103C3F">
        <w:rPr>
          <w:rStyle w:val="Bodytext20"/>
          <w:rFonts w:ascii="Times New Roman" w:hAnsi="Times New Roman" w:cs="Times New Roman"/>
          <w:sz w:val="24"/>
          <w:lang w:val="en-US" w:eastAsia="de-DE"/>
        </w:rPr>
        <w:t xml:space="preserve">and </w:t>
      </w:r>
      <w:r w:rsidRPr="0022298E">
        <w:rPr>
          <w:rStyle w:val="Bodytext20"/>
          <w:rFonts w:ascii="Times New Roman" w:hAnsi="Times New Roman" w:cs="Times New Roman"/>
          <w:sz w:val="24"/>
          <w:lang w:val="es-ES_tradnl" w:eastAsia="es-ES_tradnl"/>
        </w:rPr>
        <w:t xml:space="preserve">Corrientes, </w:t>
      </w:r>
      <w:r w:rsidRPr="00103C3F">
        <w:rPr>
          <w:rStyle w:val="Bodytext20"/>
          <w:rFonts w:ascii="Times New Roman" w:hAnsi="Times New Roman" w:cs="Times New Roman"/>
          <w:sz w:val="24"/>
          <w:lang w:val="en-US" w:eastAsia="de-DE"/>
        </w:rPr>
        <w:t xml:space="preserve">one speaks of subtropical forests. Along the great courses of the rivers </w:t>
      </w:r>
      <w:r w:rsidRPr="0022298E">
        <w:rPr>
          <w:rStyle w:val="Bodytext20"/>
          <w:rFonts w:ascii="Times New Roman" w:hAnsi="Times New Roman" w:cs="Times New Roman"/>
          <w:sz w:val="24"/>
          <w:lang w:val="es-ES_tradnl" w:eastAsia="es-ES_tradnl"/>
        </w:rPr>
        <w:t xml:space="preserve">Paraná </w:t>
      </w:r>
      <w:r w:rsidRPr="00103C3F">
        <w:rPr>
          <w:rStyle w:val="Bodytext20"/>
          <w:rFonts w:ascii="Times New Roman" w:hAnsi="Times New Roman" w:cs="Times New Roman"/>
          <w:sz w:val="24"/>
          <w:lang w:val="en-US" w:eastAsia="de-DE"/>
        </w:rPr>
        <w:t xml:space="preserve">and Uruguay they penetrate the pampas as gallery forests. On the coast the ZB V stops at </w:t>
      </w:r>
      <w:del w:id="302" w:author="M. Daud Rafiqpoor" w:date="2021-05-12T10:50:00Z">
        <w:r w:rsidRPr="0022298E" w:rsidDel="00EA4C9D">
          <w:rPr>
            <w:rStyle w:val="Bodytext20"/>
            <w:rFonts w:ascii="Times New Roman" w:hAnsi="Times New Roman" w:cs="Times New Roman"/>
            <w:sz w:val="24"/>
            <w:lang w:val="es-ES_tradnl" w:eastAsia="es-ES_tradnl"/>
          </w:rPr>
          <w:delText xml:space="preserve">la </w:delText>
        </w:r>
      </w:del>
      <w:ins w:id="303" w:author="M. Daud Rafiqpoor" w:date="2021-05-12T10:50:00Z">
        <w:r w:rsidR="00EA4C9D">
          <w:rPr>
            <w:rStyle w:val="Bodytext20"/>
            <w:rFonts w:ascii="Times New Roman" w:hAnsi="Times New Roman" w:cs="Times New Roman"/>
            <w:sz w:val="24"/>
            <w:lang w:val="es-ES_tradnl" w:eastAsia="es-ES_tradnl"/>
          </w:rPr>
          <w:t>L</w:t>
        </w:r>
        <w:r w:rsidR="00EA4C9D" w:rsidRPr="0022298E">
          <w:rPr>
            <w:rStyle w:val="Bodytext20"/>
            <w:rFonts w:ascii="Times New Roman" w:hAnsi="Times New Roman" w:cs="Times New Roman"/>
            <w:sz w:val="24"/>
            <w:lang w:val="es-ES_tradnl" w:eastAsia="es-ES_tradnl"/>
          </w:rPr>
          <w:t xml:space="preserve">a </w:t>
        </w:r>
      </w:ins>
      <w:r w:rsidRPr="0022298E">
        <w:rPr>
          <w:rStyle w:val="Bodytext20"/>
          <w:rFonts w:ascii="Times New Roman" w:hAnsi="Times New Roman" w:cs="Times New Roman"/>
          <w:sz w:val="24"/>
          <w:lang w:val="es-ES_tradnl" w:eastAsia="es-ES_tradnl"/>
        </w:rPr>
        <w:t>Plata</w:t>
      </w:r>
      <w:r w:rsidRPr="00103C3F">
        <w:rPr>
          <w:rStyle w:val="Bodytext20"/>
          <w:rFonts w:ascii="Times New Roman" w:hAnsi="Times New Roman" w:cs="Times New Roman"/>
          <w:sz w:val="24"/>
          <w:lang w:val="en-US" w:eastAsia="de-DE"/>
        </w:rPr>
        <w:t xml:space="preserve">, the ZB VI is missing. The climate diagram from Uruguay </w:t>
      </w:r>
      <w:r w:rsidRPr="00103C3F">
        <w:rPr>
          <w:rStyle w:val="Bodytext23"/>
          <w:rFonts w:ascii="Times New Roman" w:hAnsi="Times New Roman" w:cs="Times New Roman"/>
          <w:color w:val="auto"/>
          <w:sz w:val="24"/>
          <w:lang w:val="en-US" w:eastAsia="de-DE"/>
        </w:rPr>
        <w:t>(► Fig. H-1</w:t>
      </w:r>
      <w:r w:rsidRPr="00103C3F">
        <w:rPr>
          <w:rStyle w:val="Bodytext20"/>
          <w:rFonts w:ascii="Times New Roman" w:hAnsi="Times New Roman" w:cs="Times New Roman"/>
          <w:sz w:val="24"/>
          <w:lang w:val="en-US" w:eastAsia="de-DE"/>
        </w:rPr>
        <w:t xml:space="preserve">, Paso de </w:t>
      </w:r>
      <w:proofErr w:type="spellStart"/>
      <w:r w:rsidRPr="00103C3F">
        <w:rPr>
          <w:rStyle w:val="Bodytext20"/>
          <w:rFonts w:ascii="Times New Roman" w:hAnsi="Times New Roman" w:cs="Times New Roman"/>
          <w:sz w:val="24"/>
          <w:lang w:val="en-US" w:eastAsia="de-DE"/>
        </w:rPr>
        <w:t>los</w:t>
      </w:r>
      <w:proofErr w:type="spellEnd"/>
      <w:r w:rsidRPr="00103C3F">
        <w:rPr>
          <w:rStyle w:val="Bodytext20"/>
          <w:rFonts w:ascii="Times New Roman" w:hAnsi="Times New Roman" w:cs="Times New Roman"/>
          <w:sz w:val="24"/>
          <w:lang w:val="en-US" w:eastAsia="de-DE"/>
        </w:rPr>
        <w:t xml:space="preserve"> </w:t>
      </w:r>
      <w:proofErr w:type="spellStart"/>
      <w:r w:rsidRPr="00103C3F">
        <w:rPr>
          <w:rStyle w:val="Bodytext20"/>
          <w:rFonts w:ascii="Times New Roman" w:hAnsi="Times New Roman" w:cs="Times New Roman"/>
          <w:sz w:val="24"/>
          <w:lang w:val="en-US" w:eastAsia="de-DE"/>
        </w:rPr>
        <w:t>Toros</w:t>
      </w:r>
      <w:proofErr w:type="spellEnd"/>
      <w:r w:rsidRPr="00103C3F">
        <w:rPr>
          <w:rStyle w:val="Bodytext23"/>
          <w:rFonts w:ascii="Times New Roman" w:hAnsi="Times New Roman" w:cs="Times New Roman"/>
          <w:color w:val="auto"/>
          <w:sz w:val="24"/>
          <w:lang w:val="en-US" w:eastAsia="de-DE"/>
        </w:rPr>
        <w:t xml:space="preserve">) </w:t>
      </w:r>
      <w:r w:rsidRPr="00103C3F">
        <w:rPr>
          <w:rStyle w:val="Bodytext20"/>
          <w:rFonts w:ascii="Times New Roman" w:hAnsi="Times New Roman" w:cs="Times New Roman"/>
          <w:sz w:val="24"/>
          <w:lang w:val="en-US" w:eastAsia="de-DE"/>
        </w:rPr>
        <w:t>illustrates the typical year-round humid climate.</w:t>
      </w:r>
    </w:p>
    <w:p w14:paraId="0F990BFC" w14:textId="41F65C6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On the plateau above 500 m, especially in </w:t>
      </w:r>
      <w:del w:id="304" w:author="Microsoft-Konto" w:date="2021-05-23T21:24:00Z">
        <w:r w:rsidRPr="00103C3F" w:rsidDel="00BC15B2">
          <w:rPr>
            <w:rStyle w:val="Bodytext20"/>
            <w:rFonts w:ascii="Times New Roman" w:hAnsi="Times New Roman" w:cs="Times New Roman"/>
            <w:sz w:val="24"/>
            <w:lang w:val="en-US" w:eastAsia="de-DE"/>
          </w:rPr>
          <w:delText xml:space="preserve">southern </w:delText>
        </w:r>
      </w:del>
      <w:ins w:id="305" w:author="Microsoft-Konto" w:date="2021-05-23T21:24:00Z">
        <w:r w:rsidR="00BC15B2">
          <w:rPr>
            <w:rStyle w:val="Bodytext20"/>
            <w:rFonts w:ascii="Times New Roman" w:hAnsi="Times New Roman" w:cs="Times New Roman"/>
            <w:sz w:val="24"/>
            <w:lang w:val="en-US" w:eastAsia="de-DE"/>
          </w:rPr>
          <w:t>S</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Brazil, the area of conifer forests of </w:t>
      </w:r>
      <w:r w:rsidRPr="0022298E">
        <w:rPr>
          <w:rStyle w:val="Bodytext2Italic"/>
          <w:rFonts w:ascii="Times New Roman" w:hAnsi="Times New Roman" w:cs="Times New Roman"/>
          <w:sz w:val="24"/>
          <w:lang w:val="es-ES_tradnl" w:eastAsia="es-ES_tradnl"/>
        </w:rPr>
        <w:t xml:space="preserve">Araucaria </w:t>
      </w:r>
      <w:proofErr w:type="spellStart"/>
      <w:r w:rsidRPr="00103C3F">
        <w:rPr>
          <w:rStyle w:val="Bodytext2Italic"/>
          <w:rFonts w:ascii="Times New Roman" w:hAnsi="Times New Roman" w:cs="Times New Roman"/>
          <w:sz w:val="24"/>
          <w:lang w:val="en-US" w:eastAsia="de-DE"/>
        </w:rPr>
        <w:t>angustifolia</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can be found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H-19)</w:t>
      </w:r>
      <w:r w:rsidRPr="00103C3F">
        <w:rPr>
          <w:rStyle w:val="Bodytext20"/>
          <w:rFonts w:ascii="Times New Roman" w:hAnsi="Times New Roman" w:cs="Times New Roman"/>
          <w:sz w:val="24"/>
          <w:lang w:val="en-US" w:eastAsia="de-DE"/>
        </w:rPr>
        <w:t>. In any case, these would have to be counted as part of ZB V. In general, it is precisely in this part that the forest area has been greatly reduced by clearing.</w:t>
      </w:r>
    </w:p>
    <w:p w14:paraId="7D6D6A7B" w14:textId="77777777"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0"/>
          <w:rFonts w:ascii="Times New Roman" w:hAnsi="Times New Roman" w:cs="Times New Roman"/>
          <w:sz w:val="20"/>
          <w:lang w:val="en-US" w:eastAsia="de-DE"/>
        </w:rPr>
        <w:t xml:space="preserve">◘ </w:t>
      </w:r>
      <w:r w:rsidRPr="00103C3F">
        <w:rPr>
          <w:rStyle w:val="Bodytext20"/>
          <w:rFonts w:ascii="Times New Roman" w:hAnsi="Times New Roman" w:cs="Times New Roman"/>
          <w:b/>
          <w:sz w:val="20"/>
          <w:lang w:val="en-US" w:eastAsia="de-DE"/>
        </w:rPr>
        <w:t xml:space="preserve">Fig. H-19 </w:t>
      </w:r>
      <w:r w:rsidRPr="00103C3F">
        <w:rPr>
          <w:rStyle w:val="Bodytext2Italic"/>
          <w:rFonts w:ascii="Times New Roman" w:hAnsi="Times New Roman" w:cs="Times New Roman"/>
          <w:sz w:val="20"/>
          <w:lang w:val="en-US" w:eastAsia="de-DE"/>
        </w:rPr>
        <w:t xml:space="preserve">Araucaria </w:t>
      </w:r>
      <w:proofErr w:type="spellStart"/>
      <w:r w:rsidRPr="00103C3F">
        <w:rPr>
          <w:rStyle w:val="Bodytext2Italic"/>
          <w:rFonts w:ascii="Times New Roman" w:hAnsi="Times New Roman" w:cs="Times New Roman"/>
          <w:sz w:val="20"/>
          <w:lang w:val="en-US" w:eastAsia="de-DE"/>
        </w:rPr>
        <w:t>angustifolia</w:t>
      </w:r>
      <w:proofErr w:type="spellEnd"/>
      <w:r w:rsidRPr="00103C3F">
        <w:rPr>
          <w:rStyle w:val="Bodytext2Italic"/>
          <w:rFonts w:ascii="Times New Roman" w:hAnsi="Times New Roman" w:cs="Times New Roman"/>
          <w:sz w:val="20"/>
          <w:lang w:val="en-US" w:eastAsia="de-DE"/>
        </w:rPr>
        <w:t xml:space="preserve"> </w:t>
      </w:r>
      <w:r w:rsidRPr="005B0931">
        <w:rPr>
          <w:rStyle w:val="Bodytext2Italic"/>
          <w:rFonts w:ascii="Times New Roman" w:hAnsi="Times New Roman" w:cs="Times New Roman"/>
          <w:i w:val="0"/>
          <w:iCs w:val="0"/>
          <w:sz w:val="20"/>
          <w:lang w:val="en-US" w:eastAsia="de-DE"/>
        </w:rPr>
        <w:t>forests</w:t>
      </w:r>
      <w:r w:rsidRPr="00103C3F">
        <w:rPr>
          <w:rStyle w:val="Bodytext2Italic"/>
          <w:rFonts w:ascii="Times New Roman" w:hAnsi="Times New Roman" w:cs="Times New Roman"/>
          <w:sz w:val="20"/>
          <w:lang w:val="en-US" w:eastAsia="de-DE"/>
        </w:rPr>
        <w:t xml:space="preserve"> </w:t>
      </w:r>
      <w:r w:rsidRPr="00103C3F">
        <w:rPr>
          <w:rStyle w:val="Bodytext20"/>
          <w:rFonts w:ascii="Times New Roman" w:hAnsi="Times New Roman" w:cs="Times New Roman"/>
          <w:sz w:val="20"/>
          <w:lang w:val="en-US" w:eastAsia="de-DE"/>
        </w:rPr>
        <w:t xml:space="preserve">in southeastern Brazil occupy larger areas but are now increasingly subject to deforestation (photo: </w:t>
      </w:r>
      <w:proofErr w:type="spellStart"/>
      <w:r w:rsidRPr="00103C3F">
        <w:rPr>
          <w:rStyle w:val="Bodytext20"/>
          <w:rFonts w:ascii="Times New Roman" w:hAnsi="Times New Roman" w:cs="Times New Roman"/>
          <w:sz w:val="20"/>
          <w:lang w:val="en-US" w:eastAsia="de-DE"/>
        </w:rPr>
        <w:t>Barthlott</w:t>
      </w:r>
      <w:proofErr w:type="spellEnd"/>
      <w:r w:rsidRPr="00103C3F">
        <w:rPr>
          <w:rStyle w:val="Bodytext20"/>
          <w:rFonts w:ascii="Times New Roman" w:hAnsi="Times New Roman" w:cs="Times New Roman"/>
          <w:sz w:val="20"/>
          <w:lang w:val="en-US" w:eastAsia="de-DE"/>
        </w:rPr>
        <w:t>).</w:t>
      </w:r>
    </w:p>
    <w:p w14:paraId="699AE9C4"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306" w:name="bookmark14"/>
      <w:r w:rsidRPr="00103C3F">
        <w:rPr>
          <w:rFonts w:ascii="Times New Roman" w:hAnsi="Times New Roman" w:cs="Times New Roman"/>
          <w:sz w:val="24"/>
          <w:lang w:val="en-US"/>
        </w:rPr>
        <w:t>4.4</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South Africa </w:t>
      </w:r>
      <w:bookmarkEnd w:id="306"/>
    </w:p>
    <w:p w14:paraId="7706F26B" w14:textId="24379A72"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Africa, whose </w:t>
      </w:r>
      <w:del w:id="307" w:author="Microsoft-Konto" w:date="2021-05-23T21:24:00Z">
        <w:r w:rsidRPr="00103C3F" w:rsidDel="00BC15B2">
          <w:rPr>
            <w:rStyle w:val="Bodytext20"/>
            <w:rFonts w:ascii="Times New Roman" w:hAnsi="Times New Roman" w:cs="Times New Roman"/>
            <w:sz w:val="24"/>
            <w:lang w:val="en-US" w:eastAsia="de-DE"/>
          </w:rPr>
          <w:delText xml:space="preserve">southeast </w:delText>
        </w:r>
      </w:del>
      <w:ins w:id="308" w:author="Microsoft-Konto" w:date="2021-05-23T21:24:00Z">
        <w:r w:rsidR="00BC15B2">
          <w:rPr>
            <w:rStyle w:val="Bodytext20"/>
            <w:rFonts w:ascii="Times New Roman" w:hAnsi="Times New Roman" w:cs="Times New Roman"/>
            <w:sz w:val="24"/>
            <w:lang w:val="en-US" w:eastAsia="de-DE"/>
          </w:rPr>
          <w:t>SE</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coast is also exposed to the SE trade wind and receives very heavy rainfall from the wind jam off the Drakensberg, evergreen tropical-subtropical forests are common near the coast as far as East London. The section along the </w:t>
      </w:r>
      <w:del w:id="309" w:author="Microsoft-Konto" w:date="2021-05-23T21:24:00Z">
        <w:r w:rsidRPr="00103C3F" w:rsidDel="00BC15B2">
          <w:rPr>
            <w:rStyle w:val="Bodytext20"/>
            <w:rFonts w:ascii="Times New Roman" w:hAnsi="Times New Roman" w:cs="Times New Roman"/>
            <w:sz w:val="24"/>
            <w:lang w:val="en-US" w:eastAsia="de-DE"/>
          </w:rPr>
          <w:delText xml:space="preserve">south </w:delText>
        </w:r>
      </w:del>
      <w:ins w:id="310" w:author="Microsoft-Konto" w:date="2021-05-23T21:24:00Z">
        <w:r w:rsidR="00BC15B2">
          <w:rPr>
            <w:rStyle w:val="Bodytext20"/>
            <w:rFonts w:ascii="Times New Roman" w:hAnsi="Times New Roman" w:cs="Times New Roman"/>
            <w:sz w:val="24"/>
            <w:lang w:val="en-US" w:eastAsia="de-DE"/>
          </w:rPr>
          <w:t>S</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coast can be </w:t>
      </w:r>
      <w:r w:rsidR="003C240E" w:rsidRPr="00103C3F">
        <w:rPr>
          <w:rStyle w:val="Bodytext20"/>
          <w:rFonts w:ascii="Times New Roman" w:hAnsi="Times New Roman" w:cs="Times New Roman"/>
          <w:sz w:val="24"/>
          <w:lang w:val="en-US" w:eastAsia="de-DE"/>
        </w:rPr>
        <w:t xml:space="preserve">described </w:t>
      </w:r>
      <w:r w:rsidRPr="00103C3F">
        <w:rPr>
          <w:rStyle w:val="Bodytext20"/>
          <w:rFonts w:ascii="Times New Roman" w:hAnsi="Times New Roman" w:cs="Times New Roman"/>
          <w:sz w:val="24"/>
          <w:lang w:val="en-US" w:eastAsia="de-DE"/>
        </w:rPr>
        <w:t>as warm-temperate.</w:t>
      </w:r>
      <w:r w:rsidR="003C240E" w:rsidRPr="00103C3F">
        <w:rPr>
          <w:rStyle w:val="Bodytext20"/>
          <w:rFonts w:ascii="Times New Roman" w:hAnsi="Times New Roman" w:cs="Times New Roman"/>
          <w:sz w:val="24"/>
          <w:lang w:val="en-US" w:eastAsia="de-DE"/>
        </w:rPr>
        <w:t xml:space="preserve"> In former times the forests extended without interruption to the </w:t>
      </w:r>
      <w:del w:id="311" w:author="Microsoft-Konto" w:date="2021-05-23T21:24:00Z">
        <w:r w:rsidR="003C240E" w:rsidRPr="00103C3F" w:rsidDel="00BC15B2">
          <w:rPr>
            <w:rStyle w:val="Bodytext20"/>
            <w:rFonts w:ascii="Times New Roman" w:hAnsi="Times New Roman" w:cs="Times New Roman"/>
            <w:sz w:val="24"/>
            <w:lang w:val="en-US" w:eastAsia="de-DE"/>
          </w:rPr>
          <w:delText xml:space="preserve">eastern </w:delText>
        </w:r>
      </w:del>
      <w:ins w:id="312" w:author="Microsoft-Konto" w:date="2021-05-23T21:24:00Z">
        <w:r w:rsidR="00BC15B2">
          <w:rPr>
            <w:rStyle w:val="Bodytext20"/>
            <w:rFonts w:ascii="Times New Roman" w:hAnsi="Times New Roman" w:cs="Times New Roman"/>
            <w:sz w:val="24"/>
            <w:lang w:val="en-US" w:eastAsia="de-DE"/>
          </w:rPr>
          <w:t>E</w:t>
        </w:r>
        <w:r w:rsidR="00BC15B2" w:rsidRPr="00103C3F">
          <w:rPr>
            <w:rStyle w:val="Bodytext20"/>
            <w:rFonts w:ascii="Times New Roman" w:hAnsi="Times New Roman" w:cs="Times New Roman"/>
            <w:sz w:val="24"/>
            <w:lang w:val="en-US" w:eastAsia="de-DE"/>
          </w:rPr>
          <w:t xml:space="preserve"> </w:t>
        </w:r>
      </w:ins>
      <w:r w:rsidR="003C240E" w:rsidRPr="00103C3F">
        <w:rPr>
          <w:rStyle w:val="Bodytext20"/>
          <w:rFonts w:ascii="Times New Roman" w:hAnsi="Times New Roman" w:cs="Times New Roman"/>
          <w:sz w:val="24"/>
          <w:lang w:val="en-US" w:eastAsia="de-DE"/>
        </w:rPr>
        <w:t xml:space="preserve">slope of Table Mountain near Cape Town. However, most of it has been cleared or secondarily occupied by the fynbos of ZB IV. A larger forest reserve with old tall </w:t>
      </w:r>
      <w:proofErr w:type="spellStart"/>
      <w:r w:rsidR="003C240E" w:rsidRPr="00103C3F">
        <w:rPr>
          <w:rStyle w:val="Bodytext2Italic"/>
          <w:rFonts w:ascii="Times New Roman" w:hAnsi="Times New Roman" w:cs="Times New Roman"/>
          <w:sz w:val="24"/>
          <w:lang w:val="en-US" w:eastAsia="de-DE"/>
        </w:rPr>
        <w:t>Podocarpus</w:t>
      </w:r>
      <w:proofErr w:type="spellEnd"/>
      <w:r w:rsidR="003C240E" w:rsidRPr="00103C3F">
        <w:rPr>
          <w:rStyle w:val="Bodytext2Italic"/>
          <w:rFonts w:ascii="Times New Roman" w:hAnsi="Times New Roman" w:cs="Times New Roman"/>
          <w:sz w:val="24"/>
          <w:lang w:val="en-US" w:eastAsia="de-DE"/>
        </w:rPr>
        <w:t xml:space="preserve"> </w:t>
      </w:r>
      <w:r w:rsidR="003C240E" w:rsidRPr="005B0931">
        <w:rPr>
          <w:rStyle w:val="Bodytext2Italic"/>
          <w:rFonts w:ascii="Times New Roman" w:hAnsi="Times New Roman" w:cs="Times New Roman"/>
          <w:i w:val="0"/>
          <w:iCs w:val="0"/>
          <w:sz w:val="24"/>
          <w:lang w:val="en-US" w:eastAsia="de-DE"/>
        </w:rPr>
        <w:t>trees</w:t>
      </w:r>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and a large number of broadleaf evergreens, among which the "</w:t>
      </w:r>
      <w:proofErr w:type="spellStart"/>
      <w:r w:rsidR="003C240E" w:rsidRPr="00103C3F">
        <w:rPr>
          <w:rStyle w:val="Bodytext20"/>
          <w:rFonts w:ascii="Times New Roman" w:hAnsi="Times New Roman" w:cs="Times New Roman"/>
          <w:sz w:val="24"/>
          <w:lang w:val="en-US" w:eastAsia="de-DE"/>
        </w:rPr>
        <w:t>stinkboom</w:t>
      </w:r>
      <w:proofErr w:type="spellEnd"/>
      <w:r w:rsidR="003C240E" w:rsidRPr="00103C3F">
        <w:rPr>
          <w:rStyle w:val="Bodytext20"/>
          <w:rFonts w:ascii="Times New Roman" w:hAnsi="Times New Roman" w:cs="Times New Roman"/>
          <w:sz w:val="24"/>
          <w:lang w:val="en-US" w:eastAsia="de-DE"/>
        </w:rPr>
        <w:t xml:space="preserve">" </w:t>
      </w:r>
      <w:r w:rsidR="003C240E" w:rsidRPr="00103C3F">
        <w:rPr>
          <w:rStyle w:val="Bodytext2Italic"/>
          <w:rFonts w:ascii="Times New Roman" w:hAnsi="Times New Roman" w:cs="Times New Roman"/>
          <w:sz w:val="24"/>
          <w:lang w:val="en-US" w:eastAsia="de-DE"/>
        </w:rPr>
        <w:t>(</w:t>
      </w:r>
      <w:proofErr w:type="spellStart"/>
      <w:r w:rsidR="003C240E" w:rsidRPr="00103C3F">
        <w:rPr>
          <w:rStyle w:val="Bodytext2Italic"/>
          <w:rFonts w:ascii="Times New Roman" w:hAnsi="Times New Roman" w:cs="Times New Roman"/>
          <w:sz w:val="24"/>
          <w:lang w:val="en-US" w:eastAsia="de-DE"/>
        </w:rPr>
        <w:t>Ocotea</w:t>
      </w:r>
      <w:proofErr w:type="spellEnd"/>
      <w:r w:rsidR="003C240E" w:rsidRPr="00103C3F">
        <w:rPr>
          <w:rStyle w:val="Bodytext2Italic"/>
          <w:rFonts w:ascii="Times New Roman" w:hAnsi="Times New Roman" w:cs="Times New Roman"/>
          <w:sz w:val="24"/>
          <w:lang w:val="en-US" w:eastAsia="de-DE"/>
        </w:rPr>
        <w:t xml:space="preserve"> </w:t>
      </w:r>
      <w:proofErr w:type="spellStart"/>
      <w:r w:rsidR="003C240E" w:rsidRPr="00103C3F">
        <w:rPr>
          <w:rStyle w:val="Bodytext2Italic"/>
          <w:rFonts w:ascii="Times New Roman" w:hAnsi="Times New Roman" w:cs="Times New Roman"/>
          <w:sz w:val="24"/>
          <w:lang w:val="en-US" w:eastAsia="de-DE"/>
        </w:rPr>
        <w:t>foetens</w:t>
      </w:r>
      <w:proofErr w:type="spellEnd"/>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provides valuable timber, is preserved only at </w:t>
      </w:r>
      <w:proofErr w:type="spellStart"/>
      <w:r w:rsidR="003C240E" w:rsidRPr="00103C3F">
        <w:rPr>
          <w:rStyle w:val="Bodytext20"/>
          <w:rFonts w:ascii="Times New Roman" w:hAnsi="Times New Roman" w:cs="Times New Roman"/>
          <w:sz w:val="24"/>
          <w:lang w:val="en-US" w:eastAsia="de-DE"/>
        </w:rPr>
        <w:t>Knyshna</w:t>
      </w:r>
      <w:proofErr w:type="spellEnd"/>
      <w:r w:rsidR="003C240E" w:rsidRPr="00103C3F">
        <w:rPr>
          <w:rStyle w:val="Bodytext20"/>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Fig. H-20 </w:t>
      </w:r>
      <w:r w:rsidR="003C240E" w:rsidRPr="00103C3F">
        <w:rPr>
          <w:rStyle w:val="Bodytext20"/>
          <w:rFonts w:ascii="Times New Roman" w:hAnsi="Times New Roman" w:cs="Times New Roman"/>
          <w:sz w:val="24"/>
          <w:lang w:val="en-US" w:eastAsia="de-DE"/>
        </w:rPr>
        <w:t xml:space="preserve">and </w:t>
      </w:r>
      <w:r w:rsidR="003C240E" w:rsidRPr="00103C3F">
        <w:rPr>
          <w:rStyle w:val="Bodytext23"/>
          <w:rFonts w:ascii="Times New Roman" w:hAnsi="Times New Roman" w:cs="Times New Roman"/>
          <w:color w:val="auto"/>
          <w:sz w:val="24"/>
          <w:lang w:val="en-US" w:eastAsia="de-DE"/>
        </w:rPr>
        <w:t>◘ Fig. H-21)</w:t>
      </w:r>
      <w:r w:rsidR="003C240E" w:rsidRPr="00103C3F">
        <w:rPr>
          <w:rStyle w:val="Bodytext20"/>
          <w:rFonts w:ascii="Times New Roman" w:hAnsi="Times New Roman" w:cs="Times New Roman"/>
          <w:sz w:val="24"/>
          <w:lang w:val="en-US" w:eastAsia="de-DE"/>
        </w:rPr>
        <w:t>.</w:t>
      </w:r>
    </w:p>
    <w:p w14:paraId="608EFA7D" w14:textId="3A3AFB9B" w:rsidR="00344F0F" w:rsidRPr="00103C3F" w:rsidRDefault="003C240E" w:rsidP="0022298E">
      <w:pPr>
        <w:pStyle w:val="Bodytext21"/>
        <w:shd w:val="clear" w:color="000000" w:fill="auto"/>
        <w:spacing w:before="120" w:after="240" w:line="240" w:lineRule="auto"/>
        <w:ind w:firstLine="0"/>
        <w:rPr>
          <w:rStyle w:val="Bodytext20"/>
          <w:rFonts w:ascii="Times New Roman" w:hAnsi="Times New Roman" w:cs="Times New Roman"/>
          <w:sz w:val="20"/>
          <w:lang w:val="en-US" w:eastAsia="de-DE"/>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H-20 </w:t>
      </w:r>
      <w:r w:rsidR="00F9287E" w:rsidRPr="00103C3F">
        <w:rPr>
          <w:rStyle w:val="Bodytext20"/>
          <w:rFonts w:ascii="Times New Roman" w:hAnsi="Times New Roman" w:cs="Times New Roman"/>
          <w:sz w:val="20"/>
          <w:lang w:val="en-US" w:eastAsia="de-DE"/>
        </w:rPr>
        <w:t xml:space="preserve">Remnants of the ever-humid </w:t>
      </w:r>
      <w:proofErr w:type="spellStart"/>
      <w:r w:rsidR="00F9287E" w:rsidRPr="00103C3F">
        <w:rPr>
          <w:rStyle w:val="Bodytext20"/>
          <w:rFonts w:ascii="Times New Roman" w:hAnsi="Times New Roman" w:cs="Times New Roman"/>
          <w:sz w:val="20"/>
          <w:lang w:val="en-US" w:eastAsia="de-DE"/>
        </w:rPr>
        <w:t>Knyshna</w:t>
      </w:r>
      <w:proofErr w:type="spellEnd"/>
      <w:r w:rsidR="00F9287E" w:rsidRPr="00103C3F">
        <w:rPr>
          <w:rStyle w:val="Bodytext20"/>
          <w:rFonts w:ascii="Times New Roman" w:hAnsi="Times New Roman" w:cs="Times New Roman"/>
          <w:sz w:val="20"/>
          <w:lang w:val="en-US" w:eastAsia="de-DE"/>
        </w:rPr>
        <w:t xml:space="preserve"> forests are preserved at the </w:t>
      </w:r>
      <w:del w:id="313" w:author="Microsoft-Konto" w:date="2021-05-23T21:25:00Z">
        <w:r w:rsidR="00F9287E" w:rsidRPr="00103C3F" w:rsidDel="00BC15B2">
          <w:rPr>
            <w:rStyle w:val="Bodytext20"/>
            <w:rFonts w:ascii="Times New Roman" w:hAnsi="Times New Roman" w:cs="Times New Roman"/>
            <w:sz w:val="20"/>
            <w:lang w:val="en-US" w:eastAsia="de-DE"/>
          </w:rPr>
          <w:delText xml:space="preserve">southern </w:delText>
        </w:r>
      </w:del>
      <w:ins w:id="314" w:author="Microsoft-Konto" w:date="2021-05-23T21:25:00Z">
        <w:r w:rsidR="00BC15B2">
          <w:rPr>
            <w:rStyle w:val="Bodytext20"/>
            <w:rFonts w:ascii="Times New Roman" w:hAnsi="Times New Roman" w:cs="Times New Roman"/>
            <w:sz w:val="20"/>
            <w:lang w:val="en-US" w:eastAsia="de-DE"/>
          </w:rPr>
          <w:t>S</w:t>
        </w:r>
        <w:r w:rsidR="00BC15B2" w:rsidRPr="00103C3F">
          <w:rPr>
            <w:rStyle w:val="Bodytext20"/>
            <w:rFonts w:ascii="Times New Roman" w:hAnsi="Times New Roman" w:cs="Times New Roman"/>
            <w:sz w:val="20"/>
            <w:lang w:val="en-US" w:eastAsia="de-DE"/>
          </w:rPr>
          <w:t xml:space="preserve"> </w:t>
        </w:r>
      </w:ins>
      <w:r w:rsidR="00F9287E" w:rsidRPr="00103C3F">
        <w:rPr>
          <w:rStyle w:val="Bodytext20"/>
          <w:rFonts w:ascii="Times New Roman" w:hAnsi="Times New Roman" w:cs="Times New Roman"/>
          <w:sz w:val="20"/>
          <w:lang w:val="en-US" w:eastAsia="de-DE"/>
        </w:rPr>
        <w:t xml:space="preserve">tip of Africa in the vicinity of </w:t>
      </w:r>
      <w:proofErr w:type="spellStart"/>
      <w:r w:rsidR="00F9287E" w:rsidRPr="00103C3F">
        <w:rPr>
          <w:rStyle w:val="Bodytext20"/>
          <w:rFonts w:ascii="Times New Roman" w:hAnsi="Times New Roman" w:cs="Times New Roman"/>
          <w:sz w:val="20"/>
          <w:lang w:val="en-US" w:eastAsia="de-DE"/>
        </w:rPr>
        <w:t>Knyshna</w:t>
      </w:r>
      <w:proofErr w:type="spellEnd"/>
      <w:r w:rsidR="00F9287E" w:rsidRPr="00103C3F">
        <w:rPr>
          <w:rStyle w:val="Bodytext20"/>
          <w:rFonts w:ascii="Times New Roman" w:hAnsi="Times New Roman" w:cs="Times New Roman"/>
          <w:sz w:val="20"/>
          <w:lang w:val="en-US" w:eastAsia="de-DE"/>
        </w:rPr>
        <w:t xml:space="preserve">. These forests owe their existence to the combination of summer </w:t>
      </w:r>
      <w:r w:rsidR="00344F0F" w:rsidRPr="00103C3F">
        <w:rPr>
          <w:rStyle w:val="Bodytext20"/>
          <w:rFonts w:ascii="Times New Roman" w:hAnsi="Times New Roman" w:cs="Times New Roman"/>
          <w:sz w:val="20"/>
          <w:lang w:val="en-US" w:eastAsia="de-DE"/>
        </w:rPr>
        <w:t xml:space="preserve">and </w:t>
      </w:r>
      <w:r w:rsidR="00F9287E" w:rsidRPr="00103C3F">
        <w:rPr>
          <w:rStyle w:val="Bodytext20"/>
          <w:rFonts w:ascii="Times New Roman" w:hAnsi="Times New Roman" w:cs="Times New Roman"/>
          <w:sz w:val="20"/>
          <w:lang w:val="en-US" w:eastAsia="de-DE"/>
        </w:rPr>
        <w:t xml:space="preserve">winter rains, which guarantee a year-round water supply. The forests get part of their moisture from frequent mist condensation (photos: </w:t>
      </w:r>
      <w:proofErr w:type="spellStart"/>
      <w:r w:rsidR="00F9287E" w:rsidRPr="00103C3F">
        <w:rPr>
          <w:rStyle w:val="Bodytext20"/>
          <w:rFonts w:ascii="Times New Roman" w:hAnsi="Times New Roman" w:cs="Times New Roman"/>
          <w:sz w:val="20"/>
          <w:lang w:val="en-US" w:eastAsia="de-DE"/>
        </w:rPr>
        <w:t>Breckle</w:t>
      </w:r>
      <w:proofErr w:type="spellEnd"/>
      <w:r w:rsidR="00F9287E" w:rsidRPr="00103C3F">
        <w:rPr>
          <w:rStyle w:val="Bodytext20"/>
          <w:rFonts w:ascii="Times New Roman" w:hAnsi="Times New Roman" w:cs="Times New Roman"/>
          <w:sz w:val="20"/>
          <w:lang w:val="en-US" w:eastAsia="de-DE"/>
        </w:rPr>
        <w:t>).</w:t>
      </w:r>
    </w:p>
    <w:p w14:paraId="682C84EB" w14:textId="15182461" w:rsidR="003C240E" w:rsidRPr="00103C3F" w:rsidRDefault="003C240E" w:rsidP="0022298E">
      <w:pPr>
        <w:pStyle w:val="Bodytext21"/>
        <w:shd w:val="clear" w:color="000000" w:fill="auto"/>
        <w:spacing w:before="120" w:after="240" w:line="240" w:lineRule="auto"/>
        <w:ind w:firstLine="0"/>
        <w:rPr>
          <w:rFonts w:ascii="Times New Roman" w:hAnsi="Times New Roman" w:cs="Times New Roman"/>
          <w:sz w:val="24"/>
          <w:lang w:val="en-US"/>
        </w:rPr>
      </w:pPr>
      <w:r w:rsidRPr="00103C3F">
        <w:rPr>
          <w:rStyle w:val="Bodytext24"/>
          <w:rFonts w:ascii="Times New Roman" w:hAnsi="Times New Roman" w:cs="Times New Roman"/>
          <w:color w:val="auto"/>
          <w:sz w:val="20"/>
          <w:lang w:val="en-US" w:eastAsia="de-DE"/>
        </w:rPr>
        <w:t xml:space="preserve">◘ </w:t>
      </w:r>
      <w:r w:rsidRPr="00103C3F">
        <w:rPr>
          <w:rStyle w:val="Bodytext2"/>
          <w:rFonts w:ascii="Times New Roman" w:hAnsi="Times New Roman" w:cs="Times New Roman"/>
          <w:b/>
          <w:sz w:val="20"/>
          <w:lang w:val="en-US" w:eastAsia="de-DE"/>
        </w:rPr>
        <w:t xml:space="preserve">Fig. H-21 </w:t>
      </w:r>
      <w:r w:rsidRPr="00103C3F">
        <w:rPr>
          <w:rStyle w:val="Bodytext2"/>
          <w:rFonts w:ascii="Times New Roman" w:hAnsi="Times New Roman" w:cs="Times New Roman"/>
          <w:sz w:val="20"/>
          <w:lang w:val="en-US" w:eastAsia="de-DE"/>
        </w:rPr>
        <w:t xml:space="preserve">Climate diagram of </w:t>
      </w:r>
      <w:r w:rsidRPr="00EA4C9D">
        <w:rPr>
          <w:rStyle w:val="Bodytext2"/>
          <w:rFonts w:ascii="Times New Roman" w:hAnsi="Times New Roman" w:cs="Times New Roman"/>
          <w:bCs/>
          <w:sz w:val="20"/>
          <w:lang w:val="en-US" w:eastAsia="de-DE"/>
          <w:rPrChange w:id="315" w:author="M. Daud Rafiqpoor" w:date="2021-05-12T10:53:00Z">
            <w:rPr>
              <w:rStyle w:val="Bodytext2"/>
              <w:rFonts w:ascii="Times New Roman" w:hAnsi="Times New Roman" w:cs="Times New Roman"/>
              <w:b/>
              <w:sz w:val="20"/>
              <w:lang w:val="en-US" w:eastAsia="de-DE"/>
            </w:rPr>
          </w:rPrChange>
        </w:rPr>
        <w:t>George</w:t>
      </w:r>
      <w:r w:rsidRPr="00103C3F">
        <w:rPr>
          <w:rStyle w:val="Bodytext2"/>
          <w:rFonts w:ascii="Times New Roman" w:hAnsi="Times New Roman" w:cs="Times New Roman"/>
          <w:b/>
          <w:sz w:val="20"/>
          <w:lang w:val="en-US" w:eastAsia="de-DE"/>
        </w:rPr>
        <w:t xml:space="preserve"> </w:t>
      </w:r>
      <w:r w:rsidRPr="00103C3F">
        <w:rPr>
          <w:rStyle w:val="Bodytext2"/>
          <w:rFonts w:ascii="Times New Roman" w:hAnsi="Times New Roman" w:cs="Times New Roman"/>
          <w:sz w:val="20"/>
          <w:lang w:val="en-US" w:eastAsia="de-DE"/>
        </w:rPr>
        <w:t xml:space="preserve">as an example of the ever-humid climate area of the </w:t>
      </w:r>
      <w:proofErr w:type="spellStart"/>
      <w:r w:rsidRPr="00103C3F">
        <w:rPr>
          <w:rStyle w:val="Bodytext2"/>
          <w:rFonts w:ascii="Times New Roman" w:hAnsi="Times New Roman" w:cs="Times New Roman"/>
          <w:sz w:val="20"/>
          <w:lang w:val="en-US" w:eastAsia="de-DE"/>
        </w:rPr>
        <w:t>Knyshna</w:t>
      </w:r>
      <w:proofErr w:type="spellEnd"/>
      <w:r w:rsidRPr="00103C3F">
        <w:rPr>
          <w:rStyle w:val="Bodytext2"/>
          <w:rFonts w:ascii="Times New Roman" w:hAnsi="Times New Roman" w:cs="Times New Roman"/>
          <w:sz w:val="20"/>
          <w:lang w:val="en-US" w:eastAsia="de-DE"/>
        </w:rPr>
        <w:t xml:space="preserve"> Forest in </w:t>
      </w:r>
      <w:del w:id="316" w:author="Microsoft-Konto" w:date="2021-05-23T21:25:00Z">
        <w:r w:rsidRPr="00103C3F" w:rsidDel="00BC15B2">
          <w:rPr>
            <w:rStyle w:val="Bodytext2"/>
            <w:rFonts w:ascii="Times New Roman" w:hAnsi="Times New Roman" w:cs="Times New Roman"/>
            <w:sz w:val="20"/>
            <w:lang w:val="en-US" w:eastAsia="de-DE"/>
          </w:rPr>
          <w:delText xml:space="preserve">southern </w:delText>
        </w:r>
      </w:del>
      <w:ins w:id="317" w:author="Microsoft-Konto" w:date="2021-05-23T21:25:00Z">
        <w:r w:rsidR="00BC15B2">
          <w:rPr>
            <w:rStyle w:val="Bodytext2"/>
            <w:rFonts w:ascii="Times New Roman" w:hAnsi="Times New Roman" w:cs="Times New Roman"/>
            <w:sz w:val="20"/>
            <w:lang w:val="en-US" w:eastAsia="de-DE"/>
          </w:rPr>
          <w:t>S</w:t>
        </w:r>
        <w:r w:rsidR="00BC15B2" w:rsidRPr="00103C3F">
          <w:rPr>
            <w:rStyle w:val="Bodytext2"/>
            <w:rFonts w:ascii="Times New Roman" w:hAnsi="Times New Roman" w:cs="Times New Roman"/>
            <w:sz w:val="20"/>
            <w:lang w:val="en-US" w:eastAsia="de-DE"/>
          </w:rPr>
          <w:t xml:space="preserve"> </w:t>
        </w:r>
      </w:ins>
      <w:r w:rsidRPr="00103C3F">
        <w:rPr>
          <w:rStyle w:val="Bodytext2"/>
          <w:rFonts w:ascii="Times New Roman" w:hAnsi="Times New Roman" w:cs="Times New Roman"/>
          <w:sz w:val="20"/>
          <w:lang w:val="en-US" w:eastAsia="de-DE"/>
        </w:rPr>
        <w:t>Africa.</w:t>
      </w:r>
    </w:p>
    <w:p w14:paraId="0EF420B6"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318" w:name="bookmark15"/>
      <w:r w:rsidRPr="00103C3F">
        <w:rPr>
          <w:rFonts w:ascii="Times New Roman" w:hAnsi="Times New Roman" w:cs="Times New Roman"/>
          <w:sz w:val="24"/>
          <w:lang w:val="en-US"/>
        </w:rPr>
        <w:t>4.5</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Biomes of </w:t>
      </w:r>
      <w:r w:rsidR="00F9287E" w:rsidRPr="00103C3F">
        <w:rPr>
          <w:rStyle w:val="Heading2Italic"/>
          <w:rFonts w:ascii="Times New Roman" w:hAnsi="Times New Roman" w:cs="Times New Roman"/>
          <w:b/>
          <w:bCs/>
          <w:color w:val="auto"/>
          <w:sz w:val="24"/>
          <w:lang w:val="en-US" w:eastAsia="de-DE"/>
        </w:rPr>
        <w:t>Eucalyptus-</w:t>
      </w:r>
      <w:proofErr w:type="spellStart"/>
      <w:r w:rsidR="00F9287E" w:rsidRPr="00103C3F">
        <w:rPr>
          <w:rStyle w:val="Heading2Italic"/>
          <w:rFonts w:ascii="Times New Roman" w:hAnsi="Times New Roman" w:cs="Times New Roman"/>
          <w:b/>
          <w:bCs/>
          <w:color w:val="auto"/>
          <w:sz w:val="24"/>
          <w:lang w:val="en-US" w:eastAsia="de-DE"/>
        </w:rPr>
        <w:t>Nothofagus</w:t>
      </w:r>
      <w:proofErr w:type="spellEnd"/>
      <w:r w:rsidR="00F9287E" w:rsidRPr="00103C3F">
        <w:rPr>
          <w:rStyle w:val="Heading2Italic"/>
          <w:rFonts w:ascii="Times New Roman" w:hAnsi="Times New Roman" w:cs="Times New Roman"/>
          <w:b/>
          <w:bCs/>
          <w:color w:val="auto"/>
          <w:sz w:val="24"/>
          <w:lang w:val="en-US" w:eastAsia="de-DE"/>
        </w:rPr>
        <w:t xml:space="preserve"> </w:t>
      </w:r>
      <w:r w:rsidR="00F9287E" w:rsidRPr="005B0931">
        <w:rPr>
          <w:rStyle w:val="Heading2Italic"/>
          <w:rFonts w:ascii="Times New Roman" w:hAnsi="Times New Roman" w:cs="Times New Roman"/>
          <w:b/>
          <w:bCs/>
          <w:i w:val="0"/>
          <w:iCs w:val="0"/>
          <w:color w:val="auto"/>
          <w:sz w:val="24"/>
          <w:lang w:val="en-US" w:eastAsia="de-DE"/>
        </w:rPr>
        <w:t>forests</w:t>
      </w:r>
      <w:r w:rsidR="00F9287E" w:rsidRPr="00103C3F">
        <w:rPr>
          <w:rStyle w:val="Heading2Italic"/>
          <w:rFonts w:ascii="Times New Roman" w:hAnsi="Times New Roman" w:cs="Times New Roman"/>
          <w:b/>
          <w:bCs/>
          <w:color w:val="auto"/>
          <w:sz w:val="24"/>
          <w:lang w:val="en-US" w:eastAsia="de-DE"/>
        </w:rPr>
        <w:t xml:space="preserve"> </w:t>
      </w:r>
      <w:r w:rsidR="00F9287E" w:rsidRPr="00103C3F">
        <w:rPr>
          <w:rStyle w:val="Heading20"/>
          <w:rFonts w:ascii="Times New Roman" w:hAnsi="Times New Roman" w:cs="Times New Roman"/>
          <w:b/>
          <w:bCs/>
          <w:color w:val="auto"/>
          <w:sz w:val="24"/>
          <w:lang w:val="en-US" w:eastAsia="de-DE"/>
        </w:rPr>
        <w:t xml:space="preserve">in southeastern Australia and Tasmania </w:t>
      </w:r>
      <w:bookmarkEnd w:id="318"/>
    </w:p>
    <w:p w14:paraId="4697AAD4" w14:textId="28A8DE98"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moist tropical-subtropical evergreen forests of the </w:t>
      </w:r>
      <w:del w:id="319" w:author="Microsoft-Konto" w:date="2021-05-23T21:25:00Z">
        <w:r w:rsidRPr="00103C3F" w:rsidDel="00BC15B2">
          <w:rPr>
            <w:rStyle w:val="Bodytext20"/>
            <w:rFonts w:ascii="Times New Roman" w:hAnsi="Times New Roman" w:cs="Times New Roman"/>
            <w:sz w:val="24"/>
            <w:lang w:val="en-US" w:eastAsia="de-DE"/>
          </w:rPr>
          <w:delText xml:space="preserve">east </w:delText>
        </w:r>
      </w:del>
      <w:ins w:id="320" w:author="Microsoft-Konto" w:date="2021-05-23T21:25:00Z">
        <w:r w:rsidR="00BC15B2">
          <w:rPr>
            <w:rStyle w:val="Bodytext20"/>
            <w:rFonts w:ascii="Times New Roman" w:hAnsi="Times New Roman" w:cs="Times New Roman"/>
            <w:sz w:val="24"/>
            <w:lang w:val="en-US" w:eastAsia="de-DE"/>
          </w:rPr>
          <w:t>E</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coast of Australia, which extend on nutrient-rich mostly volcanic soils into </w:t>
      </w:r>
      <w:del w:id="321" w:author="Microsoft-Konto" w:date="2021-05-23T21:26:00Z">
        <w:r w:rsidRPr="00103C3F" w:rsidDel="00BC15B2">
          <w:rPr>
            <w:rStyle w:val="Bodytext20"/>
            <w:rFonts w:ascii="Times New Roman" w:hAnsi="Times New Roman" w:cs="Times New Roman"/>
            <w:sz w:val="24"/>
            <w:lang w:val="en-US" w:eastAsia="de-DE"/>
          </w:rPr>
          <w:delText xml:space="preserve">southern </w:delText>
        </w:r>
      </w:del>
      <w:ins w:id="322" w:author="Microsoft-Konto" w:date="2021-05-23T21:26:00Z">
        <w:r w:rsidR="00BC15B2">
          <w:rPr>
            <w:rStyle w:val="Bodytext20"/>
            <w:rFonts w:ascii="Times New Roman" w:hAnsi="Times New Roman" w:cs="Times New Roman"/>
            <w:sz w:val="24"/>
            <w:lang w:val="en-US" w:eastAsia="de-DE"/>
          </w:rPr>
          <w:t>S</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New South Wales, consist predominantly of </w:t>
      </w:r>
      <w:proofErr w:type="spellStart"/>
      <w:r w:rsidRPr="00103C3F">
        <w:rPr>
          <w:rStyle w:val="Bodytext20"/>
          <w:rFonts w:ascii="Times New Roman" w:hAnsi="Times New Roman" w:cs="Times New Roman"/>
          <w:sz w:val="24"/>
          <w:lang w:val="en-US" w:eastAsia="de-DE"/>
        </w:rPr>
        <w:t>Indomalayan</w:t>
      </w:r>
      <w:proofErr w:type="spellEnd"/>
      <w:r w:rsidRPr="00103C3F">
        <w:rPr>
          <w:rStyle w:val="Bodytext20"/>
          <w:rFonts w:ascii="Times New Roman" w:hAnsi="Times New Roman" w:cs="Times New Roman"/>
          <w:sz w:val="24"/>
          <w:lang w:val="en-US" w:eastAsia="de-DE"/>
        </w:rPr>
        <w:t xml:space="preserve"> elements alien to Australis. Only in </w:t>
      </w:r>
      <w:del w:id="323" w:author="Microsoft-Konto" w:date="2021-05-23T21:26:00Z">
        <w:r w:rsidRPr="00103C3F" w:rsidDel="00BC15B2">
          <w:rPr>
            <w:rStyle w:val="Bodytext20"/>
            <w:rFonts w:ascii="Times New Roman" w:hAnsi="Times New Roman" w:cs="Times New Roman"/>
            <w:sz w:val="24"/>
            <w:lang w:val="en-US" w:eastAsia="de-DE"/>
          </w:rPr>
          <w:delText xml:space="preserve">southern </w:delText>
        </w:r>
      </w:del>
      <w:ins w:id="324" w:author="Microsoft-Konto" w:date="2021-05-23T21:26:00Z">
        <w:r w:rsidR="00BC15B2">
          <w:rPr>
            <w:rStyle w:val="Bodytext20"/>
            <w:rFonts w:ascii="Times New Roman" w:hAnsi="Times New Roman" w:cs="Times New Roman"/>
            <w:sz w:val="24"/>
            <w:lang w:val="en-US" w:eastAsia="de-DE"/>
          </w:rPr>
          <w:t>S</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New South Wales, Victoria and Tasmania does the Australis element predominate with the genus </w:t>
      </w:r>
      <w:r w:rsidRPr="00103C3F">
        <w:rPr>
          <w:rStyle w:val="Bodytext2Italic"/>
          <w:rFonts w:ascii="Times New Roman" w:hAnsi="Times New Roman" w:cs="Times New Roman"/>
          <w:sz w:val="24"/>
          <w:lang w:val="en-US" w:eastAsia="de-DE"/>
        </w:rPr>
        <w:t>Eucalyptus</w:t>
      </w:r>
      <w:r w:rsidRPr="00103C3F">
        <w:rPr>
          <w:rStyle w:val="Bodytext20"/>
          <w:rFonts w:ascii="Times New Roman" w:hAnsi="Times New Roman" w:cs="Times New Roman"/>
          <w:sz w:val="24"/>
          <w:lang w:val="en-US" w:eastAsia="de-DE"/>
        </w:rPr>
        <w:t xml:space="preserve">. At the same time, however, some significant Antarctic elements are already mixed in. Here in the humid climate without cold season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xml:space="preserve">Fig. H-22), </w:t>
      </w:r>
      <w:r w:rsidRPr="00103C3F">
        <w:rPr>
          <w:rStyle w:val="Bodytext2Italic"/>
          <w:rFonts w:ascii="Times New Roman" w:hAnsi="Times New Roman" w:cs="Times New Roman"/>
          <w:sz w:val="24"/>
          <w:lang w:val="en-US" w:eastAsia="de-DE"/>
        </w:rPr>
        <w:t xml:space="preserve">Eucalyptus </w:t>
      </w:r>
      <w:proofErr w:type="spellStart"/>
      <w:r w:rsidRPr="00103C3F">
        <w:rPr>
          <w:rStyle w:val="Bodytext2Italic"/>
          <w:rFonts w:ascii="Times New Roman" w:hAnsi="Times New Roman" w:cs="Times New Roman"/>
          <w:sz w:val="24"/>
          <w:lang w:val="en-US" w:eastAsia="de-DE"/>
        </w:rPr>
        <w:t>regnans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lastRenderedPageBreak/>
        <w:t>reached a proven height of up to 110 m (older statements of 145 m cannot be verified with certainty).</w:t>
      </w:r>
    </w:p>
    <w:p w14:paraId="43815025" w14:textId="166E8169"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Today, tree heights of between 75 and 95 m can be found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H-23)</w:t>
      </w:r>
      <w:r w:rsidRPr="00103C3F">
        <w:rPr>
          <w:rStyle w:val="Bodytext20"/>
          <w:rFonts w:ascii="Times New Roman" w:hAnsi="Times New Roman" w:cs="Times New Roman"/>
          <w:sz w:val="24"/>
          <w:lang w:val="en-US" w:eastAsia="de-DE"/>
        </w:rPr>
        <w:t xml:space="preserve">. They were probably once the tallest giant trees on earth </w:t>
      </w:r>
      <w:del w:id="325" w:author="Microsoft-Konto" w:date="2021-05-23T21:26:00Z">
        <w:r w:rsidRPr="00103C3F" w:rsidDel="00BC15B2">
          <w:rPr>
            <w:rStyle w:val="Bodytext20"/>
            <w:rFonts w:ascii="Times New Roman" w:hAnsi="Times New Roman" w:cs="Times New Roman"/>
            <w:sz w:val="24"/>
            <w:lang w:val="en-US" w:eastAsia="de-DE"/>
          </w:rPr>
          <w:delText xml:space="preserve">next </w:delText>
        </w:r>
      </w:del>
      <w:ins w:id="326" w:author="Microsoft-Konto" w:date="2021-05-23T21:26:00Z">
        <w:r w:rsidR="00BC15B2">
          <w:rPr>
            <w:rStyle w:val="Bodytext20"/>
            <w:rFonts w:ascii="Times New Roman" w:hAnsi="Times New Roman" w:cs="Times New Roman"/>
            <w:sz w:val="24"/>
            <w:lang w:val="en-US" w:eastAsia="de-DE"/>
          </w:rPr>
          <w:t>equal</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to the redwoods of California.</w:t>
      </w:r>
    </w:p>
    <w:p w14:paraId="52EC8012" w14:textId="7501DCD2"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proofErr w:type="spellStart"/>
      <w:r w:rsidRPr="00103C3F">
        <w:rPr>
          <w:rStyle w:val="Bodytext2Italic"/>
          <w:rFonts w:ascii="Times New Roman" w:hAnsi="Times New Roman" w:cs="Times New Roman"/>
          <w:sz w:val="24"/>
          <w:lang w:val="en-US" w:eastAsia="de-DE"/>
        </w:rPr>
        <w:t>Eu</w:t>
      </w:r>
      <w:proofErr w:type="spellEnd"/>
      <w:r w:rsidRPr="00103C3F">
        <w:rPr>
          <w:rStyle w:val="Bodytext2Italic"/>
          <w:rFonts w:ascii="Times New Roman" w:hAnsi="Times New Roman" w:cs="Times New Roman"/>
          <w:sz w:val="24"/>
          <w:lang w:val="en-US" w:eastAsia="de-DE"/>
        </w:rPr>
        <w:t xml:space="preserve">. </w:t>
      </w:r>
      <w:proofErr w:type="spellStart"/>
      <w:proofErr w:type="gramStart"/>
      <w:r w:rsidRPr="00103C3F">
        <w:rPr>
          <w:rStyle w:val="Bodytext2Italic"/>
          <w:rFonts w:ascii="Times New Roman" w:hAnsi="Times New Roman" w:cs="Times New Roman"/>
          <w:sz w:val="24"/>
          <w:lang w:val="en-US" w:eastAsia="de-DE"/>
        </w:rPr>
        <w:t>gigantea</w:t>
      </w:r>
      <w:proofErr w:type="spellEnd"/>
      <w:proofErr w:type="gram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Eu</w:t>
      </w:r>
      <w:proofErr w:type="spellEnd"/>
      <w:r w:rsidRPr="00103C3F">
        <w:rPr>
          <w:rStyle w:val="Bodytext2Italic"/>
          <w:rFonts w:ascii="Times New Roman" w:hAnsi="Times New Roman" w:cs="Times New Roman"/>
          <w:sz w:val="24"/>
          <w:lang w:val="en-US" w:eastAsia="de-DE"/>
        </w:rPr>
        <w:t xml:space="preserve">. </w:t>
      </w:r>
      <w:proofErr w:type="spellStart"/>
      <w:proofErr w:type="gramStart"/>
      <w:r w:rsidRPr="00103C3F">
        <w:rPr>
          <w:rStyle w:val="Bodytext2Italic"/>
          <w:rFonts w:ascii="Times New Roman" w:hAnsi="Times New Roman" w:cs="Times New Roman"/>
          <w:sz w:val="24"/>
          <w:lang w:val="en-US" w:eastAsia="de-DE"/>
        </w:rPr>
        <w:t>obliqua</w:t>
      </w:r>
      <w:proofErr w:type="spellEnd"/>
      <w:proofErr w:type="gram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grow almost as tall. The most important Antarctic species are the evergreen </w:t>
      </w:r>
      <w:proofErr w:type="spellStart"/>
      <w:r w:rsidRPr="00103C3F">
        <w:rPr>
          <w:rStyle w:val="Bodytext2Italic"/>
          <w:rFonts w:ascii="Times New Roman" w:hAnsi="Times New Roman" w:cs="Times New Roman"/>
          <w:sz w:val="24"/>
          <w:lang w:val="en-US" w:eastAsia="de-DE"/>
        </w:rPr>
        <w:t>Nothofagus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cunninghamii</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the tree fern </w:t>
      </w:r>
      <w:proofErr w:type="spellStart"/>
      <w:r w:rsidRPr="00103C3F">
        <w:rPr>
          <w:rStyle w:val="Bodytext2Italic"/>
          <w:rFonts w:ascii="Times New Roman" w:hAnsi="Times New Roman" w:cs="Times New Roman"/>
          <w:sz w:val="24"/>
          <w:lang w:val="en-US" w:eastAsia="de-DE"/>
        </w:rPr>
        <w:t>Dicksonia</w:t>
      </w:r>
      <w:proofErr w:type="spellEnd"/>
      <w:r w:rsidRPr="00103C3F">
        <w:rPr>
          <w:rStyle w:val="Bodytext2Italic"/>
          <w:rFonts w:ascii="Times New Roman" w:hAnsi="Times New Roman" w:cs="Times New Roman"/>
          <w:sz w:val="24"/>
          <w:lang w:val="en-US" w:eastAsia="de-DE"/>
        </w:rPr>
        <w:t xml:space="preserve"> </w:t>
      </w:r>
      <w:proofErr w:type="spellStart"/>
      <w:proofErr w:type="gramStart"/>
      <w:r w:rsidRPr="00103C3F">
        <w:rPr>
          <w:rStyle w:val="Bodytext2Italic"/>
          <w:rFonts w:ascii="Times New Roman" w:hAnsi="Times New Roman" w:cs="Times New Roman"/>
          <w:sz w:val="24"/>
          <w:lang w:val="en-US" w:eastAsia="de-DE"/>
        </w:rPr>
        <w:t>antarctica</w:t>
      </w:r>
      <w:proofErr w:type="spellEnd"/>
      <w:proofErr w:type="gramEnd"/>
      <w:r w:rsidRPr="00103C3F">
        <w:rPr>
          <w:rStyle w:val="Bodytext2Italic"/>
          <w:rFonts w:ascii="Times New Roman" w:hAnsi="Times New Roman" w:cs="Times New Roman"/>
          <w:sz w:val="24"/>
          <w:lang w:val="en-US" w:eastAsia="de-DE"/>
        </w:rPr>
        <w:t xml:space="preserve">, </w:t>
      </w:r>
      <w:del w:id="327" w:author="M. Daud Rafiqpoor" w:date="2021-05-12T10:56:00Z">
        <w:r w:rsidRPr="0053190D" w:rsidDel="00EA4C9D">
          <w:rPr>
            <w:rStyle w:val="Bodytext20"/>
            <w:rFonts w:ascii="Times New Roman" w:hAnsi="Times New Roman" w:cs="Times New Roman"/>
            <w:sz w:val="24"/>
            <w:highlight w:val="yellow"/>
            <w:lang w:val="en-US" w:eastAsia="de-DE"/>
          </w:rPr>
          <w:delText xml:space="preserve">on </w:delText>
        </w:r>
      </w:del>
      <w:ins w:id="328" w:author="M. Daud Rafiqpoor" w:date="2021-05-12T10:56:00Z">
        <w:r w:rsidR="00EA4C9D">
          <w:rPr>
            <w:rStyle w:val="Bodytext20"/>
            <w:rFonts w:ascii="Times New Roman" w:hAnsi="Times New Roman" w:cs="Times New Roman"/>
            <w:sz w:val="24"/>
            <w:highlight w:val="yellow"/>
            <w:lang w:val="en-US" w:eastAsia="de-DE"/>
          </w:rPr>
          <w:t>i</w:t>
        </w:r>
        <w:r w:rsidR="00EA4C9D" w:rsidRPr="0053190D">
          <w:rPr>
            <w:rStyle w:val="Bodytext20"/>
            <w:rFonts w:ascii="Times New Roman" w:hAnsi="Times New Roman" w:cs="Times New Roman"/>
            <w:sz w:val="24"/>
            <w:highlight w:val="yellow"/>
            <w:lang w:val="en-US" w:eastAsia="de-DE"/>
          </w:rPr>
          <w:t xml:space="preserve">n </w:t>
        </w:r>
      </w:ins>
      <w:r w:rsidRPr="0053190D">
        <w:rPr>
          <w:rStyle w:val="Bodytext20"/>
          <w:rFonts w:ascii="Times New Roman" w:hAnsi="Times New Roman" w:cs="Times New Roman"/>
          <w:sz w:val="24"/>
          <w:highlight w:val="yellow"/>
          <w:lang w:val="en-US" w:eastAsia="de-DE"/>
        </w:rPr>
        <w:t>Tasmania</w:t>
      </w:r>
      <w:r w:rsidRPr="00103C3F">
        <w:rPr>
          <w:rStyle w:val="Bodytext20"/>
          <w:rFonts w:ascii="Times New Roman" w:hAnsi="Times New Roman" w:cs="Times New Roman"/>
          <w:sz w:val="24"/>
          <w:lang w:val="en-US" w:eastAsia="de-DE"/>
        </w:rPr>
        <w:t xml:space="preserve"> also a number of other species</w:t>
      </w:r>
      <w:ins w:id="329" w:author="Microsoft-Konto" w:date="2021-05-23T22:47:00Z">
        <w:r w:rsidR="00D54EFE">
          <w:rPr>
            <w:rStyle w:val="Bodytext20"/>
            <w:rFonts w:ascii="Times New Roman" w:hAnsi="Times New Roman" w:cs="Times New Roman"/>
            <w:sz w:val="24"/>
            <w:lang w:val="en-US" w:eastAsia="de-DE"/>
          </w:rPr>
          <w:t xml:space="preserve"> as </w:t>
        </w:r>
        <w:proofErr w:type="spellStart"/>
        <w:r w:rsidR="00D54EFE" w:rsidRPr="00D54EFE">
          <w:rPr>
            <w:rStyle w:val="Bodytext20"/>
            <w:rFonts w:ascii="Times New Roman" w:hAnsi="Times New Roman" w:cs="Times New Roman"/>
            <w:i/>
            <w:sz w:val="24"/>
            <w:lang w:val="en-US" w:eastAsia="de-DE"/>
            <w:rPrChange w:id="330" w:author="Microsoft-Konto" w:date="2021-05-23T22:47:00Z">
              <w:rPr>
                <w:rStyle w:val="Bodytext20"/>
                <w:rFonts w:ascii="Times New Roman" w:hAnsi="Times New Roman" w:cs="Times New Roman"/>
                <w:sz w:val="24"/>
                <w:lang w:val="en-US" w:eastAsia="de-DE"/>
              </w:rPr>
            </w:rPrChange>
          </w:rPr>
          <w:t>Blechnum</w:t>
        </w:r>
        <w:proofErr w:type="spellEnd"/>
        <w:r w:rsidR="00D54EFE" w:rsidRPr="00D54EFE">
          <w:rPr>
            <w:rStyle w:val="Bodytext20"/>
            <w:rFonts w:ascii="Times New Roman" w:hAnsi="Times New Roman" w:cs="Times New Roman"/>
            <w:i/>
            <w:sz w:val="24"/>
            <w:lang w:val="en-US" w:eastAsia="de-DE"/>
            <w:rPrChange w:id="331" w:author="Microsoft-Konto" w:date="2021-05-23T22:47:00Z">
              <w:rPr>
                <w:rStyle w:val="Bodytext20"/>
                <w:rFonts w:ascii="Times New Roman" w:hAnsi="Times New Roman" w:cs="Times New Roman"/>
                <w:sz w:val="24"/>
                <w:lang w:val="en-US" w:eastAsia="de-DE"/>
              </w:rPr>
            </w:rPrChange>
          </w:rPr>
          <w:t xml:space="preserve"> </w:t>
        </w:r>
        <w:proofErr w:type="spellStart"/>
        <w:r w:rsidR="00D54EFE" w:rsidRPr="00D54EFE">
          <w:rPr>
            <w:rStyle w:val="Bodytext20"/>
            <w:rFonts w:ascii="Times New Roman" w:hAnsi="Times New Roman" w:cs="Times New Roman"/>
            <w:i/>
            <w:sz w:val="24"/>
            <w:lang w:val="en-US" w:eastAsia="de-DE"/>
            <w:rPrChange w:id="332" w:author="Microsoft-Konto" w:date="2021-05-23T22:47:00Z">
              <w:rPr>
                <w:rStyle w:val="Bodytext20"/>
                <w:rFonts w:ascii="Times New Roman" w:hAnsi="Times New Roman" w:cs="Times New Roman"/>
                <w:sz w:val="24"/>
                <w:lang w:val="en-US" w:eastAsia="de-DE"/>
              </w:rPr>
            </w:rPrChange>
          </w:rPr>
          <w:t>procera</w:t>
        </w:r>
        <w:proofErr w:type="spellEnd"/>
        <w:r w:rsidR="00D54EFE">
          <w:rPr>
            <w:rStyle w:val="Bodytext20"/>
            <w:rFonts w:ascii="Times New Roman" w:hAnsi="Times New Roman" w:cs="Times New Roman"/>
            <w:sz w:val="24"/>
            <w:lang w:val="en-US" w:eastAsia="de-DE"/>
          </w:rPr>
          <w:t xml:space="preserve"> and many mosses (</w:t>
        </w:r>
        <w:r w:rsidR="00D54EFE" w:rsidRPr="00D54EFE">
          <w:rPr>
            <w:rStyle w:val="Bodytext20"/>
            <w:rFonts w:ascii="Times New Roman" w:hAnsi="Times New Roman" w:cs="Times New Roman"/>
            <w:smallCaps/>
            <w:sz w:val="24"/>
            <w:lang w:val="en-US" w:eastAsia="de-DE"/>
            <w:rPrChange w:id="333" w:author="Microsoft-Konto" w:date="2021-05-23T22:47:00Z">
              <w:rPr>
                <w:rStyle w:val="Bodytext20"/>
                <w:rFonts w:ascii="Times New Roman" w:hAnsi="Times New Roman" w:cs="Times New Roman"/>
                <w:sz w:val="24"/>
                <w:lang w:val="en-US" w:eastAsia="de-DE"/>
              </w:rPr>
            </w:rPrChange>
          </w:rPr>
          <w:t>Beadle</w:t>
        </w:r>
        <w:r w:rsidR="00D54EFE">
          <w:rPr>
            <w:rStyle w:val="Bodytext20"/>
            <w:rFonts w:ascii="Times New Roman" w:hAnsi="Times New Roman" w:cs="Times New Roman"/>
            <w:sz w:val="24"/>
            <w:lang w:val="en-US" w:eastAsia="de-DE"/>
          </w:rPr>
          <w:t xml:space="preserve"> 1981)</w:t>
        </w:r>
      </w:ins>
      <w:r w:rsidRPr="00103C3F">
        <w:rPr>
          <w:rStyle w:val="Bodytext20"/>
          <w:rFonts w:ascii="Times New Roman" w:hAnsi="Times New Roman" w:cs="Times New Roman"/>
          <w:sz w:val="24"/>
          <w:lang w:val="en-US" w:eastAsia="de-DE"/>
        </w:rPr>
        <w:t>.</w:t>
      </w:r>
    </w:p>
    <w:p w14:paraId="55FA0A34" w14:textId="4EB19BD8"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particularly </w:t>
      </w:r>
      <w:proofErr w:type="spellStart"/>
      <w:r w:rsidRPr="00103C3F">
        <w:rPr>
          <w:rStyle w:val="Bodytext20"/>
          <w:rFonts w:ascii="Times New Roman" w:hAnsi="Times New Roman" w:cs="Times New Roman"/>
          <w:sz w:val="24"/>
          <w:lang w:val="en-US" w:eastAsia="de-DE"/>
        </w:rPr>
        <w:t>perhumid</w:t>
      </w:r>
      <w:proofErr w:type="spellEnd"/>
      <w:r w:rsidRPr="00103C3F">
        <w:rPr>
          <w:rStyle w:val="Bodytext20"/>
          <w:rFonts w:ascii="Times New Roman" w:hAnsi="Times New Roman" w:cs="Times New Roman"/>
          <w:sz w:val="24"/>
          <w:lang w:val="en-US" w:eastAsia="de-DE"/>
        </w:rPr>
        <w:t xml:space="preserve"> transition zone, on the other hand, comprises only W Tasmania with small </w:t>
      </w:r>
      <w:r w:rsidRPr="00103C3F">
        <w:rPr>
          <w:rStyle w:val="Bodytext2Italic"/>
          <w:rFonts w:ascii="Times New Roman" w:hAnsi="Times New Roman" w:cs="Times New Roman"/>
          <w:sz w:val="24"/>
          <w:lang w:val="en-US" w:eastAsia="de-DE"/>
        </w:rPr>
        <w:t xml:space="preserve">Eucalyptus </w:t>
      </w:r>
      <w:r w:rsidRPr="005B0931">
        <w:rPr>
          <w:rStyle w:val="Bodytext2Italic"/>
          <w:rFonts w:ascii="Times New Roman" w:hAnsi="Times New Roman" w:cs="Times New Roman"/>
          <w:i w:val="0"/>
          <w:iCs w:val="0"/>
          <w:sz w:val="24"/>
          <w:lang w:val="en-US" w:eastAsia="de-DE"/>
        </w:rPr>
        <w:t>species</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bogs as well as the </w:t>
      </w:r>
      <w:del w:id="334" w:author="Microsoft-Konto" w:date="2021-05-23T21:27:00Z">
        <w:r w:rsidRPr="00103C3F" w:rsidDel="00BC15B2">
          <w:rPr>
            <w:rStyle w:val="Bodytext20"/>
            <w:rFonts w:ascii="Times New Roman" w:hAnsi="Times New Roman" w:cs="Times New Roman"/>
            <w:sz w:val="24"/>
            <w:lang w:val="en-US" w:eastAsia="de-DE"/>
          </w:rPr>
          <w:delText xml:space="preserve">southwest </w:delText>
        </w:r>
      </w:del>
      <w:ins w:id="335" w:author="Microsoft-Konto" w:date="2021-05-23T21:27:00Z">
        <w:r w:rsidR="00BC15B2">
          <w:rPr>
            <w:rStyle w:val="Bodytext20"/>
            <w:rFonts w:ascii="Times New Roman" w:hAnsi="Times New Roman" w:cs="Times New Roman"/>
            <w:sz w:val="24"/>
            <w:lang w:val="en-US" w:eastAsia="de-DE"/>
          </w:rPr>
          <w:t>SW</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of New Zealand's South Island with the offshore Stewart Island. </w:t>
      </w:r>
      <w:del w:id="336" w:author="M. Daud Rafiqpoor" w:date="2021-05-12T10:56:00Z">
        <w:r w:rsidRPr="00103C3F" w:rsidDel="00EA4C9D">
          <w:rPr>
            <w:rStyle w:val="Bodytext20"/>
            <w:rFonts w:ascii="Times New Roman" w:hAnsi="Times New Roman" w:cs="Times New Roman"/>
            <w:sz w:val="24"/>
            <w:lang w:val="en-US" w:eastAsia="de-DE"/>
          </w:rPr>
          <w:delText>Thus</w:delText>
        </w:r>
      </w:del>
      <w:ins w:id="337" w:author="M. Daud Rafiqpoor" w:date="2021-05-12T10:56:00Z">
        <w:r w:rsidR="00EA4C9D" w:rsidRPr="00103C3F">
          <w:rPr>
            <w:rStyle w:val="Bodytext20"/>
            <w:rFonts w:ascii="Times New Roman" w:hAnsi="Times New Roman" w:cs="Times New Roman"/>
            <w:sz w:val="24"/>
            <w:lang w:val="en-US" w:eastAsia="de-DE"/>
          </w:rPr>
          <w:t>Thus,</w:t>
        </w:r>
      </w:ins>
      <w:r w:rsidRPr="00103C3F">
        <w:rPr>
          <w:rStyle w:val="Bodytext20"/>
          <w:rFonts w:ascii="Times New Roman" w:hAnsi="Times New Roman" w:cs="Times New Roman"/>
          <w:sz w:val="24"/>
          <w:lang w:val="en-US" w:eastAsia="de-DE"/>
        </w:rPr>
        <w:t xml:space="preserve"> the transition to the </w:t>
      </w:r>
      <w:proofErr w:type="spellStart"/>
      <w:r w:rsidRPr="00103C3F">
        <w:rPr>
          <w:rStyle w:val="Bodytext20"/>
          <w:rFonts w:ascii="Times New Roman" w:hAnsi="Times New Roman" w:cs="Times New Roman"/>
          <w:sz w:val="24"/>
          <w:lang w:val="en-US" w:eastAsia="de-DE"/>
        </w:rPr>
        <w:t>subantarctic</w:t>
      </w:r>
      <w:proofErr w:type="spellEnd"/>
      <w:r w:rsidRPr="00103C3F">
        <w:rPr>
          <w:rStyle w:val="Bodytext20"/>
          <w:rFonts w:ascii="Times New Roman" w:hAnsi="Times New Roman" w:cs="Times New Roman"/>
          <w:sz w:val="24"/>
          <w:lang w:val="en-US" w:eastAsia="de-DE"/>
        </w:rPr>
        <w:t xml:space="preserve"> islands is given.</w:t>
      </w:r>
    </w:p>
    <w:p w14:paraId="74665AA8"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H-22 </w:t>
      </w:r>
      <w:r w:rsidR="00F9287E" w:rsidRPr="00103C3F">
        <w:rPr>
          <w:rStyle w:val="Bodytext20"/>
          <w:rFonts w:ascii="Times New Roman" w:hAnsi="Times New Roman" w:cs="Times New Roman"/>
          <w:sz w:val="20"/>
          <w:lang w:val="en-US" w:eastAsia="de-DE"/>
        </w:rPr>
        <w:t xml:space="preserve">Climate diagrams from the </w:t>
      </w:r>
      <w:proofErr w:type="spellStart"/>
      <w:r w:rsidR="00F9287E" w:rsidRPr="00103C3F">
        <w:rPr>
          <w:rStyle w:val="Bodytext20"/>
          <w:rFonts w:ascii="Times New Roman" w:hAnsi="Times New Roman" w:cs="Times New Roman"/>
          <w:sz w:val="20"/>
          <w:lang w:val="en-US" w:eastAsia="de-DE"/>
        </w:rPr>
        <w:t>hardleaf</w:t>
      </w:r>
      <w:proofErr w:type="spellEnd"/>
      <w:r w:rsidR="00F9287E" w:rsidRPr="00103C3F">
        <w:rPr>
          <w:rStyle w:val="Bodytext20"/>
          <w:rFonts w:ascii="Times New Roman" w:hAnsi="Times New Roman" w:cs="Times New Roman"/>
          <w:sz w:val="20"/>
          <w:lang w:val="en-US" w:eastAsia="de-DE"/>
        </w:rPr>
        <w:t xml:space="preserve"> region of S Australia and the warm-temperate region of Victoria and Tasmania.</w:t>
      </w:r>
    </w:p>
    <w:p w14:paraId="15B0E335" w14:textId="41ABCDA6"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H-23 </w:t>
      </w:r>
      <w:r w:rsidR="00F9287E" w:rsidRPr="00103C3F">
        <w:rPr>
          <w:rStyle w:val="Bodytext2Italic"/>
          <w:rFonts w:ascii="Times New Roman" w:hAnsi="Times New Roman" w:cs="Times New Roman"/>
          <w:sz w:val="20"/>
          <w:lang w:val="en-US" w:eastAsia="de-DE"/>
        </w:rPr>
        <w:t xml:space="preserve">Eucalyptus </w:t>
      </w:r>
      <w:proofErr w:type="spellStart"/>
      <w:r w:rsidR="00F9287E" w:rsidRPr="00103C3F">
        <w:rPr>
          <w:rStyle w:val="Bodytext20"/>
          <w:rFonts w:ascii="Times New Roman" w:hAnsi="Times New Roman" w:cs="Times New Roman"/>
          <w:i/>
          <w:sz w:val="20"/>
          <w:lang w:val="en-US" w:eastAsia="de-DE"/>
        </w:rPr>
        <w:t>regnans</w:t>
      </w:r>
      <w:proofErr w:type="spellEnd"/>
      <w:r w:rsidR="00F9287E" w:rsidRPr="00EA4C9D">
        <w:rPr>
          <w:rStyle w:val="Bodytext20"/>
          <w:rFonts w:ascii="Times New Roman" w:hAnsi="Times New Roman" w:cs="Times New Roman"/>
          <w:sz w:val="20"/>
          <w:lang w:val="en-US" w:eastAsia="de-DE"/>
          <w:rPrChange w:id="338" w:author="M. Daud Rafiqpoor" w:date="2021-05-12T10:56:00Z">
            <w:rPr>
              <w:rStyle w:val="Bodytext20"/>
              <w:rFonts w:ascii="Times New Roman" w:hAnsi="Times New Roman" w:cs="Times New Roman"/>
              <w:i/>
              <w:sz w:val="20"/>
              <w:lang w:val="en-US" w:eastAsia="de-DE"/>
            </w:rPr>
          </w:rPrChange>
        </w:rPr>
        <w:t xml:space="preserve"> high forest</w:t>
      </w:r>
      <w:r w:rsidR="00F9287E" w:rsidRPr="00103C3F">
        <w:rPr>
          <w:rStyle w:val="Bodytext20"/>
          <w:rFonts w:ascii="Times New Roman" w:hAnsi="Times New Roman" w:cs="Times New Roman"/>
          <w:i/>
          <w:sz w:val="20"/>
          <w:lang w:val="en-US" w:eastAsia="de-DE"/>
        </w:rPr>
        <w:t xml:space="preserve"> </w:t>
      </w:r>
      <w:r w:rsidR="00F9287E" w:rsidRPr="00103C3F">
        <w:rPr>
          <w:rStyle w:val="Bodytext20"/>
          <w:rFonts w:ascii="Times New Roman" w:hAnsi="Times New Roman" w:cs="Times New Roman"/>
          <w:sz w:val="20"/>
          <w:lang w:val="en-US" w:eastAsia="de-DE"/>
        </w:rPr>
        <w:t xml:space="preserve">in Russel Falls National Park 60 km northwest of Hobart on Tasmania (photo: </w:t>
      </w:r>
      <w:proofErr w:type="spellStart"/>
      <w:ins w:id="339" w:author="M. Daud Rafiqpoor" w:date="2021-05-12T10:57:00Z">
        <w:r w:rsidR="00EA4C9D">
          <w:rPr>
            <w:rStyle w:val="Bodytext20"/>
            <w:rFonts w:ascii="Times New Roman" w:hAnsi="Times New Roman" w:cs="Times New Roman"/>
            <w:sz w:val="20"/>
            <w:lang w:val="en-US" w:eastAsia="de-DE"/>
          </w:rPr>
          <w:t>Meraj</w:t>
        </w:r>
        <w:proofErr w:type="spellEnd"/>
        <w:r w:rsidR="00EA4C9D">
          <w:rPr>
            <w:rStyle w:val="Bodytext20"/>
            <w:rFonts w:ascii="Times New Roman" w:hAnsi="Times New Roman" w:cs="Times New Roman"/>
            <w:sz w:val="20"/>
            <w:lang w:val="en-US" w:eastAsia="de-DE"/>
          </w:rPr>
          <w:t xml:space="preserve"> </w:t>
        </w:r>
      </w:ins>
      <w:proofErr w:type="spellStart"/>
      <w:r w:rsidR="00F9287E" w:rsidRPr="00103C3F">
        <w:rPr>
          <w:rStyle w:val="Bodytext20"/>
          <w:rFonts w:ascii="Times New Roman" w:hAnsi="Times New Roman" w:cs="Times New Roman"/>
          <w:sz w:val="20"/>
          <w:lang w:val="en-US" w:eastAsia="de-DE"/>
        </w:rPr>
        <w:t>Amiri</w:t>
      </w:r>
      <w:proofErr w:type="spellEnd"/>
      <w:r w:rsidR="00F9287E" w:rsidRPr="00103C3F">
        <w:rPr>
          <w:rStyle w:val="Bodytext20"/>
          <w:rFonts w:ascii="Times New Roman" w:hAnsi="Times New Roman" w:cs="Times New Roman"/>
          <w:sz w:val="20"/>
          <w:lang w:val="en-US" w:eastAsia="de-DE"/>
        </w:rPr>
        <w:t>).</w:t>
      </w:r>
    </w:p>
    <w:p w14:paraId="3E092B9D" w14:textId="7777777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The composition of forests depends on the frequency of forest fires.</w:t>
      </w:r>
    </w:p>
    <w:p w14:paraId="00DB0B31" w14:textId="17D35AAF" w:rsidR="00344F0F" w:rsidRPr="00103C3F" w:rsidRDefault="00344F0F" w:rsidP="0022298E">
      <w:pPr>
        <w:pStyle w:val="Bodytext21"/>
        <w:shd w:val="clear" w:color="000000" w:fill="auto"/>
        <w:spacing w:line="240" w:lineRule="auto"/>
        <w:ind w:left="360"/>
        <w:rPr>
          <w:rFonts w:ascii="Times New Roman" w:hAnsi="Times New Roman" w:cs="Times New Roman"/>
          <w:sz w:val="24"/>
          <w:lang w:val="en-US"/>
        </w:rPr>
      </w:pPr>
      <w:r w:rsidRPr="00103C3F">
        <w:rPr>
          <w:rFonts w:ascii="Times New Roman" w:hAnsi="Times New Roman" w:cs="Times New Roman"/>
          <w:b/>
          <w:sz w:val="24"/>
          <w:lang w:val="en-US"/>
        </w:rPr>
        <w:t>1.</w:t>
      </w:r>
      <w:r w:rsidRPr="00103C3F">
        <w:rPr>
          <w:rFonts w:ascii="Times New Roman" w:hAnsi="Times New Roman" w:cs="Times New Roman"/>
          <w:sz w:val="24"/>
          <w:lang w:val="en-US"/>
        </w:rPr>
        <w:tab/>
      </w:r>
      <w:r w:rsidR="00F9287E" w:rsidRPr="00103C3F">
        <w:rPr>
          <w:rStyle w:val="Bodytext20"/>
          <w:rFonts w:ascii="Times New Roman" w:hAnsi="Times New Roman" w:cs="Times New Roman"/>
          <w:sz w:val="24"/>
          <w:lang w:val="en-US" w:eastAsia="de-DE"/>
        </w:rPr>
        <w:t xml:space="preserve">In the moist parts of </w:t>
      </w:r>
      <w:del w:id="340" w:author="Microsoft-Konto" w:date="2021-05-23T21:27:00Z">
        <w:r w:rsidR="00F9287E" w:rsidRPr="00103C3F" w:rsidDel="00BC15B2">
          <w:rPr>
            <w:rStyle w:val="Bodytext20"/>
            <w:rFonts w:ascii="Times New Roman" w:hAnsi="Times New Roman" w:cs="Times New Roman"/>
            <w:sz w:val="24"/>
            <w:lang w:val="en-US" w:eastAsia="de-DE"/>
          </w:rPr>
          <w:delText xml:space="preserve">western </w:delText>
        </w:r>
      </w:del>
      <w:ins w:id="341" w:author="Microsoft-Konto" w:date="2021-05-23T21:27:00Z">
        <w:r w:rsidR="00BC15B2">
          <w:rPr>
            <w:rStyle w:val="Bodytext20"/>
            <w:rFonts w:ascii="Times New Roman" w:hAnsi="Times New Roman" w:cs="Times New Roman"/>
            <w:sz w:val="24"/>
            <w:lang w:val="en-US" w:eastAsia="de-DE"/>
          </w:rPr>
          <w:t>W</w:t>
        </w:r>
        <w:r w:rsidR="00BC15B2" w:rsidRPr="00103C3F">
          <w:rPr>
            <w:rStyle w:val="Bodytext20"/>
            <w:rFonts w:ascii="Times New Roman" w:hAnsi="Times New Roman" w:cs="Times New Roman"/>
            <w:sz w:val="24"/>
            <w:lang w:val="en-US" w:eastAsia="de-DE"/>
          </w:rPr>
          <w:t xml:space="preserve"> </w:t>
        </w:r>
      </w:ins>
      <w:r w:rsidR="00F9287E" w:rsidRPr="00103C3F">
        <w:rPr>
          <w:rStyle w:val="Bodytext20"/>
          <w:rFonts w:ascii="Times New Roman" w:hAnsi="Times New Roman" w:cs="Times New Roman"/>
          <w:sz w:val="24"/>
          <w:lang w:val="en-US" w:eastAsia="de-DE"/>
        </w:rPr>
        <w:t xml:space="preserve">Tasmania, where forest fires do not occur, a tree layer of </w:t>
      </w:r>
      <w:proofErr w:type="spellStart"/>
      <w:r w:rsidR="00F9287E" w:rsidRPr="00103C3F">
        <w:rPr>
          <w:rStyle w:val="Bodytext2Italic"/>
          <w:rFonts w:ascii="Times New Roman" w:hAnsi="Times New Roman" w:cs="Times New Roman"/>
          <w:sz w:val="24"/>
          <w:lang w:val="en-US" w:eastAsia="de-DE"/>
        </w:rPr>
        <w:t>Nothofagus</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with </w:t>
      </w:r>
      <w:proofErr w:type="spellStart"/>
      <w:r w:rsidR="00F9287E" w:rsidRPr="00EA4C9D">
        <w:rPr>
          <w:rStyle w:val="Bodytext20"/>
          <w:rFonts w:ascii="Times New Roman" w:hAnsi="Times New Roman" w:cs="Times New Roman"/>
          <w:i/>
          <w:sz w:val="24"/>
          <w:lang w:val="en-US" w:eastAsia="de-DE"/>
          <w:rPrChange w:id="342" w:author="M. Daud Rafiqpoor" w:date="2021-05-12T10:57:00Z">
            <w:rPr>
              <w:rStyle w:val="Bodytext20"/>
              <w:rFonts w:ascii="Times New Roman" w:hAnsi="Times New Roman" w:cs="Times New Roman"/>
              <w:sz w:val="24"/>
              <w:lang w:val="en-US" w:eastAsia="de-DE"/>
            </w:rPr>
          </w:rPrChange>
        </w:rPr>
        <w:t>Atherosperma</w:t>
      </w:r>
      <w:proofErr w:type="spellEnd"/>
      <w:r w:rsidR="00F9287E" w:rsidRPr="00103C3F">
        <w:rPr>
          <w:rStyle w:val="Bodytext20"/>
          <w:rFonts w:ascii="Times New Roman" w:hAnsi="Times New Roman" w:cs="Times New Roman"/>
          <w:sz w:val="24"/>
          <w:lang w:val="en-US" w:eastAsia="de-DE"/>
        </w:rPr>
        <w:t xml:space="preserve"> </w:t>
      </w:r>
      <w:proofErr w:type="spellStart"/>
      <w:r w:rsidR="00F9287E" w:rsidRPr="00103C3F">
        <w:rPr>
          <w:rStyle w:val="Bodytext2Italic"/>
          <w:rFonts w:ascii="Times New Roman" w:hAnsi="Times New Roman" w:cs="Times New Roman"/>
          <w:sz w:val="24"/>
          <w:lang w:val="en-US" w:eastAsia="de-DE"/>
        </w:rPr>
        <w:t>moschata</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w:t>
      </w:r>
      <w:proofErr w:type="spellStart"/>
      <w:r w:rsidR="00F9287E" w:rsidRPr="00103C3F">
        <w:rPr>
          <w:rStyle w:val="Bodytext20"/>
          <w:rFonts w:ascii="Times New Roman" w:hAnsi="Times New Roman" w:cs="Times New Roman"/>
          <w:sz w:val="24"/>
          <w:lang w:val="en-US" w:eastAsia="de-DE"/>
        </w:rPr>
        <w:t>Monimiaceae</w:t>
      </w:r>
      <w:proofErr w:type="spellEnd"/>
      <w:r w:rsidR="00F9287E" w:rsidRPr="00103C3F">
        <w:rPr>
          <w:rStyle w:val="Bodytext20"/>
          <w:rFonts w:ascii="Times New Roman" w:hAnsi="Times New Roman" w:cs="Times New Roman"/>
          <w:sz w:val="24"/>
          <w:lang w:val="en-US" w:eastAsia="de-DE"/>
        </w:rPr>
        <w:t xml:space="preserve">) 40 m high develops, and below this a 3 m high layer with the tree fern </w:t>
      </w:r>
      <w:proofErr w:type="spellStart"/>
      <w:r w:rsidR="00F9287E" w:rsidRPr="00103C3F">
        <w:rPr>
          <w:rStyle w:val="Bodytext2Italic"/>
          <w:rFonts w:ascii="Times New Roman" w:hAnsi="Times New Roman" w:cs="Times New Roman"/>
          <w:sz w:val="24"/>
          <w:lang w:val="en-US" w:eastAsia="de-DE"/>
        </w:rPr>
        <w:t>Dicksonia</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which can still grow in illumination of 1% of daylight. In these humid forests, </w:t>
      </w:r>
      <w:proofErr w:type="spellStart"/>
      <w:r w:rsidR="00F9287E" w:rsidRPr="00103C3F">
        <w:rPr>
          <w:rStyle w:val="Bodytext20"/>
          <w:rFonts w:ascii="Times New Roman" w:hAnsi="Times New Roman" w:cs="Times New Roman"/>
          <w:sz w:val="24"/>
          <w:lang w:val="en-US" w:eastAsia="de-DE"/>
        </w:rPr>
        <w:t>Hymenophyllaceae</w:t>
      </w:r>
      <w:proofErr w:type="spellEnd"/>
      <w:r w:rsidR="00F9287E" w:rsidRPr="00103C3F">
        <w:rPr>
          <w:rStyle w:val="Bodytext20"/>
          <w:rFonts w:ascii="Times New Roman" w:hAnsi="Times New Roman" w:cs="Times New Roman"/>
          <w:sz w:val="24"/>
          <w:lang w:val="en-US" w:eastAsia="de-DE"/>
        </w:rPr>
        <w:t xml:space="preserve"> </w:t>
      </w:r>
      <w:r w:rsidR="00F9287E" w:rsidRPr="00103C3F">
        <w:rPr>
          <w:rStyle w:val="Bodytext23"/>
          <w:rFonts w:ascii="Times New Roman" w:hAnsi="Times New Roman" w:cs="Times New Roman"/>
          <w:color w:val="auto"/>
          <w:sz w:val="24"/>
          <w:lang w:val="en-US" w:eastAsia="de-DE"/>
        </w:rPr>
        <w:t xml:space="preserve">(► Fig. H-14) </w:t>
      </w:r>
      <w:r w:rsidR="00F9287E" w:rsidRPr="00103C3F">
        <w:rPr>
          <w:rStyle w:val="Bodytext20"/>
          <w:rFonts w:ascii="Times New Roman" w:hAnsi="Times New Roman" w:cs="Times New Roman"/>
          <w:sz w:val="24"/>
          <w:lang w:val="en-US" w:eastAsia="de-DE"/>
        </w:rPr>
        <w:t>and mosses are very common as epiphytes.</w:t>
      </w:r>
    </w:p>
    <w:p w14:paraId="6E491284" w14:textId="224AA4D2" w:rsidR="00344F0F" w:rsidRPr="00103C3F" w:rsidRDefault="00344F0F" w:rsidP="0022298E">
      <w:pPr>
        <w:pStyle w:val="Bodytext21"/>
        <w:shd w:val="clear" w:color="000000" w:fill="auto"/>
        <w:spacing w:line="240" w:lineRule="auto"/>
        <w:ind w:left="360"/>
        <w:rPr>
          <w:rFonts w:ascii="Times New Roman" w:hAnsi="Times New Roman" w:cs="Times New Roman"/>
          <w:sz w:val="24"/>
          <w:lang w:val="en-US"/>
        </w:rPr>
      </w:pPr>
      <w:r w:rsidRPr="00103C3F">
        <w:rPr>
          <w:rFonts w:ascii="Times New Roman" w:hAnsi="Times New Roman" w:cs="Times New Roman"/>
          <w:b/>
          <w:sz w:val="24"/>
          <w:lang w:val="en-US"/>
        </w:rPr>
        <w:t>2.</w:t>
      </w:r>
      <w:r w:rsidRPr="00103C3F">
        <w:rPr>
          <w:rFonts w:ascii="Times New Roman" w:hAnsi="Times New Roman" w:cs="Times New Roman"/>
          <w:sz w:val="24"/>
          <w:lang w:val="en-US"/>
        </w:rPr>
        <w:tab/>
      </w:r>
      <w:r w:rsidR="00F9287E" w:rsidRPr="00103C3F">
        <w:rPr>
          <w:rStyle w:val="Bodytext20"/>
          <w:rFonts w:ascii="Times New Roman" w:hAnsi="Times New Roman" w:cs="Times New Roman"/>
          <w:sz w:val="24"/>
          <w:lang w:val="en-US" w:eastAsia="de-DE"/>
        </w:rPr>
        <w:t xml:space="preserve">If forest fires recur about every 200 to 350 years, then mixed forests are formed, which are three-layered. In addition to the above two layers, there is a 75 m (to 90 m) high layer of the three largest </w:t>
      </w:r>
      <w:r w:rsidR="00F9287E" w:rsidRPr="00103C3F">
        <w:rPr>
          <w:rStyle w:val="Bodytext2Italic"/>
          <w:rFonts w:ascii="Times New Roman" w:hAnsi="Times New Roman" w:cs="Times New Roman"/>
          <w:sz w:val="24"/>
          <w:lang w:val="en-US" w:eastAsia="de-DE"/>
        </w:rPr>
        <w:t xml:space="preserve">Eucalyptus </w:t>
      </w:r>
      <w:r w:rsidR="00F9287E" w:rsidRPr="00BC15B2">
        <w:rPr>
          <w:rStyle w:val="Bodytext2Italic"/>
          <w:rFonts w:ascii="Times New Roman" w:hAnsi="Times New Roman" w:cs="Times New Roman"/>
          <w:i w:val="0"/>
          <w:sz w:val="24"/>
          <w:lang w:val="en-US" w:eastAsia="de-DE"/>
        </w:rPr>
        <w:t>species</w:t>
      </w:r>
      <w:r w:rsidR="00F9287E" w:rsidRPr="00103C3F">
        <w:rPr>
          <w:rStyle w:val="Bodytext20"/>
          <w:rFonts w:ascii="Times New Roman" w:hAnsi="Times New Roman" w:cs="Times New Roman"/>
          <w:sz w:val="24"/>
          <w:lang w:val="en-US" w:eastAsia="de-DE"/>
        </w:rPr>
        <w:t xml:space="preserve">. This </w:t>
      </w:r>
      <w:ins w:id="343" w:author="Microsoft-Konto" w:date="2021-05-23T21:28:00Z">
        <w:r w:rsidR="00BC15B2">
          <w:rPr>
            <w:rStyle w:val="Bodytext20"/>
            <w:rFonts w:ascii="Times New Roman" w:hAnsi="Times New Roman" w:cs="Times New Roman"/>
            <w:sz w:val="24"/>
            <w:lang w:val="en-US" w:eastAsia="de-DE"/>
          </w:rPr>
          <w:t xml:space="preserve">tree </w:t>
        </w:r>
      </w:ins>
      <w:r w:rsidR="00F9287E" w:rsidRPr="00103C3F">
        <w:rPr>
          <w:rStyle w:val="Bodytext20"/>
          <w:rFonts w:ascii="Times New Roman" w:hAnsi="Times New Roman" w:cs="Times New Roman"/>
          <w:sz w:val="24"/>
          <w:lang w:val="en-US" w:eastAsia="de-DE"/>
        </w:rPr>
        <w:t xml:space="preserve">layer is of equal age, a sign that the germination of the trees occurred on larger areas after a forest fire. After such a forest fire, the tree layer of </w:t>
      </w:r>
      <w:r w:rsidR="00F9287E" w:rsidRPr="00103C3F">
        <w:rPr>
          <w:rStyle w:val="Bodytext2Italic"/>
          <w:rFonts w:ascii="Times New Roman" w:hAnsi="Times New Roman" w:cs="Times New Roman"/>
          <w:sz w:val="24"/>
          <w:lang w:val="en-US" w:eastAsia="de-DE"/>
        </w:rPr>
        <w:t xml:space="preserve">Eucalyptus </w:t>
      </w:r>
      <w:r w:rsidR="00F9287E" w:rsidRPr="00103C3F">
        <w:rPr>
          <w:rStyle w:val="Bodytext20"/>
          <w:rFonts w:ascii="Times New Roman" w:hAnsi="Times New Roman" w:cs="Times New Roman"/>
          <w:sz w:val="24"/>
          <w:lang w:val="en-US" w:eastAsia="de-DE"/>
        </w:rPr>
        <w:t xml:space="preserve">and </w:t>
      </w:r>
      <w:proofErr w:type="spellStart"/>
      <w:r w:rsidR="00F9287E" w:rsidRPr="00103C3F">
        <w:rPr>
          <w:rStyle w:val="Bodytext2Italic"/>
          <w:rFonts w:ascii="Times New Roman" w:hAnsi="Times New Roman" w:cs="Times New Roman"/>
          <w:sz w:val="24"/>
          <w:lang w:val="en-US" w:eastAsia="de-DE"/>
        </w:rPr>
        <w:t>Nothofagus</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is destroyed, but the fruits open, and the intact seeds fall out and germinate. As </w:t>
      </w:r>
      <w:r w:rsidR="00F9287E" w:rsidRPr="00103C3F">
        <w:rPr>
          <w:rStyle w:val="Bodytext2Italic"/>
          <w:rFonts w:ascii="Times New Roman" w:hAnsi="Times New Roman" w:cs="Times New Roman"/>
          <w:sz w:val="24"/>
          <w:lang w:val="en-US"/>
        </w:rPr>
        <w:t xml:space="preserve">Eucalyptus </w:t>
      </w:r>
      <w:r w:rsidR="00F9287E" w:rsidRPr="00103C3F">
        <w:rPr>
          <w:rStyle w:val="Bodytext20"/>
          <w:rFonts w:ascii="Times New Roman" w:hAnsi="Times New Roman" w:cs="Times New Roman"/>
          <w:sz w:val="24"/>
          <w:lang w:val="en-US" w:eastAsia="de-DE"/>
        </w:rPr>
        <w:t xml:space="preserve">grows more rapidly, it overtakes </w:t>
      </w:r>
      <w:proofErr w:type="spellStart"/>
      <w:r w:rsidR="00F9287E" w:rsidRPr="00103C3F">
        <w:rPr>
          <w:rStyle w:val="Bodytext2Italic"/>
          <w:rFonts w:ascii="Times New Roman" w:hAnsi="Times New Roman" w:cs="Times New Roman"/>
          <w:sz w:val="24"/>
          <w:lang w:val="en-US" w:eastAsia="de-DE"/>
        </w:rPr>
        <w:t>Nothofagus</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so that two layers of trees are formed. Tree ferns lose their leaves to fire, but regrow new ones at the top of the trunk. Regeneration of </w:t>
      </w:r>
      <w:r w:rsidR="00F9287E" w:rsidRPr="00103C3F">
        <w:rPr>
          <w:rStyle w:val="Bodytext2Italic"/>
          <w:rFonts w:ascii="Times New Roman" w:hAnsi="Times New Roman" w:cs="Times New Roman"/>
          <w:sz w:val="24"/>
          <w:lang w:val="en-US" w:eastAsia="de-DE"/>
        </w:rPr>
        <w:t xml:space="preserve">Eucalyptus </w:t>
      </w:r>
      <w:r w:rsidR="00F9287E" w:rsidRPr="00103C3F">
        <w:rPr>
          <w:rStyle w:val="Bodytext20"/>
          <w:rFonts w:ascii="Times New Roman" w:hAnsi="Times New Roman" w:cs="Times New Roman"/>
          <w:sz w:val="24"/>
          <w:lang w:val="en-US" w:eastAsia="de-DE"/>
        </w:rPr>
        <w:t xml:space="preserve">under </w:t>
      </w:r>
      <w:proofErr w:type="spellStart"/>
      <w:r w:rsidR="00F9287E" w:rsidRPr="00103C3F">
        <w:rPr>
          <w:rStyle w:val="Bodytext2Italic"/>
          <w:rFonts w:ascii="Times New Roman" w:hAnsi="Times New Roman" w:cs="Times New Roman"/>
          <w:sz w:val="24"/>
          <w:lang w:val="en-US" w:eastAsia="de-DE"/>
        </w:rPr>
        <w:t>Nothofagus</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is not possible due to lack of light. It occurs again only after another fire.</w:t>
      </w:r>
    </w:p>
    <w:p w14:paraId="0458493E" w14:textId="77777777" w:rsidR="00344F0F" w:rsidRPr="00103C3F" w:rsidRDefault="00344F0F" w:rsidP="0022298E">
      <w:pPr>
        <w:pStyle w:val="Bodytext21"/>
        <w:shd w:val="clear" w:color="000000" w:fill="auto"/>
        <w:spacing w:line="240" w:lineRule="auto"/>
        <w:ind w:left="360"/>
        <w:rPr>
          <w:rFonts w:ascii="Times New Roman" w:hAnsi="Times New Roman" w:cs="Times New Roman"/>
          <w:sz w:val="24"/>
          <w:lang w:val="en-US"/>
        </w:rPr>
      </w:pPr>
      <w:r w:rsidRPr="00103C3F">
        <w:rPr>
          <w:rFonts w:ascii="Times New Roman" w:hAnsi="Times New Roman" w:cs="Times New Roman"/>
          <w:b/>
          <w:sz w:val="24"/>
          <w:lang w:val="en-US"/>
        </w:rPr>
        <w:t>3.</w:t>
      </w:r>
      <w:r w:rsidRPr="00103C3F">
        <w:rPr>
          <w:rFonts w:ascii="Times New Roman" w:hAnsi="Times New Roman" w:cs="Times New Roman"/>
          <w:sz w:val="24"/>
          <w:lang w:val="en-US"/>
        </w:rPr>
        <w:tab/>
      </w:r>
      <w:r w:rsidR="00F9287E" w:rsidRPr="00103C3F">
        <w:rPr>
          <w:rStyle w:val="Bodytext20"/>
          <w:rFonts w:ascii="Times New Roman" w:hAnsi="Times New Roman" w:cs="Times New Roman"/>
          <w:sz w:val="24"/>
          <w:lang w:val="en-US" w:eastAsia="de-DE"/>
        </w:rPr>
        <w:t xml:space="preserve">If forest fires occur once </w:t>
      </w:r>
      <w:r w:rsidRPr="00103C3F">
        <w:rPr>
          <w:rStyle w:val="Bodytext20"/>
          <w:rFonts w:ascii="Times New Roman" w:hAnsi="Times New Roman" w:cs="Times New Roman"/>
          <w:sz w:val="24"/>
          <w:lang w:val="en-US" w:eastAsia="de-DE"/>
        </w:rPr>
        <w:t xml:space="preserve">or </w:t>
      </w:r>
      <w:r w:rsidR="00F9287E" w:rsidRPr="00103C3F">
        <w:rPr>
          <w:rStyle w:val="Bodytext20"/>
          <w:rFonts w:ascii="Times New Roman" w:hAnsi="Times New Roman" w:cs="Times New Roman"/>
          <w:sz w:val="24"/>
          <w:lang w:val="en-US" w:eastAsia="de-DE"/>
        </w:rPr>
        <w:t xml:space="preserve">twice a century, </w:t>
      </w:r>
      <w:proofErr w:type="spellStart"/>
      <w:r w:rsidR="00F9287E" w:rsidRPr="00103C3F">
        <w:rPr>
          <w:rStyle w:val="Bodytext2Italic"/>
          <w:rFonts w:ascii="Times New Roman" w:hAnsi="Times New Roman" w:cs="Times New Roman"/>
          <w:sz w:val="24"/>
          <w:lang w:val="en-US" w:eastAsia="de-DE"/>
        </w:rPr>
        <w:t>Nothofagus</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is replaced by other fast-growing low tree species </w:t>
      </w:r>
      <w:r w:rsidR="00F9287E" w:rsidRPr="00103C3F">
        <w:rPr>
          <w:rStyle w:val="Bodytext2Italic"/>
          <w:rFonts w:ascii="Times New Roman" w:hAnsi="Times New Roman" w:cs="Times New Roman"/>
          <w:sz w:val="24"/>
          <w:lang w:val="en-US" w:eastAsia="de-DE"/>
        </w:rPr>
        <w:t>(</w:t>
      </w:r>
      <w:proofErr w:type="spellStart"/>
      <w:r w:rsidR="00F9287E" w:rsidRPr="00103C3F">
        <w:rPr>
          <w:rStyle w:val="Bodytext2Italic"/>
          <w:rFonts w:ascii="Times New Roman" w:hAnsi="Times New Roman" w:cs="Times New Roman"/>
          <w:sz w:val="24"/>
          <w:lang w:val="en-US" w:eastAsia="de-DE"/>
        </w:rPr>
        <w:t>Pomaderris</w:t>
      </w:r>
      <w:proofErr w:type="spellEnd"/>
      <w:r w:rsidR="00F9287E" w:rsidRPr="00103C3F">
        <w:rPr>
          <w:rStyle w:val="Bodytext2Italic"/>
          <w:rFonts w:ascii="Times New Roman" w:hAnsi="Times New Roman" w:cs="Times New Roman"/>
          <w:sz w:val="24"/>
          <w:lang w:val="en-US" w:eastAsia="de-DE"/>
        </w:rPr>
        <w:t xml:space="preserve">, </w:t>
      </w:r>
      <w:r w:rsidR="00F9287E" w:rsidRPr="0022298E">
        <w:rPr>
          <w:rStyle w:val="Bodytext2Italic"/>
          <w:rFonts w:ascii="Times New Roman" w:hAnsi="Times New Roman" w:cs="Times New Roman"/>
          <w:sz w:val="24"/>
          <w:lang w:val="it-IT" w:eastAsia="it-IT"/>
        </w:rPr>
        <w:t xml:space="preserve">Olearia, </w:t>
      </w:r>
      <w:r w:rsidR="00F9287E" w:rsidRPr="00103C3F">
        <w:rPr>
          <w:rStyle w:val="Bodytext2Italic"/>
          <w:rFonts w:ascii="Times New Roman" w:hAnsi="Times New Roman" w:cs="Times New Roman"/>
          <w:sz w:val="24"/>
          <w:lang w:val="en-US" w:eastAsia="de-DE"/>
        </w:rPr>
        <w:t>Acacia).</w:t>
      </w:r>
    </w:p>
    <w:p w14:paraId="49FE9522" w14:textId="13F94DFB" w:rsidR="00344F0F" w:rsidRPr="00103C3F" w:rsidRDefault="00344F0F" w:rsidP="0022298E">
      <w:pPr>
        <w:pStyle w:val="Bodytext21"/>
        <w:shd w:val="clear" w:color="000000" w:fill="auto"/>
        <w:spacing w:line="240" w:lineRule="auto"/>
        <w:ind w:left="360"/>
        <w:rPr>
          <w:rFonts w:ascii="Times New Roman" w:hAnsi="Times New Roman" w:cs="Times New Roman"/>
          <w:sz w:val="24"/>
          <w:lang w:val="en-US"/>
        </w:rPr>
      </w:pPr>
      <w:r w:rsidRPr="00103C3F">
        <w:rPr>
          <w:rFonts w:ascii="Times New Roman" w:hAnsi="Times New Roman" w:cs="Times New Roman"/>
          <w:b/>
          <w:sz w:val="24"/>
          <w:lang w:val="en-US"/>
        </w:rPr>
        <w:t>4</w:t>
      </w:r>
      <w:r w:rsidRPr="00103C3F">
        <w:rPr>
          <w:rFonts w:ascii="Times New Roman" w:hAnsi="Times New Roman" w:cs="Times New Roman"/>
          <w:sz w:val="24"/>
          <w:lang w:val="en-US"/>
        </w:rPr>
        <w:t>.</w:t>
      </w:r>
      <w:r w:rsidRPr="00103C3F">
        <w:rPr>
          <w:rFonts w:ascii="Times New Roman" w:hAnsi="Times New Roman" w:cs="Times New Roman"/>
          <w:sz w:val="24"/>
          <w:lang w:val="en-US"/>
        </w:rPr>
        <w:tab/>
      </w:r>
      <w:r w:rsidR="00F9287E" w:rsidRPr="00103C3F">
        <w:rPr>
          <w:rStyle w:val="Bodytext20"/>
          <w:rFonts w:ascii="Times New Roman" w:hAnsi="Times New Roman" w:cs="Times New Roman"/>
          <w:sz w:val="24"/>
          <w:lang w:val="en-US" w:eastAsia="de-DE"/>
        </w:rPr>
        <w:t>After forest fires every 10 to 20 years, pure low</w:t>
      </w:r>
      <w:r w:rsidR="00F9287E" w:rsidRPr="00765832">
        <w:rPr>
          <w:rStyle w:val="Bodytext20"/>
          <w:rFonts w:ascii="Times New Roman" w:hAnsi="Times New Roman" w:cs="Times New Roman"/>
          <w:sz w:val="24"/>
          <w:lang w:val="en-US" w:eastAsia="de-DE"/>
        </w:rPr>
        <w:t xml:space="preserve"> </w:t>
      </w:r>
      <w:r w:rsidR="00F9287E" w:rsidRPr="005B0931">
        <w:rPr>
          <w:rStyle w:val="Bodytext2Italic"/>
          <w:rFonts w:ascii="Times New Roman" w:hAnsi="Times New Roman" w:cs="Times New Roman"/>
          <w:i w:val="0"/>
          <w:sz w:val="24"/>
          <w:lang w:val="en-US" w:eastAsia="de-DE"/>
        </w:rPr>
        <w:t>stands</w:t>
      </w:r>
      <w:r w:rsidR="00F9287E" w:rsidRPr="005B0931">
        <w:rPr>
          <w:rStyle w:val="Bodytext2Italic"/>
          <w:rFonts w:ascii="Times New Roman" w:hAnsi="Times New Roman" w:cs="Times New Roman"/>
          <w:iCs w:val="0"/>
          <w:sz w:val="24"/>
          <w:lang w:val="en-US" w:eastAsia="de-DE"/>
        </w:rPr>
        <w:t xml:space="preserve"> </w:t>
      </w:r>
      <w:r w:rsidR="00F9287E" w:rsidRPr="005B0931">
        <w:rPr>
          <w:rStyle w:val="Bodytext2Italic"/>
          <w:rFonts w:ascii="Times New Roman" w:hAnsi="Times New Roman" w:cs="Times New Roman"/>
          <w:i w:val="0"/>
          <w:sz w:val="24"/>
          <w:lang w:val="en-US" w:eastAsia="de-DE"/>
        </w:rPr>
        <w:t>of</w:t>
      </w:r>
      <w:r w:rsidR="00F9287E" w:rsidRPr="00103C3F">
        <w:rPr>
          <w:rStyle w:val="Bodytext2Italic"/>
          <w:rFonts w:ascii="Times New Roman" w:hAnsi="Times New Roman" w:cs="Times New Roman"/>
          <w:sz w:val="24"/>
          <w:lang w:val="en-US" w:eastAsia="de-DE"/>
        </w:rPr>
        <w:t xml:space="preserve"> </w:t>
      </w:r>
      <w:del w:id="344" w:author="M. Daud Rafiqpoor" w:date="2021-05-12T10:58:00Z">
        <w:r w:rsidR="00F9287E" w:rsidRPr="00103C3F" w:rsidDel="00765832">
          <w:rPr>
            <w:rStyle w:val="Bodytext2Italic"/>
            <w:rFonts w:ascii="Times New Roman" w:hAnsi="Times New Roman" w:cs="Times New Roman"/>
            <w:sz w:val="24"/>
            <w:lang w:val="en-US" w:eastAsia="de-DE"/>
          </w:rPr>
          <w:delText xml:space="preserve">eucalyptus </w:delText>
        </w:r>
      </w:del>
      <w:ins w:id="345" w:author="M. Daud Rafiqpoor" w:date="2021-05-12T10:58:00Z">
        <w:r w:rsidR="00765832">
          <w:rPr>
            <w:rStyle w:val="Bodytext2Italic"/>
            <w:rFonts w:ascii="Times New Roman" w:hAnsi="Times New Roman" w:cs="Times New Roman"/>
            <w:sz w:val="24"/>
            <w:lang w:val="en-US" w:eastAsia="de-DE"/>
          </w:rPr>
          <w:t>E</w:t>
        </w:r>
        <w:r w:rsidR="00765832" w:rsidRPr="00103C3F">
          <w:rPr>
            <w:rStyle w:val="Bodytext2Italic"/>
            <w:rFonts w:ascii="Times New Roman" w:hAnsi="Times New Roman" w:cs="Times New Roman"/>
            <w:sz w:val="24"/>
            <w:lang w:val="en-US" w:eastAsia="de-DE"/>
          </w:rPr>
          <w:t xml:space="preserve">ucalyptus </w:t>
        </w:r>
      </w:ins>
      <w:r w:rsidR="00F9287E" w:rsidRPr="00103C3F">
        <w:rPr>
          <w:rStyle w:val="Bodytext20"/>
          <w:rFonts w:ascii="Times New Roman" w:hAnsi="Times New Roman" w:cs="Times New Roman"/>
          <w:sz w:val="24"/>
          <w:lang w:val="en-US" w:eastAsia="de-DE"/>
        </w:rPr>
        <w:t>develop</w:t>
      </w:r>
      <w:r w:rsidR="00F9287E" w:rsidRPr="00103C3F">
        <w:rPr>
          <w:rStyle w:val="Bodytext2Italic"/>
          <w:rFonts w:ascii="Times New Roman" w:hAnsi="Times New Roman" w:cs="Times New Roman"/>
          <w:sz w:val="24"/>
          <w:lang w:val="en-US" w:eastAsia="de-DE"/>
        </w:rPr>
        <w:t>.</w:t>
      </w:r>
    </w:p>
    <w:p w14:paraId="46AC0960" w14:textId="24A1DD70" w:rsidR="00344F0F" w:rsidRPr="00103C3F" w:rsidRDefault="00344F0F" w:rsidP="0022298E">
      <w:pPr>
        <w:pStyle w:val="Bodytext21"/>
        <w:shd w:val="clear" w:color="000000" w:fill="auto"/>
        <w:spacing w:line="240" w:lineRule="auto"/>
        <w:ind w:left="360"/>
        <w:rPr>
          <w:rFonts w:ascii="Times New Roman" w:hAnsi="Times New Roman" w:cs="Times New Roman"/>
          <w:sz w:val="24"/>
          <w:lang w:val="en-US"/>
        </w:rPr>
      </w:pPr>
      <w:r w:rsidRPr="00103C3F">
        <w:rPr>
          <w:rFonts w:ascii="Times New Roman" w:hAnsi="Times New Roman" w:cs="Times New Roman"/>
          <w:b/>
          <w:sz w:val="24"/>
          <w:lang w:val="en-US"/>
        </w:rPr>
        <w:t>5.</w:t>
      </w:r>
      <w:r w:rsidRPr="00103C3F">
        <w:rPr>
          <w:rFonts w:ascii="Times New Roman" w:hAnsi="Times New Roman" w:cs="Times New Roman"/>
          <w:sz w:val="24"/>
          <w:lang w:val="en-US"/>
        </w:rPr>
        <w:tab/>
      </w:r>
      <w:r w:rsidR="00F9287E" w:rsidRPr="00103C3F">
        <w:rPr>
          <w:rStyle w:val="Bodytext20"/>
          <w:rFonts w:ascii="Times New Roman" w:hAnsi="Times New Roman" w:cs="Times New Roman"/>
          <w:sz w:val="24"/>
          <w:lang w:val="en-US" w:eastAsia="de-DE"/>
        </w:rPr>
        <w:t xml:space="preserve">Even more frequent fires cause degradation of the forests; an open moorland with the "button grass" </w:t>
      </w:r>
      <w:proofErr w:type="spellStart"/>
      <w:r w:rsidR="00F9287E" w:rsidRPr="00103C3F">
        <w:rPr>
          <w:rStyle w:val="Bodytext2Italic"/>
          <w:rFonts w:ascii="Times New Roman" w:hAnsi="Times New Roman" w:cs="Times New Roman"/>
          <w:sz w:val="24"/>
          <w:lang w:val="en-US" w:eastAsia="de-DE"/>
        </w:rPr>
        <w:t>Mesomelaena</w:t>
      </w:r>
      <w:proofErr w:type="spellEnd"/>
      <w:r w:rsidR="00F9287E" w:rsidRPr="00103C3F">
        <w:rPr>
          <w:rStyle w:val="Bodytext2Italic"/>
          <w:rFonts w:ascii="Times New Roman" w:hAnsi="Times New Roman" w:cs="Times New Roman"/>
          <w:sz w:val="24"/>
          <w:lang w:val="en-US" w:eastAsia="de-DE"/>
        </w:rPr>
        <w:t xml:space="preserve"> </w:t>
      </w:r>
      <w:proofErr w:type="spellStart"/>
      <w:r w:rsidR="00F9287E" w:rsidRPr="00103C3F">
        <w:rPr>
          <w:rStyle w:val="Bodytext2Italic"/>
          <w:rFonts w:ascii="Times New Roman" w:hAnsi="Times New Roman" w:cs="Times New Roman"/>
          <w:sz w:val="24"/>
          <w:lang w:val="en-US" w:eastAsia="de-DE"/>
        </w:rPr>
        <w:t>sphae</w:t>
      </w:r>
      <w:del w:id="346" w:author="Microsoft-Konto" w:date="2021-05-23T21:29:00Z">
        <w:r w:rsidR="00F9287E" w:rsidRPr="00103C3F" w:rsidDel="00BC15B2">
          <w:rPr>
            <w:rStyle w:val="Bodytext2Italic"/>
            <w:rFonts w:ascii="Times New Roman" w:hAnsi="Times New Roman" w:cs="Times New Roman"/>
            <w:sz w:val="24"/>
            <w:lang w:val="en-US" w:eastAsia="de-DE"/>
          </w:rPr>
          <w:delText>-</w:delText>
        </w:r>
      </w:del>
      <w:r w:rsidR="00F9287E" w:rsidRPr="00103C3F">
        <w:rPr>
          <w:rStyle w:val="Bodytext2Italic"/>
          <w:rFonts w:ascii="Times New Roman" w:hAnsi="Times New Roman" w:cs="Times New Roman"/>
          <w:sz w:val="24"/>
          <w:lang w:val="en-US" w:eastAsia="de-DE"/>
        </w:rPr>
        <w:t>rocephala</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w:t>
      </w:r>
      <w:proofErr w:type="spellStart"/>
      <w:r w:rsidR="00F9287E" w:rsidRPr="00103C3F">
        <w:rPr>
          <w:rStyle w:val="Bodytext20"/>
          <w:rFonts w:ascii="Times New Roman" w:hAnsi="Times New Roman" w:cs="Times New Roman"/>
          <w:sz w:val="24"/>
          <w:lang w:val="en-US" w:eastAsia="de-DE"/>
        </w:rPr>
        <w:t>Cyperaceae</w:t>
      </w:r>
      <w:proofErr w:type="spellEnd"/>
      <w:r w:rsidR="00F9287E" w:rsidRPr="00103C3F">
        <w:rPr>
          <w:rStyle w:val="Bodytext20"/>
          <w:rFonts w:ascii="Times New Roman" w:hAnsi="Times New Roman" w:cs="Times New Roman"/>
          <w:sz w:val="24"/>
          <w:lang w:val="en-US" w:eastAsia="de-DE"/>
        </w:rPr>
        <w:t xml:space="preserve">) develops, in which </w:t>
      </w:r>
      <w:proofErr w:type="spellStart"/>
      <w:r w:rsidR="00F9287E" w:rsidRPr="00103C3F">
        <w:rPr>
          <w:rStyle w:val="Bodytext20"/>
          <w:rFonts w:ascii="Times New Roman" w:hAnsi="Times New Roman" w:cs="Times New Roman"/>
          <w:sz w:val="24"/>
          <w:lang w:val="en-US" w:eastAsia="de-DE"/>
        </w:rPr>
        <w:t>Myrtaceae</w:t>
      </w:r>
      <w:proofErr w:type="spellEnd"/>
      <w:r w:rsidR="00F9287E" w:rsidRPr="00103C3F">
        <w:rPr>
          <w:rStyle w:val="Bodytext20"/>
          <w:rFonts w:ascii="Times New Roman" w:hAnsi="Times New Roman" w:cs="Times New Roman"/>
          <w:sz w:val="24"/>
          <w:lang w:val="en-US" w:eastAsia="de-DE"/>
        </w:rPr>
        <w:t xml:space="preserve"> bushes are interspersed and </w:t>
      </w:r>
      <w:proofErr w:type="spellStart"/>
      <w:r w:rsidR="00F9287E" w:rsidRPr="00103C3F">
        <w:rPr>
          <w:rStyle w:val="Bodytext2Italic"/>
          <w:rFonts w:ascii="Times New Roman" w:hAnsi="Times New Roman" w:cs="Times New Roman"/>
          <w:sz w:val="24"/>
          <w:lang w:val="en-US" w:eastAsia="de-DE"/>
        </w:rPr>
        <w:t>Drosera</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and </w:t>
      </w:r>
      <w:proofErr w:type="spellStart"/>
      <w:r w:rsidR="00F9287E" w:rsidRPr="00103C3F">
        <w:rPr>
          <w:rStyle w:val="Bodytext2Italic"/>
          <w:rFonts w:ascii="Times New Roman" w:hAnsi="Times New Roman" w:cs="Times New Roman"/>
          <w:sz w:val="24"/>
          <w:lang w:val="en-US" w:eastAsia="de-DE"/>
        </w:rPr>
        <w:t>Utricularia</w:t>
      </w:r>
      <w:proofErr w:type="spellEnd"/>
      <w:r w:rsidR="00F9287E" w:rsidRPr="00103C3F">
        <w:rPr>
          <w:rStyle w:val="Bodytext2Italic"/>
          <w:rFonts w:ascii="Times New Roman" w:hAnsi="Times New Roman" w:cs="Times New Roman"/>
          <w:sz w:val="24"/>
          <w:lang w:val="en-US" w:eastAsia="de-DE"/>
        </w:rPr>
        <w:t xml:space="preserve"> </w:t>
      </w:r>
      <w:r w:rsidR="00F9287E" w:rsidRPr="00103C3F">
        <w:rPr>
          <w:rStyle w:val="Bodytext20"/>
          <w:rFonts w:ascii="Times New Roman" w:hAnsi="Times New Roman" w:cs="Times New Roman"/>
          <w:sz w:val="24"/>
          <w:lang w:val="en-US" w:eastAsia="de-DE"/>
        </w:rPr>
        <w:t xml:space="preserve">occur alongside </w:t>
      </w:r>
      <w:proofErr w:type="spellStart"/>
      <w:r w:rsidR="00F9287E" w:rsidRPr="00103C3F">
        <w:rPr>
          <w:rStyle w:val="Bodytext20"/>
          <w:rFonts w:ascii="Times New Roman" w:hAnsi="Times New Roman" w:cs="Times New Roman"/>
          <w:sz w:val="24"/>
          <w:lang w:val="en-US" w:eastAsia="de-DE"/>
        </w:rPr>
        <w:t>Restionaceae</w:t>
      </w:r>
      <w:proofErr w:type="spellEnd"/>
      <w:r w:rsidR="00F9287E" w:rsidRPr="00103C3F">
        <w:rPr>
          <w:rStyle w:val="Bodytext20"/>
          <w:rFonts w:ascii="Times New Roman" w:hAnsi="Times New Roman" w:cs="Times New Roman"/>
          <w:sz w:val="24"/>
          <w:lang w:val="en-US" w:eastAsia="de-DE"/>
        </w:rPr>
        <w:t>.</w:t>
      </w:r>
    </w:p>
    <w:p w14:paraId="50F0816A" w14:textId="77777777" w:rsidR="00344F0F" w:rsidRPr="00103C3F" w:rsidRDefault="00344F0F" w:rsidP="0022298E">
      <w:pPr>
        <w:pStyle w:val="Heading21"/>
        <w:shd w:val="clear" w:color="000000" w:fill="auto"/>
        <w:spacing w:before="240" w:after="120" w:line="240" w:lineRule="auto"/>
        <w:ind w:left="806" w:hanging="806"/>
        <w:jc w:val="both"/>
        <w:rPr>
          <w:rFonts w:ascii="Times New Roman" w:hAnsi="Times New Roman" w:cs="Times New Roman"/>
          <w:sz w:val="24"/>
          <w:lang w:val="en-US"/>
        </w:rPr>
      </w:pPr>
      <w:bookmarkStart w:id="347" w:name="bookmark16"/>
      <w:r w:rsidRPr="00103C3F">
        <w:rPr>
          <w:rFonts w:ascii="Times New Roman" w:hAnsi="Times New Roman" w:cs="Times New Roman"/>
          <w:sz w:val="24"/>
          <w:lang w:val="en-US"/>
        </w:rPr>
        <w:t>4.6</w:t>
      </w:r>
      <w:r w:rsidRPr="00103C3F">
        <w:rPr>
          <w:rFonts w:ascii="Times New Roman" w:hAnsi="Times New Roman" w:cs="Times New Roman"/>
          <w:sz w:val="24"/>
          <w:lang w:val="en-US"/>
        </w:rPr>
        <w:tab/>
      </w:r>
      <w:r w:rsidR="00F9287E" w:rsidRPr="00103C3F">
        <w:rPr>
          <w:rStyle w:val="Heading20"/>
          <w:rFonts w:ascii="Times New Roman" w:hAnsi="Times New Roman" w:cs="Times New Roman"/>
          <w:b/>
          <w:bCs/>
          <w:color w:val="auto"/>
          <w:sz w:val="24"/>
          <w:lang w:val="en-US" w:eastAsia="de-DE"/>
        </w:rPr>
        <w:t xml:space="preserve">Warm temperate biomes of New Zealand </w:t>
      </w:r>
      <w:bookmarkEnd w:id="347"/>
    </w:p>
    <w:p w14:paraId="35A19BAC" w14:textId="4DF419BC" w:rsidR="00344F0F" w:rsidRPr="00103C3F" w:rsidRDefault="00F9287E" w:rsidP="0022298E">
      <w:pPr>
        <w:pStyle w:val="Bodytext21"/>
        <w:shd w:val="clear" w:color="000000" w:fill="auto"/>
        <w:spacing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The forests of New Zealand deserve a special mention. Although the two islands are relatively close to the Australian continent and there was probably a direct connection in the geological past, this must have been </w:t>
      </w:r>
      <w:del w:id="348" w:author="Microsoft-Konto" w:date="2021-05-23T21:31:00Z">
        <w:r w:rsidRPr="00103C3F" w:rsidDel="00BC15B2">
          <w:rPr>
            <w:rStyle w:val="Bodytext20"/>
            <w:rFonts w:ascii="Times New Roman" w:hAnsi="Times New Roman" w:cs="Times New Roman"/>
            <w:sz w:val="24"/>
            <w:lang w:val="en-US" w:eastAsia="de-DE"/>
          </w:rPr>
          <w:delText xml:space="preserve">severed </w:delText>
        </w:r>
      </w:del>
      <w:ins w:id="349" w:author="Microsoft-Konto" w:date="2021-05-23T21:31:00Z">
        <w:r w:rsidR="00BC15B2">
          <w:rPr>
            <w:rStyle w:val="Bodytext20"/>
            <w:rFonts w:ascii="Times New Roman" w:hAnsi="Times New Roman" w:cs="Times New Roman"/>
            <w:sz w:val="24"/>
            <w:lang w:val="en-US" w:eastAsia="de-DE"/>
          </w:rPr>
          <w:t>interrupted</w:t>
        </w:r>
        <w:r w:rsidR="00BC15B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before the Australis flora had developed. There is not a single native </w:t>
      </w:r>
      <w:r w:rsidRPr="005B0931">
        <w:rPr>
          <w:rStyle w:val="Bodytext2Italic"/>
          <w:rFonts w:ascii="Times New Roman" w:hAnsi="Times New Roman" w:cs="Times New Roman"/>
          <w:i w:val="0"/>
          <w:sz w:val="24"/>
          <w:lang w:val="en-US" w:eastAsia="de-DE"/>
        </w:rPr>
        <w:t>species of</w:t>
      </w:r>
      <w:r w:rsidRPr="00103C3F">
        <w:rPr>
          <w:rStyle w:val="Bodytext2Italic"/>
          <w:rFonts w:ascii="Times New Roman" w:hAnsi="Times New Roman" w:cs="Times New Roman"/>
          <w:sz w:val="24"/>
          <w:lang w:val="en-US" w:eastAsia="de-DE"/>
        </w:rPr>
        <w:t xml:space="preserve"> Eucalyptus </w:t>
      </w:r>
      <w:r w:rsidR="00344F0F" w:rsidRPr="00103C3F">
        <w:rPr>
          <w:rStyle w:val="Bodytext2Italic"/>
          <w:rFonts w:ascii="Times New Roman" w:hAnsi="Times New Roman" w:cs="Times New Roman"/>
          <w:i w:val="0"/>
          <w:sz w:val="24"/>
          <w:lang w:val="en-US" w:eastAsia="de-DE"/>
        </w:rPr>
        <w:t xml:space="preserve">or </w:t>
      </w:r>
      <w:r w:rsidRPr="00103C3F">
        <w:rPr>
          <w:rStyle w:val="Bodytext2Italic"/>
          <w:rFonts w:ascii="Times New Roman" w:hAnsi="Times New Roman" w:cs="Times New Roman"/>
          <w:sz w:val="24"/>
          <w:lang w:val="en-US" w:eastAsia="de-DE"/>
        </w:rPr>
        <w:t xml:space="preserve">Acacia </w:t>
      </w:r>
      <w:r w:rsidRPr="00103C3F">
        <w:rPr>
          <w:rStyle w:val="Bodytext20"/>
          <w:rFonts w:ascii="Times New Roman" w:hAnsi="Times New Roman" w:cs="Times New Roman"/>
          <w:sz w:val="24"/>
          <w:lang w:val="en-US" w:eastAsia="de-DE"/>
        </w:rPr>
        <w:t>on New Zealand</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lastRenderedPageBreak/>
        <w:t xml:space="preserve">The </w:t>
      </w:r>
      <w:proofErr w:type="spellStart"/>
      <w:r w:rsidRPr="00103C3F">
        <w:rPr>
          <w:rStyle w:val="Bodytext20"/>
          <w:rFonts w:ascii="Times New Roman" w:hAnsi="Times New Roman" w:cs="Times New Roman"/>
          <w:sz w:val="24"/>
          <w:lang w:val="en-US" w:eastAsia="de-DE"/>
        </w:rPr>
        <w:t>Proteaceae</w:t>
      </w:r>
      <w:proofErr w:type="spellEnd"/>
      <w:r w:rsidRPr="00103C3F">
        <w:rPr>
          <w:rStyle w:val="Bodytext20"/>
          <w:rFonts w:ascii="Times New Roman" w:hAnsi="Times New Roman" w:cs="Times New Roman"/>
          <w:sz w:val="24"/>
          <w:lang w:val="en-US" w:eastAsia="de-DE"/>
        </w:rPr>
        <w:t xml:space="preserve"> are also represented by only two species.</w:t>
      </w:r>
    </w:p>
    <w:p w14:paraId="13DDD8FF" w14:textId="6E9CF150"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the north of the North </w:t>
      </w:r>
      <w:del w:id="350" w:author="M. Daud Rafiqpoor" w:date="2021-05-12T11:00:00Z">
        <w:r w:rsidRPr="00103C3F" w:rsidDel="00765832">
          <w:rPr>
            <w:rStyle w:val="Bodytext20"/>
            <w:rFonts w:ascii="Times New Roman" w:hAnsi="Times New Roman" w:cs="Times New Roman"/>
            <w:sz w:val="24"/>
            <w:lang w:val="en-US" w:eastAsia="de-DE"/>
          </w:rPr>
          <w:delText>Island</w:delText>
        </w:r>
      </w:del>
      <w:ins w:id="351" w:author="M. Daud Rafiqpoor" w:date="2021-05-12T11:00:00Z">
        <w:r w:rsidR="00765832" w:rsidRPr="00103C3F">
          <w:rPr>
            <w:rStyle w:val="Bodytext20"/>
            <w:rFonts w:ascii="Times New Roman" w:hAnsi="Times New Roman" w:cs="Times New Roman"/>
            <w:sz w:val="24"/>
            <w:lang w:val="en-US" w:eastAsia="de-DE"/>
          </w:rPr>
          <w:t>Island,</w:t>
        </w:r>
      </w:ins>
      <w:r w:rsidRPr="00103C3F">
        <w:rPr>
          <w:rStyle w:val="Bodytext20"/>
          <w:rFonts w:ascii="Times New Roman" w:hAnsi="Times New Roman" w:cs="Times New Roman"/>
          <w:sz w:val="24"/>
          <w:lang w:val="en-US" w:eastAsia="de-DE"/>
        </w:rPr>
        <w:t xml:space="preserve"> one still finds subtropical forests with the conifers </w:t>
      </w:r>
      <w:proofErr w:type="spellStart"/>
      <w:r w:rsidRPr="00103C3F">
        <w:rPr>
          <w:rStyle w:val="Bodytext2Italic"/>
          <w:rFonts w:ascii="Times New Roman" w:hAnsi="Times New Roman" w:cs="Times New Roman"/>
          <w:sz w:val="24"/>
          <w:lang w:val="en-US" w:eastAsia="de-DE"/>
        </w:rPr>
        <w:t>Agathis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australis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as well as </w:t>
      </w:r>
      <w:proofErr w:type="spellStart"/>
      <w:r w:rsidRPr="00103C3F">
        <w:rPr>
          <w:rStyle w:val="Bodytext2Italic"/>
          <w:rFonts w:ascii="Times New Roman" w:hAnsi="Times New Roman" w:cs="Times New Roman"/>
          <w:sz w:val="24"/>
          <w:lang w:val="en-US" w:eastAsia="de-DE"/>
        </w:rPr>
        <w:t>Agathis</w:t>
      </w:r>
      <w:proofErr w:type="spellEnd"/>
      <w:r w:rsidRPr="00103C3F">
        <w:rPr>
          <w:rStyle w:val="Bodytext2Italic"/>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microstachya</w:t>
      </w:r>
      <w:proofErr w:type="spellEnd"/>
      <w:r w:rsidRPr="00103C3F">
        <w:rPr>
          <w:rStyle w:val="Bodytext2Italic"/>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 xml:space="preserve">Fig. H-24) </w:t>
      </w:r>
      <w:r w:rsidRPr="00103C3F">
        <w:rPr>
          <w:rStyle w:val="Bodytext20"/>
          <w:rFonts w:ascii="Times New Roman" w:hAnsi="Times New Roman" w:cs="Times New Roman"/>
          <w:sz w:val="24"/>
          <w:lang w:val="en-US" w:eastAsia="de-DE"/>
        </w:rPr>
        <w:t xml:space="preserve">and palms; even mangroves of low </w:t>
      </w:r>
      <w:proofErr w:type="spellStart"/>
      <w:r w:rsidRPr="00103C3F">
        <w:rPr>
          <w:rStyle w:val="Bodytext2Italic"/>
          <w:rFonts w:ascii="Times New Roman" w:hAnsi="Times New Roman" w:cs="Times New Roman"/>
          <w:sz w:val="24"/>
          <w:lang w:val="en-US" w:eastAsia="de-DE"/>
        </w:rPr>
        <w:t>Avicennia</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bushes</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grow along the coast. The species of the forests are Melanesian elements of the </w:t>
      </w:r>
      <w:proofErr w:type="spellStart"/>
      <w:r w:rsidRPr="00103C3F">
        <w:rPr>
          <w:rStyle w:val="Bodytext20"/>
          <w:rFonts w:ascii="Times New Roman" w:hAnsi="Times New Roman" w:cs="Times New Roman"/>
          <w:sz w:val="24"/>
          <w:lang w:val="en-US" w:eastAsia="de-DE"/>
        </w:rPr>
        <w:t>Palaeotropis</w:t>
      </w:r>
      <w:proofErr w:type="spellEnd"/>
      <w:r w:rsidRPr="00103C3F">
        <w:rPr>
          <w:rStyle w:val="Bodytext20"/>
          <w:rFonts w:ascii="Times New Roman" w:hAnsi="Times New Roman" w:cs="Times New Roman"/>
          <w:sz w:val="24"/>
          <w:lang w:val="en-US" w:eastAsia="de-DE"/>
        </w:rPr>
        <w:t xml:space="preserve">. </w:t>
      </w:r>
      <w:proofErr w:type="spellStart"/>
      <w:r w:rsidRPr="00103C3F">
        <w:rPr>
          <w:rStyle w:val="Bodytext2Italic"/>
          <w:rFonts w:ascii="Times New Roman" w:hAnsi="Times New Roman" w:cs="Times New Roman"/>
          <w:sz w:val="24"/>
          <w:lang w:val="en-US" w:eastAsia="de-DE"/>
        </w:rPr>
        <w:t>Agathis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is also a giant conifer, with stem diameters measured up to 8.54</w:t>
      </w:r>
      <w:ins w:id="352" w:author="M. Daud Rafiqpoor" w:date="2021-05-12T11:00:00Z">
        <w:r w:rsidR="00765832">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m and girth (BHD) of 26.6</w:t>
      </w:r>
      <w:ins w:id="353" w:author="M. Daud Rafiqpoor" w:date="2021-05-12T11:00:00Z">
        <w:r w:rsidR="00765832">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m! </w:t>
      </w:r>
      <w:proofErr w:type="gramStart"/>
      <w:r w:rsidRPr="00103C3F">
        <w:rPr>
          <w:rStyle w:val="Bodytext20"/>
          <w:rFonts w:ascii="Times New Roman" w:hAnsi="Times New Roman" w:cs="Times New Roman"/>
          <w:sz w:val="24"/>
          <w:lang w:val="en-US" w:eastAsia="de-DE"/>
        </w:rPr>
        <w:t>but</w:t>
      </w:r>
      <w:proofErr w:type="gramEnd"/>
      <w:r w:rsidRPr="00103C3F">
        <w:rPr>
          <w:rStyle w:val="Bodytext20"/>
          <w:rFonts w:ascii="Times New Roman" w:hAnsi="Times New Roman" w:cs="Times New Roman"/>
          <w:sz w:val="24"/>
          <w:lang w:val="en-US" w:eastAsia="de-DE"/>
        </w:rPr>
        <w:t xml:space="preserve"> with not very high crown growth up to about 50</w:t>
      </w:r>
      <w:ins w:id="354" w:author="M. Daud Rafiqpoor" w:date="2021-05-12T11:00:00Z">
        <w:r w:rsidR="00765832">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m.</w:t>
      </w:r>
    </w:p>
    <w:p w14:paraId="40DA7B5D" w14:textId="7777777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Forests of this character extend even to the South Island, although the climate there is decidedly temperate, but at low altitudes without a cold winter season. The conifer genera </w:t>
      </w:r>
      <w:proofErr w:type="spellStart"/>
      <w:r w:rsidRPr="00103C3F">
        <w:rPr>
          <w:rStyle w:val="Bodytext2Italic"/>
          <w:rFonts w:ascii="Times New Roman" w:hAnsi="Times New Roman" w:cs="Times New Roman"/>
          <w:sz w:val="24"/>
          <w:lang w:val="en-US" w:eastAsia="de-DE"/>
        </w:rPr>
        <w:t>Podocarpus</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and </w:t>
      </w:r>
      <w:proofErr w:type="spellStart"/>
      <w:r w:rsidRPr="00103C3F">
        <w:rPr>
          <w:rStyle w:val="Bodytext2Italic"/>
          <w:rFonts w:ascii="Times New Roman" w:hAnsi="Times New Roman" w:cs="Times New Roman"/>
          <w:sz w:val="24"/>
          <w:lang w:val="en-US" w:eastAsia="de-DE"/>
        </w:rPr>
        <w:t>Dacrydium</w:t>
      </w:r>
      <w:proofErr w:type="spellEnd"/>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which are widespread throughout the southern hemisphere, play a major role.</w:t>
      </w:r>
    </w:p>
    <w:p w14:paraId="18BB78A0" w14:textId="7777777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At the same time, however, the Antarctic element is important, with five evergreen </w:t>
      </w:r>
      <w:proofErr w:type="spellStart"/>
      <w:r w:rsidRPr="00103C3F">
        <w:rPr>
          <w:rStyle w:val="Bodytext2Italic"/>
          <w:rFonts w:ascii="Times New Roman" w:hAnsi="Times New Roman" w:cs="Times New Roman"/>
          <w:sz w:val="24"/>
          <w:lang w:val="en-US" w:eastAsia="de-DE"/>
        </w:rPr>
        <w:t>Nothofagus</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species</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in the forests not only on the South Island, but also on the North Island. These mutually exclusive forest types are arranged in a mosaic fashion, with no clear climatic or ecological explanation for their distribution. One gets the impression that the plant cover is not in equilibrium with the present environment, but that historical factors play a very large role.</w:t>
      </w:r>
    </w:p>
    <w:p w14:paraId="6B0F63CB" w14:textId="059BF3DA"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Large parts of the North Island were covered with a thick layer of hot volcanic ash by the massive eruption of </w:t>
      </w:r>
      <w:proofErr w:type="spellStart"/>
      <w:r w:rsidR="003C240E" w:rsidRPr="00103C3F">
        <w:rPr>
          <w:rStyle w:val="Bodytext20"/>
          <w:rFonts w:ascii="Times New Roman" w:hAnsi="Times New Roman" w:cs="Times New Roman"/>
          <w:sz w:val="24"/>
          <w:lang w:val="en-US" w:eastAsia="de-DE"/>
        </w:rPr>
        <w:t>Taupo</w:t>
      </w:r>
      <w:proofErr w:type="spellEnd"/>
      <w:r w:rsidR="003C240E" w:rsidRPr="00103C3F">
        <w:rPr>
          <w:rStyle w:val="Bodytext20"/>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1830 years ago.</w:t>
      </w:r>
      <w:r w:rsidR="003C240E" w:rsidRPr="00103C3F">
        <w:rPr>
          <w:rStyle w:val="Bodytext20"/>
          <w:rFonts w:ascii="Times New Roman" w:hAnsi="Times New Roman" w:cs="Times New Roman"/>
          <w:sz w:val="24"/>
          <w:lang w:val="en-US" w:eastAsia="de-DE"/>
        </w:rPr>
        <w:t xml:space="preserve"> The first pioneers to appear were the </w:t>
      </w:r>
      <w:del w:id="355" w:author="M. Daud Rafiqpoor" w:date="2021-05-12T11:02:00Z">
        <w:r w:rsidR="003C240E" w:rsidRPr="00103C3F" w:rsidDel="00765832">
          <w:rPr>
            <w:rStyle w:val="Bodytext20"/>
            <w:rFonts w:ascii="Times New Roman" w:hAnsi="Times New Roman" w:cs="Times New Roman"/>
            <w:sz w:val="24"/>
            <w:lang w:val="en-US" w:eastAsia="de-DE"/>
          </w:rPr>
          <w:delText>podocarpaceae</w:delText>
        </w:r>
      </w:del>
      <w:proofErr w:type="spellStart"/>
      <w:ins w:id="356" w:author="M. Daud Rafiqpoor" w:date="2021-05-12T11:02:00Z">
        <w:r w:rsidR="00765832">
          <w:rPr>
            <w:rStyle w:val="Bodytext20"/>
            <w:rFonts w:ascii="Times New Roman" w:hAnsi="Times New Roman" w:cs="Times New Roman"/>
            <w:sz w:val="24"/>
            <w:lang w:val="en-US" w:eastAsia="de-DE"/>
          </w:rPr>
          <w:t>P</w:t>
        </w:r>
        <w:r w:rsidR="00765832" w:rsidRPr="00103C3F">
          <w:rPr>
            <w:rStyle w:val="Bodytext20"/>
            <w:rFonts w:ascii="Times New Roman" w:hAnsi="Times New Roman" w:cs="Times New Roman"/>
            <w:sz w:val="24"/>
            <w:lang w:val="en-US" w:eastAsia="de-DE"/>
          </w:rPr>
          <w:t>odocarpaceae</w:t>
        </w:r>
      </w:ins>
      <w:proofErr w:type="spellEnd"/>
      <w:r w:rsidR="003C240E" w:rsidRPr="00103C3F">
        <w:rPr>
          <w:rStyle w:val="Bodytext20"/>
          <w:rFonts w:ascii="Times New Roman" w:hAnsi="Times New Roman" w:cs="Times New Roman"/>
          <w:sz w:val="24"/>
          <w:lang w:val="en-US" w:eastAsia="de-DE"/>
        </w:rPr>
        <w:t xml:space="preserve">, which were spread by birds. They are slowly displaced by forests with tropical elements, and in the mountains partly by </w:t>
      </w:r>
      <w:proofErr w:type="spellStart"/>
      <w:r w:rsidR="003C240E" w:rsidRPr="00103C3F">
        <w:rPr>
          <w:rStyle w:val="Bodytext2Italic"/>
          <w:rFonts w:ascii="Times New Roman" w:hAnsi="Times New Roman" w:cs="Times New Roman"/>
          <w:sz w:val="24"/>
          <w:lang w:val="en-US" w:eastAsia="de-DE"/>
        </w:rPr>
        <w:t>Nothofagus</w:t>
      </w:r>
      <w:proofErr w:type="spellEnd"/>
      <w:r w:rsidR="003C240E" w:rsidRPr="00103C3F">
        <w:rPr>
          <w:rStyle w:val="Bodytext2Italic"/>
          <w:rFonts w:ascii="Times New Roman" w:hAnsi="Times New Roman" w:cs="Times New Roman"/>
          <w:sz w:val="24"/>
          <w:lang w:val="en-US" w:eastAsia="de-DE"/>
        </w:rPr>
        <w:t xml:space="preserve"> </w:t>
      </w:r>
      <w:r w:rsidR="003C240E" w:rsidRPr="005B0931">
        <w:rPr>
          <w:rStyle w:val="Bodytext2Italic"/>
          <w:rFonts w:ascii="Times New Roman" w:hAnsi="Times New Roman" w:cs="Times New Roman"/>
          <w:i w:val="0"/>
          <w:iCs w:val="0"/>
          <w:sz w:val="24"/>
          <w:lang w:val="en-US" w:eastAsia="de-DE"/>
        </w:rPr>
        <w:t>forests</w:t>
      </w:r>
      <w:r w:rsidR="003C240E" w:rsidRPr="00103C3F">
        <w:rPr>
          <w:rStyle w:val="Bodytext20"/>
          <w:rFonts w:ascii="Times New Roman" w:hAnsi="Times New Roman" w:cs="Times New Roman"/>
          <w:sz w:val="24"/>
          <w:lang w:val="en-US" w:eastAsia="de-DE"/>
        </w:rPr>
        <w:t xml:space="preserve">. The South Island was covered by large glaciers in the Pleistocene, so that recolonization is still in progress there as well, especially since </w:t>
      </w:r>
      <w:proofErr w:type="spellStart"/>
      <w:r w:rsidR="003C240E" w:rsidRPr="00103C3F">
        <w:rPr>
          <w:rStyle w:val="Bodytext2Italic"/>
          <w:rFonts w:ascii="Times New Roman" w:hAnsi="Times New Roman" w:cs="Times New Roman"/>
          <w:sz w:val="24"/>
          <w:lang w:val="en-US" w:eastAsia="de-DE"/>
        </w:rPr>
        <w:t>Nothofagus</w:t>
      </w:r>
      <w:proofErr w:type="spellEnd"/>
      <w:r w:rsidR="003C240E" w:rsidRPr="00103C3F">
        <w:rPr>
          <w:rStyle w:val="Bodytext2Italic"/>
          <w:rFonts w:ascii="Times New Roman" w:hAnsi="Times New Roman" w:cs="Times New Roman"/>
          <w:sz w:val="24"/>
          <w:lang w:val="en-US" w:eastAsia="de-DE"/>
        </w:rPr>
        <w:t xml:space="preserve"> </w:t>
      </w:r>
      <w:r w:rsidR="003C240E" w:rsidRPr="005B0931">
        <w:rPr>
          <w:rStyle w:val="Bodytext2Italic"/>
          <w:rFonts w:ascii="Times New Roman" w:hAnsi="Times New Roman" w:cs="Times New Roman"/>
          <w:i w:val="0"/>
          <w:iCs w:val="0"/>
          <w:sz w:val="24"/>
          <w:lang w:val="en-US" w:eastAsia="de-DE"/>
        </w:rPr>
        <w:t>is</w:t>
      </w:r>
      <w:r w:rsidR="003C240E" w:rsidRPr="00103C3F">
        <w:rPr>
          <w:rStyle w:val="Bodytext2Italic"/>
          <w:rFonts w:ascii="Times New Roman" w:hAnsi="Times New Roman" w:cs="Times New Roman"/>
          <w:sz w:val="24"/>
          <w:lang w:val="en-US" w:eastAsia="de-DE"/>
        </w:rPr>
        <w:t xml:space="preserve"> </w:t>
      </w:r>
      <w:r w:rsidR="003C240E" w:rsidRPr="00103C3F">
        <w:rPr>
          <w:rStyle w:val="Bodytext20"/>
          <w:rFonts w:ascii="Times New Roman" w:hAnsi="Times New Roman" w:cs="Times New Roman"/>
          <w:sz w:val="24"/>
          <w:lang w:val="en-US" w:eastAsia="de-DE"/>
        </w:rPr>
        <w:t xml:space="preserve">slow to spread </w:t>
      </w:r>
      <w:r w:rsidR="003C240E" w:rsidRPr="00103C3F">
        <w:rPr>
          <w:rStyle w:val="Bodytext23"/>
          <w:rFonts w:ascii="Times New Roman" w:hAnsi="Times New Roman" w:cs="Times New Roman"/>
          <w:color w:val="auto"/>
          <w:sz w:val="24"/>
          <w:lang w:val="en-US" w:eastAsia="de-DE"/>
        </w:rPr>
        <w:t>(◘ Fig. H-25)</w:t>
      </w:r>
      <w:r w:rsidR="003C240E" w:rsidRPr="00103C3F">
        <w:rPr>
          <w:rStyle w:val="Bodytext20"/>
          <w:rFonts w:ascii="Times New Roman" w:hAnsi="Times New Roman" w:cs="Times New Roman"/>
          <w:sz w:val="24"/>
          <w:lang w:val="en-US" w:eastAsia="de-DE"/>
        </w:rPr>
        <w:t>.</w:t>
      </w:r>
    </w:p>
    <w:p w14:paraId="48746280"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Fig. H-24 a</w:t>
      </w:r>
      <w:r w:rsidR="00F9287E" w:rsidRPr="00103C3F">
        <w:rPr>
          <w:rStyle w:val="Bodytext20"/>
          <w:rFonts w:ascii="Times New Roman" w:hAnsi="Times New Roman" w:cs="Times New Roman"/>
          <w:sz w:val="20"/>
          <w:lang w:val="en-US" w:eastAsia="de-DE"/>
        </w:rPr>
        <w:t xml:space="preserve">: Kauri forests with giant specimens of </w:t>
      </w:r>
      <w:proofErr w:type="spellStart"/>
      <w:r w:rsidR="00F9287E" w:rsidRPr="00103C3F">
        <w:rPr>
          <w:rStyle w:val="Bodytext2Italic"/>
          <w:rFonts w:ascii="Times New Roman" w:hAnsi="Times New Roman" w:cs="Times New Roman"/>
          <w:sz w:val="20"/>
          <w:lang w:val="en-US" w:eastAsia="de-DE"/>
        </w:rPr>
        <w:t>Agathis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microstachya</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in northern New Zealand; </w:t>
      </w:r>
      <w:r w:rsidR="00F9287E" w:rsidRPr="00765832">
        <w:rPr>
          <w:rStyle w:val="Bodytext20"/>
          <w:rFonts w:ascii="Times New Roman" w:hAnsi="Times New Roman" w:cs="Times New Roman"/>
          <w:b/>
          <w:bCs/>
          <w:sz w:val="20"/>
          <w:lang w:val="en-US" w:eastAsia="de-DE"/>
          <w:rPrChange w:id="357" w:author="M. Daud Rafiqpoor" w:date="2021-05-12T11:03:00Z">
            <w:rPr>
              <w:rStyle w:val="Bodytext20"/>
              <w:rFonts w:ascii="Times New Roman" w:hAnsi="Times New Roman" w:cs="Times New Roman"/>
              <w:sz w:val="20"/>
              <w:lang w:val="en-US" w:eastAsia="de-DE"/>
            </w:rPr>
          </w:rPrChange>
        </w:rPr>
        <w:t>b:</w:t>
      </w:r>
      <w:r w:rsidR="00F9287E" w:rsidRPr="00103C3F">
        <w:rPr>
          <w:rStyle w:val="Bodytext20"/>
          <w:rFonts w:ascii="Times New Roman" w:hAnsi="Times New Roman" w:cs="Times New Roman"/>
          <w:sz w:val="20"/>
          <w:lang w:val="en-US" w:eastAsia="de-DE"/>
        </w:rPr>
        <w:t xml:space="preserve"> Fruit stand of </w:t>
      </w:r>
      <w:proofErr w:type="spellStart"/>
      <w:r w:rsidR="00F9287E" w:rsidRPr="00103C3F">
        <w:rPr>
          <w:rStyle w:val="Bodytext2Italic"/>
          <w:rFonts w:ascii="Times New Roman" w:hAnsi="Times New Roman" w:cs="Times New Roman"/>
          <w:sz w:val="20"/>
          <w:lang w:val="en-US" w:eastAsia="de-DE"/>
        </w:rPr>
        <w:t>Agathis</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(photos: </w:t>
      </w:r>
      <w:proofErr w:type="spellStart"/>
      <w:r w:rsidR="00F9287E" w:rsidRPr="00103C3F">
        <w:rPr>
          <w:rStyle w:val="Bodytext20"/>
          <w:rFonts w:ascii="Times New Roman" w:hAnsi="Times New Roman" w:cs="Times New Roman"/>
          <w:sz w:val="20"/>
          <w:lang w:val="en-US" w:eastAsia="de-DE"/>
        </w:rPr>
        <w:t>Breckle</w:t>
      </w:r>
      <w:proofErr w:type="spellEnd"/>
      <w:r w:rsidR="00F9287E" w:rsidRPr="00103C3F">
        <w:rPr>
          <w:rStyle w:val="Bodytext20"/>
          <w:rFonts w:ascii="Times New Roman" w:hAnsi="Times New Roman" w:cs="Times New Roman"/>
          <w:sz w:val="20"/>
          <w:lang w:val="en-US" w:eastAsia="de-DE"/>
        </w:rPr>
        <w:t>).</w:t>
      </w:r>
    </w:p>
    <w:p w14:paraId="33F396CD" w14:textId="1D2E597F"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In the extremely humid </w:t>
      </w:r>
      <w:del w:id="358" w:author="Microsoft-Konto" w:date="2021-05-23T21:32:00Z">
        <w:r w:rsidRPr="00103C3F" w:rsidDel="000D19ED">
          <w:rPr>
            <w:rStyle w:val="Bodytext20"/>
            <w:rFonts w:ascii="Times New Roman" w:hAnsi="Times New Roman" w:cs="Times New Roman"/>
            <w:sz w:val="24"/>
            <w:lang w:val="en-US" w:eastAsia="de-DE"/>
          </w:rPr>
          <w:delText xml:space="preserve">southwestern </w:delText>
        </w:r>
      </w:del>
      <w:ins w:id="359" w:author="Microsoft-Konto" w:date="2021-05-23T21:32:00Z">
        <w:r w:rsidR="000D19ED">
          <w:rPr>
            <w:rStyle w:val="Bodytext20"/>
            <w:rFonts w:ascii="Times New Roman" w:hAnsi="Times New Roman" w:cs="Times New Roman"/>
            <w:sz w:val="24"/>
            <w:lang w:val="en-US" w:eastAsia="de-DE"/>
          </w:rPr>
          <w:t>SW</w:t>
        </w:r>
        <w:r w:rsidR="000D19ED" w:rsidRPr="00103C3F">
          <w:rPr>
            <w:rStyle w:val="Bodytext20"/>
            <w:rFonts w:ascii="Times New Roman" w:hAnsi="Times New Roman" w:cs="Times New Roman"/>
            <w:sz w:val="24"/>
            <w:lang w:val="en-US" w:eastAsia="de-DE"/>
          </w:rPr>
          <w:t xml:space="preserve"> </w:t>
        </w:r>
      </w:ins>
      <w:proofErr w:type="spellStart"/>
      <w:r w:rsidR="00764188">
        <w:rPr>
          <w:rStyle w:val="Bodytext20"/>
          <w:rFonts w:ascii="Times New Roman" w:hAnsi="Times New Roman" w:cs="Times New Roman"/>
          <w:sz w:val="24"/>
          <w:lang w:val="en-US" w:eastAsia="de-DE"/>
        </w:rPr>
        <w:t>F</w:t>
      </w:r>
      <w:r w:rsidRPr="00103C3F">
        <w:rPr>
          <w:rStyle w:val="Bodytext20"/>
          <w:rFonts w:ascii="Times New Roman" w:hAnsi="Times New Roman" w:cs="Times New Roman"/>
          <w:sz w:val="24"/>
          <w:lang w:val="en-US" w:eastAsia="de-DE"/>
        </w:rPr>
        <w:t>jordland</w:t>
      </w:r>
      <w:proofErr w:type="spellEnd"/>
      <w:r w:rsidRPr="00103C3F">
        <w:rPr>
          <w:rStyle w:val="Bodytext20"/>
          <w:rFonts w:ascii="Times New Roman" w:hAnsi="Times New Roman" w:cs="Times New Roman"/>
          <w:sz w:val="24"/>
          <w:lang w:val="en-US" w:eastAsia="de-DE"/>
        </w:rPr>
        <w:t xml:space="preserve"> with more than 6000 mm rainfall, the </w:t>
      </w:r>
      <w:proofErr w:type="spellStart"/>
      <w:r w:rsidRPr="00103C3F">
        <w:rPr>
          <w:rStyle w:val="Bodytext2Italic"/>
          <w:rFonts w:ascii="Times New Roman" w:hAnsi="Times New Roman" w:cs="Times New Roman"/>
          <w:sz w:val="24"/>
          <w:lang w:val="en-US" w:eastAsia="de-DE"/>
        </w:rPr>
        <w:t>Nothofagus</w:t>
      </w:r>
      <w:proofErr w:type="spellEnd"/>
      <w:r w:rsidRPr="005B0931">
        <w:rPr>
          <w:rStyle w:val="Bodytext2Italic"/>
          <w:rFonts w:ascii="Times New Roman" w:hAnsi="Times New Roman" w:cs="Times New Roman"/>
          <w:i w:val="0"/>
          <w:sz w:val="24"/>
          <w:lang w:val="en-US" w:eastAsia="de-DE"/>
        </w:rPr>
        <w:t xml:space="preserve"> forests are</w:t>
      </w:r>
      <w:r w:rsidRPr="00103C3F">
        <w:rPr>
          <w:rStyle w:val="Bodytext2Italic"/>
          <w:rFonts w:ascii="Times New Roman" w:hAnsi="Times New Roman" w:cs="Times New Roman"/>
          <w:sz w:val="24"/>
          <w:lang w:val="en-US" w:eastAsia="de-DE"/>
        </w:rPr>
        <w:t xml:space="preserve"> </w:t>
      </w:r>
      <w:r w:rsidRPr="00103C3F">
        <w:rPr>
          <w:rStyle w:val="Bodytext20"/>
          <w:rFonts w:ascii="Times New Roman" w:hAnsi="Times New Roman" w:cs="Times New Roman"/>
          <w:sz w:val="24"/>
          <w:lang w:val="en-US" w:eastAsia="de-DE"/>
        </w:rPr>
        <w:t xml:space="preserve">already quite similar to those of </w:t>
      </w:r>
      <w:del w:id="360" w:author="Microsoft-Konto" w:date="2021-05-23T21:33:00Z">
        <w:r w:rsidRPr="00103C3F" w:rsidDel="000D19ED">
          <w:rPr>
            <w:rStyle w:val="Bodytext20"/>
            <w:rFonts w:ascii="Times New Roman" w:hAnsi="Times New Roman" w:cs="Times New Roman"/>
            <w:sz w:val="24"/>
            <w:lang w:val="en-US" w:eastAsia="de-DE"/>
          </w:rPr>
          <w:delText xml:space="preserve">southern </w:delText>
        </w:r>
      </w:del>
      <w:ins w:id="361" w:author="Microsoft-Konto" w:date="2021-05-23T21:33:00Z">
        <w:r w:rsidR="000D19ED">
          <w:rPr>
            <w:rStyle w:val="Bodytext20"/>
            <w:rFonts w:ascii="Times New Roman" w:hAnsi="Times New Roman" w:cs="Times New Roman"/>
            <w:sz w:val="24"/>
            <w:lang w:val="en-US" w:eastAsia="de-DE"/>
          </w:rPr>
          <w:t>S</w:t>
        </w:r>
        <w:r w:rsidR="000D19ED"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 xml:space="preserve">Chile. A special feature here are the </w:t>
      </w:r>
      <w:r w:rsidRPr="00103C3F">
        <w:rPr>
          <w:rStyle w:val="Bodytext210pt"/>
          <w:rFonts w:ascii="Times New Roman" w:hAnsi="Times New Roman" w:cs="Times New Roman"/>
          <w:sz w:val="24"/>
          <w:lang w:val="en-US" w:eastAsia="de-DE"/>
        </w:rPr>
        <w:t xml:space="preserve">forest fall strips </w:t>
      </w:r>
      <w:r w:rsidRPr="00103C3F">
        <w:rPr>
          <w:rStyle w:val="Bodytext20"/>
          <w:rFonts w:ascii="Times New Roman" w:hAnsi="Times New Roman" w:cs="Times New Roman"/>
          <w:sz w:val="24"/>
          <w:lang w:val="en-US" w:eastAsia="de-DE"/>
        </w:rPr>
        <w:t xml:space="preserve">reminiscent of avalanches, which, however, begin in the middle of the forest on steep slopes and are 2 to 6 m wide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H-26)</w:t>
      </w:r>
      <w:r w:rsidRPr="00103C3F">
        <w:rPr>
          <w:rStyle w:val="Bodytext20"/>
          <w:rFonts w:ascii="Times New Roman" w:hAnsi="Times New Roman" w:cs="Times New Roman"/>
          <w:sz w:val="24"/>
          <w:lang w:val="en-US" w:eastAsia="de-DE"/>
        </w:rPr>
        <w:t xml:space="preserve">. When the weight of the trees </w:t>
      </w:r>
      <w:ins w:id="362" w:author="Microsoft-Konto" w:date="2021-05-23T21:33:00Z">
        <w:r w:rsidR="000D19ED">
          <w:rPr>
            <w:rStyle w:val="Bodytext20"/>
            <w:rFonts w:ascii="Times New Roman" w:hAnsi="Times New Roman" w:cs="Times New Roman"/>
            <w:sz w:val="24"/>
            <w:lang w:val="en-US" w:eastAsia="de-DE"/>
          </w:rPr>
          <w:t xml:space="preserve">with heaps of epiphytic mosses </w:t>
        </w:r>
      </w:ins>
      <w:r w:rsidRPr="00103C3F">
        <w:rPr>
          <w:rStyle w:val="Bodytext20"/>
          <w:rFonts w:ascii="Times New Roman" w:hAnsi="Times New Roman" w:cs="Times New Roman"/>
          <w:sz w:val="24"/>
          <w:lang w:val="en-US" w:eastAsia="de-DE"/>
        </w:rPr>
        <w:t>growing on rock faces becomes too great, gravity causes the entire layer of vegetation, including the root system and the soil layer, to be removed. The bare rock left behind is recolonized with lichens, mosses and ferns until shrubbery and finally a stand of trees develops, whereupon another fall occurs.</w:t>
      </w:r>
    </w:p>
    <w:p w14:paraId="22ED0932" w14:textId="08FB34A6"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 xml:space="preserve">A grave danger to the forests of New Zealand, where originally there was no mammalian species except bats, is represented by the abandoned European red deer, whose reproduction is beyond all control and which prevents regeneration of the often inaccessible </w:t>
      </w:r>
      <w:proofErr w:type="spellStart"/>
      <w:r w:rsidRPr="00103C3F">
        <w:rPr>
          <w:rStyle w:val="Bodytext2Italic"/>
          <w:rFonts w:ascii="Times New Roman" w:hAnsi="Times New Roman" w:cs="Times New Roman"/>
          <w:sz w:val="24"/>
          <w:lang w:val="en-US" w:eastAsia="de-DE"/>
        </w:rPr>
        <w:t>Nothofagus</w:t>
      </w:r>
      <w:proofErr w:type="spellEnd"/>
      <w:r w:rsidRPr="00103C3F">
        <w:rPr>
          <w:rStyle w:val="Bodytext2Italic"/>
          <w:rFonts w:ascii="Times New Roman" w:hAnsi="Times New Roman" w:cs="Times New Roman"/>
          <w:sz w:val="24"/>
          <w:lang w:val="en-US" w:eastAsia="de-DE"/>
        </w:rPr>
        <w:t xml:space="preserve"> </w:t>
      </w:r>
      <w:r w:rsidRPr="005B0931">
        <w:rPr>
          <w:rStyle w:val="Bodytext2Italic"/>
          <w:rFonts w:ascii="Times New Roman" w:hAnsi="Times New Roman" w:cs="Times New Roman"/>
          <w:i w:val="0"/>
          <w:iCs w:val="0"/>
          <w:sz w:val="24"/>
          <w:lang w:val="en-US" w:eastAsia="de-DE"/>
        </w:rPr>
        <w:t>forests</w:t>
      </w:r>
      <w:r w:rsidRPr="00103C3F">
        <w:rPr>
          <w:rStyle w:val="Bodytext20"/>
          <w:rFonts w:ascii="Times New Roman" w:hAnsi="Times New Roman" w:cs="Times New Roman"/>
          <w:sz w:val="24"/>
          <w:lang w:val="en-US" w:eastAsia="de-DE"/>
        </w:rPr>
        <w:t>, causing very great damage in the mountains by soil erosion and flooding. Equally dangerous is the Australian opossum (</w:t>
      </w:r>
      <w:proofErr w:type="spellStart"/>
      <w:r w:rsidRPr="00103C3F">
        <w:rPr>
          <w:rStyle w:val="Bodytext20"/>
          <w:rFonts w:ascii="Times New Roman" w:hAnsi="Times New Roman" w:cs="Times New Roman"/>
          <w:sz w:val="24"/>
          <w:lang w:val="en-US" w:eastAsia="de-DE"/>
        </w:rPr>
        <w:t>Kuzu</w:t>
      </w:r>
      <w:proofErr w:type="spellEnd"/>
      <w:r w:rsidRPr="00103C3F">
        <w:rPr>
          <w:rStyle w:val="Bodytext20"/>
          <w:rFonts w:ascii="Times New Roman" w:hAnsi="Times New Roman" w:cs="Times New Roman"/>
          <w:sz w:val="24"/>
          <w:lang w:val="en-US" w:eastAsia="de-DE"/>
        </w:rPr>
        <w:t xml:space="preserve">: </w:t>
      </w:r>
      <w:r w:rsidR="003C240E" w:rsidRPr="00103C3F">
        <w:rPr>
          <w:rStyle w:val="Bodytext23"/>
          <w:rFonts w:ascii="Times New Roman" w:hAnsi="Times New Roman" w:cs="Times New Roman"/>
          <w:color w:val="auto"/>
          <w:sz w:val="24"/>
          <w:lang w:val="en-US" w:eastAsia="de-DE"/>
        </w:rPr>
        <w:t xml:space="preserve">◘ </w:t>
      </w:r>
      <w:r w:rsidRPr="00103C3F">
        <w:rPr>
          <w:rStyle w:val="Bodytext23"/>
          <w:rFonts w:ascii="Times New Roman" w:hAnsi="Times New Roman" w:cs="Times New Roman"/>
          <w:color w:val="auto"/>
          <w:sz w:val="24"/>
          <w:lang w:val="en-US" w:eastAsia="de-DE"/>
        </w:rPr>
        <w:t>Fig. H-27</w:t>
      </w:r>
      <w:r w:rsidRPr="00103C3F">
        <w:rPr>
          <w:rStyle w:val="Bodytext20"/>
          <w:rFonts w:ascii="Times New Roman" w:hAnsi="Times New Roman" w:cs="Times New Roman"/>
          <w:sz w:val="24"/>
          <w:lang w:val="en-US" w:eastAsia="de-DE"/>
        </w:rPr>
        <w:t xml:space="preserve">), introduced as a fur-bearing animal, which </w:t>
      </w:r>
      <w:del w:id="363" w:author="M. Daud Rafiqpoor" w:date="2021-05-12T11:05:00Z">
        <w:r w:rsidRPr="00103C3F" w:rsidDel="00765832">
          <w:rPr>
            <w:rStyle w:val="Bodytext20"/>
            <w:rFonts w:ascii="Times New Roman" w:hAnsi="Times New Roman" w:cs="Times New Roman"/>
            <w:sz w:val="24"/>
            <w:lang w:val="en-US" w:eastAsia="de-DE"/>
          </w:rPr>
          <w:delText xml:space="preserve">specializes </w:delText>
        </w:r>
      </w:del>
      <w:proofErr w:type="spellStart"/>
      <w:ins w:id="364" w:author="M. Daud Rafiqpoor" w:date="2021-05-12T11:05:00Z">
        <w:r w:rsidR="00765832" w:rsidRPr="00103C3F">
          <w:rPr>
            <w:rStyle w:val="Bodytext20"/>
            <w:rFonts w:ascii="Times New Roman" w:hAnsi="Times New Roman" w:cs="Times New Roman"/>
            <w:sz w:val="24"/>
            <w:lang w:val="en-US" w:eastAsia="de-DE"/>
          </w:rPr>
          <w:t>speciali</w:t>
        </w:r>
        <w:r w:rsidR="00765832">
          <w:rPr>
            <w:rStyle w:val="Bodytext20"/>
            <w:rFonts w:ascii="Times New Roman" w:hAnsi="Times New Roman" w:cs="Times New Roman"/>
            <w:sz w:val="24"/>
            <w:lang w:val="en-US" w:eastAsia="de-DE"/>
          </w:rPr>
          <w:t>s</w:t>
        </w:r>
        <w:r w:rsidR="00765832" w:rsidRPr="00103C3F">
          <w:rPr>
            <w:rStyle w:val="Bodytext20"/>
            <w:rFonts w:ascii="Times New Roman" w:hAnsi="Times New Roman" w:cs="Times New Roman"/>
            <w:sz w:val="24"/>
            <w:lang w:val="en-US" w:eastAsia="de-DE"/>
          </w:rPr>
          <w:t>es</w:t>
        </w:r>
        <w:proofErr w:type="spellEnd"/>
        <w:r w:rsidR="00765832" w:rsidRPr="00103C3F">
          <w:rPr>
            <w:rStyle w:val="Bodytext20"/>
            <w:rFonts w:ascii="Times New Roman" w:hAnsi="Times New Roman" w:cs="Times New Roman"/>
            <w:sz w:val="24"/>
            <w:lang w:val="en-US" w:eastAsia="de-DE"/>
          </w:rPr>
          <w:t xml:space="preserve"> </w:t>
        </w:r>
      </w:ins>
      <w:r w:rsidRPr="00103C3F">
        <w:rPr>
          <w:rStyle w:val="Bodytext20"/>
          <w:rFonts w:ascii="Times New Roman" w:hAnsi="Times New Roman" w:cs="Times New Roman"/>
          <w:sz w:val="24"/>
          <w:lang w:val="en-US" w:eastAsia="de-DE"/>
        </w:rPr>
        <w:t>on a tree species that forms the tree line, completely defoliates it and causes it to die, which also increases the risk of soil erosion on steep slopes.</w:t>
      </w:r>
    </w:p>
    <w:p w14:paraId="7A868B04" w14:textId="77777777" w:rsidR="00344F0F" w:rsidRPr="00103C3F" w:rsidRDefault="00F9287E" w:rsidP="0022298E">
      <w:pPr>
        <w:pStyle w:val="Bodytext21"/>
        <w:shd w:val="clear" w:color="000000" w:fill="auto"/>
        <w:spacing w:line="240" w:lineRule="auto"/>
        <w:ind w:firstLine="288"/>
        <w:rPr>
          <w:rFonts w:ascii="Times New Roman" w:hAnsi="Times New Roman" w:cs="Times New Roman"/>
          <w:sz w:val="24"/>
          <w:lang w:val="en-US"/>
        </w:rPr>
      </w:pPr>
      <w:r w:rsidRPr="00103C3F">
        <w:rPr>
          <w:rStyle w:val="Bodytext20"/>
          <w:rFonts w:ascii="Times New Roman" w:hAnsi="Times New Roman" w:cs="Times New Roman"/>
          <w:sz w:val="24"/>
          <w:lang w:val="en-US" w:eastAsia="de-DE"/>
        </w:rPr>
        <w:t>New Zealand is an example of how dangerous it is when humans interfere with the natural balance by introducing new animals or plants. The damage often cannot be repaired.</w:t>
      </w:r>
    </w:p>
    <w:p w14:paraId="16902014"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H-25 </w:t>
      </w:r>
      <w:proofErr w:type="gramStart"/>
      <w:r w:rsidR="00F9287E" w:rsidRPr="00103C3F">
        <w:rPr>
          <w:rStyle w:val="Bodytext20"/>
          <w:rFonts w:ascii="Times New Roman" w:hAnsi="Times New Roman" w:cs="Times New Roman"/>
          <w:sz w:val="20"/>
          <w:lang w:val="en-US" w:eastAsia="de-DE"/>
        </w:rPr>
        <w:t>The</w:t>
      </w:r>
      <w:proofErr w:type="gramEnd"/>
      <w:r w:rsidR="00F9287E" w:rsidRPr="00103C3F">
        <w:rPr>
          <w:rStyle w:val="Bodytext20"/>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r w:rsidR="00F9287E" w:rsidRPr="005B0931">
        <w:rPr>
          <w:rStyle w:val="Bodytext2Italic"/>
          <w:rFonts w:ascii="Times New Roman" w:hAnsi="Times New Roman" w:cs="Times New Roman"/>
          <w:i w:val="0"/>
          <w:iCs w:val="0"/>
          <w:sz w:val="20"/>
          <w:lang w:val="en-US" w:eastAsia="de-DE"/>
        </w:rPr>
        <w:t>forests</w:t>
      </w:r>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in </w:t>
      </w:r>
      <w:proofErr w:type="spellStart"/>
      <w:r w:rsidR="00F9287E" w:rsidRPr="00103C3F">
        <w:rPr>
          <w:rStyle w:val="Bodytext20"/>
          <w:rFonts w:ascii="Times New Roman" w:hAnsi="Times New Roman" w:cs="Times New Roman"/>
          <w:sz w:val="20"/>
          <w:lang w:val="en-US" w:eastAsia="de-DE"/>
        </w:rPr>
        <w:t>Tianau</w:t>
      </w:r>
      <w:proofErr w:type="spellEnd"/>
      <w:r w:rsidR="00F9287E" w:rsidRPr="00103C3F">
        <w:rPr>
          <w:rStyle w:val="Bodytext20"/>
          <w:rFonts w:ascii="Times New Roman" w:hAnsi="Times New Roman" w:cs="Times New Roman"/>
          <w:sz w:val="20"/>
          <w:lang w:val="en-US" w:eastAsia="de-DE"/>
        </w:rPr>
        <w:t>, South Island of New Zealand (</w:t>
      </w:r>
      <w:r w:rsidR="00F9287E" w:rsidRPr="00103C3F">
        <w:rPr>
          <w:rStyle w:val="Bodytext20"/>
          <w:rFonts w:ascii="Times New Roman" w:hAnsi="Times New Roman" w:cs="Times New Roman"/>
          <w:b/>
          <w:sz w:val="20"/>
          <w:lang w:val="en-US" w:eastAsia="de-DE"/>
        </w:rPr>
        <w:t>a</w:t>
      </w:r>
      <w:r w:rsidR="00F9287E" w:rsidRPr="00103C3F">
        <w:rPr>
          <w:rStyle w:val="Bodytext20"/>
          <w:rFonts w:ascii="Times New Roman" w:hAnsi="Times New Roman" w:cs="Times New Roman"/>
          <w:sz w:val="20"/>
          <w:lang w:val="en-US" w:eastAsia="de-DE"/>
        </w:rPr>
        <w:t>), belong to the Antarctic elements and occur in all continents of the Southern Hemisphere as evidence of their former connection (</w:t>
      </w:r>
      <w:proofErr w:type="spellStart"/>
      <w:r w:rsidR="00F9287E" w:rsidRPr="00103C3F">
        <w:rPr>
          <w:rStyle w:val="Bodytext20"/>
          <w:rFonts w:ascii="Times New Roman" w:hAnsi="Times New Roman" w:cs="Times New Roman"/>
          <w:sz w:val="20"/>
          <w:lang w:val="en-US" w:eastAsia="de-DE"/>
        </w:rPr>
        <w:t>Gondwana</w:t>
      </w:r>
      <w:proofErr w:type="spellEnd"/>
      <w:r w:rsidR="00F9287E" w:rsidRPr="00103C3F">
        <w:rPr>
          <w:rStyle w:val="Bodytext20"/>
          <w:rFonts w:ascii="Times New Roman" w:hAnsi="Times New Roman" w:cs="Times New Roman"/>
          <w:sz w:val="20"/>
          <w:lang w:val="en-US" w:eastAsia="de-DE"/>
        </w:rPr>
        <w:t xml:space="preserve"> continent). </w:t>
      </w:r>
      <w:proofErr w:type="gramStart"/>
      <w:r w:rsidR="00F9287E" w:rsidRPr="00103C3F">
        <w:rPr>
          <w:rStyle w:val="Bodytext20"/>
          <w:rFonts w:ascii="Times New Roman" w:hAnsi="Times New Roman" w:cs="Times New Roman"/>
          <w:b/>
          <w:sz w:val="20"/>
          <w:lang w:val="en-US" w:eastAsia="de-DE"/>
        </w:rPr>
        <w:t>b</w:t>
      </w:r>
      <w:proofErr w:type="gramEnd"/>
      <w:r w:rsidR="00F9287E" w:rsidRPr="00103C3F">
        <w:rPr>
          <w:rStyle w:val="Bodytext20"/>
          <w:rFonts w:ascii="Times New Roman" w:hAnsi="Times New Roman" w:cs="Times New Roman"/>
          <w:sz w:val="20"/>
          <w:lang w:val="en-US" w:eastAsia="de-DE"/>
        </w:rPr>
        <w:t xml:space="preserve">: Leaves of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from left to right </w:t>
      </w:r>
      <w:proofErr w:type="spellStart"/>
      <w:r w:rsidR="00F9287E" w:rsidRPr="00103C3F">
        <w:rPr>
          <w:rStyle w:val="Bodytext2Italic"/>
          <w:rFonts w:ascii="Times New Roman" w:hAnsi="Times New Roman" w:cs="Times New Roman"/>
          <w:sz w:val="20"/>
          <w:lang w:val="en-US" w:eastAsia="de-DE"/>
        </w:rPr>
        <w:t>Loranthus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micranthus</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(as parasite), </w:t>
      </w:r>
      <w:proofErr w:type="spellStart"/>
      <w:r w:rsidR="00F9287E" w:rsidRPr="00103C3F">
        <w:rPr>
          <w:rStyle w:val="Bodytext2Italic"/>
          <w:rFonts w:ascii="Times New Roman" w:hAnsi="Times New Roman" w:cs="Times New Roman"/>
          <w:sz w:val="20"/>
          <w:lang w:val="en-US" w:eastAsia="de-DE"/>
        </w:rPr>
        <w:lastRenderedPageBreak/>
        <w:t>Nothofagus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fusca</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menziesii</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and the small-leaved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solandri</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In these forests all three species occur with a slight dominance of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proofErr w:type="spellStart"/>
      <w:r w:rsidR="00F9287E" w:rsidRPr="00103C3F">
        <w:rPr>
          <w:rStyle w:val="Bodytext2Italic"/>
          <w:rFonts w:ascii="Times New Roman" w:hAnsi="Times New Roman" w:cs="Times New Roman"/>
          <w:sz w:val="20"/>
          <w:lang w:val="en-US" w:eastAsia="de-DE"/>
        </w:rPr>
        <w:t>fusca</w:t>
      </w:r>
      <w:proofErr w:type="spellEnd"/>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(photos: </w:t>
      </w:r>
      <w:proofErr w:type="spellStart"/>
      <w:r w:rsidR="00F9287E" w:rsidRPr="00103C3F">
        <w:rPr>
          <w:rStyle w:val="Bodytext20"/>
          <w:rFonts w:ascii="Times New Roman" w:hAnsi="Times New Roman" w:cs="Times New Roman"/>
          <w:sz w:val="20"/>
          <w:lang w:val="en-US" w:eastAsia="de-DE"/>
        </w:rPr>
        <w:t>Breckle</w:t>
      </w:r>
      <w:proofErr w:type="spellEnd"/>
      <w:r w:rsidR="00F9287E" w:rsidRPr="00103C3F">
        <w:rPr>
          <w:rStyle w:val="Bodytext20"/>
          <w:rFonts w:ascii="Times New Roman" w:hAnsi="Times New Roman" w:cs="Times New Roman"/>
          <w:sz w:val="20"/>
          <w:lang w:val="en-US" w:eastAsia="de-DE"/>
        </w:rPr>
        <w:t>).</w:t>
      </w:r>
    </w:p>
    <w:p w14:paraId="322B4A0D" w14:textId="77777777"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0"/>
          <w:lang w:val="en-US"/>
        </w:rPr>
      </w:pPr>
      <w:r w:rsidRPr="00103C3F">
        <w:rPr>
          <w:rStyle w:val="Bodytext23"/>
          <w:rFonts w:ascii="Times New Roman" w:hAnsi="Times New Roman" w:cs="Times New Roman"/>
          <w:color w:val="auto"/>
          <w:sz w:val="20"/>
          <w:lang w:val="en-US"/>
        </w:rPr>
        <w:t xml:space="preserve">◘ </w:t>
      </w:r>
      <w:r w:rsidR="00F9287E" w:rsidRPr="00103C3F">
        <w:rPr>
          <w:rStyle w:val="Bodytext20"/>
          <w:rFonts w:ascii="Times New Roman" w:hAnsi="Times New Roman" w:cs="Times New Roman"/>
          <w:b/>
          <w:sz w:val="20"/>
          <w:lang w:val="en-US"/>
        </w:rPr>
        <w:t xml:space="preserve">Fig. H-26 </w:t>
      </w:r>
      <w:r w:rsidR="00F9287E" w:rsidRPr="00103C3F">
        <w:rPr>
          <w:rStyle w:val="Bodytext20"/>
          <w:rFonts w:ascii="Times New Roman" w:hAnsi="Times New Roman" w:cs="Times New Roman"/>
          <w:sz w:val="20"/>
          <w:lang w:val="en-US" w:eastAsia="de-DE"/>
        </w:rPr>
        <w:t xml:space="preserve">Forest fall tracks in the </w:t>
      </w:r>
      <w:proofErr w:type="spellStart"/>
      <w:r w:rsidR="00F9287E" w:rsidRPr="00103C3F">
        <w:rPr>
          <w:rStyle w:val="Bodytext2Italic"/>
          <w:rFonts w:ascii="Times New Roman" w:hAnsi="Times New Roman" w:cs="Times New Roman"/>
          <w:sz w:val="20"/>
          <w:lang w:val="en-US" w:eastAsia="de-DE"/>
        </w:rPr>
        <w:t>Nothofagus</w:t>
      </w:r>
      <w:proofErr w:type="spellEnd"/>
      <w:r w:rsidR="00F9287E" w:rsidRPr="00103C3F">
        <w:rPr>
          <w:rStyle w:val="Bodytext2Italic"/>
          <w:rFonts w:ascii="Times New Roman" w:hAnsi="Times New Roman" w:cs="Times New Roman"/>
          <w:sz w:val="20"/>
          <w:lang w:val="en-US" w:eastAsia="de-DE"/>
        </w:rPr>
        <w:t xml:space="preserve"> </w:t>
      </w:r>
      <w:r w:rsidR="00F9287E" w:rsidRPr="005B0931">
        <w:rPr>
          <w:rStyle w:val="Bodytext2Italic"/>
          <w:rFonts w:ascii="Times New Roman" w:hAnsi="Times New Roman" w:cs="Times New Roman"/>
          <w:i w:val="0"/>
          <w:sz w:val="20"/>
          <w:lang w:val="en-US" w:eastAsia="de-DE"/>
        </w:rPr>
        <w:t>forests of</w:t>
      </w:r>
      <w:r w:rsidR="00F9287E" w:rsidRPr="00103C3F">
        <w:rPr>
          <w:rStyle w:val="Bodytext2Italic"/>
          <w:rFonts w:ascii="Times New Roman" w:hAnsi="Times New Roman" w:cs="Times New Roman"/>
          <w:sz w:val="20"/>
          <w:lang w:val="en-US" w:eastAsia="de-DE"/>
        </w:rPr>
        <w:t xml:space="preserve"> </w:t>
      </w:r>
      <w:r w:rsidR="00F9287E" w:rsidRPr="00103C3F">
        <w:rPr>
          <w:rStyle w:val="Bodytext20"/>
          <w:rFonts w:ascii="Times New Roman" w:hAnsi="Times New Roman" w:cs="Times New Roman"/>
          <w:sz w:val="20"/>
          <w:lang w:val="en-US" w:eastAsia="de-DE"/>
        </w:rPr>
        <w:t xml:space="preserve">the South Island </w:t>
      </w:r>
      <w:r w:rsidR="00F9287E" w:rsidRPr="00103C3F">
        <w:rPr>
          <w:rStyle w:val="Bodytext20"/>
          <w:rFonts w:ascii="Times New Roman" w:hAnsi="Times New Roman" w:cs="Times New Roman"/>
          <w:sz w:val="20"/>
          <w:lang w:val="en-US"/>
        </w:rPr>
        <w:t xml:space="preserve">(Milford) in </w:t>
      </w:r>
      <w:r w:rsidR="00F9287E" w:rsidRPr="00103C3F">
        <w:rPr>
          <w:rStyle w:val="Bodytext20"/>
          <w:rFonts w:ascii="Times New Roman" w:hAnsi="Times New Roman" w:cs="Times New Roman"/>
          <w:sz w:val="20"/>
          <w:lang w:val="en-US" w:eastAsia="de-DE"/>
        </w:rPr>
        <w:t xml:space="preserve">New Zealand (photo: </w:t>
      </w:r>
      <w:proofErr w:type="spellStart"/>
      <w:r w:rsidR="00F9287E" w:rsidRPr="00103C3F">
        <w:rPr>
          <w:rStyle w:val="Bodytext20"/>
          <w:rFonts w:ascii="Times New Roman" w:hAnsi="Times New Roman" w:cs="Times New Roman"/>
          <w:sz w:val="20"/>
          <w:lang w:val="en-US"/>
        </w:rPr>
        <w:t>Breckle</w:t>
      </w:r>
      <w:proofErr w:type="spellEnd"/>
      <w:r w:rsidR="00F9287E" w:rsidRPr="00103C3F">
        <w:rPr>
          <w:rStyle w:val="Bodytext20"/>
          <w:rFonts w:ascii="Times New Roman" w:hAnsi="Times New Roman" w:cs="Times New Roman"/>
          <w:sz w:val="20"/>
          <w:lang w:val="en-US"/>
        </w:rPr>
        <w:t>).</w:t>
      </w:r>
    </w:p>
    <w:p w14:paraId="41C4A3B3" w14:textId="413ECF10" w:rsidR="00344F0F" w:rsidRPr="00103C3F" w:rsidRDefault="003C240E" w:rsidP="0022298E">
      <w:pPr>
        <w:pStyle w:val="Bodytext21"/>
        <w:shd w:val="clear" w:color="000000" w:fill="auto"/>
        <w:spacing w:before="120" w:after="240" w:line="240" w:lineRule="auto"/>
        <w:ind w:firstLine="0"/>
        <w:rPr>
          <w:rFonts w:ascii="Times New Roman" w:hAnsi="Times New Roman" w:cs="Times New Roman"/>
          <w:sz w:val="24"/>
          <w:lang w:val="en-US"/>
        </w:rPr>
      </w:pPr>
      <w:r w:rsidRPr="00103C3F">
        <w:rPr>
          <w:rStyle w:val="Bodytext23"/>
          <w:rFonts w:ascii="Times New Roman" w:hAnsi="Times New Roman" w:cs="Times New Roman"/>
          <w:color w:val="auto"/>
          <w:sz w:val="20"/>
          <w:lang w:val="en-US" w:eastAsia="de-DE"/>
        </w:rPr>
        <w:t xml:space="preserve">◘ </w:t>
      </w:r>
      <w:r w:rsidR="00F9287E" w:rsidRPr="00103C3F">
        <w:rPr>
          <w:rStyle w:val="Bodytext20"/>
          <w:rFonts w:ascii="Times New Roman" w:hAnsi="Times New Roman" w:cs="Times New Roman"/>
          <w:b/>
          <w:sz w:val="20"/>
          <w:lang w:val="en-US" w:eastAsia="de-DE"/>
        </w:rPr>
        <w:t xml:space="preserve">Fig. H-27 </w:t>
      </w:r>
      <w:r w:rsidR="00F9287E" w:rsidRPr="00103C3F">
        <w:rPr>
          <w:rStyle w:val="Bodytext20"/>
          <w:rFonts w:ascii="Times New Roman" w:hAnsi="Times New Roman" w:cs="Times New Roman"/>
          <w:sz w:val="20"/>
          <w:lang w:val="en-US" w:eastAsia="de-DE"/>
        </w:rPr>
        <w:t>Opossum, an invasive imported species that has become an ecological threat to New Zealand (</w:t>
      </w:r>
      <w:del w:id="365" w:author="M. Daud Rafiqpoor" w:date="2021-05-12T11:07:00Z">
        <w:r w:rsidR="00F9287E" w:rsidRPr="00103C3F" w:rsidDel="00765832">
          <w:rPr>
            <w:rStyle w:val="Bodytext20"/>
            <w:rFonts w:ascii="Times New Roman" w:hAnsi="Times New Roman" w:cs="Times New Roman"/>
            <w:sz w:val="20"/>
            <w:lang w:val="en-US" w:eastAsia="de-DE"/>
          </w:rPr>
          <w:delText>Photo</w:delText>
        </w:r>
      </w:del>
      <w:ins w:id="366" w:author="M. Daud Rafiqpoor" w:date="2021-05-12T11:07:00Z">
        <w:r w:rsidR="00765832">
          <w:rPr>
            <w:rStyle w:val="Bodytext20"/>
            <w:rFonts w:ascii="Times New Roman" w:hAnsi="Times New Roman" w:cs="Times New Roman"/>
            <w:sz w:val="20"/>
            <w:lang w:val="en-US" w:eastAsia="de-DE"/>
          </w:rPr>
          <w:t>p</w:t>
        </w:r>
        <w:r w:rsidR="00765832" w:rsidRPr="00103C3F">
          <w:rPr>
            <w:rStyle w:val="Bodytext20"/>
            <w:rFonts w:ascii="Times New Roman" w:hAnsi="Times New Roman" w:cs="Times New Roman"/>
            <w:sz w:val="20"/>
            <w:lang w:val="en-US" w:eastAsia="de-DE"/>
          </w:rPr>
          <w:t>hoto</w:t>
        </w:r>
      </w:ins>
      <w:r w:rsidR="00F9287E" w:rsidRPr="00103C3F">
        <w:rPr>
          <w:rStyle w:val="Bodytext20"/>
          <w:rFonts w:ascii="Times New Roman" w:hAnsi="Times New Roman" w:cs="Times New Roman"/>
          <w:sz w:val="20"/>
          <w:lang w:val="en-US" w:eastAsia="de-DE"/>
        </w:rPr>
        <w:t>: http://bit.do/bjTw6).</w:t>
      </w:r>
    </w:p>
    <w:p w14:paraId="2FC8CEBD" w14:textId="77777777" w:rsidR="00344F0F" w:rsidRPr="0022298E" w:rsidRDefault="00F9287E" w:rsidP="0022298E">
      <w:pPr>
        <w:pStyle w:val="Heading11"/>
        <w:shd w:val="clear" w:color="000000" w:fill="auto"/>
        <w:tabs>
          <w:tab w:val="left" w:pos="360"/>
        </w:tabs>
        <w:spacing w:before="240" w:after="120" w:line="240" w:lineRule="auto"/>
        <w:ind w:left="806" w:hanging="806"/>
        <w:outlineLvl w:val="1"/>
        <w:rPr>
          <w:rFonts w:ascii="Times New Roman" w:hAnsi="Times New Roman" w:cs="Times New Roman"/>
          <w:sz w:val="24"/>
          <w:lang w:val="en-US"/>
        </w:rPr>
      </w:pPr>
      <w:bookmarkStart w:id="367" w:name="bookmark17"/>
      <w:r w:rsidRPr="0022298E">
        <w:rPr>
          <w:rStyle w:val="Heading12"/>
          <w:rFonts w:ascii="Times New Roman" w:hAnsi="Times New Roman" w:cs="Times New Roman"/>
          <w:b/>
          <w:bCs/>
          <w:color w:val="auto"/>
          <w:sz w:val="24"/>
          <w:lang w:val="en-US"/>
        </w:rPr>
        <w:t>5</w:t>
      </w:r>
      <w:r w:rsidR="003C240E" w:rsidRPr="0022298E">
        <w:rPr>
          <w:rStyle w:val="Heading12"/>
          <w:rFonts w:ascii="Times New Roman" w:hAnsi="Times New Roman" w:cs="Times New Roman"/>
          <w:b/>
          <w:bCs/>
          <w:color w:val="auto"/>
          <w:sz w:val="24"/>
          <w:lang w:val="en-US"/>
        </w:rPr>
        <w:tab/>
      </w:r>
      <w:r w:rsidRPr="0022298E">
        <w:rPr>
          <w:rStyle w:val="Heading12"/>
          <w:rFonts w:ascii="Times New Roman" w:hAnsi="Times New Roman" w:cs="Times New Roman"/>
          <w:b/>
          <w:bCs/>
          <w:color w:val="auto"/>
          <w:sz w:val="24"/>
          <w:lang w:val="en-US" w:eastAsia="de-DE"/>
        </w:rPr>
        <w:t xml:space="preserve">Literature </w:t>
      </w:r>
      <w:bookmarkEnd w:id="367"/>
    </w:p>
    <w:p w14:paraId="45AFF1CA" w14:textId="77777777" w:rsidR="0011199E" w:rsidRDefault="0011199E" w:rsidP="0011199E">
      <w:pPr>
        <w:pStyle w:val="Bodytext21"/>
        <w:shd w:val="clear" w:color="000000" w:fill="auto"/>
        <w:spacing w:line="240" w:lineRule="auto"/>
        <w:ind w:left="360"/>
        <w:rPr>
          <w:ins w:id="368" w:author="Microsoft-Konto" w:date="2021-05-23T22:48:00Z"/>
          <w:rStyle w:val="Bodytext20"/>
          <w:rFonts w:ascii="Times New Roman" w:hAnsi="Times New Roman" w:cs="Times New Roman"/>
          <w:sz w:val="20"/>
          <w:szCs w:val="20"/>
          <w:lang w:val="en-US"/>
        </w:rPr>
      </w:pPr>
      <w:r w:rsidRPr="0022298E">
        <w:rPr>
          <w:rStyle w:val="Bodytext20"/>
          <w:rFonts w:ascii="Times New Roman" w:hAnsi="Times New Roman" w:cs="Times New Roman"/>
          <w:sz w:val="20"/>
          <w:szCs w:val="20"/>
          <w:lang w:val="en-US" w:eastAsia="de-DE"/>
        </w:rPr>
        <w:t>A</w:t>
      </w:r>
      <w:r w:rsidRPr="0022298E">
        <w:rPr>
          <w:rStyle w:val="Bodytext28pt"/>
          <w:rFonts w:ascii="Times New Roman" w:hAnsi="Times New Roman" w:cs="Times New Roman"/>
          <w:smallCaps/>
          <w:sz w:val="20"/>
          <w:szCs w:val="20"/>
          <w:lang w:val="en-US" w:eastAsia="de-DE"/>
        </w:rPr>
        <w:t>hti</w:t>
      </w:r>
      <w:r w:rsidRPr="0022298E">
        <w:rPr>
          <w:rStyle w:val="Bodytext20"/>
          <w:rFonts w:ascii="Times New Roman" w:hAnsi="Times New Roman" w:cs="Times New Roman"/>
          <w:sz w:val="20"/>
          <w:szCs w:val="20"/>
          <w:lang w:val="en-US" w:eastAsia="de-DE"/>
        </w:rPr>
        <w:t xml:space="preserve">, L., T. &amp; </w:t>
      </w:r>
      <w:proofErr w:type="spellStart"/>
      <w:r w:rsidRPr="0022298E">
        <w:rPr>
          <w:rStyle w:val="Bodytext20"/>
          <w:rFonts w:ascii="Times New Roman" w:hAnsi="Times New Roman" w:cs="Times New Roman"/>
          <w:sz w:val="20"/>
          <w:szCs w:val="20"/>
          <w:lang w:val="en-US" w:eastAsia="de-DE"/>
        </w:rPr>
        <w:t>K</w:t>
      </w:r>
      <w:r w:rsidRPr="0022298E">
        <w:rPr>
          <w:rStyle w:val="Bodytext28pt"/>
          <w:rFonts w:ascii="Times New Roman" w:hAnsi="Times New Roman" w:cs="Times New Roman"/>
          <w:smallCaps/>
          <w:sz w:val="20"/>
          <w:szCs w:val="20"/>
          <w:lang w:val="en-US" w:eastAsia="de-DE"/>
        </w:rPr>
        <w:t>onen</w:t>
      </w:r>
      <w:proofErr w:type="spellEnd"/>
      <w:r w:rsidRPr="0022298E">
        <w:rPr>
          <w:rStyle w:val="Bodytext20"/>
          <w:rFonts w:ascii="Times New Roman" w:hAnsi="Times New Roman" w:cs="Times New Roman"/>
          <w:sz w:val="20"/>
          <w:szCs w:val="20"/>
          <w:lang w:val="en-US" w:eastAsia="de-DE"/>
        </w:rPr>
        <w:t xml:space="preserve">, </w:t>
      </w:r>
      <w:proofErr w:type="gramStart"/>
      <w:r w:rsidRPr="0022298E">
        <w:rPr>
          <w:rStyle w:val="Bodytext20"/>
          <w:rFonts w:ascii="Times New Roman" w:hAnsi="Times New Roman" w:cs="Times New Roman"/>
          <w:sz w:val="20"/>
          <w:szCs w:val="20"/>
          <w:lang w:val="en-US" w:eastAsia="de-DE"/>
        </w:rPr>
        <w:t>T</w:t>
      </w:r>
      <w:proofErr w:type="gramEnd"/>
      <w:r w:rsidRPr="0022298E">
        <w:rPr>
          <w:rStyle w:val="Bodytext20"/>
          <w:rFonts w:ascii="Times New Roman" w:hAnsi="Times New Roman" w:cs="Times New Roman"/>
          <w:sz w:val="20"/>
          <w:szCs w:val="20"/>
          <w:lang w:val="en-US" w:eastAsia="de-DE"/>
        </w:rPr>
        <w:t xml:space="preserve">. 1974: </w:t>
      </w:r>
      <w:r w:rsidRPr="0022298E">
        <w:rPr>
          <w:rStyle w:val="Bodytext20"/>
          <w:rFonts w:ascii="Times New Roman" w:hAnsi="Times New Roman" w:cs="Times New Roman"/>
          <w:sz w:val="20"/>
          <w:szCs w:val="20"/>
          <w:lang w:val="en-US"/>
        </w:rPr>
        <w:t xml:space="preserve">A scheme of vegetation zones for Japan and adjacent regions. Ann. </w:t>
      </w:r>
      <w:r w:rsidRPr="0022298E">
        <w:rPr>
          <w:rStyle w:val="Bodytext20"/>
          <w:rFonts w:ascii="Times New Roman" w:hAnsi="Times New Roman" w:cs="Times New Roman"/>
          <w:sz w:val="20"/>
          <w:szCs w:val="20"/>
          <w:lang w:val="en-US" w:eastAsia="de-DE"/>
        </w:rPr>
        <w:t xml:space="preserve">Bot. </w:t>
      </w:r>
      <w:proofErr w:type="spellStart"/>
      <w:r w:rsidRPr="0022298E">
        <w:rPr>
          <w:rStyle w:val="Bodytext20"/>
          <w:rFonts w:ascii="Times New Roman" w:hAnsi="Times New Roman" w:cs="Times New Roman"/>
          <w:sz w:val="20"/>
          <w:szCs w:val="20"/>
          <w:lang w:val="en-US"/>
        </w:rPr>
        <w:t>Fenn</w:t>
      </w:r>
      <w:proofErr w:type="spellEnd"/>
      <w:r w:rsidRPr="0022298E">
        <w:rPr>
          <w:rStyle w:val="Bodytext20"/>
          <w:rFonts w:ascii="Times New Roman" w:hAnsi="Times New Roman" w:cs="Times New Roman"/>
          <w:sz w:val="20"/>
          <w:szCs w:val="20"/>
          <w:lang w:val="en-US"/>
        </w:rPr>
        <w:t xml:space="preserve">. </w:t>
      </w:r>
      <w:r w:rsidRPr="0022298E">
        <w:rPr>
          <w:rStyle w:val="Bodytext210pt"/>
          <w:rFonts w:ascii="Times New Roman" w:hAnsi="Times New Roman" w:cs="Times New Roman"/>
          <w:lang w:val="en-US"/>
        </w:rPr>
        <w:t>11</w:t>
      </w:r>
      <w:r w:rsidRPr="0022298E">
        <w:rPr>
          <w:rStyle w:val="Bodytext20"/>
          <w:rFonts w:ascii="Times New Roman" w:hAnsi="Times New Roman" w:cs="Times New Roman"/>
          <w:sz w:val="20"/>
          <w:szCs w:val="20"/>
          <w:lang w:val="en-US"/>
        </w:rPr>
        <w:t>: 59-88</w:t>
      </w:r>
    </w:p>
    <w:p w14:paraId="63814E03" w14:textId="6F17AB54" w:rsidR="00D54EFE" w:rsidRPr="0022298E" w:rsidRDefault="00D54EFE" w:rsidP="0011199E">
      <w:pPr>
        <w:pStyle w:val="Bodytext21"/>
        <w:shd w:val="clear" w:color="000000" w:fill="auto"/>
        <w:spacing w:line="240" w:lineRule="auto"/>
        <w:ind w:left="360"/>
        <w:rPr>
          <w:rFonts w:ascii="Times New Roman" w:hAnsi="Times New Roman" w:cs="Times New Roman"/>
          <w:sz w:val="20"/>
          <w:szCs w:val="20"/>
          <w:lang w:val="en-US"/>
        </w:rPr>
      </w:pPr>
      <w:ins w:id="369" w:author="Microsoft-Konto" w:date="2021-05-23T22:48:00Z">
        <w:r w:rsidRPr="00D54EFE">
          <w:rPr>
            <w:rStyle w:val="Bodytext20"/>
            <w:rFonts w:ascii="Times New Roman" w:hAnsi="Times New Roman" w:cs="Times New Roman"/>
            <w:smallCaps/>
            <w:sz w:val="20"/>
            <w:szCs w:val="20"/>
            <w:lang w:val="en-US"/>
            <w:rPrChange w:id="370" w:author="Microsoft-Konto" w:date="2021-05-23T22:48:00Z">
              <w:rPr>
                <w:rStyle w:val="Bodytext20"/>
                <w:rFonts w:ascii="Times New Roman" w:hAnsi="Times New Roman" w:cs="Times New Roman"/>
                <w:sz w:val="20"/>
                <w:szCs w:val="20"/>
                <w:lang w:val="en-US"/>
              </w:rPr>
            </w:rPrChange>
          </w:rPr>
          <w:t>Beadle</w:t>
        </w:r>
        <w:r>
          <w:rPr>
            <w:rStyle w:val="Bodytext20"/>
            <w:rFonts w:ascii="Times New Roman" w:hAnsi="Times New Roman" w:cs="Times New Roman"/>
            <w:sz w:val="20"/>
            <w:szCs w:val="20"/>
            <w:lang w:val="en-US"/>
          </w:rPr>
          <w:t xml:space="preserve">, N.C.W. 1981: The vegetation of Australia. </w:t>
        </w:r>
        <w:proofErr w:type="spellStart"/>
        <w:r>
          <w:rPr>
            <w:rStyle w:val="Bodytext20"/>
            <w:rFonts w:ascii="Times New Roman" w:hAnsi="Times New Roman" w:cs="Times New Roman"/>
            <w:sz w:val="20"/>
            <w:szCs w:val="20"/>
            <w:lang w:val="en-US"/>
          </w:rPr>
          <w:t>Veget</w:t>
        </w:r>
        <w:proofErr w:type="spellEnd"/>
        <w:r>
          <w:rPr>
            <w:rStyle w:val="Bodytext20"/>
            <w:rFonts w:ascii="Times New Roman" w:hAnsi="Times New Roman" w:cs="Times New Roman"/>
            <w:sz w:val="20"/>
            <w:szCs w:val="20"/>
            <w:lang w:val="en-US"/>
          </w:rPr>
          <w:t>.-</w:t>
        </w:r>
        <w:proofErr w:type="spellStart"/>
        <w:r>
          <w:rPr>
            <w:rStyle w:val="Bodytext20"/>
            <w:rFonts w:ascii="Times New Roman" w:hAnsi="Times New Roman" w:cs="Times New Roman"/>
            <w:sz w:val="20"/>
            <w:szCs w:val="20"/>
            <w:lang w:val="en-US"/>
          </w:rPr>
          <w:t>Monographien</w:t>
        </w:r>
      </w:ins>
      <w:proofErr w:type="spellEnd"/>
      <w:ins w:id="371" w:author="Microsoft-Konto" w:date="2021-05-23T22:50:00Z">
        <w:r>
          <w:rPr>
            <w:rStyle w:val="Bodytext20"/>
            <w:rFonts w:ascii="Times New Roman" w:hAnsi="Times New Roman" w:cs="Times New Roman"/>
            <w:sz w:val="20"/>
            <w:szCs w:val="20"/>
            <w:lang w:val="en-US"/>
          </w:rPr>
          <w:t xml:space="preserve"> der </w:t>
        </w:r>
        <w:proofErr w:type="spellStart"/>
        <w:r>
          <w:rPr>
            <w:rStyle w:val="Bodytext20"/>
            <w:rFonts w:ascii="Times New Roman" w:hAnsi="Times New Roman" w:cs="Times New Roman"/>
            <w:sz w:val="20"/>
            <w:szCs w:val="20"/>
            <w:lang w:val="en-US"/>
          </w:rPr>
          <w:t>einzelnen</w:t>
        </w:r>
        <w:proofErr w:type="spellEnd"/>
        <w:r>
          <w:rPr>
            <w:rStyle w:val="Bodytext20"/>
            <w:rFonts w:ascii="Times New Roman" w:hAnsi="Times New Roman" w:cs="Times New Roman"/>
            <w:sz w:val="20"/>
            <w:szCs w:val="20"/>
            <w:lang w:val="en-US"/>
          </w:rPr>
          <w:t xml:space="preserve"> Großräume</w:t>
        </w:r>
      </w:ins>
      <w:bookmarkStart w:id="372" w:name="_GoBack"/>
      <w:bookmarkEnd w:id="372"/>
      <w:ins w:id="373" w:author="Microsoft-Konto" w:date="2021-05-23T22:48:00Z">
        <w:r>
          <w:rPr>
            <w:rStyle w:val="Bodytext20"/>
            <w:rFonts w:ascii="Times New Roman" w:hAnsi="Times New Roman" w:cs="Times New Roman"/>
            <w:sz w:val="20"/>
            <w:szCs w:val="20"/>
            <w:lang w:val="en-US"/>
          </w:rPr>
          <w:t>, Band IV</w:t>
        </w:r>
      </w:ins>
      <w:ins w:id="374" w:author="Microsoft-Konto" w:date="2021-05-23T22:49:00Z">
        <w:r>
          <w:rPr>
            <w:rStyle w:val="Bodytext20"/>
            <w:rFonts w:ascii="Times New Roman" w:hAnsi="Times New Roman" w:cs="Times New Roman"/>
            <w:sz w:val="20"/>
            <w:szCs w:val="20"/>
            <w:lang w:val="en-US"/>
          </w:rPr>
          <w:t>. Fischer/Stuttgart</w:t>
        </w:r>
      </w:ins>
      <w:ins w:id="375" w:author="Microsoft-Konto" w:date="2021-05-23T22:50:00Z">
        <w:r>
          <w:rPr>
            <w:rStyle w:val="Bodytext20"/>
            <w:rFonts w:ascii="Times New Roman" w:hAnsi="Times New Roman" w:cs="Times New Roman"/>
            <w:sz w:val="20"/>
            <w:szCs w:val="20"/>
            <w:lang w:val="en-US"/>
          </w:rPr>
          <w:t xml:space="preserve"> </w:t>
        </w:r>
      </w:ins>
      <w:ins w:id="376" w:author="Microsoft-Konto" w:date="2021-05-23T22:49:00Z">
        <w:r>
          <w:rPr>
            <w:rStyle w:val="Bodytext20"/>
            <w:rFonts w:ascii="Times New Roman" w:hAnsi="Times New Roman" w:cs="Times New Roman"/>
            <w:sz w:val="20"/>
            <w:szCs w:val="20"/>
            <w:lang w:val="en-US"/>
          </w:rPr>
          <w:t>6</w:t>
        </w:r>
      </w:ins>
      <w:ins w:id="377" w:author="Microsoft-Konto" w:date="2021-05-23T22:50:00Z">
        <w:r>
          <w:rPr>
            <w:rStyle w:val="Bodytext20"/>
            <w:rFonts w:ascii="Times New Roman" w:hAnsi="Times New Roman" w:cs="Times New Roman"/>
            <w:sz w:val="20"/>
            <w:szCs w:val="20"/>
            <w:lang w:val="en-US"/>
          </w:rPr>
          <w:t>90 pp.</w:t>
        </w:r>
      </w:ins>
      <w:ins w:id="378" w:author="Microsoft-Konto" w:date="2021-05-23T22:48:00Z">
        <w:r>
          <w:rPr>
            <w:rStyle w:val="Bodytext20"/>
            <w:rFonts w:ascii="Times New Roman" w:hAnsi="Times New Roman" w:cs="Times New Roman"/>
            <w:sz w:val="20"/>
            <w:szCs w:val="20"/>
            <w:lang w:val="en-US"/>
          </w:rPr>
          <w:t xml:space="preserve"> </w:t>
        </w:r>
      </w:ins>
    </w:p>
    <w:p w14:paraId="09DBB704" w14:textId="77777777" w:rsidR="0011199E" w:rsidRPr="0022298E" w:rsidRDefault="0011199E" w:rsidP="0011199E">
      <w:pPr>
        <w:pStyle w:val="Bodytext21"/>
        <w:shd w:val="clear" w:color="000000" w:fill="auto"/>
        <w:spacing w:line="240" w:lineRule="auto"/>
        <w:ind w:left="360"/>
        <w:rPr>
          <w:rFonts w:ascii="Times New Roman" w:hAnsi="Times New Roman" w:cs="Times New Roman"/>
          <w:sz w:val="20"/>
          <w:szCs w:val="20"/>
        </w:rPr>
      </w:pPr>
      <w:r w:rsidRPr="0022298E">
        <w:rPr>
          <w:rStyle w:val="Bodytext20"/>
          <w:rFonts w:ascii="Times New Roman" w:hAnsi="Times New Roman" w:cs="Times New Roman"/>
          <w:sz w:val="20"/>
          <w:szCs w:val="20"/>
          <w:lang w:val="en-US"/>
        </w:rPr>
        <w:t>E</w:t>
      </w:r>
      <w:r w:rsidRPr="0022298E">
        <w:rPr>
          <w:rStyle w:val="Bodytext28pt"/>
          <w:rFonts w:ascii="Times New Roman" w:hAnsi="Times New Roman" w:cs="Times New Roman"/>
          <w:smallCaps/>
          <w:sz w:val="20"/>
          <w:szCs w:val="20"/>
          <w:lang w:val="en-US"/>
        </w:rPr>
        <w:t>dmonds</w:t>
      </w:r>
      <w:r w:rsidRPr="0022298E">
        <w:rPr>
          <w:rStyle w:val="Bodytext20"/>
          <w:rFonts w:ascii="Times New Roman" w:hAnsi="Times New Roman" w:cs="Times New Roman"/>
          <w:sz w:val="20"/>
          <w:szCs w:val="20"/>
          <w:lang w:val="en-US"/>
        </w:rPr>
        <w:t xml:space="preserve">, R.L. (ed.) 1982: Analysis of coniferous forest ecosystems in the Western United States. </w:t>
      </w:r>
      <w:r w:rsidRPr="00D54EFE">
        <w:rPr>
          <w:rStyle w:val="Bodytext20"/>
          <w:rFonts w:ascii="Times New Roman" w:hAnsi="Times New Roman" w:cs="Times New Roman"/>
          <w:sz w:val="20"/>
          <w:szCs w:val="20"/>
          <w:lang w:val="en-GB"/>
          <w:rPrChange w:id="379" w:author="Microsoft-Konto" w:date="2021-05-23T22:49:00Z">
            <w:rPr>
              <w:rStyle w:val="Bodytext20"/>
              <w:rFonts w:ascii="Times New Roman" w:hAnsi="Times New Roman" w:cs="Times New Roman"/>
              <w:sz w:val="20"/>
              <w:szCs w:val="20"/>
            </w:rPr>
          </w:rPrChange>
        </w:rPr>
        <w:t xml:space="preserve">US/IBP Synthesis Series </w:t>
      </w:r>
      <w:r w:rsidRPr="00D54EFE">
        <w:rPr>
          <w:rStyle w:val="Bodytext210pt"/>
          <w:rFonts w:ascii="Times New Roman" w:hAnsi="Times New Roman" w:cs="Times New Roman"/>
          <w:lang w:val="en-GB"/>
          <w:rPrChange w:id="380" w:author="Microsoft-Konto" w:date="2021-05-23T22:49:00Z">
            <w:rPr>
              <w:rStyle w:val="Bodytext210pt"/>
              <w:rFonts w:ascii="Times New Roman" w:hAnsi="Times New Roman" w:cs="Times New Roman"/>
            </w:rPr>
          </w:rPrChange>
        </w:rPr>
        <w:t>14</w:t>
      </w:r>
      <w:r w:rsidRPr="00D54EFE">
        <w:rPr>
          <w:rStyle w:val="Bodytext20"/>
          <w:rFonts w:ascii="Times New Roman" w:hAnsi="Times New Roman" w:cs="Times New Roman"/>
          <w:sz w:val="20"/>
          <w:szCs w:val="20"/>
          <w:lang w:val="en-GB"/>
          <w:rPrChange w:id="381" w:author="Microsoft-Konto" w:date="2021-05-23T22:49:00Z">
            <w:rPr>
              <w:rStyle w:val="Bodytext20"/>
              <w:rFonts w:ascii="Times New Roman" w:hAnsi="Times New Roman" w:cs="Times New Roman"/>
              <w:sz w:val="20"/>
              <w:szCs w:val="20"/>
            </w:rPr>
          </w:rPrChange>
        </w:rPr>
        <w:t xml:space="preserve">: 419 </w:t>
      </w:r>
      <w:r w:rsidRPr="0022298E">
        <w:rPr>
          <w:rStyle w:val="Bodytext20"/>
          <w:rFonts w:ascii="Times New Roman" w:hAnsi="Times New Roman" w:cs="Times New Roman"/>
          <w:sz w:val="20"/>
          <w:szCs w:val="20"/>
        </w:rPr>
        <w:t>p.</w:t>
      </w:r>
    </w:p>
    <w:p w14:paraId="4D08C5C1" w14:textId="77777777" w:rsidR="0011199E" w:rsidRPr="0022298E" w:rsidRDefault="0011199E" w:rsidP="0011199E">
      <w:pPr>
        <w:pStyle w:val="Bodytext21"/>
        <w:shd w:val="clear" w:color="000000" w:fill="auto"/>
        <w:spacing w:line="240" w:lineRule="auto"/>
        <w:ind w:left="360"/>
        <w:rPr>
          <w:rFonts w:ascii="Times New Roman" w:hAnsi="Times New Roman" w:cs="Times New Roman"/>
          <w:sz w:val="20"/>
          <w:szCs w:val="20"/>
          <w:lang w:val="en-US"/>
        </w:rPr>
      </w:pPr>
      <w:r w:rsidRPr="0022298E">
        <w:rPr>
          <w:rStyle w:val="Bodytext20"/>
          <w:rFonts w:ascii="Times New Roman" w:hAnsi="Times New Roman" w:cs="Times New Roman"/>
          <w:sz w:val="20"/>
          <w:szCs w:val="20"/>
        </w:rPr>
        <w:t>K</w:t>
      </w:r>
      <w:r w:rsidRPr="0022298E">
        <w:rPr>
          <w:rStyle w:val="Bodytext28pt"/>
          <w:rFonts w:ascii="Times New Roman" w:hAnsi="Times New Roman" w:cs="Times New Roman"/>
          <w:smallCaps/>
          <w:sz w:val="20"/>
          <w:szCs w:val="20"/>
        </w:rPr>
        <w:t>laus</w:t>
      </w:r>
      <w:r w:rsidRPr="0022298E">
        <w:rPr>
          <w:rStyle w:val="Bodytext20"/>
          <w:rFonts w:ascii="Times New Roman" w:hAnsi="Times New Roman" w:cs="Times New Roman"/>
          <w:sz w:val="20"/>
          <w:szCs w:val="20"/>
        </w:rPr>
        <w:t xml:space="preserve">, D. 1975: Niederschlagsgenese und </w:t>
      </w:r>
      <w:r w:rsidRPr="0022298E">
        <w:rPr>
          <w:rStyle w:val="Bodytext20"/>
          <w:rFonts w:ascii="Times New Roman" w:hAnsi="Times New Roman" w:cs="Times New Roman"/>
          <w:sz w:val="20"/>
          <w:szCs w:val="20"/>
          <w:lang w:eastAsia="de-DE"/>
        </w:rPr>
        <w:t>Niederschlagsverteilung</w:t>
      </w:r>
      <w:r w:rsidRPr="0022298E">
        <w:rPr>
          <w:rStyle w:val="Bodytext20"/>
          <w:rFonts w:ascii="Times New Roman" w:hAnsi="Times New Roman" w:cs="Times New Roman"/>
          <w:sz w:val="20"/>
          <w:szCs w:val="20"/>
        </w:rPr>
        <w:t xml:space="preserve"> im Hochbecken von Puebla-</w:t>
      </w:r>
      <w:proofErr w:type="spellStart"/>
      <w:r w:rsidRPr="0022298E">
        <w:rPr>
          <w:rStyle w:val="Bodytext20"/>
          <w:rFonts w:ascii="Times New Roman" w:hAnsi="Times New Roman" w:cs="Times New Roman"/>
          <w:sz w:val="20"/>
          <w:szCs w:val="20"/>
        </w:rPr>
        <w:t>Tlaxcala</w:t>
      </w:r>
      <w:proofErr w:type="spellEnd"/>
      <w:r w:rsidRPr="0022298E">
        <w:rPr>
          <w:rStyle w:val="Bodytext20"/>
          <w:rFonts w:ascii="Times New Roman" w:hAnsi="Times New Roman" w:cs="Times New Roman"/>
          <w:sz w:val="20"/>
          <w:szCs w:val="20"/>
        </w:rPr>
        <w:t xml:space="preserve">. </w:t>
      </w:r>
      <w:r w:rsidRPr="0022298E">
        <w:rPr>
          <w:rStyle w:val="Bodytext20"/>
          <w:rFonts w:ascii="Times New Roman" w:hAnsi="Times New Roman" w:cs="Times New Roman"/>
          <w:sz w:val="20"/>
          <w:szCs w:val="20"/>
          <w:lang w:eastAsia="de-DE"/>
        </w:rPr>
        <w:t xml:space="preserve">Ein Beitrag </w:t>
      </w:r>
      <w:r w:rsidRPr="0022298E">
        <w:rPr>
          <w:rStyle w:val="Bodytext20"/>
          <w:rFonts w:ascii="Times New Roman" w:hAnsi="Times New Roman" w:cs="Times New Roman"/>
          <w:sz w:val="20"/>
          <w:szCs w:val="20"/>
        </w:rPr>
        <w:t xml:space="preserve">zur Klimatologie der rand-tropischen Gebirgsregionen. Bonner Geogr. </w:t>
      </w:r>
      <w:proofErr w:type="spellStart"/>
      <w:r w:rsidRPr="0022298E">
        <w:rPr>
          <w:rStyle w:val="Bodytext20"/>
          <w:rFonts w:ascii="Times New Roman" w:hAnsi="Times New Roman" w:cs="Times New Roman"/>
          <w:sz w:val="20"/>
          <w:szCs w:val="20"/>
          <w:lang w:val="en-US" w:eastAsia="de-DE"/>
        </w:rPr>
        <w:t>Abhandlungen</w:t>
      </w:r>
      <w:proofErr w:type="spellEnd"/>
      <w:r w:rsidRPr="0022298E">
        <w:rPr>
          <w:rStyle w:val="Bodytext20"/>
          <w:rFonts w:ascii="Times New Roman" w:hAnsi="Times New Roman" w:cs="Times New Roman"/>
          <w:sz w:val="20"/>
          <w:szCs w:val="20"/>
          <w:lang w:val="en-US" w:eastAsia="de-DE"/>
        </w:rPr>
        <w:t xml:space="preserve"> </w:t>
      </w:r>
      <w:r w:rsidRPr="0022298E">
        <w:rPr>
          <w:rStyle w:val="Bodytext210pt"/>
          <w:rFonts w:ascii="Times New Roman" w:hAnsi="Times New Roman" w:cs="Times New Roman"/>
          <w:lang w:val="en-US"/>
        </w:rPr>
        <w:t>53</w:t>
      </w:r>
    </w:p>
    <w:p w14:paraId="64976AE2" w14:textId="77777777" w:rsidR="0011199E" w:rsidRPr="0022298E" w:rsidRDefault="0011199E" w:rsidP="0011199E">
      <w:pPr>
        <w:pStyle w:val="Bodytext21"/>
        <w:shd w:val="clear" w:color="000000" w:fill="auto"/>
        <w:spacing w:line="240" w:lineRule="auto"/>
        <w:ind w:left="360"/>
        <w:rPr>
          <w:rFonts w:ascii="Times New Roman" w:hAnsi="Times New Roman" w:cs="Times New Roman"/>
          <w:sz w:val="20"/>
          <w:szCs w:val="20"/>
        </w:rPr>
      </w:pPr>
      <w:proofErr w:type="spellStart"/>
      <w:r w:rsidRPr="0022298E">
        <w:rPr>
          <w:rStyle w:val="Bodytext20"/>
          <w:rFonts w:ascii="Times New Roman" w:hAnsi="Times New Roman" w:cs="Times New Roman"/>
          <w:sz w:val="20"/>
          <w:szCs w:val="20"/>
          <w:lang w:val="en-US" w:eastAsia="de-DE"/>
        </w:rPr>
        <w:t>K</w:t>
      </w:r>
      <w:r w:rsidRPr="0022298E">
        <w:rPr>
          <w:rStyle w:val="Bodytext28pt"/>
          <w:rFonts w:ascii="Times New Roman" w:hAnsi="Times New Roman" w:cs="Times New Roman"/>
          <w:smallCaps/>
          <w:sz w:val="20"/>
          <w:szCs w:val="20"/>
          <w:lang w:val="en-US" w:eastAsia="de-DE"/>
        </w:rPr>
        <w:t>lötzli</w:t>
      </w:r>
      <w:proofErr w:type="spellEnd"/>
      <w:r w:rsidRPr="0022298E">
        <w:rPr>
          <w:rStyle w:val="Bodytext20"/>
          <w:rFonts w:ascii="Times New Roman" w:hAnsi="Times New Roman" w:cs="Times New Roman"/>
          <w:sz w:val="20"/>
          <w:szCs w:val="20"/>
          <w:lang w:val="en-US" w:eastAsia="de-DE"/>
        </w:rPr>
        <w:t xml:space="preserve">, </w:t>
      </w:r>
      <w:r w:rsidRPr="0022298E">
        <w:rPr>
          <w:rStyle w:val="Bodytext20"/>
          <w:rFonts w:ascii="Times New Roman" w:hAnsi="Times New Roman" w:cs="Times New Roman"/>
          <w:sz w:val="20"/>
          <w:szCs w:val="20"/>
          <w:lang w:val="en-US"/>
        </w:rPr>
        <w:t xml:space="preserve">F. 1987: On the global position of the evergreen broadleaved (non </w:t>
      </w:r>
      <w:proofErr w:type="spellStart"/>
      <w:r w:rsidRPr="0022298E">
        <w:rPr>
          <w:rStyle w:val="Bodytext20"/>
          <w:rFonts w:ascii="Times New Roman" w:hAnsi="Times New Roman" w:cs="Times New Roman"/>
          <w:sz w:val="20"/>
          <w:szCs w:val="20"/>
          <w:lang w:val="en-US"/>
        </w:rPr>
        <w:t>ombrophilous</w:t>
      </w:r>
      <w:proofErr w:type="spellEnd"/>
      <w:r w:rsidRPr="0022298E">
        <w:rPr>
          <w:rStyle w:val="Bodytext20"/>
          <w:rFonts w:ascii="Times New Roman" w:hAnsi="Times New Roman" w:cs="Times New Roman"/>
          <w:sz w:val="20"/>
          <w:szCs w:val="20"/>
          <w:lang w:val="en-US"/>
        </w:rPr>
        <w:t xml:space="preserve">) forest in the subtropical and temperate zones. </w:t>
      </w:r>
      <w:r w:rsidRPr="0022298E">
        <w:rPr>
          <w:rStyle w:val="Bodytext20"/>
          <w:rFonts w:ascii="Times New Roman" w:hAnsi="Times New Roman" w:cs="Times New Roman"/>
          <w:sz w:val="20"/>
          <w:szCs w:val="20"/>
          <w:lang w:eastAsia="de-DE"/>
        </w:rPr>
        <w:t xml:space="preserve">Veröff. </w:t>
      </w:r>
      <w:proofErr w:type="spellStart"/>
      <w:r w:rsidRPr="0022298E">
        <w:rPr>
          <w:rStyle w:val="Bodytext20"/>
          <w:rFonts w:ascii="Times New Roman" w:hAnsi="Times New Roman" w:cs="Times New Roman"/>
          <w:sz w:val="20"/>
          <w:szCs w:val="20"/>
        </w:rPr>
        <w:t>Geobot</w:t>
      </w:r>
      <w:proofErr w:type="spellEnd"/>
      <w:r w:rsidRPr="0022298E">
        <w:rPr>
          <w:rStyle w:val="Bodytext20"/>
          <w:rFonts w:ascii="Times New Roman" w:hAnsi="Times New Roman" w:cs="Times New Roman"/>
          <w:sz w:val="20"/>
          <w:szCs w:val="20"/>
        </w:rPr>
        <w:t xml:space="preserve">. </w:t>
      </w:r>
      <w:proofErr w:type="spellStart"/>
      <w:r w:rsidRPr="0022298E">
        <w:rPr>
          <w:rStyle w:val="Bodytext20"/>
          <w:rFonts w:ascii="Times New Roman" w:hAnsi="Times New Roman" w:cs="Times New Roman"/>
          <w:sz w:val="20"/>
          <w:szCs w:val="20"/>
        </w:rPr>
        <w:t>Inst</w:t>
      </w:r>
      <w:proofErr w:type="spellEnd"/>
      <w:r w:rsidRPr="0022298E">
        <w:rPr>
          <w:rStyle w:val="Bodytext20"/>
          <w:rFonts w:ascii="Times New Roman" w:hAnsi="Times New Roman" w:cs="Times New Roman"/>
          <w:sz w:val="20"/>
          <w:szCs w:val="20"/>
        </w:rPr>
        <w:t xml:space="preserve">. ETH, </w:t>
      </w:r>
      <w:r w:rsidRPr="0022298E">
        <w:rPr>
          <w:rStyle w:val="Bodytext20"/>
          <w:rFonts w:ascii="Times New Roman" w:hAnsi="Times New Roman" w:cs="Times New Roman"/>
          <w:sz w:val="20"/>
          <w:szCs w:val="20"/>
          <w:lang w:eastAsia="de-DE"/>
        </w:rPr>
        <w:t xml:space="preserve">Stift. </w:t>
      </w:r>
      <w:proofErr w:type="spellStart"/>
      <w:r w:rsidRPr="0022298E">
        <w:rPr>
          <w:rStyle w:val="Bodytext20"/>
          <w:rFonts w:ascii="Times New Roman" w:hAnsi="Times New Roman" w:cs="Times New Roman"/>
          <w:sz w:val="20"/>
          <w:szCs w:val="20"/>
          <w:lang w:eastAsia="de-DE"/>
        </w:rPr>
        <w:t>Rübel</w:t>
      </w:r>
      <w:proofErr w:type="spellEnd"/>
      <w:r w:rsidRPr="0022298E">
        <w:rPr>
          <w:rStyle w:val="Bodytext20"/>
          <w:rFonts w:ascii="Times New Roman" w:hAnsi="Times New Roman" w:cs="Times New Roman"/>
          <w:sz w:val="20"/>
          <w:szCs w:val="20"/>
          <w:lang w:eastAsia="de-DE"/>
        </w:rPr>
        <w:t xml:space="preserve">, Zürich </w:t>
      </w:r>
      <w:r w:rsidRPr="0022298E">
        <w:rPr>
          <w:rStyle w:val="Bodytext210pt"/>
          <w:rFonts w:ascii="Times New Roman" w:hAnsi="Times New Roman" w:cs="Times New Roman"/>
        </w:rPr>
        <w:t>98</w:t>
      </w:r>
    </w:p>
    <w:p w14:paraId="1FEC3DEA" w14:textId="77777777" w:rsidR="0011199E" w:rsidRPr="0022298E" w:rsidRDefault="0011199E" w:rsidP="0011199E">
      <w:pPr>
        <w:pStyle w:val="Bodytext21"/>
        <w:shd w:val="clear" w:color="000000" w:fill="auto"/>
        <w:spacing w:line="240" w:lineRule="auto"/>
        <w:ind w:left="360"/>
        <w:rPr>
          <w:rStyle w:val="Bodytext20"/>
          <w:rFonts w:ascii="Times New Roman" w:hAnsi="Times New Roman" w:cs="Times New Roman"/>
          <w:sz w:val="20"/>
          <w:szCs w:val="20"/>
        </w:rPr>
      </w:pPr>
      <w:r w:rsidRPr="0022298E">
        <w:rPr>
          <w:rStyle w:val="Bodytext20"/>
          <w:rFonts w:ascii="Times New Roman" w:hAnsi="Times New Roman" w:cs="Times New Roman"/>
          <w:sz w:val="20"/>
          <w:szCs w:val="20"/>
          <w:lang w:eastAsia="de-DE"/>
        </w:rPr>
        <w:t>L</w:t>
      </w:r>
      <w:r w:rsidRPr="0022298E">
        <w:rPr>
          <w:rStyle w:val="Bodytext28pt"/>
          <w:rFonts w:ascii="Times New Roman" w:hAnsi="Times New Roman" w:cs="Times New Roman"/>
          <w:smallCaps/>
          <w:sz w:val="20"/>
          <w:szCs w:val="20"/>
          <w:lang w:eastAsia="de-DE"/>
        </w:rPr>
        <w:t>auer</w:t>
      </w:r>
      <w:r w:rsidRPr="0022298E">
        <w:rPr>
          <w:rStyle w:val="Bodytext20"/>
          <w:rFonts w:ascii="Times New Roman" w:hAnsi="Times New Roman" w:cs="Times New Roman"/>
          <w:sz w:val="20"/>
          <w:szCs w:val="20"/>
          <w:lang w:eastAsia="de-DE"/>
        </w:rPr>
        <w:t xml:space="preserve">, W. 1999: Klimatologie. Das Geographische Seminar. Westermann Verlag </w:t>
      </w:r>
      <w:r w:rsidRPr="0022298E">
        <w:rPr>
          <w:rStyle w:val="Bodytext20"/>
          <w:rFonts w:ascii="Times New Roman" w:hAnsi="Times New Roman" w:cs="Times New Roman"/>
          <w:sz w:val="20"/>
          <w:szCs w:val="20"/>
        </w:rPr>
        <w:t>Braunschweig</w:t>
      </w:r>
    </w:p>
    <w:p w14:paraId="450FFD5E" w14:textId="77777777" w:rsidR="003C240E" w:rsidRDefault="0011199E" w:rsidP="0022298E">
      <w:pPr>
        <w:pStyle w:val="Bodytext21"/>
        <w:shd w:val="clear" w:color="000000" w:fill="auto"/>
        <w:spacing w:line="240" w:lineRule="auto"/>
        <w:ind w:left="360"/>
        <w:rPr>
          <w:ins w:id="382" w:author="Microsoft-Konto" w:date="2021-05-23T21:35:00Z"/>
          <w:rStyle w:val="Bodytext20"/>
          <w:rFonts w:ascii="Times New Roman" w:hAnsi="Times New Roman" w:cs="Times New Roman"/>
          <w:sz w:val="20"/>
          <w:szCs w:val="20"/>
          <w:lang w:val="en-US"/>
        </w:rPr>
      </w:pPr>
      <w:proofErr w:type="spellStart"/>
      <w:r w:rsidRPr="005B0931">
        <w:rPr>
          <w:rStyle w:val="Bodytext20"/>
          <w:rFonts w:ascii="Times New Roman" w:hAnsi="Times New Roman" w:cs="Times New Roman"/>
          <w:sz w:val="20"/>
          <w:szCs w:val="20"/>
          <w:lang w:val="en-GB"/>
          <w:rPrChange w:id="383" w:author="Microsoft-Konto" w:date="2021-05-23T17:13:00Z">
            <w:rPr>
              <w:rStyle w:val="Bodytext20"/>
              <w:rFonts w:ascii="Times New Roman" w:hAnsi="Times New Roman" w:cs="Times New Roman"/>
              <w:sz w:val="20"/>
              <w:szCs w:val="20"/>
              <w:lang w:val="en-US"/>
            </w:rPr>
          </w:rPrChange>
        </w:rPr>
        <w:t>N</w:t>
      </w:r>
      <w:r w:rsidRPr="005B0931">
        <w:rPr>
          <w:rStyle w:val="Bodytext28pt1"/>
          <w:rFonts w:ascii="Times New Roman" w:hAnsi="Times New Roman" w:cs="Times New Roman"/>
          <w:sz w:val="20"/>
          <w:szCs w:val="20"/>
          <w:lang w:val="en-GB"/>
          <w:rPrChange w:id="384" w:author="Microsoft-Konto" w:date="2021-05-23T17:13:00Z">
            <w:rPr>
              <w:rStyle w:val="Bodytext28pt1"/>
              <w:rFonts w:ascii="Times New Roman" w:hAnsi="Times New Roman" w:cs="Times New Roman"/>
              <w:sz w:val="20"/>
              <w:szCs w:val="20"/>
            </w:rPr>
          </w:rPrChange>
        </w:rPr>
        <w:t>umata</w:t>
      </w:r>
      <w:proofErr w:type="spellEnd"/>
      <w:r w:rsidRPr="005B0931">
        <w:rPr>
          <w:rStyle w:val="Bodytext20"/>
          <w:rFonts w:ascii="Times New Roman" w:hAnsi="Times New Roman" w:cs="Times New Roman"/>
          <w:sz w:val="20"/>
          <w:szCs w:val="20"/>
          <w:lang w:val="en-GB"/>
          <w:rPrChange w:id="385" w:author="Microsoft-Konto" w:date="2021-05-23T17:13:00Z">
            <w:rPr>
              <w:rStyle w:val="Bodytext20"/>
              <w:rFonts w:ascii="Times New Roman" w:hAnsi="Times New Roman" w:cs="Times New Roman"/>
              <w:sz w:val="20"/>
              <w:szCs w:val="20"/>
              <w:lang w:val="en-US"/>
            </w:rPr>
          </w:rPrChange>
        </w:rPr>
        <w:t xml:space="preserve">, M., </w:t>
      </w:r>
      <w:proofErr w:type="spellStart"/>
      <w:r w:rsidRPr="005B0931">
        <w:rPr>
          <w:rStyle w:val="Bodytext20"/>
          <w:rFonts w:ascii="Times New Roman" w:hAnsi="Times New Roman" w:cs="Times New Roman"/>
          <w:sz w:val="20"/>
          <w:szCs w:val="20"/>
          <w:lang w:val="en-GB"/>
          <w:rPrChange w:id="386" w:author="Microsoft-Konto" w:date="2021-05-23T17:13:00Z">
            <w:rPr>
              <w:rStyle w:val="Bodytext20"/>
              <w:rFonts w:ascii="Times New Roman" w:hAnsi="Times New Roman" w:cs="Times New Roman"/>
              <w:sz w:val="20"/>
              <w:szCs w:val="20"/>
              <w:lang w:val="en-US"/>
            </w:rPr>
          </w:rPrChange>
        </w:rPr>
        <w:t>M</w:t>
      </w:r>
      <w:r w:rsidRPr="005B0931">
        <w:rPr>
          <w:rStyle w:val="Bodytext28pt1"/>
          <w:rFonts w:ascii="Times New Roman" w:hAnsi="Times New Roman" w:cs="Times New Roman"/>
          <w:sz w:val="20"/>
          <w:szCs w:val="20"/>
          <w:lang w:val="en-GB"/>
          <w:rPrChange w:id="387" w:author="Microsoft-Konto" w:date="2021-05-23T17:13:00Z">
            <w:rPr>
              <w:rStyle w:val="Bodytext28pt1"/>
              <w:rFonts w:ascii="Times New Roman" w:hAnsi="Times New Roman" w:cs="Times New Roman"/>
              <w:sz w:val="20"/>
              <w:szCs w:val="20"/>
            </w:rPr>
          </w:rPrChange>
        </w:rPr>
        <w:t>iyawaki</w:t>
      </w:r>
      <w:proofErr w:type="spellEnd"/>
      <w:r w:rsidRPr="005B0931">
        <w:rPr>
          <w:rStyle w:val="Bodytext20"/>
          <w:rFonts w:ascii="Times New Roman" w:hAnsi="Times New Roman" w:cs="Times New Roman"/>
          <w:sz w:val="20"/>
          <w:szCs w:val="20"/>
          <w:lang w:val="en-GB"/>
          <w:rPrChange w:id="388" w:author="Microsoft-Konto" w:date="2021-05-23T17:13:00Z">
            <w:rPr>
              <w:rStyle w:val="Bodytext20"/>
              <w:rFonts w:ascii="Times New Roman" w:hAnsi="Times New Roman" w:cs="Times New Roman"/>
              <w:sz w:val="20"/>
              <w:szCs w:val="20"/>
              <w:lang w:val="en-US"/>
            </w:rPr>
          </w:rPrChange>
        </w:rPr>
        <w:t xml:space="preserve">, A. &amp; </w:t>
      </w:r>
      <w:proofErr w:type="spellStart"/>
      <w:r w:rsidRPr="005B0931">
        <w:rPr>
          <w:rStyle w:val="Bodytext20"/>
          <w:rFonts w:ascii="Times New Roman" w:hAnsi="Times New Roman" w:cs="Times New Roman"/>
          <w:sz w:val="20"/>
          <w:szCs w:val="20"/>
          <w:lang w:val="en-GB"/>
          <w:rPrChange w:id="389" w:author="Microsoft-Konto" w:date="2021-05-23T17:13:00Z">
            <w:rPr>
              <w:rStyle w:val="Bodytext20"/>
              <w:rFonts w:ascii="Times New Roman" w:hAnsi="Times New Roman" w:cs="Times New Roman"/>
              <w:sz w:val="20"/>
              <w:szCs w:val="20"/>
              <w:lang w:val="en-US"/>
            </w:rPr>
          </w:rPrChange>
        </w:rPr>
        <w:t>I</w:t>
      </w:r>
      <w:r w:rsidRPr="005B0931">
        <w:rPr>
          <w:rStyle w:val="Bodytext28pt1"/>
          <w:rFonts w:ascii="Times New Roman" w:hAnsi="Times New Roman" w:cs="Times New Roman"/>
          <w:sz w:val="20"/>
          <w:szCs w:val="20"/>
          <w:lang w:val="en-GB"/>
          <w:rPrChange w:id="390" w:author="Microsoft-Konto" w:date="2021-05-23T17:13:00Z">
            <w:rPr>
              <w:rStyle w:val="Bodytext28pt1"/>
              <w:rFonts w:ascii="Times New Roman" w:hAnsi="Times New Roman" w:cs="Times New Roman"/>
              <w:sz w:val="20"/>
              <w:szCs w:val="20"/>
            </w:rPr>
          </w:rPrChange>
        </w:rPr>
        <w:t>tow</w:t>
      </w:r>
      <w:proofErr w:type="spellEnd"/>
      <w:r w:rsidRPr="005B0931">
        <w:rPr>
          <w:rStyle w:val="Bodytext20"/>
          <w:rFonts w:ascii="Times New Roman" w:hAnsi="Times New Roman" w:cs="Times New Roman"/>
          <w:sz w:val="20"/>
          <w:szCs w:val="20"/>
          <w:lang w:val="en-GB"/>
          <w:rPrChange w:id="391" w:author="Microsoft-Konto" w:date="2021-05-23T17:13:00Z">
            <w:rPr>
              <w:rStyle w:val="Bodytext20"/>
              <w:rFonts w:ascii="Times New Roman" w:hAnsi="Times New Roman" w:cs="Times New Roman"/>
              <w:sz w:val="20"/>
              <w:szCs w:val="20"/>
              <w:lang w:val="en-US"/>
            </w:rPr>
          </w:rPrChange>
        </w:rPr>
        <w:t xml:space="preserve">, D. 1972: Natural and semi-natural vegetation in Japan. </w:t>
      </w:r>
      <w:proofErr w:type="spellStart"/>
      <w:r w:rsidRPr="0053190D">
        <w:rPr>
          <w:rStyle w:val="Bodytext20"/>
          <w:rFonts w:ascii="Times New Roman" w:hAnsi="Times New Roman" w:cs="Times New Roman"/>
          <w:sz w:val="20"/>
          <w:szCs w:val="20"/>
          <w:lang w:val="en-US"/>
        </w:rPr>
        <w:t>Blumea</w:t>
      </w:r>
      <w:proofErr w:type="spellEnd"/>
      <w:r w:rsidRPr="0053190D">
        <w:rPr>
          <w:rStyle w:val="Bodytext20"/>
          <w:rFonts w:ascii="Times New Roman" w:hAnsi="Times New Roman" w:cs="Times New Roman"/>
          <w:sz w:val="20"/>
          <w:szCs w:val="20"/>
          <w:lang w:val="en-US"/>
        </w:rPr>
        <w:t xml:space="preserve"> </w:t>
      </w:r>
      <w:r w:rsidRPr="0053190D">
        <w:rPr>
          <w:rStyle w:val="Bodytext210pt"/>
          <w:rFonts w:ascii="Times New Roman" w:hAnsi="Times New Roman" w:cs="Times New Roman"/>
          <w:lang w:val="en-US"/>
        </w:rPr>
        <w:t>20</w:t>
      </w:r>
      <w:r w:rsidRPr="0053190D">
        <w:rPr>
          <w:rStyle w:val="Bodytext20"/>
          <w:rFonts w:ascii="Times New Roman" w:hAnsi="Times New Roman" w:cs="Times New Roman"/>
          <w:sz w:val="20"/>
          <w:szCs w:val="20"/>
          <w:lang w:val="en-US"/>
        </w:rPr>
        <w:t>: 435-481</w:t>
      </w:r>
    </w:p>
    <w:p w14:paraId="162C1F14" w14:textId="77777777" w:rsidR="000D19ED" w:rsidRDefault="000D19ED" w:rsidP="0022298E">
      <w:pPr>
        <w:pStyle w:val="Bodytext21"/>
        <w:shd w:val="clear" w:color="000000" w:fill="auto"/>
        <w:spacing w:line="240" w:lineRule="auto"/>
        <w:ind w:left="360"/>
        <w:rPr>
          <w:ins w:id="392" w:author="Microsoft-Konto" w:date="2021-05-23T21:35:00Z"/>
          <w:rStyle w:val="Bodytext20"/>
          <w:rFonts w:ascii="Times New Roman" w:hAnsi="Times New Roman" w:cs="Times New Roman"/>
          <w:sz w:val="20"/>
          <w:szCs w:val="20"/>
          <w:lang w:val="en-US"/>
        </w:rPr>
      </w:pPr>
    </w:p>
    <w:p w14:paraId="35B0EFC0" w14:textId="77777777" w:rsidR="000D19ED" w:rsidRDefault="000D19ED" w:rsidP="0022298E">
      <w:pPr>
        <w:pStyle w:val="Bodytext21"/>
        <w:shd w:val="clear" w:color="000000" w:fill="auto"/>
        <w:spacing w:line="240" w:lineRule="auto"/>
        <w:ind w:left="360"/>
        <w:rPr>
          <w:ins w:id="393" w:author="Microsoft-Konto" w:date="2021-05-23T21:35:00Z"/>
          <w:rStyle w:val="Bodytext20"/>
          <w:rFonts w:ascii="Times New Roman" w:hAnsi="Times New Roman" w:cs="Times New Roman"/>
          <w:sz w:val="20"/>
          <w:szCs w:val="20"/>
          <w:lang w:val="en-US"/>
        </w:rPr>
      </w:pPr>
    </w:p>
    <w:p w14:paraId="5FEA560A" w14:textId="77777777" w:rsidR="000D19ED" w:rsidRPr="00103C3F" w:rsidRDefault="000D19ED" w:rsidP="0022298E">
      <w:pPr>
        <w:pStyle w:val="Bodytext21"/>
        <w:shd w:val="clear" w:color="000000" w:fill="auto"/>
        <w:spacing w:line="240" w:lineRule="auto"/>
        <w:ind w:left="360"/>
        <w:rPr>
          <w:rStyle w:val="Bodytext20"/>
          <w:rFonts w:ascii="Times New Roman" w:hAnsi="Times New Roman" w:cs="Times New Roman"/>
          <w:sz w:val="20"/>
          <w:szCs w:val="20"/>
          <w:lang w:val="en-US"/>
        </w:rPr>
      </w:pPr>
    </w:p>
    <w:p w14:paraId="1177E44E" w14:textId="77777777" w:rsidR="00344F0F" w:rsidRDefault="00F9287E" w:rsidP="0022298E">
      <w:pPr>
        <w:pStyle w:val="Bodytext21"/>
        <w:shd w:val="clear" w:color="000000" w:fill="auto"/>
        <w:spacing w:before="240" w:after="240" w:line="240" w:lineRule="auto"/>
        <w:ind w:firstLine="0"/>
        <w:rPr>
          <w:ins w:id="394" w:author="Microsoft-Konto" w:date="2021-05-23T21:35:00Z"/>
          <w:rStyle w:val="Bodytext20"/>
          <w:rFonts w:ascii="Times New Roman" w:hAnsi="Times New Roman" w:cs="Times New Roman"/>
          <w:sz w:val="20"/>
          <w:lang w:val="en-US" w:eastAsia="de-DE"/>
        </w:rPr>
      </w:pPr>
      <w:r w:rsidRPr="00103C3F">
        <w:rPr>
          <w:rStyle w:val="Bodytext20"/>
          <w:rFonts w:ascii="Times New Roman" w:hAnsi="Times New Roman" w:cs="Times New Roman"/>
          <w:sz w:val="20"/>
          <w:lang w:val="en-US" w:eastAsia="de-DE"/>
        </w:rPr>
        <w:t xml:space="preserve">Temperate </w:t>
      </w:r>
      <w:proofErr w:type="spellStart"/>
      <w:r w:rsidRPr="00103C3F">
        <w:rPr>
          <w:rStyle w:val="Bodytext20"/>
          <w:rFonts w:ascii="Times New Roman" w:hAnsi="Times New Roman" w:cs="Times New Roman"/>
          <w:sz w:val="20"/>
          <w:lang w:val="en-US" w:eastAsia="de-DE"/>
        </w:rPr>
        <w:t>nemoral</w:t>
      </w:r>
      <w:proofErr w:type="spellEnd"/>
      <w:r w:rsidRPr="00103C3F">
        <w:rPr>
          <w:rStyle w:val="Bodytext20"/>
          <w:rFonts w:ascii="Times New Roman" w:hAnsi="Times New Roman" w:cs="Times New Roman"/>
          <w:sz w:val="20"/>
          <w:lang w:val="en-US" w:eastAsia="de-DE"/>
        </w:rPr>
        <w:t xml:space="preserve"> deciduous forest with beech, oaks and hornbeam (</w:t>
      </w:r>
      <w:proofErr w:type="spellStart"/>
      <w:r w:rsidRPr="00103C3F">
        <w:rPr>
          <w:rStyle w:val="Bodytext20"/>
          <w:rFonts w:ascii="Times New Roman" w:hAnsi="Times New Roman" w:cs="Times New Roman"/>
          <w:sz w:val="20"/>
          <w:lang w:val="en-US" w:eastAsia="de-DE"/>
        </w:rPr>
        <w:t>Zonobiome</w:t>
      </w:r>
      <w:proofErr w:type="spellEnd"/>
      <w:r w:rsidRPr="00103C3F">
        <w:rPr>
          <w:rStyle w:val="Bodytext20"/>
          <w:rFonts w:ascii="Times New Roman" w:hAnsi="Times New Roman" w:cs="Times New Roman"/>
          <w:sz w:val="20"/>
          <w:lang w:val="en-US" w:eastAsia="de-DE"/>
        </w:rPr>
        <w:t xml:space="preserve"> VI) in the Eifel, Germany (Photo: E. Fischer)</w:t>
      </w:r>
    </w:p>
    <w:p w14:paraId="3BF3ADCD" w14:textId="77777777" w:rsidR="000D19ED" w:rsidRPr="00103C3F" w:rsidRDefault="000D19ED" w:rsidP="0022298E">
      <w:pPr>
        <w:pStyle w:val="Bodytext21"/>
        <w:shd w:val="clear" w:color="000000" w:fill="auto"/>
        <w:spacing w:before="240" w:after="240" w:line="240" w:lineRule="auto"/>
        <w:ind w:firstLine="0"/>
        <w:rPr>
          <w:rFonts w:ascii="Times New Roman" w:hAnsi="Times New Roman" w:cs="Times New Roman"/>
          <w:sz w:val="20"/>
          <w:lang w:val="en-US"/>
        </w:rPr>
      </w:pPr>
    </w:p>
    <w:p w14:paraId="3F7E400E" w14:textId="77777777" w:rsidR="00344F0F" w:rsidRPr="00103C3F" w:rsidRDefault="00F9287E" w:rsidP="0022298E">
      <w:pPr>
        <w:pStyle w:val="Bodytext21"/>
        <w:shd w:val="clear" w:color="000000" w:fill="auto"/>
        <w:spacing w:before="120" w:after="240" w:line="240" w:lineRule="auto"/>
        <w:ind w:firstLine="0"/>
        <w:rPr>
          <w:rFonts w:ascii="Times New Roman" w:hAnsi="Times New Roman" w:cs="Times New Roman"/>
          <w:sz w:val="24"/>
          <w:lang w:val="en-US"/>
        </w:rPr>
      </w:pPr>
      <w:r w:rsidRPr="00103C3F">
        <w:rPr>
          <w:rStyle w:val="Bodytext20"/>
          <w:rFonts w:ascii="Times New Roman" w:hAnsi="Times New Roman" w:cs="Times New Roman"/>
          <w:sz w:val="20"/>
          <w:lang w:val="en-US" w:eastAsia="de-DE"/>
        </w:rPr>
        <w:t xml:space="preserve">The New Zealand edelweiss </w:t>
      </w:r>
      <w:r w:rsidRPr="00103C3F">
        <w:rPr>
          <w:rStyle w:val="Bodytext2Italic"/>
          <w:rFonts w:ascii="Times New Roman" w:hAnsi="Times New Roman" w:cs="Times New Roman"/>
          <w:i w:val="0"/>
          <w:sz w:val="20"/>
          <w:lang w:val="en-US" w:eastAsia="de-DE"/>
        </w:rPr>
        <w:t>(</w:t>
      </w:r>
      <w:proofErr w:type="spellStart"/>
      <w:r w:rsidRPr="00103C3F">
        <w:rPr>
          <w:rStyle w:val="Bodytext2Italic"/>
          <w:rFonts w:ascii="Times New Roman" w:hAnsi="Times New Roman" w:cs="Times New Roman"/>
          <w:sz w:val="20"/>
          <w:lang w:val="en-US" w:eastAsia="de-DE"/>
        </w:rPr>
        <w:t>Leucogenes</w:t>
      </w:r>
      <w:proofErr w:type="spellEnd"/>
      <w:r w:rsidRPr="00103C3F">
        <w:rPr>
          <w:rStyle w:val="Bodytext2Italic"/>
          <w:rFonts w:ascii="Times New Roman" w:hAnsi="Times New Roman" w:cs="Times New Roman"/>
          <w:sz w:val="20"/>
          <w:lang w:val="en-US" w:eastAsia="de-DE"/>
        </w:rPr>
        <w:t xml:space="preserve"> </w:t>
      </w:r>
      <w:proofErr w:type="spellStart"/>
      <w:r w:rsidRPr="00103C3F">
        <w:rPr>
          <w:rStyle w:val="Bodytext2Italic"/>
          <w:rFonts w:ascii="Times New Roman" w:hAnsi="Times New Roman" w:cs="Times New Roman"/>
          <w:sz w:val="20"/>
          <w:lang w:val="en-US" w:eastAsia="de-DE"/>
        </w:rPr>
        <w:t>leontopodium</w:t>
      </w:r>
      <w:proofErr w:type="spellEnd"/>
      <w:r w:rsidRPr="00103C3F">
        <w:rPr>
          <w:rStyle w:val="Bodytext2Italic"/>
          <w:rFonts w:ascii="Times New Roman" w:hAnsi="Times New Roman" w:cs="Times New Roman"/>
          <w:i w:val="0"/>
          <w:sz w:val="20"/>
          <w:lang w:val="en-US" w:eastAsia="de-DE"/>
        </w:rPr>
        <w:t xml:space="preserve">) </w:t>
      </w:r>
      <w:r w:rsidRPr="00103C3F">
        <w:rPr>
          <w:rStyle w:val="Bodytext20"/>
          <w:rFonts w:ascii="Times New Roman" w:hAnsi="Times New Roman" w:cs="Times New Roman"/>
          <w:sz w:val="20"/>
          <w:lang w:val="en-US" w:eastAsia="de-DE"/>
        </w:rPr>
        <w:t>in the alpine altitudinal zone of the New Zealand Alps (</w:t>
      </w:r>
      <w:proofErr w:type="spellStart"/>
      <w:r w:rsidRPr="00103C3F">
        <w:rPr>
          <w:rStyle w:val="Bodytext20"/>
          <w:rFonts w:ascii="Times New Roman" w:hAnsi="Times New Roman" w:cs="Times New Roman"/>
          <w:sz w:val="20"/>
          <w:lang w:val="en-US" w:eastAsia="de-DE"/>
        </w:rPr>
        <w:t>Orobiom</w:t>
      </w:r>
      <w:proofErr w:type="spellEnd"/>
      <w:r w:rsidRPr="00103C3F">
        <w:rPr>
          <w:rStyle w:val="Bodytext20"/>
          <w:rFonts w:ascii="Times New Roman" w:hAnsi="Times New Roman" w:cs="Times New Roman"/>
          <w:sz w:val="20"/>
          <w:lang w:val="en-US" w:eastAsia="de-DE"/>
        </w:rPr>
        <w:t xml:space="preserve"> V) between rocks densely covered with lichens (Photo: </w:t>
      </w:r>
      <w:proofErr w:type="spellStart"/>
      <w:r w:rsidRPr="00103C3F">
        <w:rPr>
          <w:rStyle w:val="Bodytext20"/>
          <w:rFonts w:ascii="Times New Roman" w:hAnsi="Times New Roman" w:cs="Times New Roman"/>
          <w:sz w:val="20"/>
          <w:lang w:val="en-US" w:eastAsia="de-DE"/>
        </w:rPr>
        <w:t>Breckle</w:t>
      </w:r>
      <w:proofErr w:type="spellEnd"/>
      <w:r w:rsidRPr="00103C3F">
        <w:rPr>
          <w:rStyle w:val="Bodytext20"/>
          <w:rFonts w:ascii="Times New Roman" w:hAnsi="Times New Roman" w:cs="Times New Roman"/>
          <w:sz w:val="20"/>
          <w:lang w:val="en-US" w:eastAsia="de-DE"/>
        </w:rPr>
        <w:t>)</w:t>
      </w:r>
    </w:p>
    <w:sectPr w:rsidR="00344F0F" w:rsidRPr="00103C3F" w:rsidSect="00101523">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7" w:author="M. Daud Rafiqpoor" w:date="2021-05-12T10:46:00Z" w:initials="MDR">
    <w:p w14:paraId="5EBE4831" w14:textId="22C79D5F" w:rsidR="00183D93" w:rsidRDefault="00183D93">
      <w:pPr>
        <w:pStyle w:val="Kommentartext"/>
      </w:pPr>
      <w:r>
        <w:rPr>
          <w:rStyle w:val="Kommentarzeichen"/>
        </w:rPr>
        <w:annotationRef/>
      </w:r>
      <w:proofErr w:type="spellStart"/>
      <w:r>
        <w:t>Is</w:t>
      </w:r>
      <w:proofErr w:type="spellEnd"/>
      <w:r>
        <w:t xml:space="preserve"> 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BE48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308B" w16cex:dateUtc="2021-05-12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E4831" w16cid:durableId="244630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1">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2">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3">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4">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5">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6">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7">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lvl w:ilvl="8">
      <w:start w:val="1"/>
      <w:numFmt w:val="decimal"/>
      <w:lvlText w:val="%1"/>
      <w:lvlJc w:val="left"/>
      <w:rPr>
        <w:rFonts w:ascii="Microsoft Sans Serif" w:hAnsi="Microsoft Sans Serif" w:cs="Microsoft Sans Serif"/>
        <w:b w:val="0"/>
        <w:bCs w:val="0"/>
        <w:i/>
        <w:iCs/>
        <w:smallCaps w:val="0"/>
        <w:strike w:val="0"/>
        <w:color w:val="1D73BB"/>
        <w:spacing w:val="0"/>
        <w:w w:val="100"/>
        <w:position w:val="0"/>
        <w:sz w:val="28"/>
        <w:szCs w:val="28"/>
        <w:u w:val="none"/>
      </w:rPr>
    </w:lvl>
  </w:abstractNum>
  <w:abstractNum w:abstractNumId="2" w15:restartNumberingAfterBreak="0">
    <w:nsid w:val="00000005"/>
    <w:multiLevelType w:val="multilevel"/>
    <w:tmpl w:val="00000004"/>
    <w:lvl w:ilvl="0">
      <w:start w:val="2"/>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3" w15:restartNumberingAfterBreak="0">
    <w:nsid w:val="00000007"/>
    <w:multiLevelType w:val="multilevel"/>
    <w:tmpl w:val="00000006"/>
    <w:lvl w:ilvl="0">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1">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2">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3">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4">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5">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6">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7">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lvl w:ilvl="8">
      <w:start w:val="3"/>
      <w:numFmt w:val="decimal"/>
      <w:lvlText w:val="4.%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19"/>
        <w:szCs w:val="19"/>
        <w:u w:val="none"/>
      </w:rPr>
    </w:lvl>
  </w:abstractNum>
  <w:abstractNum w:abstractNumId="5" w15:restartNumberingAfterBreak="0">
    <w:nsid w:val="5B883788"/>
    <w:multiLevelType w:val="hybridMultilevel"/>
    <w:tmpl w:val="73B68FE4"/>
    <w:lvl w:ilvl="0" w:tplc="AF840E72">
      <w:start w:val="1"/>
      <w:numFmt w:val="decimal"/>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808BD"/>
    <w:multiLevelType w:val="hybridMultilevel"/>
    <w:tmpl w:val="E4D8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5559A"/>
    <w:multiLevelType w:val="hybridMultilevel"/>
    <w:tmpl w:val="103880A4"/>
    <w:lvl w:ilvl="0" w:tplc="53F8C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Daud Rafiqpoor">
    <w15:presenceInfo w15:providerId="Windows Live" w15:userId="46524bdd8c9e1f9d"/>
  </w15:person>
  <w15:person w15:author="Microsoft-Konto">
    <w15:presenceInfo w15:providerId="Windows Live" w15:userId="c57de0123c5f34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LEwsTQ0NzWxNDNW0lEKTi0uzszPAykwrAUAtBjgRywAAAA="/>
  </w:docVars>
  <w:rsids>
    <w:rsidRoot w:val="00344F0F"/>
    <w:rsid w:val="00040231"/>
    <w:rsid w:val="000604F7"/>
    <w:rsid w:val="000965C4"/>
    <w:rsid w:val="000D19ED"/>
    <w:rsid w:val="000D3244"/>
    <w:rsid w:val="00101523"/>
    <w:rsid w:val="00103C3F"/>
    <w:rsid w:val="0011199E"/>
    <w:rsid w:val="001441C9"/>
    <w:rsid w:val="00153C6A"/>
    <w:rsid w:val="0015604F"/>
    <w:rsid w:val="00157ABB"/>
    <w:rsid w:val="00181CEC"/>
    <w:rsid w:val="00183D93"/>
    <w:rsid w:val="001A1FCA"/>
    <w:rsid w:val="001F16DA"/>
    <w:rsid w:val="0022298E"/>
    <w:rsid w:val="00224AA6"/>
    <w:rsid w:val="00263974"/>
    <w:rsid w:val="00265259"/>
    <w:rsid w:val="002D6281"/>
    <w:rsid w:val="002F26DA"/>
    <w:rsid w:val="00331A22"/>
    <w:rsid w:val="00344F0F"/>
    <w:rsid w:val="003C240E"/>
    <w:rsid w:val="003D2C18"/>
    <w:rsid w:val="003E0278"/>
    <w:rsid w:val="004072A1"/>
    <w:rsid w:val="00444B11"/>
    <w:rsid w:val="00474BD5"/>
    <w:rsid w:val="004844C5"/>
    <w:rsid w:val="0053190D"/>
    <w:rsid w:val="00575EAF"/>
    <w:rsid w:val="00584CD9"/>
    <w:rsid w:val="005A2A89"/>
    <w:rsid w:val="005B03B0"/>
    <w:rsid w:val="005B0931"/>
    <w:rsid w:val="005D1043"/>
    <w:rsid w:val="0069448C"/>
    <w:rsid w:val="006B753E"/>
    <w:rsid w:val="006D26BD"/>
    <w:rsid w:val="006D5FB7"/>
    <w:rsid w:val="006E1A89"/>
    <w:rsid w:val="00715078"/>
    <w:rsid w:val="00746E1B"/>
    <w:rsid w:val="00764188"/>
    <w:rsid w:val="00765832"/>
    <w:rsid w:val="00780CBB"/>
    <w:rsid w:val="0079080A"/>
    <w:rsid w:val="007908CF"/>
    <w:rsid w:val="007D2247"/>
    <w:rsid w:val="008B5C2A"/>
    <w:rsid w:val="008C3EB2"/>
    <w:rsid w:val="008E099F"/>
    <w:rsid w:val="00A36EF8"/>
    <w:rsid w:val="00A55914"/>
    <w:rsid w:val="00A6170F"/>
    <w:rsid w:val="00AB0319"/>
    <w:rsid w:val="00AC5FC1"/>
    <w:rsid w:val="00B30A3E"/>
    <w:rsid w:val="00B3534C"/>
    <w:rsid w:val="00BC15B2"/>
    <w:rsid w:val="00BC4A63"/>
    <w:rsid w:val="00BE4B7E"/>
    <w:rsid w:val="00C135DC"/>
    <w:rsid w:val="00C14A3E"/>
    <w:rsid w:val="00C44C59"/>
    <w:rsid w:val="00C85DB6"/>
    <w:rsid w:val="00CC6D52"/>
    <w:rsid w:val="00CD058D"/>
    <w:rsid w:val="00CE0076"/>
    <w:rsid w:val="00D0381F"/>
    <w:rsid w:val="00D54EFE"/>
    <w:rsid w:val="00DC4823"/>
    <w:rsid w:val="00DE1F34"/>
    <w:rsid w:val="00E0196D"/>
    <w:rsid w:val="00E60651"/>
    <w:rsid w:val="00EA4C9D"/>
    <w:rsid w:val="00F16C53"/>
    <w:rsid w:val="00F67E50"/>
    <w:rsid w:val="00F71030"/>
    <w:rsid w:val="00F9287E"/>
    <w:rsid w:val="00FE705B"/>
    <w:rsid w:val="00FF1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46F28"/>
  <w14:defaultImageDpi w14:val="0"/>
  <w15:chartTrackingRefBased/>
  <w15:docId w15:val="{96CB6B48-4DF9-4FF2-A602-3AAD0645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pacing w:val="0"/>
      <w:sz w:val="28"/>
      <w:szCs w:val="28"/>
      <w:u w:val="none"/>
    </w:rPr>
  </w:style>
  <w:style w:type="character" w:customStyle="1" w:styleId="Heading2">
    <w:name w:val="Heading #2_"/>
    <w:link w:val="Heading21"/>
    <w:uiPriority w:val="99"/>
    <w:rPr>
      <w:rFonts w:ascii="Trebuchet MS" w:hAnsi="Trebuchet MS" w:cs="Trebuchet MS"/>
      <w:b/>
      <w:bCs/>
      <w:sz w:val="26"/>
      <w:szCs w:val="26"/>
      <w:u w:val="none"/>
    </w:rPr>
  </w:style>
  <w:style w:type="character" w:customStyle="1" w:styleId="Bodytext3">
    <w:name w:val="Body text (3)_"/>
    <w:link w:val="Bodytext30"/>
    <w:uiPriority w:val="99"/>
    <w:rPr>
      <w:rFonts w:ascii="Trebuchet MS" w:hAnsi="Trebuchet MS" w:cs="Trebuchet MS"/>
      <w:b/>
      <w:bCs/>
      <w:sz w:val="22"/>
      <w:szCs w:val="22"/>
      <w:u w:val="none"/>
    </w:rPr>
  </w:style>
  <w:style w:type="character" w:customStyle="1" w:styleId="Bodytext3Italic">
    <w:name w:val="Body text (3) + Italic"/>
    <w:uiPriority w:val="99"/>
    <w:rPr>
      <w:rFonts w:ascii="Trebuchet MS" w:hAnsi="Trebuchet MS" w:cs="Trebuchet MS"/>
      <w:b/>
      <w:bCs/>
      <w:i/>
      <w:iCs/>
      <w:sz w:val="22"/>
      <w:szCs w:val="22"/>
      <w:u w:val="none"/>
    </w:rPr>
  </w:style>
  <w:style w:type="character" w:customStyle="1" w:styleId="Heading10">
    <w:name w:val="Heading #1"/>
    <w:uiPriority w:val="99"/>
    <w:rPr>
      <w:rFonts w:ascii="Trebuchet MS" w:hAnsi="Trebuchet MS" w:cs="Trebuchet MS"/>
      <w:b/>
      <w:bCs/>
      <w:spacing w:val="0"/>
      <w:sz w:val="28"/>
      <w:szCs w:val="28"/>
      <w:u w:val="none"/>
    </w:rPr>
  </w:style>
  <w:style w:type="character" w:customStyle="1" w:styleId="Heading1MicrosoftSansSerif">
    <w:name w:val="Heading #1 + Microsoft Sans Serif"/>
    <w:aliases w:val="Not Bold,Italic"/>
    <w:uiPriority w:val="99"/>
    <w:rPr>
      <w:rFonts w:ascii="Microsoft Sans Serif" w:hAnsi="Microsoft Sans Serif" w:cs="Microsoft Sans Serif"/>
      <w:b w:val="0"/>
      <w:bCs w:val="0"/>
      <w:i/>
      <w:iCs/>
      <w:color w:val="1D73BB"/>
      <w:spacing w:val="0"/>
      <w:sz w:val="28"/>
      <w:szCs w:val="28"/>
      <w:u w:val="none"/>
    </w:rPr>
  </w:style>
  <w:style w:type="character" w:customStyle="1" w:styleId="Heading1MicrosoftSansSerif1">
    <w:name w:val="Heading #1 + Microsoft Sans Serif1"/>
    <w:aliases w:val="Not Bold1,Italic1"/>
    <w:uiPriority w:val="99"/>
    <w:rPr>
      <w:rFonts w:ascii="Microsoft Sans Serif" w:hAnsi="Microsoft Sans Serif" w:cs="Microsoft Sans Serif"/>
      <w:b w:val="0"/>
      <w:bCs w:val="0"/>
      <w:i/>
      <w:iCs/>
      <w:noProof/>
      <w:spacing w:val="0"/>
      <w:sz w:val="28"/>
      <w:szCs w:val="28"/>
      <w:u w:val="none"/>
    </w:rPr>
  </w:style>
  <w:style w:type="character" w:customStyle="1" w:styleId="Heading13">
    <w:name w:val="Heading #13"/>
    <w:uiPriority w:val="99"/>
    <w:rPr>
      <w:rFonts w:ascii="Trebuchet MS" w:hAnsi="Trebuchet MS" w:cs="Trebuchet MS"/>
      <w:b/>
      <w:bCs/>
      <w:color w:val="1D73BB"/>
      <w:spacing w:val="0"/>
      <w:sz w:val="28"/>
      <w:szCs w:val="28"/>
      <w:u w:val="none"/>
    </w:rPr>
  </w:style>
  <w:style w:type="character" w:customStyle="1" w:styleId="Bodytext2">
    <w:name w:val="Body text (2)"/>
    <w:uiPriority w:val="99"/>
    <w:rPr>
      <w:rFonts w:ascii="Garamond" w:hAnsi="Garamond" w:cs="Garamond"/>
      <w:sz w:val="19"/>
      <w:szCs w:val="19"/>
      <w:u w:val="none"/>
    </w:rPr>
  </w:style>
  <w:style w:type="character" w:customStyle="1" w:styleId="Bodytext24">
    <w:name w:val="Body text (2)4"/>
    <w:uiPriority w:val="99"/>
    <w:rPr>
      <w:rFonts w:ascii="Garamond" w:hAnsi="Garamond" w:cs="Garamond"/>
      <w:color w:val="1D73BB"/>
      <w:spacing w:val="0"/>
      <w:w w:val="100"/>
      <w:position w:val="0"/>
      <w:sz w:val="19"/>
      <w:szCs w:val="19"/>
      <w:u w:val="none"/>
    </w:rPr>
  </w:style>
  <w:style w:type="character" w:customStyle="1" w:styleId="Bodytext20">
    <w:name w:val="Body text (2)_"/>
    <w:link w:val="Bodytext21"/>
    <w:uiPriority w:val="99"/>
    <w:rPr>
      <w:rFonts w:ascii="Garamond" w:hAnsi="Garamond" w:cs="Garamond"/>
      <w:sz w:val="19"/>
      <w:szCs w:val="19"/>
      <w:u w:val="none"/>
    </w:rPr>
  </w:style>
  <w:style w:type="character" w:customStyle="1" w:styleId="Bodytext23">
    <w:name w:val="Body text (2)3"/>
    <w:uiPriority w:val="99"/>
    <w:rPr>
      <w:rFonts w:ascii="Garamond" w:hAnsi="Garamond" w:cs="Garamond"/>
      <w:color w:val="1D73BB"/>
      <w:sz w:val="19"/>
      <w:szCs w:val="19"/>
      <w:u w:val="none"/>
    </w:rPr>
  </w:style>
  <w:style w:type="character" w:customStyle="1" w:styleId="Tablecaption">
    <w:name w:val="Table caption_"/>
    <w:link w:val="Tablecaption1"/>
    <w:uiPriority w:val="99"/>
    <w:rPr>
      <w:rFonts w:ascii="Garamond" w:hAnsi="Garamond" w:cs="Garamond"/>
      <w:sz w:val="19"/>
      <w:szCs w:val="19"/>
      <w:u w:val="none"/>
    </w:rPr>
  </w:style>
  <w:style w:type="character" w:customStyle="1" w:styleId="Tablecaption0">
    <w:name w:val="Table caption"/>
    <w:uiPriority w:val="99"/>
    <w:rPr>
      <w:rFonts w:ascii="Garamond" w:hAnsi="Garamond" w:cs="Garamond"/>
      <w:color w:val="1D73BB"/>
      <w:sz w:val="19"/>
      <w:szCs w:val="19"/>
      <w:u w:val="none"/>
    </w:rPr>
  </w:style>
  <w:style w:type="character" w:customStyle="1" w:styleId="Bodytext2TrebuchetMS">
    <w:name w:val="Body text (2) + Trebuchet MS"/>
    <w:aliases w:val="7.5 pt,Bold"/>
    <w:uiPriority w:val="99"/>
    <w:rPr>
      <w:rFonts w:ascii="Trebuchet MS" w:hAnsi="Trebuchet MS" w:cs="Trebuchet MS"/>
      <w:b/>
      <w:bCs/>
      <w:sz w:val="15"/>
      <w:szCs w:val="15"/>
      <w:u w:val="none"/>
    </w:rPr>
  </w:style>
  <w:style w:type="character" w:customStyle="1" w:styleId="Heading12">
    <w:name w:val="Heading #12"/>
    <w:uiPriority w:val="99"/>
    <w:rPr>
      <w:rFonts w:ascii="Trebuchet MS" w:hAnsi="Trebuchet MS" w:cs="Trebuchet MS"/>
      <w:b/>
      <w:bCs/>
      <w:color w:val="1D73BB"/>
      <w:spacing w:val="0"/>
      <w:sz w:val="28"/>
      <w:szCs w:val="28"/>
      <w:u w:val="none"/>
    </w:rPr>
  </w:style>
  <w:style w:type="character" w:customStyle="1" w:styleId="Bodytext2Italic">
    <w:name w:val="Body text (2) + Italic"/>
    <w:uiPriority w:val="99"/>
    <w:rPr>
      <w:rFonts w:ascii="Garamond" w:hAnsi="Garamond" w:cs="Garamond"/>
      <w:i/>
      <w:iCs/>
      <w:spacing w:val="0"/>
      <w:sz w:val="19"/>
      <w:szCs w:val="19"/>
      <w:u w:val="none"/>
    </w:rPr>
  </w:style>
  <w:style w:type="character" w:customStyle="1" w:styleId="Bodytext28pt">
    <w:name w:val="Body text (2) + 8 pt"/>
    <w:uiPriority w:val="99"/>
    <w:rPr>
      <w:rFonts w:ascii="Garamond" w:hAnsi="Garamond" w:cs="Garamond"/>
      <w:sz w:val="16"/>
      <w:szCs w:val="16"/>
      <w:u w:val="none"/>
    </w:rPr>
  </w:style>
  <w:style w:type="character" w:customStyle="1" w:styleId="Heading20">
    <w:name w:val="Heading #2"/>
    <w:uiPriority w:val="99"/>
    <w:rPr>
      <w:rFonts w:ascii="Trebuchet MS" w:hAnsi="Trebuchet MS" w:cs="Trebuchet MS"/>
      <w:b/>
      <w:bCs/>
      <w:color w:val="1D73BB"/>
      <w:sz w:val="26"/>
      <w:szCs w:val="26"/>
      <w:u w:val="none"/>
    </w:rPr>
  </w:style>
  <w:style w:type="character" w:customStyle="1" w:styleId="Bodytext210pt">
    <w:name w:val="Body text (2) + 10 pt"/>
    <w:aliases w:val="Bold1"/>
    <w:uiPriority w:val="99"/>
    <w:rPr>
      <w:rFonts w:ascii="Garamond" w:hAnsi="Garamond" w:cs="Garamond"/>
      <w:b/>
      <w:bCs/>
      <w:sz w:val="20"/>
      <w:szCs w:val="20"/>
      <w:u w:val="none"/>
    </w:rPr>
  </w:style>
  <w:style w:type="character" w:customStyle="1" w:styleId="Bodytext22">
    <w:name w:val="Body text (2)2"/>
    <w:uiPriority w:val="99"/>
    <w:rPr>
      <w:rFonts w:ascii="Garamond" w:hAnsi="Garamond" w:cs="Garamond"/>
      <w:color w:val="653A97"/>
      <w:sz w:val="19"/>
      <w:szCs w:val="19"/>
      <w:u w:val="none"/>
    </w:rPr>
  </w:style>
  <w:style w:type="character" w:customStyle="1" w:styleId="Bodytext28pt2">
    <w:name w:val="Body text (2) + 8 pt2"/>
    <w:uiPriority w:val="99"/>
    <w:rPr>
      <w:rFonts w:ascii="Garamond" w:hAnsi="Garamond" w:cs="Garamond"/>
      <w:color w:val="1D73BB"/>
      <w:sz w:val="16"/>
      <w:szCs w:val="16"/>
      <w:u w:val="none"/>
    </w:rPr>
  </w:style>
  <w:style w:type="character" w:customStyle="1" w:styleId="Bodytext2Italic2">
    <w:name w:val="Body text (2) + Italic2"/>
    <w:uiPriority w:val="99"/>
    <w:rPr>
      <w:rFonts w:ascii="Garamond" w:hAnsi="Garamond" w:cs="Garamond"/>
      <w:i/>
      <w:iCs/>
      <w:spacing w:val="0"/>
      <w:sz w:val="19"/>
      <w:szCs w:val="19"/>
      <w:u w:val="none"/>
    </w:rPr>
  </w:style>
  <w:style w:type="character" w:customStyle="1" w:styleId="Bodytext285pt">
    <w:name w:val="Body text (2) + 8.5 pt"/>
    <w:aliases w:val="Small Caps"/>
    <w:uiPriority w:val="99"/>
    <w:rPr>
      <w:rFonts w:ascii="Garamond" w:hAnsi="Garamond" w:cs="Garamond"/>
      <w:smallCaps/>
      <w:sz w:val="17"/>
      <w:szCs w:val="17"/>
      <w:u w:val="none"/>
    </w:rPr>
  </w:style>
  <w:style w:type="character" w:customStyle="1" w:styleId="Bodytext28pt1">
    <w:name w:val="Body text (2) + 8 pt1"/>
    <w:aliases w:val="Small Caps1"/>
    <w:uiPriority w:val="99"/>
    <w:rPr>
      <w:rFonts w:ascii="Garamond" w:hAnsi="Garamond" w:cs="Garamond"/>
      <w:smallCaps/>
      <w:sz w:val="16"/>
      <w:szCs w:val="16"/>
      <w:u w:val="none"/>
      <w:lang w:val="en-US" w:eastAsia="en-US"/>
    </w:rPr>
  </w:style>
  <w:style w:type="character" w:customStyle="1" w:styleId="Bodytext285pt1">
    <w:name w:val="Body text (2) + 8.5 pt1"/>
    <w:uiPriority w:val="99"/>
    <w:rPr>
      <w:rFonts w:ascii="Garamond" w:hAnsi="Garamond" w:cs="Garamond"/>
      <w:sz w:val="17"/>
      <w:szCs w:val="17"/>
      <w:u w:val="none"/>
    </w:rPr>
  </w:style>
  <w:style w:type="character" w:customStyle="1" w:styleId="Heading2Italic">
    <w:name w:val="Heading #2 + Italic"/>
    <w:uiPriority w:val="99"/>
    <w:rPr>
      <w:rFonts w:ascii="Trebuchet MS" w:hAnsi="Trebuchet MS" w:cs="Trebuchet MS"/>
      <w:b/>
      <w:bCs/>
      <w:i/>
      <w:iCs/>
      <w:color w:val="1D73BB"/>
      <w:sz w:val="26"/>
      <w:szCs w:val="26"/>
      <w:u w:val="none"/>
    </w:rPr>
  </w:style>
  <w:style w:type="character" w:customStyle="1" w:styleId="Bodytext2Italic1">
    <w:name w:val="Body text (2) + Italic1"/>
    <w:uiPriority w:val="99"/>
    <w:rPr>
      <w:rFonts w:ascii="Garamond" w:hAnsi="Garamond" w:cs="Garamond"/>
      <w:i/>
      <w:iCs/>
      <w:color w:val="1D73BB"/>
      <w:spacing w:val="0"/>
      <w:sz w:val="19"/>
      <w:szCs w:val="19"/>
      <w:u w:val="none"/>
    </w:rPr>
  </w:style>
  <w:style w:type="paragraph" w:customStyle="1" w:styleId="Heading11">
    <w:name w:val="Heading #11"/>
    <w:basedOn w:val="Standard"/>
    <w:link w:val="Heading1"/>
    <w:uiPriority w:val="99"/>
    <w:pPr>
      <w:shd w:val="clear" w:color="auto" w:fill="FFFFFF"/>
      <w:spacing w:line="240" w:lineRule="atLeast"/>
      <w:ind w:hanging="640"/>
      <w:jc w:val="both"/>
      <w:outlineLvl w:val="0"/>
    </w:pPr>
    <w:rPr>
      <w:rFonts w:ascii="Trebuchet MS" w:hAnsi="Trebuchet MS" w:cs="Trebuchet MS"/>
      <w:b/>
      <w:bCs/>
      <w:color w:val="auto"/>
      <w:sz w:val="28"/>
      <w:szCs w:val="28"/>
      <w:lang w:eastAsia="en-US"/>
    </w:rPr>
  </w:style>
  <w:style w:type="paragraph" w:customStyle="1" w:styleId="Heading21">
    <w:name w:val="Heading #21"/>
    <w:basedOn w:val="Standard"/>
    <w:link w:val="Heading2"/>
    <w:uiPriority w:val="99"/>
    <w:pPr>
      <w:shd w:val="clear" w:color="auto" w:fill="FFFFFF"/>
      <w:spacing w:line="307" w:lineRule="exact"/>
      <w:ind w:hanging="800"/>
      <w:outlineLvl w:val="1"/>
    </w:pPr>
    <w:rPr>
      <w:rFonts w:ascii="Trebuchet MS" w:hAnsi="Trebuchet MS" w:cs="Trebuchet MS"/>
      <w:b/>
      <w:bCs/>
      <w:color w:val="auto"/>
      <w:sz w:val="26"/>
      <w:szCs w:val="26"/>
      <w:lang w:eastAsia="en-US"/>
    </w:rPr>
  </w:style>
  <w:style w:type="paragraph" w:customStyle="1" w:styleId="Bodytext30">
    <w:name w:val="Body text (3)"/>
    <w:basedOn w:val="Standard"/>
    <w:link w:val="Bodytext3"/>
    <w:uiPriority w:val="99"/>
    <w:pPr>
      <w:shd w:val="clear" w:color="auto" w:fill="FFFFFF"/>
      <w:spacing w:line="317" w:lineRule="exact"/>
      <w:ind w:hanging="800"/>
      <w:jc w:val="both"/>
    </w:pPr>
    <w:rPr>
      <w:rFonts w:ascii="Trebuchet MS" w:hAnsi="Trebuchet MS" w:cs="Trebuchet MS"/>
      <w:b/>
      <w:bCs/>
      <w:color w:val="auto"/>
      <w:sz w:val="22"/>
      <w:szCs w:val="22"/>
      <w:lang w:eastAsia="en-US"/>
    </w:rPr>
  </w:style>
  <w:style w:type="paragraph" w:customStyle="1" w:styleId="Bodytext21">
    <w:name w:val="Body text (2)1"/>
    <w:basedOn w:val="Standard"/>
    <w:link w:val="Bodytext20"/>
    <w:uiPriority w:val="99"/>
    <w:pPr>
      <w:shd w:val="clear" w:color="auto" w:fill="FFFFFF"/>
      <w:spacing w:line="235" w:lineRule="exact"/>
      <w:ind w:hanging="360"/>
      <w:jc w:val="both"/>
    </w:pPr>
    <w:rPr>
      <w:rFonts w:ascii="Garamond" w:hAnsi="Garamond" w:cs="Garamond"/>
      <w:color w:val="auto"/>
      <w:sz w:val="19"/>
      <w:szCs w:val="19"/>
      <w:lang w:eastAsia="en-US"/>
    </w:rPr>
  </w:style>
  <w:style w:type="paragraph" w:customStyle="1" w:styleId="Tablecaption1">
    <w:name w:val="Table caption1"/>
    <w:basedOn w:val="Standard"/>
    <w:link w:val="Tablecaption"/>
    <w:uiPriority w:val="99"/>
    <w:pPr>
      <w:shd w:val="clear" w:color="auto" w:fill="FFFFFF"/>
      <w:spacing w:line="190" w:lineRule="exact"/>
      <w:jc w:val="both"/>
    </w:pPr>
    <w:rPr>
      <w:rFonts w:ascii="Garamond" w:hAnsi="Garamond" w:cs="Garamond"/>
      <w:color w:val="auto"/>
      <w:sz w:val="19"/>
      <w:szCs w:val="19"/>
      <w:lang w:eastAsia="en-US"/>
    </w:rPr>
  </w:style>
  <w:style w:type="paragraph" w:styleId="Sprechblasentext">
    <w:name w:val="Balloon Text"/>
    <w:basedOn w:val="Standard"/>
    <w:link w:val="SprechblasentextZchn"/>
    <w:uiPriority w:val="99"/>
    <w:semiHidden/>
    <w:unhideWhenUsed/>
    <w:rsid w:val="000604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4F7"/>
    <w:rPr>
      <w:rFonts w:ascii="Segoe UI" w:hAnsi="Segoe UI" w:cs="Segoe UI"/>
      <w:color w:val="000000"/>
      <w:sz w:val="18"/>
      <w:szCs w:val="18"/>
      <w:lang w:val="de-DE" w:eastAsia="de-DE"/>
    </w:rPr>
  </w:style>
  <w:style w:type="character" w:styleId="Kommentarzeichen">
    <w:name w:val="annotation reference"/>
    <w:basedOn w:val="Absatz-Standardschriftart"/>
    <w:uiPriority w:val="99"/>
    <w:semiHidden/>
    <w:unhideWhenUsed/>
    <w:rsid w:val="00183D93"/>
    <w:rPr>
      <w:sz w:val="16"/>
      <w:szCs w:val="16"/>
    </w:rPr>
  </w:style>
  <w:style w:type="paragraph" w:styleId="Kommentartext">
    <w:name w:val="annotation text"/>
    <w:basedOn w:val="Standard"/>
    <w:link w:val="KommentartextZchn"/>
    <w:uiPriority w:val="99"/>
    <w:semiHidden/>
    <w:unhideWhenUsed/>
    <w:rsid w:val="00183D93"/>
    <w:rPr>
      <w:sz w:val="20"/>
      <w:szCs w:val="20"/>
    </w:rPr>
  </w:style>
  <w:style w:type="character" w:customStyle="1" w:styleId="KommentartextZchn">
    <w:name w:val="Kommentartext Zchn"/>
    <w:basedOn w:val="Absatz-Standardschriftart"/>
    <w:link w:val="Kommentartext"/>
    <w:uiPriority w:val="99"/>
    <w:semiHidden/>
    <w:rsid w:val="00183D93"/>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183D93"/>
    <w:rPr>
      <w:b/>
      <w:bCs/>
    </w:rPr>
  </w:style>
  <w:style w:type="character" w:customStyle="1" w:styleId="KommentarthemaZchn">
    <w:name w:val="Kommentarthema Zchn"/>
    <w:basedOn w:val="KommentartextZchn"/>
    <w:link w:val="Kommentarthema"/>
    <w:uiPriority w:val="99"/>
    <w:semiHidden/>
    <w:rsid w:val="00183D93"/>
    <w:rPr>
      <w:rFonts w:cs="Arial Unicode MS"/>
      <w:b/>
      <w:bCs/>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6616-FFA2-4F7C-BD9B-209A7FB8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5551</Words>
  <Characters>30622</Characters>
  <Application>Microsoft Office Word</Application>
  <DocSecurity>0</DocSecurity>
  <Lines>255</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cp:lastModifiedBy>Microsoft-Konto</cp:lastModifiedBy>
  <cp:revision>2</cp:revision>
  <dcterms:created xsi:type="dcterms:W3CDTF">2021-05-23T20:52:00Z</dcterms:created>
  <dcterms:modified xsi:type="dcterms:W3CDTF">2021-05-23T20:52:00Z</dcterms:modified>
</cp:coreProperties>
</file>