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2498" w14:textId="77777777" w:rsidR="0028258F" w:rsidRDefault="0028258F" w:rsidP="0028258F">
      <w:pPr>
        <w:pStyle w:val="Bodytext20"/>
        <w:widowControl/>
        <w:shd w:val="clear" w:color="000000" w:fill="auto"/>
        <w:spacing w:line="240" w:lineRule="auto"/>
        <w:ind w:firstLine="0"/>
        <w:rPr>
          <w:ins w:id="0" w:author="M. Daud Rafiqpoor" w:date="2021-05-12T11:10:00Z"/>
          <w:rFonts w:ascii="Times New Roman" w:hAnsi="Times New Roman" w:cs="Times New Roman"/>
          <w:color w:val="auto"/>
          <w:sz w:val="20"/>
          <w:szCs w:val="20"/>
          <w:lang w:val="en-US"/>
        </w:rPr>
      </w:pPr>
      <w:bookmarkStart w:id="1" w:name="bookmark0"/>
      <w:ins w:id="2" w:author="M. Daud Rafiqpoor" w:date="2021-05-12T11:10:00Z">
        <w:r>
          <w:rPr>
            <w:rFonts w:ascii="Times New Roman" w:hAnsi="Times New Roman" w:cs="Times New Roman"/>
            <w:color w:val="auto"/>
            <w:sz w:val="20"/>
            <w:szCs w:val="20"/>
            <w:lang w:val="en-US"/>
          </w:rPr>
          <w:t>[IMAGE]</w:t>
        </w:r>
      </w:ins>
    </w:p>
    <w:p w14:paraId="67219297" w14:textId="77777777" w:rsidR="0028258F" w:rsidRPr="0028258F" w:rsidRDefault="0028258F" w:rsidP="0028258F">
      <w:pPr>
        <w:pStyle w:val="Heading10"/>
        <w:keepNext/>
        <w:keepLines/>
        <w:widowControl/>
        <w:shd w:val="clear" w:color="000000" w:fill="auto"/>
        <w:spacing w:line="240" w:lineRule="auto"/>
        <w:ind w:left="806" w:hanging="806"/>
        <w:outlineLvl w:val="1"/>
        <w:rPr>
          <w:ins w:id="3" w:author="M. Daud Rafiqpoor" w:date="2021-05-12T11:10:00Z"/>
          <w:rFonts w:ascii="Times New Roman" w:hAnsi="Times New Roman" w:cs="Times New Roman"/>
          <w:color w:val="auto"/>
          <w:sz w:val="24"/>
          <w:szCs w:val="24"/>
          <w:lang w:val="en-US"/>
        </w:rPr>
      </w:pPr>
    </w:p>
    <w:p w14:paraId="29EDE468" w14:textId="77777777" w:rsidR="0028258F" w:rsidRPr="0028258F" w:rsidRDefault="0028258F" w:rsidP="0028258F">
      <w:pPr>
        <w:jc w:val="both"/>
        <w:rPr>
          <w:ins w:id="4" w:author="M. Daud Rafiqpoor" w:date="2021-05-12T11:12:00Z"/>
          <w:rFonts w:asciiTheme="majorBidi" w:hAnsiTheme="majorBidi" w:cstheme="majorBidi"/>
          <w:sz w:val="20"/>
          <w:szCs w:val="20"/>
          <w:lang w:val="en-GB"/>
          <w:rPrChange w:id="5" w:author="M. Daud Rafiqpoor" w:date="2021-05-12T11:12:00Z">
            <w:rPr>
              <w:ins w:id="6" w:author="M. Daud Rafiqpoor" w:date="2021-05-12T11:12:00Z"/>
              <w:sz w:val="20"/>
              <w:szCs w:val="20"/>
              <w:lang w:val="en-GB"/>
            </w:rPr>
          </w:rPrChange>
        </w:rPr>
      </w:pPr>
      <w:ins w:id="7" w:author="M. Daud Rafiqpoor" w:date="2021-05-12T11:12:00Z">
        <w:r w:rsidRPr="0028258F">
          <w:rPr>
            <w:rFonts w:asciiTheme="majorBidi" w:hAnsiTheme="majorBidi" w:cstheme="majorBidi"/>
            <w:sz w:val="20"/>
            <w:szCs w:val="20"/>
            <w:lang w:val="en-GB"/>
            <w:rPrChange w:id="8" w:author="M. Daud Rafiqpoor" w:date="2021-05-12T11:12:00Z">
              <w:rPr>
                <w:sz w:val="20"/>
                <w:szCs w:val="20"/>
                <w:lang w:val="en-GB"/>
              </w:rPr>
            </w:rPrChange>
          </w:rPr>
          <w:t>Temperate nemoral deciduous forest with beech, oaks and hornbeam (Zonobiome VI) in the Eifel, Germany (photo: E. Fischer)</w:t>
        </w:r>
      </w:ins>
    </w:p>
    <w:p w14:paraId="0E018D9D" w14:textId="77777777" w:rsidR="0028258F" w:rsidRPr="0028258F" w:rsidRDefault="0028258F" w:rsidP="0028258F">
      <w:pPr>
        <w:widowControl/>
        <w:rPr>
          <w:ins w:id="9" w:author="M. Daud Rafiqpoor" w:date="2021-05-12T11:10:00Z"/>
          <w:rFonts w:ascii="Times New Roman" w:eastAsia="Trebuchet MS" w:hAnsi="Times New Roman" w:cs="Times New Roman"/>
          <w:b/>
          <w:bCs/>
          <w:color w:val="auto"/>
          <w:lang w:val="en-US"/>
        </w:rPr>
      </w:pPr>
      <w:ins w:id="10" w:author="M. Daud Rafiqpoor" w:date="2021-05-12T11:10:00Z">
        <w:r w:rsidRPr="0028258F">
          <w:rPr>
            <w:rFonts w:ascii="Times New Roman" w:hAnsi="Times New Roman" w:cs="Times New Roman"/>
            <w:color w:val="auto"/>
            <w:lang w:val="en-US"/>
          </w:rPr>
          <w:br w:type="page"/>
        </w:r>
      </w:ins>
    </w:p>
    <w:p w14:paraId="6CA282F2" w14:textId="77777777" w:rsidR="0028258F" w:rsidRDefault="0028258F" w:rsidP="0028258F">
      <w:pPr>
        <w:pStyle w:val="Bodytext20"/>
        <w:widowControl/>
        <w:shd w:val="clear" w:color="000000" w:fill="auto"/>
        <w:spacing w:line="240" w:lineRule="auto"/>
        <w:ind w:firstLine="0"/>
        <w:rPr>
          <w:ins w:id="11" w:author="M. Daud Rafiqpoor" w:date="2021-05-12T11:10:00Z"/>
          <w:rFonts w:ascii="Times New Roman" w:hAnsi="Times New Roman" w:cs="Times New Roman"/>
          <w:color w:val="auto"/>
          <w:sz w:val="20"/>
          <w:szCs w:val="20"/>
          <w:lang w:val="en-US"/>
        </w:rPr>
      </w:pPr>
      <w:ins w:id="12" w:author="M. Daud Rafiqpoor" w:date="2021-05-12T11:10:00Z">
        <w:r>
          <w:rPr>
            <w:rFonts w:ascii="Times New Roman" w:hAnsi="Times New Roman" w:cs="Times New Roman"/>
            <w:color w:val="auto"/>
            <w:sz w:val="20"/>
            <w:szCs w:val="20"/>
            <w:lang w:val="en-US"/>
          </w:rPr>
          <w:lastRenderedPageBreak/>
          <w:t>[IMAGE]</w:t>
        </w:r>
      </w:ins>
    </w:p>
    <w:p w14:paraId="31865F9F" w14:textId="77777777" w:rsidR="0028258F" w:rsidRPr="0028258F" w:rsidRDefault="0028258F" w:rsidP="0028258F">
      <w:pPr>
        <w:pStyle w:val="Heading10"/>
        <w:keepNext/>
        <w:keepLines/>
        <w:widowControl/>
        <w:shd w:val="clear" w:color="000000" w:fill="auto"/>
        <w:spacing w:line="240" w:lineRule="auto"/>
        <w:ind w:left="806" w:hanging="806"/>
        <w:outlineLvl w:val="1"/>
        <w:rPr>
          <w:ins w:id="13" w:author="M. Daud Rafiqpoor" w:date="2021-05-12T11:10:00Z"/>
          <w:rFonts w:ascii="Times New Roman" w:hAnsi="Times New Roman" w:cs="Times New Roman"/>
          <w:color w:val="auto"/>
          <w:sz w:val="24"/>
          <w:szCs w:val="24"/>
          <w:lang w:val="en-US"/>
        </w:rPr>
      </w:pPr>
    </w:p>
    <w:p w14:paraId="6E511F6A" w14:textId="58223F3D" w:rsidR="0028258F" w:rsidRPr="0028258F" w:rsidRDefault="0028258F" w:rsidP="0028258F">
      <w:pPr>
        <w:jc w:val="both"/>
        <w:rPr>
          <w:ins w:id="14" w:author="M. Daud Rafiqpoor" w:date="2021-05-12T11:13:00Z"/>
          <w:rFonts w:asciiTheme="majorBidi" w:hAnsiTheme="majorBidi" w:cstheme="majorBidi"/>
          <w:sz w:val="20"/>
          <w:szCs w:val="20"/>
          <w:lang w:val="en-GB"/>
          <w:rPrChange w:id="15" w:author="M. Daud Rafiqpoor" w:date="2021-05-12T11:13:00Z">
            <w:rPr>
              <w:ins w:id="16" w:author="M. Daud Rafiqpoor" w:date="2021-05-12T11:13:00Z"/>
              <w:sz w:val="20"/>
              <w:szCs w:val="20"/>
              <w:lang w:val="en-GB"/>
            </w:rPr>
          </w:rPrChange>
        </w:rPr>
      </w:pPr>
      <w:ins w:id="17" w:author="M. Daud Rafiqpoor" w:date="2021-05-12T11:13:00Z">
        <w:r w:rsidRPr="0028258F">
          <w:rPr>
            <w:rFonts w:asciiTheme="majorBidi" w:hAnsiTheme="majorBidi" w:cstheme="majorBidi"/>
            <w:sz w:val="20"/>
            <w:szCs w:val="20"/>
            <w:lang w:val="en-GB"/>
            <w:rPrChange w:id="18" w:author="M. Daud Rafiqpoor" w:date="2021-05-12T11:13:00Z">
              <w:rPr>
                <w:sz w:val="20"/>
                <w:szCs w:val="20"/>
                <w:lang w:val="en-GB"/>
              </w:rPr>
            </w:rPrChange>
          </w:rPr>
          <w:t>The New Zealand Edelweiss (</w:t>
        </w:r>
        <w:r w:rsidRPr="0028258F">
          <w:rPr>
            <w:rFonts w:asciiTheme="majorBidi" w:hAnsiTheme="majorBidi" w:cstheme="majorBidi"/>
            <w:i/>
            <w:sz w:val="20"/>
            <w:szCs w:val="20"/>
            <w:lang w:val="en-GB"/>
            <w:rPrChange w:id="19" w:author="M. Daud Rafiqpoor" w:date="2021-05-12T11:13:00Z">
              <w:rPr>
                <w:i/>
                <w:sz w:val="20"/>
                <w:szCs w:val="20"/>
                <w:lang w:val="en-GB"/>
              </w:rPr>
            </w:rPrChange>
          </w:rPr>
          <w:t>Leucogenes leontopodium</w:t>
        </w:r>
        <w:r w:rsidRPr="0028258F">
          <w:rPr>
            <w:rFonts w:asciiTheme="majorBidi" w:hAnsiTheme="majorBidi" w:cstheme="majorBidi"/>
            <w:sz w:val="20"/>
            <w:szCs w:val="20"/>
            <w:lang w:val="en-GB"/>
            <w:rPrChange w:id="20" w:author="M. Daud Rafiqpoor" w:date="2021-05-12T11:13:00Z">
              <w:rPr>
                <w:sz w:val="20"/>
                <w:szCs w:val="20"/>
                <w:lang w:val="en-GB"/>
              </w:rPr>
            </w:rPrChange>
          </w:rPr>
          <w:t xml:space="preserve">) in the alpine </w:t>
        </w:r>
        <w:del w:id="21" w:author="Microsoft-Konto" w:date="2021-05-23T22:53:00Z">
          <w:r w:rsidRPr="0028258F" w:rsidDel="00331EAF">
            <w:rPr>
              <w:rFonts w:asciiTheme="majorBidi" w:hAnsiTheme="majorBidi" w:cstheme="majorBidi"/>
              <w:sz w:val="20"/>
              <w:szCs w:val="20"/>
              <w:lang w:val="en-GB"/>
              <w:rPrChange w:id="22" w:author="M. Daud Rafiqpoor" w:date="2021-05-12T11:13:00Z">
                <w:rPr>
                  <w:sz w:val="20"/>
                  <w:szCs w:val="20"/>
                  <w:lang w:val="en-GB"/>
                </w:rPr>
              </w:rPrChange>
            </w:rPr>
            <w:delText>altitudinal</w:delText>
          </w:r>
        </w:del>
      </w:ins>
      <w:ins w:id="23" w:author="Microsoft-Konto" w:date="2021-05-23T22:53:00Z">
        <w:r w:rsidR="00331EAF">
          <w:rPr>
            <w:rFonts w:asciiTheme="majorBidi" w:hAnsiTheme="majorBidi" w:cstheme="majorBidi"/>
            <w:sz w:val="20"/>
            <w:szCs w:val="20"/>
            <w:lang w:val="en-GB"/>
          </w:rPr>
          <w:t>elevational</w:t>
        </w:r>
      </w:ins>
      <w:ins w:id="24" w:author="M. Daud Rafiqpoor" w:date="2021-05-12T11:13:00Z">
        <w:r w:rsidRPr="0028258F">
          <w:rPr>
            <w:rFonts w:asciiTheme="majorBidi" w:hAnsiTheme="majorBidi" w:cstheme="majorBidi"/>
            <w:sz w:val="20"/>
            <w:szCs w:val="20"/>
            <w:lang w:val="en-GB"/>
            <w:rPrChange w:id="25" w:author="M. Daud Rafiqpoor" w:date="2021-05-12T11:13:00Z">
              <w:rPr>
                <w:sz w:val="20"/>
                <w:szCs w:val="20"/>
                <w:lang w:val="en-GB"/>
              </w:rPr>
            </w:rPrChange>
          </w:rPr>
          <w:t xml:space="preserve"> zone of the New Zealand Alps (Orobiom V) between rocks densely covered with lichens (photo: Breckle).</w:t>
        </w:r>
      </w:ins>
    </w:p>
    <w:p w14:paraId="0B0F2B36" w14:textId="77777777" w:rsidR="0028258F" w:rsidRPr="0028258F" w:rsidRDefault="0028258F" w:rsidP="0028258F">
      <w:pPr>
        <w:widowControl/>
        <w:rPr>
          <w:ins w:id="26" w:author="M. Daud Rafiqpoor" w:date="2021-05-12T11:10:00Z"/>
          <w:rFonts w:ascii="Times New Roman" w:eastAsia="Trebuchet MS" w:hAnsi="Times New Roman" w:cs="Times New Roman"/>
          <w:b/>
          <w:bCs/>
          <w:color w:val="auto"/>
          <w:lang w:val="en-US"/>
        </w:rPr>
      </w:pPr>
      <w:ins w:id="27" w:author="M. Daud Rafiqpoor" w:date="2021-05-12T11:10:00Z">
        <w:r w:rsidRPr="0028258F">
          <w:rPr>
            <w:rFonts w:ascii="Times New Roman" w:hAnsi="Times New Roman" w:cs="Times New Roman"/>
            <w:color w:val="auto"/>
            <w:lang w:val="en-US"/>
          </w:rPr>
          <w:br w:type="page"/>
        </w:r>
      </w:ins>
    </w:p>
    <w:p w14:paraId="540C8822" w14:textId="5EB4693B" w:rsidR="00AD4D10" w:rsidRPr="00C11F83" w:rsidRDefault="00754E64" w:rsidP="00305EE0">
      <w:pPr>
        <w:pStyle w:val="Heading10"/>
        <w:keepNext/>
        <w:keepLines/>
        <w:widowControl/>
        <w:shd w:val="clear" w:color="000000" w:fill="auto"/>
        <w:spacing w:after="840" w:line="240" w:lineRule="auto"/>
        <w:ind w:left="806" w:hanging="806"/>
        <w:outlineLvl w:val="1"/>
        <w:rPr>
          <w:rFonts w:ascii="Times New Roman" w:hAnsi="Times New Roman" w:cs="Times New Roman"/>
          <w:color w:val="auto"/>
          <w:sz w:val="52"/>
          <w:lang w:val="en-US"/>
        </w:rPr>
      </w:pPr>
      <w:r w:rsidRPr="00C11F83">
        <w:rPr>
          <w:rFonts w:ascii="Times New Roman" w:hAnsi="Times New Roman" w:cs="Times New Roman"/>
          <w:color w:val="auto"/>
          <w:sz w:val="52"/>
          <w:lang w:val="en-US"/>
        </w:rPr>
        <w:lastRenderedPageBreak/>
        <w:t>II</w:t>
      </w:r>
      <w:r w:rsidR="00C11F83">
        <w:rPr>
          <w:rFonts w:ascii="Times New Roman" w:hAnsi="Times New Roman" w:cs="Times New Roman"/>
          <w:color w:val="auto"/>
          <w:sz w:val="52"/>
          <w:lang w:val="en-US"/>
        </w:rPr>
        <w:t xml:space="preserve"> </w:t>
      </w:r>
      <w:r w:rsidRPr="00C11F83">
        <w:rPr>
          <w:rFonts w:ascii="Times New Roman" w:hAnsi="Times New Roman" w:cs="Times New Roman"/>
          <w:color w:val="auto"/>
          <w:sz w:val="52"/>
          <w:lang w:val="en-US"/>
        </w:rPr>
        <w:t xml:space="preserve">Special part </w:t>
      </w:r>
      <w:bookmarkEnd w:id="1"/>
    </w:p>
    <w:p w14:paraId="7FCF6786" w14:textId="3EB77704" w:rsidR="00AD4D10" w:rsidRPr="00C11F83" w:rsidRDefault="00754E64" w:rsidP="00B230B2">
      <w:pPr>
        <w:pStyle w:val="Heading20"/>
        <w:keepNext/>
        <w:keepLines/>
        <w:widowControl/>
        <w:shd w:val="clear" w:color="000000" w:fill="auto"/>
        <w:spacing w:before="240" w:after="120" w:line="240" w:lineRule="auto"/>
        <w:ind w:left="1800" w:hanging="1800"/>
        <w:jc w:val="both"/>
        <w:rPr>
          <w:rFonts w:ascii="Times New Roman" w:hAnsi="Times New Roman" w:cs="Times New Roman"/>
          <w:color w:val="auto"/>
          <w:sz w:val="20"/>
          <w:lang w:val="en-US"/>
        </w:rPr>
      </w:pPr>
      <w:bookmarkStart w:id="28" w:name="bookmark1"/>
      <w:r w:rsidRPr="00C11F83">
        <w:rPr>
          <w:rFonts w:ascii="Times New Roman" w:hAnsi="Times New Roman" w:cs="Times New Roman"/>
          <w:color w:val="auto"/>
          <w:sz w:val="20"/>
          <w:lang w:val="en-US"/>
        </w:rPr>
        <w:t xml:space="preserve">Part I </w:t>
      </w:r>
      <w:r w:rsidR="00AD4D10" w:rsidRPr="00C11F83">
        <w:rPr>
          <w:rFonts w:ascii="Times New Roman" w:hAnsi="Times New Roman" w:cs="Times New Roman"/>
          <w:color w:val="auto"/>
          <w:sz w:val="20"/>
          <w:lang w:val="en-US"/>
        </w:rPr>
        <w:t xml:space="preserve">- </w:t>
      </w:r>
      <w:r w:rsidRPr="00C11F83">
        <w:rPr>
          <w:rFonts w:ascii="Times New Roman" w:hAnsi="Times New Roman" w:cs="Times New Roman"/>
          <w:color w:val="auto"/>
          <w:sz w:val="20"/>
          <w:lang w:val="en-US"/>
        </w:rPr>
        <w:t xml:space="preserve">ZB VI: Zonobiome of winter bare </w:t>
      </w:r>
      <w:r w:rsidR="00AC46A0">
        <w:rPr>
          <w:rFonts w:ascii="Times New Roman" w:hAnsi="Times New Roman" w:cs="Times New Roman"/>
          <w:color w:val="auto"/>
          <w:sz w:val="20"/>
          <w:lang w:val="en-US"/>
        </w:rPr>
        <w:t>deciduous</w:t>
      </w:r>
      <w:r w:rsidRPr="00C11F83">
        <w:rPr>
          <w:rFonts w:ascii="Times New Roman" w:hAnsi="Times New Roman" w:cs="Times New Roman"/>
          <w:color w:val="auto"/>
          <w:sz w:val="20"/>
          <w:lang w:val="en-US"/>
        </w:rPr>
        <w:t xml:space="preserve"> forests or temperate nemoral climate </w:t>
      </w:r>
      <w:bookmarkEnd w:id="28"/>
    </w:p>
    <w:p w14:paraId="52C38474" w14:textId="77777777" w:rsidR="00AD4D10" w:rsidRPr="00C11F83" w:rsidRDefault="00AD4D10">
      <w:pPr>
        <w:pStyle w:val="Bodytext30"/>
        <w:keepNext/>
        <w:keepLines/>
        <w:widowControl/>
        <w:shd w:val="clear" w:color="000000" w:fill="auto"/>
        <w:spacing w:line="240" w:lineRule="auto"/>
        <w:ind w:left="709" w:hanging="709"/>
        <w:outlineLvl w:val="1"/>
        <w:rPr>
          <w:rFonts w:ascii="Times New Roman" w:hAnsi="Times New Roman" w:cs="Times New Roman"/>
          <w:b w:val="0"/>
          <w:color w:val="auto"/>
          <w:sz w:val="20"/>
          <w:szCs w:val="24"/>
          <w:lang w:val="en-US"/>
        </w:rPr>
        <w:pPrChange w:id="29" w:author="M. Daud Rafiqpoor" w:date="2021-05-12T11:14:00Z">
          <w:pPr>
            <w:pStyle w:val="Bodytext30"/>
            <w:keepNext/>
            <w:keepLines/>
            <w:widowControl/>
            <w:shd w:val="clear" w:color="000000" w:fill="auto"/>
            <w:spacing w:before="240" w:after="120" w:line="240" w:lineRule="auto"/>
            <w:ind w:left="806" w:hanging="806"/>
            <w:outlineLvl w:val="1"/>
          </w:pPr>
        </w:pPrChange>
      </w:pPr>
      <w:r w:rsidRPr="00C11F83">
        <w:rPr>
          <w:rFonts w:ascii="Times New Roman" w:hAnsi="Times New Roman" w:cs="Times New Roman"/>
          <w:b w:val="0"/>
          <w:sz w:val="20"/>
          <w:szCs w:val="24"/>
          <w:lang w:val="en-US"/>
        </w:rPr>
        <w:t>1</w:t>
      </w:r>
      <w:r w:rsidRPr="00C11F83">
        <w:rPr>
          <w:rFonts w:ascii="Times New Roman" w:hAnsi="Times New Roman" w:cs="Times New Roman"/>
          <w:b w:val="0"/>
          <w:sz w:val="20"/>
          <w:szCs w:val="24"/>
          <w:lang w:val="en-US"/>
        </w:rPr>
        <w:tab/>
      </w:r>
      <w:r w:rsidR="00754E64" w:rsidRPr="00C11F83">
        <w:rPr>
          <w:rFonts w:ascii="Times New Roman" w:hAnsi="Times New Roman" w:cs="Times New Roman"/>
          <w:b w:val="0"/>
          <w:color w:val="auto"/>
          <w:sz w:val="20"/>
          <w:szCs w:val="24"/>
          <w:lang w:val="en-US"/>
        </w:rPr>
        <w:t>Leaf shedding as an adaptation to the winter cold</w:t>
      </w:r>
    </w:p>
    <w:p w14:paraId="31BD2AE3" w14:textId="77777777" w:rsidR="00AD4D10" w:rsidRPr="00C11F83" w:rsidRDefault="00AD4D10" w:rsidP="00B230B2">
      <w:pPr>
        <w:pStyle w:val="Bodytext30"/>
        <w:widowControl/>
        <w:shd w:val="clear" w:color="000000" w:fill="auto"/>
        <w:spacing w:line="240" w:lineRule="auto"/>
        <w:ind w:left="720" w:hanging="720"/>
        <w:rPr>
          <w:rFonts w:ascii="Times New Roman" w:hAnsi="Times New Roman" w:cs="Times New Roman"/>
          <w:b w:val="0"/>
          <w:color w:val="auto"/>
          <w:sz w:val="20"/>
          <w:lang w:val="en-US"/>
        </w:rPr>
      </w:pPr>
      <w:r w:rsidRPr="00C11F83">
        <w:rPr>
          <w:rFonts w:ascii="Times New Roman" w:hAnsi="Times New Roman" w:cs="Times New Roman"/>
          <w:b w:val="0"/>
          <w:sz w:val="20"/>
          <w:lang w:val="en-US"/>
        </w:rPr>
        <w:t>2</w:t>
      </w:r>
      <w:r w:rsidRPr="00C11F83">
        <w:rPr>
          <w:rFonts w:ascii="Times New Roman" w:hAnsi="Times New Roman" w:cs="Times New Roman"/>
          <w:b w:val="0"/>
          <w:sz w:val="20"/>
          <w:lang w:val="en-US"/>
        </w:rPr>
        <w:tab/>
      </w:r>
      <w:r w:rsidR="00754E64" w:rsidRPr="00C11F83">
        <w:rPr>
          <w:rFonts w:ascii="Times New Roman" w:hAnsi="Times New Roman" w:cs="Times New Roman"/>
          <w:b w:val="0"/>
          <w:color w:val="auto"/>
          <w:sz w:val="20"/>
          <w:lang w:val="en-US"/>
        </w:rPr>
        <w:t>Importance of winter cold for species of the nemoral zone</w:t>
      </w:r>
    </w:p>
    <w:p w14:paraId="41230AA6" w14:textId="5FDF40B4" w:rsidR="00AD4D10" w:rsidRPr="00C11F83" w:rsidRDefault="00AD4D10" w:rsidP="00B230B2">
      <w:pPr>
        <w:pStyle w:val="Bodytext30"/>
        <w:widowControl/>
        <w:shd w:val="clear" w:color="000000" w:fill="auto"/>
        <w:spacing w:line="240" w:lineRule="auto"/>
        <w:ind w:left="720" w:hanging="720"/>
        <w:rPr>
          <w:rFonts w:ascii="Times New Roman" w:hAnsi="Times New Roman" w:cs="Times New Roman"/>
          <w:b w:val="0"/>
          <w:color w:val="auto"/>
          <w:sz w:val="20"/>
          <w:lang w:val="en-US"/>
        </w:rPr>
      </w:pPr>
      <w:r w:rsidRPr="00C11F83">
        <w:rPr>
          <w:rFonts w:ascii="Times New Roman" w:hAnsi="Times New Roman" w:cs="Times New Roman"/>
          <w:b w:val="0"/>
          <w:sz w:val="20"/>
          <w:lang w:val="en-US"/>
        </w:rPr>
        <w:t>3</w:t>
      </w:r>
      <w:r w:rsidRPr="00C11F83">
        <w:rPr>
          <w:rFonts w:ascii="Times New Roman" w:hAnsi="Times New Roman" w:cs="Times New Roman"/>
          <w:b w:val="0"/>
          <w:sz w:val="20"/>
          <w:lang w:val="en-US"/>
        </w:rPr>
        <w:tab/>
      </w:r>
      <w:r w:rsidR="00AC46A0">
        <w:rPr>
          <w:rFonts w:ascii="Times New Roman" w:hAnsi="Times New Roman" w:cs="Times New Roman"/>
          <w:b w:val="0"/>
          <w:color w:val="auto"/>
          <w:sz w:val="20"/>
          <w:lang w:val="en-US"/>
        </w:rPr>
        <w:t>Distribution</w:t>
      </w:r>
      <w:r w:rsidR="00754E64" w:rsidRPr="00C11F83">
        <w:rPr>
          <w:rFonts w:ascii="Times New Roman" w:hAnsi="Times New Roman" w:cs="Times New Roman"/>
          <w:b w:val="0"/>
          <w:color w:val="auto"/>
          <w:sz w:val="20"/>
          <w:lang w:val="en-US"/>
        </w:rPr>
        <w:t xml:space="preserve"> of the ZB VI</w:t>
      </w:r>
    </w:p>
    <w:p w14:paraId="785C6761" w14:textId="77777777" w:rsidR="00AD4D10" w:rsidRPr="00C11F83" w:rsidRDefault="00AD4D10" w:rsidP="00B230B2">
      <w:pPr>
        <w:pStyle w:val="Bodytext30"/>
        <w:widowControl/>
        <w:shd w:val="clear" w:color="000000" w:fill="auto"/>
        <w:spacing w:line="240" w:lineRule="auto"/>
        <w:ind w:left="720" w:hanging="720"/>
        <w:rPr>
          <w:rFonts w:ascii="Times New Roman" w:hAnsi="Times New Roman" w:cs="Times New Roman"/>
          <w:b w:val="0"/>
          <w:color w:val="auto"/>
          <w:sz w:val="20"/>
          <w:lang w:val="en-US"/>
        </w:rPr>
      </w:pPr>
      <w:r w:rsidRPr="00C11F83">
        <w:rPr>
          <w:rFonts w:ascii="Times New Roman" w:hAnsi="Times New Roman" w:cs="Times New Roman"/>
          <w:b w:val="0"/>
          <w:sz w:val="20"/>
          <w:lang w:val="en-US"/>
        </w:rPr>
        <w:t>4</w:t>
      </w:r>
      <w:r w:rsidRPr="00C11F83">
        <w:rPr>
          <w:rFonts w:ascii="Times New Roman" w:hAnsi="Times New Roman" w:cs="Times New Roman"/>
          <w:b w:val="0"/>
          <w:sz w:val="20"/>
          <w:lang w:val="en-US"/>
        </w:rPr>
        <w:tab/>
      </w:r>
      <w:r w:rsidR="00754E64" w:rsidRPr="00C11F83">
        <w:rPr>
          <w:rFonts w:ascii="Times New Roman" w:hAnsi="Times New Roman" w:cs="Times New Roman"/>
          <w:b w:val="0"/>
          <w:color w:val="auto"/>
          <w:sz w:val="20"/>
          <w:lang w:val="en-US"/>
        </w:rPr>
        <w:t>Atlantic heaths</w:t>
      </w:r>
    </w:p>
    <w:p w14:paraId="0BF6F5B8" w14:textId="77777777" w:rsidR="00AD4D10" w:rsidRPr="00C11F83" w:rsidRDefault="00AD4D10" w:rsidP="00B230B2">
      <w:pPr>
        <w:pStyle w:val="Bodytext30"/>
        <w:widowControl/>
        <w:shd w:val="clear" w:color="000000" w:fill="auto"/>
        <w:spacing w:line="240" w:lineRule="auto"/>
        <w:ind w:left="720" w:hanging="720"/>
        <w:rPr>
          <w:rFonts w:ascii="Times New Roman" w:hAnsi="Times New Roman" w:cs="Times New Roman"/>
          <w:b w:val="0"/>
          <w:color w:val="auto"/>
          <w:sz w:val="20"/>
          <w:lang w:val="en-US"/>
        </w:rPr>
      </w:pPr>
      <w:r w:rsidRPr="00C11F83">
        <w:rPr>
          <w:rFonts w:ascii="Times New Roman" w:hAnsi="Times New Roman" w:cs="Times New Roman"/>
          <w:b w:val="0"/>
          <w:sz w:val="20"/>
          <w:lang w:val="en-US"/>
        </w:rPr>
        <w:t>5</w:t>
      </w:r>
      <w:r w:rsidRPr="00C11F83">
        <w:rPr>
          <w:rFonts w:ascii="Times New Roman" w:hAnsi="Times New Roman" w:cs="Times New Roman"/>
          <w:b w:val="0"/>
          <w:sz w:val="20"/>
          <w:lang w:val="en-US"/>
        </w:rPr>
        <w:tab/>
      </w:r>
      <w:r w:rsidR="00754E64" w:rsidRPr="00C11F83">
        <w:rPr>
          <w:rFonts w:ascii="Times New Roman" w:hAnsi="Times New Roman" w:cs="Times New Roman"/>
          <w:b w:val="0"/>
          <w:color w:val="auto"/>
          <w:sz w:val="20"/>
          <w:lang w:val="en-US"/>
        </w:rPr>
        <w:t>The deciduous forest as an ecosystem in Central Europe</w:t>
      </w:r>
    </w:p>
    <w:p w14:paraId="1C3D4287" w14:textId="21402C21" w:rsidR="00AD4D10" w:rsidRPr="00C11F83" w:rsidRDefault="00AD4D10" w:rsidP="00B230B2">
      <w:pPr>
        <w:pStyle w:val="Bodytext30"/>
        <w:widowControl/>
        <w:shd w:val="clear" w:color="000000" w:fill="auto"/>
        <w:spacing w:line="240" w:lineRule="auto"/>
        <w:ind w:left="720" w:hanging="720"/>
        <w:rPr>
          <w:rFonts w:ascii="Times New Roman" w:hAnsi="Times New Roman" w:cs="Times New Roman"/>
          <w:b w:val="0"/>
          <w:color w:val="auto"/>
          <w:sz w:val="20"/>
          <w:lang w:val="en-US"/>
        </w:rPr>
      </w:pPr>
      <w:r w:rsidRPr="00C11F83">
        <w:rPr>
          <w:rFonts w:ascii="Times New Roman" w:hAnsi="Times New Roman" w:cs="Times New Roman"/>
          <w:b w:val="0"/>
          <w:sz w:val="20"/>
          <w:lang w:val="en-US"/>
        </w:rPr>
        <w:t>6</w:t>
      </w:r>
      <w:r w:rsidRPr="00C11F83">
        <w:rPr>
          <w:rFonts w:ascii="Times New Roman" w:hAnsi="Times New Roman" w:cs="Times New Roman"/>
          <w:b w:val="0"/>
          <w:sz w:val="20"/>
          <w:lang w:val="en-US"/>
        </w:rPr>
        <w:tab/>
      </w:r>
      <w:r w:rsidR="00754E64" w:rsidRPr="00C11F83">
        <w:rPr>
          <w:rFonts w:ascii="Times New Roman" w:hAnsi="Times New Roman" w:cs="Times New Roman"/>
          <w:b w:val="0"/>
          <w:color w:val="auto"/>
          <w:sz w:val="20"/>
          <w:lang w:val="en-US"/>
        </w:rPr>
        <w:t xml:space="preserve">Orobiome VI </w:t>
      </w:r>
      <w:r w:rsidRPr="00C11F83">
        <w:rPr>
          <w:rFonts w:ascii="Times New Roman" w:hAnsi="Times New Roman" w:cs="Times New Roman"/>
          <w:b w:val="0"/>
          <w:color w:val="auto"/>
          <w:sz w:val="20"/>
          <w:lang w:val="en-US"/>
        </w:rPr>
        <w:t xml:space="preserve">- </w:t>
      </w:r>
      <w:r w:rsidR="00754E64" w:rsidRPr="00C11F83">
        <w:rPr>
          <w:rFonts w:ascii="Times New Roman" w:hAnsi="Times New Roman" w:cs="Times New Roman"/>
          <w:b w:val="0"/>
          <w:color w:val="auto"/>
          <w:sz w:val="20"/>
          <w:lang w:val="en-US"/>
        </w:rPr>
        <w:t xml:space="preserve">the Northern Alps and the </w:t>
      </w:r>
      <w:del w:id="30" w:author="M. Daud Rafiqpoor" w:date="2021-05-12T11:15:00Z">
        <w:r w:rsidR="00754E64" w:rsidRPr="00C11F83" w:rsidDel="0028258F">
          <w:rPr>
            <w:rFonts w:ascii="Times New Roman" w:hAnsi="Times New Roman" w:cs="Times New Roman"/>
            <w:b w:val="0"/>
            <w:color w:val="auto"/>
            <w:sz w:val="20"/>
            <w:lang w:val="en-US"/>
          </w:rPr>
          <w:delText xml:space="preserve">Alpine </w:delText>
        </w:r>
      </w:del>
      <w:ins w:id="31" w:author="M. Daud Rafiqpoor" w:date="2021-05-12T11:15:00Z">
        <w:r w:rsidR="0028258F">
          <w:rPr>
            <w:rFonts w:ascii="Times New Roman" w:hAnsi="Times New Roman" w:cs="Times New Roman"/>
            <w:b w:val="0"/>
            <w:color w:val="auto"/>
            <w:sz w:val="20"/>
            <w:lang w:val="en-US"/>
          </w:rPr>
          <w:t>a</w:t>
        </w:r>
        <w:r w:rsidR="0028258F" w:rsidRPr="00C11F83">
          <w:rPr>
            <w:rFonts w:ascii="Times New Roman" w:hAnsi="Times New Roman" w:cs="Times New Roman"/>
            <w:b w:val="0"/>
            <w:color w:val="auto"/>
            <w:sz w:val="20"/>
            <w:lang w:val="en-US"/>
          </w:rPr>
          <w:t xml:space="preserve">lpine </w:t>
        </w:r>
      </w:ins>
      <w:del w:id="32" w:author="M. Daud Rafiqpoor" w:date="2021-05-12T11:15:00Z">
        <w:r w:rsidR="00754E64" w:rsidRPr="00C11F83" w:rsidDel="0028258F">
          <w:rPr>
            <w:rFonts w:ascii="Times New Roman" w:hAnsi="Times New Roman" w:cs="Times New Roman"/>
            <w:b w:val="0"/>
            <w:color w:val="auto"/>
            <w:sz w:val="20"/>
            <w:lang w:val="en-US"/>
          </w:rPr>
          <w:delText xml:space="preserve">Forest </w:delText>
        </w:r>
      </w:del>
      <w:ins w:id="33" w:author="M. Daud Rafiqpoor" w:date="2021-05-12T11:15:00Z">
        <w:r w:rsidR="0028258F">
          <w:rPr>
            <w:rFonts w:ascii="Times New Roman" w:hAnsi="Times New Roman" w:cs="Times New Roman"/>
            <w:b w:val="0"/>
            <w:color w:val="auto"/>
            <w:sz w:val="20"/>
            <w:lang w:val="en-US"/>
          </w:rPr>
          <w:t>f</w:t>
        </w:r>
        <w:r w:rsidR="0028258F" w:rsidRPr="00C11F83">
          <w:rPr>
            <w:rFonts w:ascii="Times New Roman" w:hAnsi="Times New Roman" w:cs="Times New Roman"/>
            <w:b w:val="0"/>
            <w:color w:val="auto"/>
            <w:sz w:val="20"/>
            <w:lang w:val="en-US"/>
          </w:rPr>
          <w:t xml:space="preserve">orest </w:t>
        </w:r>
      </w:ins>
      <w:r w:rsidR="00940DE3" w:rsidRPr="00C11F83">
        <w:rPr>
          <w:rFonts w:ascii="Times New Roman" w:hAnsi="Times New Roman" w:cs="Times New Roman"/>
          <w:b w:val="0"/>
          <w:color w:val="auto"/>
          <w:sz w:val="20"/>
          <w:lang w:val="en-US"/>
        </w:rPr>
        <w:t xml:space="preserve">and </w:t>
      </w:r>
      <w:del w:id="34" w:author="M. Daud Rafiqpoor" w:date="2021-05-12T11:15:00Z">
        <w:r w:rsidR="00754E64" w:rsidRPr="00C11F83" w:rsidDel="0028258F">
          <w:rPr>
            <w:rFonts w:ascii="Times New Roman" w:hAnsi="Times New Roman" w:cs="Times New Roman"/>
            <w:b w:val="0"/>
            <w:color w:val="auto"/>
            <w:sz w:val="20"/>
            <w:lang w:val="en-US"/>
          </w:rPr>
          <w:delText xml:space="preserve">Tree </w:delText>
        </w:r>
      </w:del>
      <w:ins w:id="35" w:author="M. Daud Rafiqpoor" w:date="2021-05-12T11:15:00Z">
        <w:r w:rsidR="0028258F">
          <w:rPr>
            <w:rFonts w:ascii="Times New Roman" w:hAnsi="Times New Roman" w:cs="Times New Roman"/>
            <w:b w:val="0"/>
            <w:color w:val="auto"/>
            <w:sz w:val="20"/>
            <w:lang w:val="en-US"/>
          </w:rPr>
          <w:t>t</w:t>
        </w:r>
        <w:r w:rsidR="0028258F" w:rsidRPr="00C11F83">
          <w:rPr>
            <w:rFonts w:ascii="Times New Roman" w:hAnsi="Times New Roman" w:cs="Times New Roman"/>
            <w:b w:val="0"/>
            <w:color w:val="auto"/>
            <w:sz w:val="20"/>
            <w:lang w:val="en-US"/>
          </w:rPr>
          <w:t xml:space="preserve">ree </w:t>
        </w:r>
      </w:ins>
      <w:del w:id="36" w:author="M. Daud Rafiqpoor" w:date="2021-05-12T11:15:00Z">
        <w:r w:rsidR="00754E64" w:rsidRPr="00C11F83" w:rsidDel="0028258F">
          <w:rPr>
            <w:rFonts w:ascii="Times New Roman" w:hAnsi="Times New Roman" w:cs="Times New Roman"/>
            <w:b w:val="0"/>
            <w:color w:val="auto"/>
            <w:sz w:val="20"/>
            <w:lang w:val="en-US"/>
          </w:rPr>
          <w:delText>Line</w:delText>
        </w:r>
      </w:del>
      <w:ins w:id="37" w:author="M. Daud Rafiqpoor" w:date="2021-05-12T11:15:00Z">
        <w:r w:rsidR="0028258F">
          <w:rPr>
            <w:rFonts w:ascii="Times New Roman" w:hAnsi="Times New Roman" w:cs="Times New Roman"/>
            <w:b w:val="0"/>
            <w:color w:val="auto"/>
            <w:sz w:val="20"/>
            <w:lang w:val="en-US"/>
          </w:rPr>
          <w:t>l</w:t>
        </w:r>
        <w:r w:rsidR="0028258F" w:rsidRPr="00C11F83">
          <w:rPr>
            <w:rFonts w:ascii="Times New Roman" w:hAnsi="Times New Roman" w:cs="Times New Roman"/>
            <w:b w:val="0"/>
            <w:color w:val="auto"/>
            <w:sz w:val="20"/>
            <w:lang w:val="en-US"/>
          </w:rPr>
          <w:t>ine</w:t>
        </w:r>
      </w:ins>
    </w:p>
    <w:p w14:paraId="752DEEBC" w14:textId="5FC06189" w:rsidR="00AD4D10" w:rsidRPr="00C11F83" w:rsidRDefault="00AD4D10" w:rsidP="00B230B2">
      <w:pPr>
        <w:pStyle w:val="Bodytext30"/>
        <w:widowControl/>
        <w:shd w:val="clear" w:color="000000" w:fill="auto"/>
        <w:spacing w:line="240" w:lineRule="auto"/>
        <w:ind w:left="720" w:hanging="720"/>
        <w:rPr>
          <w:rFonts w:ascii="Times New Roman" w:hAnsi="Times New Roman" w:cs="Times New Roman"/>
          <w:b w:val="0"/>
          <w:color w:val="auto"/>
          <w:sz w:val="20"/>
          <w:lang w:val="en-US"/>
        </w:rPr>
      </w:pPr>
      <w:r w:rsidRPr="00C11F83">
        <w:rPr>
          <w:rFonts w:ascii="Times New Roman" w:hAnsi="Times New Roman" w:cs="Times New Roman"/>
          <w:b w:val="0"/>
          <w:sz w:val="20"/>
          <w:lang w:val="en-US"/>
        </w:rPr>
        <w:t>7</w:t>
      </w:r>
      <w:r w:rsidRPr="00C11F83">
        <w:rPr>
          <w:rFonts w:ascii="Times New Roman" w:hAnsi="Times New Roman" w:cs="Times New Roman"/>
          <w:b w:val="0"/>
          <w:sz w:val="20"/>
          <w:lang w:val="en-US"/>
        </w:rPr>
        <w:tab/>
      </w:r>
      <w:r w:rsidR="00AC46A0">
        <w:rPr>
          <w:rFonts w:ascii="Times New Roman" w:hAnsi="Times New Roman" w:cs="Times New Roman"/>
          <w:b w:val="0"/>
          <w:color w:val="auto"/>
          <w:sz w:val="20"/>
          <w:lang w:val="en-US"/>
        </w:rPr>
        <w:t>Zonoecotone</w:t>
      </w:r>
      <w:r w:rsidR="00754E64" w:rsidRPr="00C11F83">
        <w:rPr>
          <w:rFonts w:ascii="Times New Roman" w:hAnsi="Times New Roman" w:cs="Times New Roman"/>
          <w:b w:val="0"/>
          <w:color w:val="auto"/>
          <w:sz w:val="20"/>
          <w:lang w:val="en-US"/>
        </w:rPr>
        <w:t xml:space="preserve"> VI/VII </w:t>
      </w:r>
      <w:r w:rsidRPr="00C11F83">
        <w:rPr>
          <w:rFonts w:ascii="Times New Roman" w:hAnsi="Times New Roman" w:cs="Times New Roman"/>
          <w:b w:val="0"/>
          <w:color w:val="auto"/>
          <w:sz w:val="20"/>
          <w:lang w:val="en-US"/>
        </w:rPr>
        <w:t xml:space="preserve">- </w:t>
      </w:r>
      <w:r w:rsidR="00754E64" w:rsidRPr="00C11F83">
        <w:rPr>
          <w:rFonts w:ascii="Times New Roman" w:hAnsi="Times New Roman" w:cs="Times New Roman"/>
          <w:b w:val="0"/>
          <w:color w:val="auto"/>
          <w:sz w:val="20"/>
          <w:lang w:val="en-US"/>
        </w:rPr>
        <w:t>the forest steppe</w:t>
      </w:r>
    </w:p>
    <w:p w14:paraId="7E2C9D40" w14:textId="77777777" w:rsidR="00940DE3" w:rsidRPr="00C11F83" w:rsidRDefault="00AD4D10" w:rsidP="00B230B2">
      <w:pPr>
        <w:pStyle w:val="Bodytext30"/>
        <w:widowControl/>
        <w:shd w:val="clear" w:color="000000" w:fill="auto"/>
        <w:spacing w:line="240" w:lineRule="auto"/>
        <w:ind w:left="720" w:hanging="720"/>
        <w:rPr>
          <w:rFonts w:ascii="Times New Roman" w:hAnsi="Times New Roman" w:cs="Times New Roman"/>
          <w:b w:val="0"/>
          <w:color w:val="auto"/>
          <w:sz w:val="20"/>
          <w:lang w:val="en-US"/>
        </w:rPr>
      </w:pPr>
      <w:r w:rsidRPr="00C11F83">
        <w:rPr>
          <w:rFonts w:ascii="Times New Roman" w:hAnsi="Times New Roman" w:cs="Times New Roman"/>
          <w:b w:val="0"/>
          <w:sz w:val="20"/>
          <w:lang w:val="en-US"/>
        </w:rPr>
        <w:t>8</w:t>
      </w:r>
      <w:r w:rsidRPr="00C11F83">
        <w:rPr>
          <w:rFonts w:ascii="Times New Roman" w:hAnsi="Times New Roman" w:cs="Times New Roman"/>
          <w:b w:val="0"/>
          <w:sz w:val="20"/>
          <w:lang w:val="en-US"/>
        </w:rPr>
        <w:tab/>
      </w:r>
      <w:r w:rsidR="00754E64" w:rsidRPr="00C11F83">
        <w:rPr>
          <w:rFonts w:ascii="Times New Roman" w:hAnsi="Times New Roman" w:cs="Times New Roman"/>
          <w:b w:val="0"/>
          <w:color w:val="auto"/>
          <w:sz w:val="20"/>
          <w:lang w:val="en-US"/>
        </w:rPr>
        <w:t>Literature</w:t>
      </w:r>
    </w:p>
    <w:p w14:paraId="7E762F94" w14:textId="5A990628" w:rsidR="00B96F81" w:rsidRDefault="00B96F81" w:rsidP="00B230B2">
      <w:pPr>
        <w:pStyle w:val="Bodytext20"/>
        <w:widowControl/>
        <w:shd w:val="clear" w:color="000000" w:fill="auto"/>
        <w:spacing w:before="400" w:after="400" w:line="240" w:lineRule="auto"/>
        <w:ind w:firstLine="0"/>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[IMAGE]</w:t>
      </w:r>
    </w:p>
    <w:p w14:paraId="1099A34E" w14:textId="01B1D759" w:rsidR="00AD4D10" w:rsidRPr="00C11F83" w:rsidRDefault="00754E64" w:rsidP="00B230B2">
      <w:pPr>
        <w:pStyle w:val="Bodytext20"/>
        <w:widowControl/>
        <w:shd w:val="clear" w:color="000000" w:fill="auto"/>
        <w:spacing w:before="400" w:after="400" w:line="240" w:lineRule="auto"/>
        <w:ind w:firstLine="0"/>
        <w:rPr>
          <w:rFonts w:ascii="Times New Roman" w:hAnsi="Times New Roman" w:cs="Times New Roman"/>
          <w:color w:val="auto"/>
          <w:sz w:val="20"/>
          <w:szCs w:val="20"/>
          <w:lang w:val="en-US"/>
        </w:rPr>
      </w:pPr>
      <w:r w:rsidRPr="00C11F83">
        <w:rPr>
          <w:rFonts w:ascii="Times New Roman" w:hAnsi="Times New Roman" w:cs="Times New Roman"/>
          <w:color w:val="auto"/>
          <w:sz w:val="20"/>
          <w:szCs w:val="20"/>
          <w:lang w:val="en-US"/>
        </w:rPr>
        <w:t>Old beech trees near Lemgo (Teutoburg Forest) in a nemoral mixed oak forest (</w:t>
      </w:r>
      <w:r w:rsidR="00AC46A0">
        <w:rPr>
          <w:rFonts w:ascii="Times New Roman" w:hAnsi="Times New Roman" w:cs="Times New Roman"/>
          <w:color w:val="auto"/>
          <w:sz w:val="20"/>
          <w:szCs w:val="20"/>
          <w:lang w:val="en-US"/>
        </w:rPr>
        <w:t>z</w:t>
      </w:r>
      <w:r w:rsidRPr="00C11F83">
        <w:rPr>
          <w:rFonts w:ascii="Times New Roman" w:hAnsi="Times New Roman" w:cs="Times New Roman"/>
          <w:color w:val="auto"/>
          <w:sz w:val="20"/>
          <w:szCs w:val="20"/>
          <w:lang w:val="en-US"/>
        </w:rPr>
        <w:t>onobiom</w:t>
      </w:r>
      <w:r w:rsidR="00AC46A0">
        <w:rPr>
          <w:rFonts w:ascii="Times New Roman" w:hAnsi="Times New Roman" w:cs="Times New Roman"/>
          <w:color w:val="auto"/>
          <w:sz w:val="20"/>
          <w:szCs w:val="20"/>
          <w:lang w:val="en-US"/>
        </w:rPr>
        <w:t>e</w:t>
      </w:r>
      <w:r w:rsidRPr="00C11F83">
        <w:rPr>
          <w:rFonts w:ascii="Times New Roman" w:hAnsi="Times New Roman" w:cs="Times New Roman"/>
          <w:color w:val="auto"/>
          <w:sz w:val="20"/>
          <w:szCs w:val="20"/>
          <w:lang w:val="en-US"/>
        </w:rPr>
        <w:t xml:space="preserve"> VI) with tree fungi on the left trunk in winter; the tree roots are partly exposed by soil erosion over the decades (</w:t>
      </w:r>
      <w:del w:id="38" w:author="M. Daud Rafiqpoor" w:date="2021-05-12T11:16:00Z">
        <w:r w:rsidRPr="00C11F83" w:rsidDel="0028258F">
          <w:rPr>
            <w:rFonts w:ascii="Times New Roman" w:hAnsi="Times New Roman" w:cs="Times New Roman"/>
            <w:color w:val="auto"/>
            <w:sz w:val="20"/>
            <w:szCs w:val="20"/>
            <w:lang w:val="en-US"/>
          </w:rPr>
          <w:delText>Photo</w:delText>
        </w:r>
      </w:del>
      <w:ins w:id="39" w:author="M. Daud Rafiqpoor" w:date="2021-05-12T11:16:00Z">
        <w:r w:rsidR="0028258F">
          <w:rPr>
            <w:rFonts w:ascii="Times New Roman" w:hAnsi="Times New Roman" w:cs="Times New Roman"/>
            <w:color w:val="auto"/>
            <w:sz w:val="20"/>
            <w:szCs w:val="20"/>
            <w:lang w:val="en-US"/>
          </w:rPr>
          <w:t>p</w:t>
        </w:r>
        <w:r w:rsidR="0028258F" w:rsidRPr="00C11F83">
          <w:rPr>
            <w:rFonts w:ascii="Times New Roman" w:hAnsi="Times New Roman" w:cs="Times New Roman"/>
            <w:color w:val="auto"/>
            <w:sz w:val="20"/>
            <w:szCs w:val="20"/>
            <w:lang w:val="en-US"/>
          </w:rPr>
          <w:t>hoto</w:t>
        </w:r>
      </w:ins>
      <w:r w:rsidRPr="00C11F83">
        <w:rPr>
          <w:rFonts w:ascii="Times New Roman" w:hAnsi="Times New Roman" w:cs="Times New Roman"/>
          <w:color w:val="auto"/>
          <w:sz w:val="20"/>
          <w:szCs w:val="20"/>
          <w:lang w:val="en-US"/>
        </w:rPr>
        <w:t>: Breckle)</w:t>
      </w:r>
    </w:p>
    <w:p w14:paraId="711A8EF8" w14:textId="77777777" w:rsidR="00AD4D10" w:rsidRPr="00C11F83" w:rsidRDefault="00AD4D10"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40" w:name="bookmark2"/>
      <w:r w:rsidRPr="00C11F83">
        <w:rPr>
          <w:rFonts w:ascii="Times New Roman" w:hAnsi="Times New Roman" w:cs="Times New Roman"/>
          <w:sz w:val="24"/>
          <w:lang w:val="en-US"/>
        </w:rPr>
        <w:t>1</w:t>
      </w:r>
      <w:r w:rsidRPr="00C11F83">
        <w:rPr>
          <w:rFonts w:ascii="Times New Roman" w:hAnsi="Times New Roman" w:cs="Times New Roman"/>
          <w:sz w:val="24"/>
          <w:lang w:val="en-US"/>
        </w:rPr>
        <w:tab/>
      </w:r>
      <w:r w:rsidR="00754E64" w:rsidRPr="00C11F83">
        <w:rPr>
          <w:rStyle w:val="Heading11"/>
          <w:rFonts w:ascii="Times New Roman" w:hAnsi="Times New Roman" w:cs="Times New Roman"/>
          <w:b/>
          <w:bCs/>
          <w:color w:val="auto"/>
          <w:sz w:val="24"/>
          <w:lang w:val="en-US"/>
        </w:rPr>
        <w:t xml:space="preserve">Leaf shedding as an adaptation to the winter cold </w:t>
      </w:r>
      <w:bookmarkEnd w:id="40"/>
    </w:p>
    <w:p w14:paraId="22EBC3AC" w14:textId="77777777" w:rsidR="00AD4D10" w:rsidRPr="00C11F83" w:rsidRDefault="00754E64" w:rsidP="00B230B2">
      <w:pPr>
        <w:pStyle w:val="Bodytext20"/>
        <w:widowControl/>
        <w:shd w:val="clear" w:color="000000" w:fill="auto"/>
        <w:spacing w:line="240" w:lineRule="auto"/>
        <w:ind w:firstLine="0"/>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A temperate climate zone, </w:t>
      </w:r>
      <w:r w:rsidRPr="00C11F83">
        <w:rPr>
          <w:rStyle w:val="Bodytext210pt"/>
          <w:rFonts w:ascii="Times New Roman" w:hAnsi="Times New Roman" w:cs="Times New Roman"/>
          <w:color w:val="auto"/>
          <w:sz w:val="24"/>
          <w:lang w:val="en-US"/>
        </w:rPr>
        <w:t>zonobiome VI</w:t>
      </w:r>
      <w:r w:rsidRPr="00C11F83">
        <w:rPr>
          <w:rFonts w:ascii="Times New Roman" w:hAnsi="Times New Roman" w:cs="Times New Roman"/>
          <w:color w:val="auto"/>
          <w:sz w:val="24"/>
          <w:lang w:val="en-US"/>
        </w:rPr>
        <w:t xml:space="preserve">, with a distinct but not too long cold season </w:t>
      </w:r>
      <w:r w:rsidR="00192C09" w:rsidRPr="00C11F83">
        <w:rPr>
          <w:rStyle w:val="Bodytext21"/>
          <w:rFonts w:ascii="Times New Roman" w:hAnsi="Times New Roman" w:cs="Times New Roman"/>
          <w:color w:val="auto"/>
          <w:sz w:val="24"/>
          <w:lang w:val="en-US"/>
        </w:rPr>
        <w:t xml:space="preserve">(◘ </w:t>
      </w:r>
      <w:r w:rsidRPr="00C11F83">
        <w:rPr>
          <w:rStyle w:val="Bodytext21"/>
          <w:rFonts w:ascii="Times New Roman" w:hAnsi="Times New Roman" w:cs="Times New Roman"/>
          <w:color w:val="auto"/>
          <w:sz w:val="24"/>
          <w:lang w:val="en-US"/>
        </w:rPr>
        <w:t xml:space="preserve">Fig. </w:t>
      </w:r>
      <w:r w:rsidRPr="00D20AC8">
        <w:rPr>
          <w:rStyle w:val="Bodytext21"/>
          <w:rFonts w:ascii="Times New Roman" w:hAnsi="Times New Roman" w:cs="Times New Roman"/>
          <w:color w:val="auto"/>
          <w:sz w:val="24"/>
          <w:lang w:val="en-US"/>
        </w:rPr>
        <w:t xml:space="preserve">I-1) </w:t>
      </w:r>
      <w:r w:rsidRPr="00D20AC8">
        <w:rPr>
          <w:rFonts w:ascii="Times New Roman" w:hAnsi="Times New Roman" w:cs="Times New Roman"/>
          <w:color w:val="auto"/>
          <w:sz w:val="24"/>
          <w:lang w:val="en-US"/>
        </w:rPr>
        <w:t xml:space="preserve">is clearly developed only in the northern hemisphere. </w:t>
      </w:r>
      <w:r w:rsidRPr="00C11F83">
        <w:rPr>
          <w:rFonts w:ascii="Times New Roman" w:hAnsi="Times New Roman" w:cs="Times New Roman"/>
          <w:color w:val="auto"/>
          <w:sz w:val="24"/>
          <w:lang w:val="en-US"/>
        </w:rPr>
        <w:t>It is absent from the southern hemisphere except for certain mountainous areas of the southernmost Andes and New Zealand. We had already become acquainted with facultatively deciduous tree species in the tropics, whose leaves fall when the water balance is disturbed during a prolonged drought, thus reducing the water losses of the trees.</w:t>
      </w:r>
    </w:p>
    <w:p w14:paraId="49BE4F76" w14:textId="370B0790"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The triggering factor that causes yellowing of the foliage in autumn before the first frosts is usually not known more precisely. It is probably partly the shortening of the day length. Strikingly, the foliage discoloration of the various tree species takes place in a relatively short period of time. According to the phenological calendar in the </w:t>
      </w:r>
      <w:r w:rsidR="00C11F83">
        <w:rPr>
          <w:rFonts w:ascii="Times New Roman" w:hAnsi="Times New Roman" w:cs="Times New Roman"/>
          <w:color w:val="auto"/>
          <w:sz w:val="24"/>
          <w:lang w:val="en-US"/>
        </w:rPr>
        <w:t>twentieth</w:t>
      </w:r>
      <w:r w:rsidRPr="00C11F83">
        <w:rPr>
          <w:rFonts w:ascii="Times New Roman" w:hAnsi="Times New Roman" w:cs="Times New Roman"/>
          <w:color w:val="auto"/>
          <w:sz w:val="24"/>
          <w:lang w:val="en-US"/>
        </w:rPr>
        <w:t xml:space="preserve"> century, yellowing in Central Europe occurs between October 10 and 20, with no sharp difference between places in the west and in the east, nor between low and high mountainous areas. Trees near street lamps remain green longer. In recent years one observes an extension of the vegetation period in </w:t>
      </w:r>
      <w:r w:rsidRPr="00D20AC8">
        <w:rPr>
          <w:rFonts w:ascii="Times New Roman" w:hAnsi="Times New Roman" w:cs="Times New Roman"/>
          <w:color w:val="auto"/>
          <w:sz w:val="24"/>
          <w:highlight w:val="yellow"/>
          <w:lang w:val="en-US"/>
        </w:rPr>
        <w:t xml:space="preserve">Central Europe </w:t>
      </w:r>
      <w:r w:rsidR="00633B13" w:rsidRPr="00D20AC8">
        <w:rPr>
          <w:rFonts w:ascii="Times New Roman" w:hAnsi="Times New Roman" w:cs="Times New Roman"/>
          <w:color w:val="auto"/>
          <w:sz w:val="24"/>
          <w:highlight w:val="yellow"/>
          <w:lang w:val="en-US"/>
        </w:rPr>
        <w:t>from</w:t>
      </w:r>
      <w:r w:rsidRPr="00D20AC8">
        <w:rPr>
          <w:rFonts w:ascii="Times New Roman" w:hAnsi="Times New Roman" w:cs="Times New Roman"/>
          <w:color w:val="auto"/>
          <w:sz w:val="24"/>
          <w:highlight w:val="yellow"/>
          <w:lang w:val="en-US"/>
        </w:rPr>
        <w:t xml:space="preserve"> the 20th</w:t>
      </w:r>
      <w:r w:rsidRPr="00C11F83">
        <w:rPr>
          <w:rFonts w:ascii="Times New Roman" w:hAnsi="Times New Roman" w:cs="Times New Roman"/>
          <w:color w:val="auto"/>
          <w:sz w:val="24"/>
          <w:lang w:val="en-US"/>
        </w:rPr>
        <w:t xml:space="preserve"> to the 30th of October.</w:t>
      </w:r>
    </w:p>
    <w:p w14:paraId="24FB41A1" w14:textId="76A6493A"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The evergreen foliage is neither resistant to cold nor to frost-dryness, i.e. prolonged temperatures below 0 °C. In Central Europe, the evergreen cherry laurel </w:t>
      </w:r>
      <w:r w:rsidRPr="00C11F83">
        <w:rPr>
          <w:rStyle w:val="Bodytext2Italic"/>
          <w:rFonts w:ascii="Times New Roman" w:hAnsi="Times New Roman" w:cs="Times New Roman"/>
          <w:i w:val="0"/>
          <w:color w:val="auto"/>
          <w:sz w:val="24"/>
          <w:lang w:val="en-US"/>
        </w:rPr>
        <w:t>(</w:t>
      </w:r>
      <w:r w:rsidRPr="00C11F83">
        <w:rPr>
          <w:rStyle w:val="Bodytext2Italic"/>
          <w:rFonts w:ascii="Times New Roman" w:hAnsi="Times New Roman" w:cs="Times New Roman"/>
          <w:color w:val="auto"/>
          <w:sz w:val="24"/>
          <w:lang w:val="en-US"/>
        </w:rPr>
        <w:t>Prunus laurocerasus</w:t>
      </w:r>
      <w:r w:rsidRPr="00C11F83">
        <w:rPr>
          <w:rStyle w:val="Bodytext2Italic"/>
          <w:rFonts w:ascii="Times New Roman" w:hAnsi="Times New Roman" w:cs="Times New Roman"/>
          <w:i w:val="0"/>
          <w:color w:val="auto"/>
          <w:sz w:val="24"/>
          <w:lang w:val="en-US"/>
        </w:rPr>
        <w:t xml:space="preserve">) </w:t>
      </w:r>
      <w:r w:rsidRPr="00C11F83">
        <w:rPr>
          <w:rFonts w:ascii="Times New Roman" w:hAnsi="Times New Roman" w:cs="Times New Roman"/>
          <w:color w:val="auto"/>
          <w:sz w:val="24"/>
          <w:lang w:val="en-US"/>
        </w:rPr>
        <w:t xml:space="preserve">always freezes back in gardens and parks during severe </w:t>
      </w:r>
      <w:ins w:id="41" w:author="Microsoft-Konto" w:date="2021-05-23T22:56:00Z">
        <w:r w:rsidR="00331EAF">
          <w:rPr>
            <w:rFonts w:ascii="Times New Roman" w:hAnsi="Times New Roman" w:cs="Times New Roman"/>
            <w:color w:val="auto"/>
            <w:sz w:val="24"/>
            <w:lang w:val="en-US"/>
          </w:rPr>
          <w:t>frost</w:t>
        </w:r>
      </w:ins>
      <w:del w:id="42" w:author="Microsoft-Konto" w:date="2021-05-23T22:56:00Z">
        <w:r w:rsidRPr="00C11F83" w:rsidDel="00331EAF">
          <w:rPr>
            <w:rFonts w:ascii="Times New Roman" w:hAnsi="Times New Roman" w:cs="Times New Roman"/>
            <w:color w:val="auto"/>
            <w:sz w:val="24"/>
            <w:lang w:val="en-US"/>
          </w:rPr>
          <w:delText>cold</w:delText>
        </w:r>
      </w:del>
      <w:r w:rsidRPr="00C11F83">
        <w:rPr>
          <w:rFonts w:ascii="Times New Roman" w:hAnsi="Times New Roman" w:cs="Times New Roman"/>
          <w:color w:val="auto"/>
          <w:sz w:val="24"/>
          <w:lang w:val="en-US"/>
        </w:rPr>
        <w:t xml:space="preserve"> </w:t>
      </w:r>
      <w:r w:rsidRPr="00C11F83">
        <w:rPr>
          <w:rStyle w:val="Bodytext21"/>
          <w:rFonts w:ascii="Times New Roman" w:hAnsi="Times New Roman" w:cs="Times New Roman"/>
          <w:color w:val="auto"/>
          <w:sz w:val="24"/>
          <w:lang w:val="en-US"/>
        </w:rPr>
        <w:t xml:space="preserve">(► Fig. </w:t>
      </w:r>
      <w:r w:rsidRPr="00D20AC8">
        <w:rPr>
          <w:rStyle w:val="Bodytext21"/>
          <w:rFonts w:ascii="Times New Roman" w:hAnsi="Times New Roman" w:cs="Times New Roman"/>
          <w:color w:val="auto"/>
          <w:sz w:val="24"/>
          <w:lang w:val="en-US"/>
        </w:rPr>
        <w:t xml:space="preserve">H-10 </w:t>
      </w:r>
      <w:r w:rsidRPr="00D20AC8">
        <w:rPr>
          <w:rStyle w:val="Bodytext210pt"/>
          <w:rFonts w:ascii="Times New Roman" w:hAnsi="Times New Roman" w:cs="Times New Roman"/>
          <w:color w:val="auto"/>
          <w:sz w:val="24"/>
          <w:lang w:val="en-US"/>
        </w:rPr>
        <w:t>c,f</w:t>
      </w:r>
      <w:r w:rsidRPr="00D20AC8">
        <w:rPr>
          <w:rStyle w:val="Bodytext21"/>
          <w:rFonts w:ascii="Times New Roman" w:hAnsi="Times New Roman" w:cs="Times New Roman"/>
          <w:color w:val="auto"/>
          <w:sz w:val="24"/>
          <w:lang w:val="en-US"/>
        </w:rPr>
        <w:t>)</w:t>
      </w:r>
      <w:r w:rsidRPr="00D20AC8">
        <w:rPr>
          <w:rFonts w:ascii="Times New Roman" w:hAnsi="Times New Roman" w:cs="Times New Roman"/>
          <w:color w:val="auto"/>
          <w:sz w:val="24"/>
          <w:lang w:val="en-US"/>
        </w:rPr>
        <w:t xml:space="preserve">. </w:t>
      </w:r>
      <w:r w:rsidRPr="00C11F83">
        <w:rPr>
          <w:rFonts w:ascii="Times New Roman" w:hAnsi="Times New Roman" w:cs="Times New Roman"/>
          <w:color w:val="auto"/>
          <w:sz w:val="24"/>
          <w:lang w:val="en-US"/>
        </w:rPr>
        <w:t xml:space="preserve">Several subspecies of these have perhaps also become widely established in central European front gardens, forest edges, etc. in the course of </w:t>
      </w:r>
      <w:del w:id="43" w:author="M. Daud Rafiqpoor" w:date="2021-05-12T11:20:00Z">
        <w:r w:rsidRPr="00C11F83" w:rsidDel="0028258F">
          <w:rPr>
            <w:rFonts w:ascii="Times New Roman" w:hAnsi="Times New Roman" w:cs="Times New Roman"/>
            <w:color w:val="auto"/>
            <w:sz w:val="24"/>
            <w:lang w:val="en-US"/>
          </w:rPr>
          <w:delText xml:space="preserve">climate </w:delText>
        </w:r>
      </w:del>
      <w:ins w:id="44" w:author="M. Daud Rafiqpoor" w:date="2021-05-12T11:20:00Z">
        <w:r w:rsidR="0028258F">
          <w:rPr>
            <w:rFonts w:ascii="Times New Roman" w:hAnsi="Times New Roman" w:cs="Times New Roman"/>
            <w:color w:val="auto"/>
            <w:sz w:val="24"/>
            <w:lang w:val="en-US"/>
          </w:rPr>
          <w:t>C</w:t>
        </w:r>
        <w:r w:rsidR="0028258F" w:rsidRPr="00C11F83">
          <w:rPr>
            <w:rFonts w:ascii="Times New Roman" w:hAnsi="Times New Roman" w:cs="Times New Roman"/>
            <w:color w:val="auto"/>
            <w:sz w:val="24"/>
            <w:lang w:val="en-US"/>
          </w:rPr>
          <w:t xml:space="preserve">limate </w:t>
        </w:r>
      </w:ins>
      <w:del w:id="45" w:author="M. Daud Rafiqpoor" w:date="2021-05-12T11:20:00Z">
        <w:r w:rsidRPr="00C11F83" w:rsidDel="0028258F">
          <w:rPr>
            <w:rFonts w:ascii="Times New Roman" w:hAnsi="Times New Roman" w:cs="Times New Roman"/>
            <w:color w:val="auto"/>
            <w:sz w:val="24"/>
            <w:lang w:val="en-US"/>
          </w:rPr>
          <w:delText>change</w:delText>
        </w:r>
      </w:del>
      <w:ins w:id="46" w:author="M. Daud Rafiqpoor" w:date="2021-05-12T11:20:00Z">
        <w:r w:rsidR="0028258F">
          <w:rPr>
            <w:rFonts w:ascii="Times New Roman" w:hAnsi="Times New Roman" w:cs="Times New Roman"/>
            <w:color w:val="auto"/>
            <w:sz w:val="24"/>
            <w:lang w:val="en-US"/>
          </w:rPr>
          <w:t>C</w:t>
        </w:r>
        <w:r w:rsidR="0028258F" w:rsidRPr="00C11F83">
          <w:rPr>
            <w:rFonts w:ascii="Times New Roman" w:hAnsi="Times New Roman" w:cs="Times New Roman"/>
            <w:color w:val="auto"/>
            <w:sz w:val="24"/>
            <w:lang w:val="en-US"/>
          </w:rPr>
          <w:t>hange</w:t>
        </w:r>
      </w:ins>
      <w:r w:rsidRPr="00C11F83">
        <w:rPr>
          <w:rFonts w:ascii="Times New Roman" w:hAnsi="Times New Roman" w:cs="Times New Roman"/>
          <w:color w:val="auto"/>
          <w:sz w:val="24"/>
          <w:lang w:val="en-US"/>
        </w:rPr>
        <w:t>, which is now noticeable after all.</w:t>
      </w:r>
    </w:p>
    <w:p w14:paraId="56117635" w14:textId="3A4F31C6"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Even with moderate frost, the leaves show </w:t>
      </w:r>
      <w:r w:rsidRPr="0028258F">
        <w:rPr>
          <w:rFonts w:asciiTheme="majorBidi" w:hAnsiTheme="majorBidi" w:cstheme="majorBidi"/>
          <w:sz w:val="24"/>
          <w:szCs w:val="24"/>
          <w:lang w:val="en-US"/>
          <w:rPrChange w:id="47" w:author="M. Daud Rafiqpoor" w:date="2021-05-12T11:21:00Z">
            <w:rPr>
              <w:lang w:val="en-US"/>
            </w:rPr>
          </w:rPrChange>
        </w:rPr>
        <w:t>CO</w:t>
      </w:r>
      <w:r w:rsidRPr="0028258F">
        <w:rPr>
          <w:rFonts w:asciiTheme="majorBidi" w:hAnsiTheme="majorBidi" w:cstheme="majorBidi"/>
          <w:sz w:val="24"/>
          <w:szCs w:val="24"/>
          <w:vertAlign w:val="subscript"/>
          <w:lang w:val="en-US"/>
          <w:rPrChange w:id="48" w:author="M. Daud Rafiqpoor" w:date="2021-05-12T11:21:00Z">
            <w:rPr>
              <w:lang w:val="en-US"/>
            </w:rPr>
          </w:rPrChange>
        </w:rPr>
        <w:t>2</w:t>
      </w:r>
      <w:r w:rsidRPr="0028258F">
        <w:rPr>
          <w:rFonts w:asciiTheme="majorBidi" w:hAnsiTheme="majorBidi" w:cstheme="majorBidi"/>
          <w:sz w:val="24"/>
          <w:szCs w:val="24"/>
          <w:lang w:val="en-US"/>
          <w:rPrChange w:id="49" w:author="M. Daud Rafiqpoor" w:date="2021-05-12T11:21:00Z">
            <w:rPr>
              <w:lang w:val="en-US"/>
            </w:rPr>
          </w:rPrChange>
        </w:rPr>
        <w:t xml:space="preserve"> </w:t>
      </w:r>
      <w:ins w:id="50" w:author="Microsoft-Konto" w:date="2021-05-24T09:01:00Z">
        <w:r w:rsidR="009F1CE4">
          <w:rPr>
            <w:rFonts w:asciiTheme="majorBidi" w:hAnsiTheme="majorBidi" w:cstheme="majorBidi"/>
            <w:sz w:val="24"/>
            <w:szCs w:val="24"/>
            <w:lang w:val="en-US"/>
          </w:rPr>
          <w:t>release</w:t>
        </w:r>
      </w:ins>
      <w:del w:id="51" w:author="Microsoft-Konto" w:date="2021-05-24T09:01:00Z">
        <w:r w:rsidRPr="0028258F" w:rsidDel="009F1CE4">
          <w:rPr>
            <w:rFonts w:asciiTheme="majorBidi" w:hAnsiTheme="majorBidi" w:cstheme="majorBidi"/>
            <w:sz w:val="24"/>
            <w:szCs w:val="24"/>
            <w:lang w:val="en-US"/>
            <w:rPrChange w:id="52" w:author="M. Daud Rafiqpoor" w:date="2021-05-12T11:21:00Z">
              <w:rPr>
                <w:lang w:val="en-US"/>
              </w:rPr>
            </w:rPrChange>
          </w:rPr>
          <w:delText>excretion</w:delText>
        </w:r>
      </w:del>
      <w:r w:rsidRPr="00C11F83">
        <w:rPr>
          <w:rStyle w:val="Bodytext26pt"/>
          <w:rFonts w:ascii="Times New Roman" w:hAnsi="Times New Roman" w:cs="Times New Roman"/>
          <w:color w:val="auto"/>
          <w:sz w:val="24"/>
          <w:vertAlign w:val="subscript"/>
          <w:lang w:val="en-US"/>
        </w:rPr>
        <w:t xml:space="preserve"> </w:t>
      </w:r>
      <w:r w:rsidRPr="00C11F83">
        <w:rPr>
          <w:rFonts w:ascii="Times New Roman" w:hAnsi="Times New Roman" w:cs="Times New Roman"/>
          <w:color w:val="auto"/>
          <w:sz w:val="24"/>
          <w:lang w:val="en-US"/>
        </w:rPr>
        <w:t xml:space="preserve">in the light, which means that respiration continues, but photosynthesis is blocked. </w:t>
      </w:r>
      <w:r w:rsidRPr="00C11F83">
        <w:rPr>
          <w:rStyle w:val="Bodytext2Italic"/>
          <w:rFonts w:ascii="Times New Roman" w:hAnsi="Times New Roman" w:cs="Times New Roman"/>
          <w:color w:val="auto"/>
          <w:sz w:val="24"/>
          <w:lang w:val="en-US"/>
        </w:rPr>
        <w:t xml:space="preserve">Ilex aquifolium </w:t>
      </w:r>
      <w:r w:rsidRPr="00C11F83">
        <w:rPr>
          <w:rFonts w:ascii="Times New Roman" w:hAnsi="Times New Roman" w:cs="Times New Roman"/>
          <w:color w:val="auto"/>
          <w:sz w:val="24"/>
          <w:lang w:val="en-US"/>
        </w:rPr>
        <w:t xml:space="preserve">(holly) has an Atlantic distribution. </w:t>
      </w:r>
      <w:r w:rsidRPr="00C11F83">
        <w:rPr>
          <w:rStyle w:val="Bodytext2Italic"/>
          <w:rFonts w:ascii="Times New Roman" w:hAnsi="Times New Roman" w:cs="Times New Roman"/>
          <w:color w:val="auto"/>
          <w:sz w:val="24"/>
          <w:lang w:val="en-US"/>
        </w:rPr>
        <w:t xml:space="preserve">Hedera helix </w:t>
      </w:r>
      <w:r w:rsidRPr="00C11F83">
        <w:rPr>
          <w:rFonts w:ascii="Times New Roman" w:hAnsi="Times New Roman" w:cs="Times New Roman"/>
          <w:color w:val="auto"/>
          <w:sz w:val="24"/>
          <w:lang w:val="en-US"/>
        </w:rPr>
        <w:t xml:space="preserve">(ivy) is a sub-Atlantic evergreen species that avoids eastern continental areas with cold winters. The same is true of the broom species </w:t>
      </w:r>
      <w:r w:rsidRPr="00C11F83">
        <w:rPr>
          <w:rStyle w:val="Bodytext2Italic"/>
          <w:rFonts w:ascii="Times New Roman" w:hAnsi="Times New Roman" w:cs="Times New Roman"/>
          <w:color w:val="auto"/>
          <w:sz w:val="24"/>
          <w:lang w:val="en-US"/>
        </w:rPr>
        <w:t xml:space="preserve">Ulex </w:t>
      </w:r>
      <w:r w:rsidRPr="00C11F83">
        <w:rPr>
          <w:rFonts w:ascii="Times New Roman" w:hAnsi="Times New Roman" w:cs="Times New Roman"/>
          <w:color w:val="auto"/>
          <w:sz w:val="24"/>
          <w:lang w:val="en-US"/>
        </w:rPr>
        <w:t xml:space="preserve">and </w:t>
      </w:r>
      <w:r w:rsidRPr="00C11F83">
        <w:rPr>
          <w:rStyle w:val="Bodytext2Italic"/>
          <w:rFonts w:ascii="Times New Roman" w:hAnsi="Times New Roman" w:cs="Times New Roman"/>
          <w:color w:val="auto"/>
          <w:sz w:val="24"/>
          <w:lang w:val="en-US"/>
        </w:rPr>
        <w:lastRenderedPageBreak/>
        <w:t xml:space="preserve">Sarothamnus. </w:t>
      </w:r>
      <w:r w:rsidRPr="00C11F83">
        <w:rPr>
          <w:rFonts w:ascii="Times New Roman" w:hAnsi="Times New Roman" w:cs="Times New Roman"/>
          <w:color w:val="auto"/>
          <w:sz w:val="24"/>
          <w:lang w:val="en-US"/>
        </w:rPr>
        <w:t xml:space="preserve">The evergreen alpine roses </w:t>
      </w:r>
      <w:r w:rsidRPr="00C11F83">
        <w:rPr>
          <w:rStyle w:val="Bodytext2Italic"/>
          <w:rFonts w:ascii="Times New Roman" w:hAnsi="Times New Roman" w:cs="Times New Roman"/>
          <w:color w:val="auto"/>
          <w:sz w:val="24"/>
          <w:lang w:val="en-US"/>
        </w:rPr>
        <w:t xml:space="preserve">(Rhododendron) </w:t>
      </w:r>
      <w:r w:rsidRPr="00C11F83">
        <w:rPr>
          <w:rFonts w:ascii="Times New Roman" w:hAnsi="Times New Roman" w:cs="Times New Roman"/>
          <w:color w:val="auto"/>
          <w:sz w:val="24"/>
          <w:lang w:val="en-US"/>
        </w:rPr>
        <w:t xml:space="preserve">and the cranberry </w:t>
      </w:r>
      <w:r w:rsidRPr="00C11F83">
        <w:rPr>
          <w:rStyle w:val="Bodytext2Italic"/>
          <w:rFonts w:ascii="Times New Roman" w:hAnsi="Times New Roman" w:cs="Times New Roman"/>
          <w:color w:val="auto"/>
          <w:sz w:val="24"/>
          <w:lang w:val="en-US"/>
        </w:rPr>
        <w:t>(Vaccinium</w:t>
      </w:r>
      <w:ins w:id="53" w:author="M. Daud Rafiqpoor" w:date="2021-05-12T11:22:00Z">
        <w:r w:rsidR="0028258F">
          <w:rPr>
            <w:rStyle w:val="Bodytext2Italic"/>
            <w:rFonts w:ascii="Times New Roman" w:hAnsi="Times New Roman" w:cs="Times New Roman"/>
            <w:color w:val="auto"/>
            <w:sz w:val="24"/>
            <w:lang w:val="en-US"/>
          </w:rPr>
          <w:t xml:space="preserve"> </w:t>
        </w:r>
      </w:ins>
      <w:r w:rsidRPr="00C11F83">
        <w:rPr>
          <w:rStyle w:val="Bodytext2Italic"/>
          <w:rFonts w:ascii="Times New Roman" w:hAnsi="Times New Roman" w:cs="Times New Roman"/>
          <w:color w:val="auto"/>
          <w:sz w:val="24"/>
          <w:lang w:val="en-US"/>
        </w:rPr>
        <w:t xml:space="preserve">vitis-idaea) </w:t>
      </w:r>
      <w:r w:rsidRPr="00C11F83">
        <w:rPr>
          <w:rFonts w:ascii="Times New Roman" w:hAnsi="Times New Roman" w:cs="Times New Roman"/>
          <w:color w:val="auto"/>
          <w:sz w:val="24"/>
          <w:lang w:val="en-US"/>
        </w:rPr>
        <w:t>can only withstand the winter cold in Central Europe under snow protection.</w:t>
      </w:r>
    </w:p>
    <w:p w14:paraId="76F0BC59" w14:textId="77777777"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The shedding of the thin, deciduous leaves in winter and the protection of the buds from water loss mean a saving of substance compared to the freezing of thick evergreen leaves. The prerequisite, however, is that the newly formed leaves in spring have a sufficiently long and warm summer period of at least four months to ensure the growth and maturation of the lignifying axial organs and the accumulation of substance reserves for fruiting and for budding in the following year. But even in the leafless state, the branches lose water in winter, and to varying degrees in the different hardwood species. The Central European beech therefore avoids the zone of cold Eastern European winters. The oak, on the other hand, even reaches the Urals. In extremely continental Siberia, deciduous trees are absent except for the small-leaved tree species birch </w:t>
      </w:r>
      <w:r w:rsidRPr="00C11F83">
        <w:rPr>
          <w:rStyle w:val="Bodytext2Italic"/>
          <w:rFonts w:ascii="Times New Roman" w:hAnsi="Times New Roman" w:cs="Times New Roman"/>
          <w:color w:val="auto"/>
          <w:sz w:val="24"/>
          <w:lang w:val="en-US"/>
        </w:rPr>
        <w:t xml:space="preserve">(Betula) </w:t>
      </w:r>
      <w:r w:rsidRPr="00C11F83">
        <w:rPr>
          <w:rFonts w:ascii="Times New Roman" w:hAnsi="Times New Roman" w:cs="Times New Roman"/>
          <w:color w:val="auto"/>
          <w:sz w:val="24"/>
          <w:lang w:val="en-US"/>
        </w:rPr>
        <w:t xml:space="preserve">and trembling poplar </w:t>
      </w:r>
      <w:r w:rsidRPr="00C11F83">
        <w:rPr>
          <w:rStyle w:val="Bodytext2Italic"/>
          <w:rFonts w:ascii="Times New Roman" w:hAnsi="Times New Roman" w:cs="Times New Roman"/>
          <w:color w:val="auto"/>
          <w:sz w:val="24"/>
          <w:lang w:val="en-US"/>
        </w:rPr>
        <w:t xml:space="preserve">(Populus tremula) as </w:t>
      </w:r>
      <w:r w:rsidRPr="00C11F83">
        <w:rPr>
          <w:rFonts w:ascii="Times New Roman" w:hAnsi="Times New Roman" w:cs="Times New Roman"/>
          <w:color w:val="auto"/>
          <w:sz w:val="24"/>
          <w:lang w:val="en-US"/>
        </w:rPr>
        <w:t xml:space="preserve">well as mountain ash </w:t>
      </w:r>
      <w:r w:rsidRPr="00C11F83">
        <w:rPr>
          <w:rStyle w:val="Bodytext2Italic"/>
          <w:rFonts w:ascii="Times New Roman" w:hAnsi="Times New Roman" w:cs="Times New Roman"/>
          <w:color w:val="auto"/>
          <w:sz w:val="24"/>
          <w:lang w:val="en-US"/>
        </w:rPr>
        <w:t xml:space="preserve">(Sorbus aucuparia) </w:t>
      </w:r>
      <w:r w:rsidRPr="00C11F83">
        <w:rPr>
          <w:rFonts w:ascii="Times New Roman" w:hAnsi="Times New Roman" w:cs="Times New Roman"/>
          <w:color w:val="auto"/>
          <w:sz w:val="24"/>
          <w:lang w:val="en-US"/>
        </w:rPr>
        <w:t>with its small leaflets.</w:t>
      </w:r>
    </w:p>
    <w:p w14:paraId="0C768E28" w14:textId="19924BC6" w:rsidR="00AD4D10" w:rsidRPr="00C11F83" w:rsidRDefault="00192C09" w:rsidP="00B230B2">
      <w:pPr>
        <w:pStyle w:val="Bodytext20"/>
        <w:widowControl/>
        <w:shd w:val="clear" w:color="000000" w:fill="auto"/>
        <w:spacing w:before="240" w:after="240" w:line="240" w:lineRule="auto"/>
        <w:ind w:firstLine="0"/>
        <w:rPr>
          <w:rFonts w:ascii="Times New Roman" w:hAnsi="Times New Roman" w:cs="Times New Roman"/>
          <w:color w:val="auto"/>
          <w:sz w:val="20"/>
          <w:szCs w:val="20"/>
          <w:lang w:val="en-US"/>
        </w:rPr>
      </w:pPr>
      <w:r w:rsidRPr="00C11F83">
        <w:rPr>
          <w:rStyle w:val="Bodytext21"/>
          <w:rFonts w:ascii="Times New Roman" w:hAnsi="Times New Roman" w:cs="Times New Roman"/>
          <w:color w:val="auto"/>
          <w:sz w:val="20"/>
          <w:szCs w:val="20"/>
          <w:lang w:val="en-US"/>
        </w:rPr>
        <w:t xml:space="preserve">◘ </w:t>
      </w:r>
      <w:r w:rsidRPr="00C11F83">
        <w:rPr>
          <w:rStyle w:val="Bodytext21"/>
          <w:rFonts w:ascii="Times New Roman" w:hAnsi="Times New Roman" w:cs="Times New Roman"/>
          <w:b/>
          <w:color w:val="auto"/>
          <w:sz w:val="20"/>
          <w:szCs w:val="20"/>
          <w:lang w:val="en-US"/>
        </w:rPr>
        <w:t xml:space="preserve">Fig. I-1 </w:t>
      </w:r>
      <w:r w:rsidR="00754E64" w:rsidRPr="00C11F83">
        <w:rPr>
          <w:rFonts w:ascii="Times New Roman" w:hAnsi="Times New Roman" w:cs="Times New Roman"/>
          <w:color w:val="auto"/>
          <w:sz w:val="20"/>
          <w:szCs w:val="20"/>
          <w:lang w:val="en-US"/>
        </w:rPr>
        <w:t>Climate diagrams from the sub-Mediterranean zone (without co</w:t>
      </w:r>
      <w:ins w:id="54" w:author="Microsoft-Konto" w:date="2021-05-24T09:03:00Z">
        <w:r w:rsidR="009F1CE4">
          <w:rPr>
            <w:rFonts w:ascii="Times New Roman" w:hAnsi="Times New Roman" w:cs="Times New Roman"/>
            <w:color w:val="auto"/>
            <w:sz w:val="20"/>
            <w:szCs w:val="20"/>
            <w:lang w:val="en-US"/>
          </w:rPr>
          <w:t>o</w:t>
        </w:r>
      </w:ins>
      <w:r w:rsidR="00754E64" w:rsidRPr="00C11F83">
        <w:rPr>
          <w:rFonts w:ascii="Times New Roman" w:hAnsi="Times New Roman" w:cs="Times New Roman"/>
          <w:color w:val="auto"/>
          <w:sz w:val="20"/>
          <w:szCs w:val="20"/>
          <w:lang w:val="en-US"/>
        </w:rPr>
        <w:t>l</w:t>
      </w:r>
      <w:del w:id="55" w:author="Microsoft-Konto" w:date="2021-05-24T09:03:00Z">
        <w:r w:rsidR="00754E64" w:rsidRPr="00C11F83" w:rsidDel="009F1CE4">
          <w:rPr>
            <w:rFonts w:ascii="Times New Roman" w:hAnsi="Times New Roman" w:cs="Times New Roman"/>
            <w:color w:val="auto"/>
            <w:sz w:val="20"/>
            <w:szCs w:val="20"/>
            <w:lang w:val="en-US"/>
          </w:rPr>
          <w:delText>d</w:delText>
        </w:r>
      </w:del>
      <w:r w:rsidR="00754E64" w:rsidRPr="00C11F83">
        <w:rPr>
          <w:rFonts w:ascii="Times New Roman" w:hAnsi="Times New Roman" w:cs="Times New Roman"/>
          <w:color w:val="auto"/>
          <w:sz w:val="20"/>
          <w:szCs w:val="20"/>
          <w:lang w:val="en-US"/>
        </w:rPr>
        <w:t xml:space="preserve"> winters: Valence), from the warm and humid deciduous forest zone (Lugano), and from the Central European beech forest zone (Luxembourg).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507EA" w:rsidRPr="00134045" w14:paraId="7B62AD0C" w14:textId="77777777" w:rsidTr="00440803">
        <w:tc>
          <w:tcPr>
            <w:tcW w:w="9245" w:type="dxa"/>
            <w:shd w:val="clear" w:color="auto" w:fill="auto"/>
          </w:tcPr>
          <w:p w14:paraId="3B3856B2" w14:textId="77777777" w:rsidR="003D2C2C" w:rsidRPr="00C11F83" w:rsidRDefault="003D2C2C" w:rsidP="00B230B2">
            <w:pPr>
              <w:pStyle w:val="Heading30"/>
              <w:keepNext/>
              <w:keepLines/>
              <w:widowControl/>
              <w:shd w:val="clear" w:color="000000" w:fill="auto"/>
              <w:spacing w:line="240" w:lineRule="auto"/>
              <w:rPr>
                <w:rFonts w:ascii="Times New Roman" w:hAnsi="Times New Roman" w:cs="Times New Roman"/>
                <w:b w:val="0"/>
                <w:color w:val="auto"/>
                <w:sz w:val="20"/>
                <w:szCs w:val="20"/>
                <w:lang w:val="en-US"/>
              </w:rPr>
            </w:pPr>
            <w:bookmarkStart w:id="56" w:name="bookmark3"/>
            <w:r w:rsidRPr="00C11F83">
              <w:rPr>
                <w:rFonts w:ascii="Times New Roman" w:hAnsi="Times New Roman" w:cs="Times New Roman"/>
                <w:color w:val="auto"/>
                <w:sz w:val="20"/>
                <w:szCs w:val="20"/>
                <w:lang w:val="en-US"/>
              </w:rPr>
              <w:t xml:space="preserve">Box I-1 </w:t>
            </w:r>
            <w:r w:rsidRPr="00C11F83">
              <w:rPr>
                <w:rFonts w:ascii="Times New Roman" w:hAnsi="Times New Roman" w:cs="Times New Roman"/>
                <w:b w:val="0"/>
                <w:color w:val="auto"/>
                <w:sz w:val="20"/>
                <w:szCs w:val="20"/>
                <w:lang w:val="en-US"/>
              </w:rPr>
              <w:t xml:space="preserve">Forms of adaptation of the ZB of deciduous forests </w:t>
            </w:r>
            <w:bookmarkEnd w:id="56"/>
          </w:p>
        </w:tc>
      </w:tr>
      <w:tr w:rsidR="008507EA" w:rsidRPr="00134045" w14:paraId="6E9B9B74" w14:textId="77777777" w:rsidTr="00440803">
        <w:tc>
          <w:tcPr>
            <w:tcW w:w="9245" w:type="dxa"/>
            <w:shd w:val="clear" w:color="auto" w:fill="auto"/>
          </w:tcPr>
          <w:p w14:paraId="1395A304" w14:textId="77777777" w:rsidR="003D2C2C" w:rsidRPr="00C11F83" w:rsidRDefault="003D2C2C" w:rsidP="00B230B2">
            <w:pPr>
              <w:pStyle w:val="Bodytext40"/>
              <w:widowControl/>
              <w:shd w:val="clear" w:color="000000" w:fill="auto"/>
              <w:spacing w:line="240" w:lineRule="auto"/>
              <w:rPr>
                <w:rFonts w:ascii="Times New Roman" w:hAnsi="Times New Roman" w:cs="Times New Roman"/>
                <w:b w:val="0"/>
                <w:color w:val="auto"/>
                <w:sz w:val="20"/>
                <w:szCs w:val="20"/>
                <w:lang w:val="en-US"/>
              </w:rPr>
            </w:pPr>
            <w:r w:rsidRPr="00C11F83">
              <w:rPr>
                <w:rFonts w:ascii="Times New Roman" w:hAnsi="Times New Roman" w:cs="Times New Roman"/>
                <w:b w:val="0"/>
                <w:color w:val="auto"/>
                <w:sz w:val="20"/>
                <w:szCs w:val="20"/>
                <w:lang w:val="en-US"/>
              </w:rPr>
              <w:t>In ZB VI, the zonobiome of temperate deciduous forests, leaf drop is an adaptation to a cold season. However, it is not facultative but obligate, so it occurs even if tree plants are protected from the winter cold in a greenhouse.</w:t>
            </w:r>
          </w:p>
        </w:tc>
      </w:tr>
    </w:tbl>
    <w:p w14:paraId="62A7AA86" w14:textId="77777777" w:rsidR="00AD4D10" w:rsidRPr="00C11F83" w:rsidRDefault="00754E64" w:rsidP="00B230B2">
      <w:pPr>
        <w:pStyle w:val="Bodytext20"/>
        <w:widowControl/>
        <w:shd w:val="clear" w:color="000000" w:fill="auto"/>
        <w:spacing w:before="240"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If the summers are too short and too cool, the evergreen conifers take the place of the deciduous trees. Their xeromorphic needles acquire a higher resistance to cold in winter and are ready to produce again when the warm weather arrives in spring. This makes better use of the short growing season. While deciduous trees require a growing season with daily averages above 10 °C of at least 120 days, conifers can manage with as little as 30 days. However, the resistance of the individual species also varies. The yew </w:t>
      </w:r>
      <w:r w:rsidRPr="00C11F83">
        <w:rPr>
          <w:rStyle w:val="Bodytext2Italic"/>
          <w:rFonts w:ascii="Times New Roman" w:hAnsi="Times New Roman" w:cs="Times New Roman"/>
          <w:color w:val="auto"/>
          <w:sz w:val="24"/>
          <w:lang w:val="en-US"/>
        </w:rPr>
        <w:t xml:space="preserve">(Taxus baccata) </w:t>
      </w:r>
      <w:r w:rsidRPr="00C11F83">
        <w:rPr>
          <w:rFonts w:ascii="Times New Roman" w:hAnsi="Times New Roman" w:cs="Times New Roman"/>
          <w:color w:val="auto"/>
          <w:sz w:val="24"/>
          <w:lang w:val="en-US"/>
        </w:rPr>
        <w:t xml:space="preserve">does not go further east in Europe than the ivy. </w:t>
      </w:r>
      <w:r w:rsidRPr="00C11F83">
        <w:rPr>
          <w:rStyle w:val="Bodytext2Italic"/>
          <w:rFonts w:ascii="Times New Roman" w:hAnsi="Times New Roman" w:cs="Times New Roman"/>
          <w:color w:val="auto"/>
          <w:sz w:val="24"/>
          <w:lang w:val="en-US"/>
        </w:rPr>
        <w:t xml:space="preserve">Pinus sylvestris </w:t>
      </w:r>
      <w:r w:rsidRPr="00C11F83">
        <w:rPr>
          <w:rFonts w:ascii="Times New Roman" w:hAnsi="Times New Roman" w:cs="Times New Roman"/>
          <w:color w:val="auto"/>
          <w:sz w:val="24"/>
          <w:lang w:val="en-US"/>
        </w:rPr>
        <w:t xml:space="preserve">(pine) and </w:t>
      </w:r>
      <w:r w:rsidRPr="00C11F83">
        <w:rPr>
          <w:rStyle w:val="Bodytext2Italic"/>
          <w:rFonts w:ascii="Times New Roman" w:hAnsi="Times New Roman" w:cs="Times New Roman"/>
          <w:color w:val="auto"/>
          <w:sz w:val="24"/>
          <w:lang w:val="en-US"/>
        </w:rPr>
        <w:t xml:space="preserve">Picea abies </w:t>
      </w:r>
      <w:r w:rsidRPr="00C11F83">
        <w:rPr>
          <w:rFonts w:ascii="Times New Roman" w:hAnsi="Times New Roman" w:cs="Times New Roman"/>
          <w:color w:val="auto"/>
          <w:sz w:val="24"/>
          <w:lang w:val="en-US"/>
        </w:rPr>
        <w:t xml:space="preserve">(spruce) are very resistant. </w:t>
      </w:r>
      <w:r w:rsidRPr="00C11F83">
        <w:rPr>
          <w:rStyle w:val="Bodytext2Italic"/>
          <w:rFonts w:ascii="Times New Roman" w:hAnsi="Times New Roman" w:cs="Times New Roman"/>
          <w:color w:val="auto"/>
          <w:sz w:val="24"/>
          <w:lang w:val="en-US"/>
        </w:rPr>
        <w:t xml:space="preserve">Abies sibirica </w:t>
      </w:r>
      <w:r w:rsidRPr="00C11F83">
        <w:rPr>
          <w:rFonts w:ascii="Times New Roman" w:hAnsi="Times New Roman" w:cs="Times New Roman"/>
          <w:color w:val="auto"/>
          <w:sz w:val="24"/>
          <w:lang w:val="en-US"/>
        </w:rPr>
        <w:t xml:space="preserve">and </w:t>
      </w:r>
      <w:r w:rsidRPr="00C11F83">
        <w:rPr>
          <w:rStyle w:val="Bodytext2Italic"/>
          <w:rFonts w:ascii="Times New Roman" w:hAnsi="Times New Roman" w:cs="Times New Roman"/>
          <w:color w:val="auto"/>
          <w:sz w:val="24"/>
          <w:lang w:val="en-US"/>
        </w:rPr>
        <w:t xml:space="preserve">Pinus sibirica (P. cembra) </w:t>
      </w:r>
      <w:r w:rsidRPr="00C11F83">
        <w:rPr>
          <w:rFonts w:ascii="Times New Roman" w:hAnsi="Times New Roman" w:cs="Times New Roman"/>
          <w:color w:val="auto"/>
          <w:sz w:val="24"/>
          <w:lang w:val="en-US"/>
        </w:rPr>
        <w:t xml:space="preserve">hold out in Siberia, but farthest into the continental Arctic (to 72° 40' N) advances the deciduous conifer, the larch </w:t>
      </w:r>
      <w:r w:rsidRPr="00C11F83">
        <w:rPr>
          <w:rStyle w:val="Bodytext2Italic"/>
          <w:rFonts w:ascii="Times New Roman" w:hAnsi="Times New Roman" w:cs="Times New Roman"/>
          <w:color w:val="auto"/>
          <w:sz w:val="24"/>
          <w:lang w:val="en-US"/>
        </w:rPr>
        <w:t>(Larix dahurica)</w:t>
      </w:r>
      <w:r w:rsidRPr="00C11F83">
        <w:rPr>
          <w:rFonts w:ascii="Times New Roman" w:hAnsi="Times New Roman" w:cs="Times New Roman"/>
          <w:color w:val="auto"/>
          <w:sz w:val="24"/>
          <w:lang w:val="en-US"/>
        </w:rPr>
        <w:t xml:space="preserve">, which has a very high productive power in the short summer. We thus see that, depending on the external conditions and the ecophysiological properties of the species, those with evergreen assimilation organs soon outperform those with short-lived deciduous ones in competition and achieve dominance </w:t>
      </w:r>
      <w:r w:rsidRPr="00C11F83">
        <w:rPr>
          <w:rStyle w:val="Bodytext21"/>
          <w:rFonts w:ascii="Times New Roman" w:hAnsi="Times New Roman" w:cs="Times New Roman"/>
          <w:color w:val="auto"/>
          <w:sz w:val="24"/>
          <w:lang w:val="en-US"/>
        </w:rPr>
        <w:t xml:space="preserve">(► </w:t>
      </w:r>
      <w:r w:rsidRPr="00C11F83">
        <w:rPr>
          <w:rFonts w:ascii="Times New Roman" w:hAnsi="Times New Roman" w:cs="Times New Roman"/>
          <w:color w:val="auto"/>
          <w:sz w:val="24"/>
          <w:lang w:val="en-US"/>
        </w:rPr>
        <w:t>compare ZB II, 2).</w:t>
      </w:r>
    </w:p>
    <w:p w14:paraId="5545BA69" w14:textId="77777777" w:rsidR="00AD4D10" w:rsidRPr="00C11F83" w:rsidRDefault="00AD4D10"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57" w:name="bookmark4"/>
      <w:r w:rsidRPr="00C11F83">
        <w:rPr>
          <w:rFonts w:ascii="Times New Roman" w:hAnsi="Times New Roman" w:cs="Times New Roman"/>
          <w:sz w:val="24"/>
          <w:lang w:val="en-US"/>
        </w:rPr>
        <w:t>2</w:t>
      </w:r>
      <w:r w:rsidRPr="00C11F83">
        <w:rPr>
          <w:rFonts w:ascii="Times New Roman" w:hAnsi="Times New Roman" w:cs="Times New Roman"/>
          <w:sz w:val="24"/>
          <w:lang w:val="en-US"/>
        </w:rPr>
        <w:tab/>
      </w:r>
      <w:r w:rsidR="00754E64" w:rsidRPr="00C11F83">
        <w:rPr>
          <w:rStyle w:val="Heading11"/>
          <w:rFonts w:ascii="Times New Roman" w:hAnsi="Times New Roman" w:cs="Times New Roman"/>
          <w:b/>
          <w:bCs/>
          <w:color w:val="auto"/>
          <w:sz w:val="24"/>
          <w:lang w:val="en-US"/>
        </w:rPr>
        <w:t xml:space="preserve">Importance of winter cold for species of the nemoral zone </w:t>
      </w:r>
      <w:bookmarkEnd w:id="57"/>
    </w:p>
    <w:p w14:paraId="6F0D1EEA" w14:textId="6315C71F" w:rsidR="00AD4D10" w:rsidRPr="00C11F83" w:rsidRDefault="00754E64" w:rsidP="00B230B2">
      <w:pPr>
        <w:pStyle w:val="Bodytext20"/>
        <w:widowControl/>
        <w:shd w:val="clear" w:color="000000" w:fill="auto"/>
        <w:spacing w:line="240" w:lineRule="auto"/>
        <w:ind w:firstLine="0"/>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In Zonobiome VI, as we have seen, winter </w:t>
      </w:r>
      <w:ins w:id="58" w:author="Microsoft-Konto" w:date="2021-05-24T09:05:00Z">
        <w:r w:rsidR="009F1CE4">
          <w:rPr>
            <w:rFonts w:ascii="Times New Roman" w:hAnsi="Times New Roman" w:cs="Times New Roman"/>
            <w:color w:val="auto"/>
            <w:sz w:val="24"/>
            <w:lang w:val="en-US"/>
          </w:rPr>
          <w:t>frost</w:t>
        </w:r>
      </w:ins>
      <w:del w:id="59" w:author="Microsoft-Konto" w:date="2021-05-24T09:05:00Z">
        <w:r w:rsidRPr="00C11F83" w:rsidDel="009F1CE4">
          <w:rPr>
            <w:rFonts w:ascii="Times New Roman" w:hAnsi="Times New Roman" w:cs="Times New Roman"/>
            <w:color w:val="auto"/>
            <w:sz w:val="24"/>
            <w:lang w:val="en-US"/>
          </w:rPr>
          <w:delText>cold</w:delText>
        </w:r>
      </w:del>
      <w:r w:rsidRPr="00C11F83">
        <w:rPr>
          <w:rFonts w:ascii="Times New Roman" w:hAnsi="Times New Roman" w:cs="Times New Roman"/>
          <w:color w:val="auto"/>
          <w:sz w:val="24"/>
          <w:lang w:val="en-US"/>
        </w:rPr>
        <w:t>, even if usually brief, plays an important role in species adaptation. The damage that occurs in cold winters can have two causes:</w:t>
      </w:r>
    </w:p>
    <w:p w14:paraId="6567EFDD" w14:textId="77777777" w:rsidR="00AD4D10" w:rsidRPr="00C11F83" w:rsidRDefault="00754E64" w:rsidP="00B230B2">
      <w:pPr>
        <w:pStyle w:val="Bodytext20"/>
        <w:widowControl/>
        <w:numPr>
          <w:ilvl w:val="0"/>
          <w:numId w:val="15"/>
        </w:numPr>
        <w:shd w:val="clear" w:color="000000" w:fill="auto"/>
        <w:spacing w:line="240" w:lineRule="auto"/>
        <w:ind w:left="360"/>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These are direct cold damages, which are related to the freezing of water in the tissues; they are then called </w:t>
      </w:r>
      <w:r w:rsidRPr="00C11F83">
        <w:rPr>
          <w:rStyle w:val="Bodytext210pt"/>
          <w:rFonts w:ascii="Times New Roman" w:hAnsi="Times New Roman" w:cs="Times New Roman"/>
          <w:color w:val="auto"/>
          <w:sz w:val="24"/>
          <w:lang w:val="en-US"/>
        </w:rPr>
        <w:t>frost damages</w:t>
      </w:r>
      <w:r w:rsidRPr="00C11F83">
        <w:rPr>
          <w:rFonts w:ascii="Times New Roman" w:hAnsi="Times New Roman" w:cs="Times New Roman"/>
          <w:color w:val="auto"/>
          <w:sz w:val="24"/>
          <w:lang w:val="en-US"/>
        </w:rPr>
        <w:t>.</w:t>
      </w:r>
    </w:p>
    <w:p w14:paraId="5F69F109" w14:textId="56E761FF" w:rsidR="00AD4D10" w:rsidRPr="00C11F83" w:rsidRDefault="00754E64" w:rsidP="00B230B2">
      <w:pPr>
        <w:pStyle w:val="Bodytext20"/>
        <w:widowControl/>
        <w:numPr>
          <w:ilvl w:val="0"/>
          <w:numId w:val="15"/>
        </w:numPr>
        <w:shd w:val="clear" w:color="000000" w:fill="auto"/>
        <w:spacing w:line="240" w:lineRule="auto"/>
        <w:ind w:left="360"/>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There is a drying out of the above-ground organs, which have a certain transpiration even at low temperatures and are not able to cover the water losses from the frozen soil due to blockage of the conductive </w:t>
      </w:r>
      <w:ins w:id="60" w:author="Microsoft-Konto" w:date="2021-05-24T09:05:00Z">
        <w:r w:rsidR="009F1CE4">
          <w:rPr>
            <w:rFonts w:ascii="Times New Roman" w:hAnsi="Times New Roman" w:cs="Times New Roman"/>
            <w:color w:val="auto"/>
            <w:sz w:val="24"/>
            <w:lang w:val="en-US"/>
          </w:rPr>
          <w:t>vessels</w:t>
        </w:r>
      </w:ins>
      <w:del w:id="61" w:author="Microsoft-Konto" w:date="2021-05-24T09:05:00Z">
        <w:r w:rsidRPr="00C11F83" w:rsidDel="009F1CE4">
          <w:rPr>
            <w:rFonts w:ascii="Times New Roman" w:hAnsi="Times New Roman" w:cs="Times New Roman"/>
            <w:color w:val="auto"/>
            <w:sz w:val="24"/>
            <w:lang w:val="en-US"/>
          </w:rPr>
          <w:delText>paths</w:delText>
        </w:r>
      </w:del>
      <w:r w:rsidRPr="00C11F83">
        <w:rPr>
          <w:rFonts w:ascii="Times New Roman" w:hAnsi="Times New Roman" w:cs="Times New Roman"/>
          <w:color w:val="auto"/>
          <w:sz w:val="24"/>
          <w:lang w:val="en-US"/>
        </w:rPr>
        <w:t xml:space="preserve"> by ice. In this case, therefore, we are dealing with</w:t>
      </w:r>
      <w:ins w:id="62" w:author="Microsoft-Konto" w:date="2021-05-24T09:07:00Z">
        <w:r w:rsidR="009F1CE4">
          <w:rPr>
            <w:rFonts w:ascii="Times New Roman" w:hAnsi="Times New Roman" w:cs="Times New Roman"/>
            <w:color w:val="auto"/>
            <w:sz w:val="24"/>
            <w:lang w:val="en-US"/>
          </w:rPr>
          <w:t xml:space="preserve"> frost drought or</w:t>
        </w:r>
      </w:ins>
      <w:r w:rsidRPr="00C11F83">
        <w:rPr>
          <w:rFonts w:ascii="Times New Roman" w:hAnsi="Times New Roman" w:cs="Times New Roman"/>
          <w:color w:val="auto"/>
          <w:sz w:val="24"/>
          <w:lang w:val="en-US"/>
        </w:rPr>
        <w:t xml:space="preserve"> </w:t>
      </w:r>
      <w:r w:rsidRPr="00C11F83">
        <w:rPr>
          <w:rStyle w:val="Bodytext210pt"/>
          <w:rFonts w:ascii="Times New Roman" w:hAnsi="Times New Roman" w:cs="Times New Roman"/>
          <w:color w:val="auto"/>
          <w:sz w:val="24"/>
          <w:lang w:val="en-US"/>
        </w:rPr>
        <w:t>frost desiccation</w:t>
      </w:r>
      <w:r w:rsidRPr="00C11F83">
        <w:rPr>
          <w:rFonts w:ascii="Times New Roman" w:hAnsi="Times New Roman" w:cs="Times New Roman"/>
          <w:color w:val="auto"/>
          <w:sz w:val="24"/>
          <w:lang w:val="en-US"/>
        </w:rPr>
        <w:t>.</w:t>
      </w:r>
    </w:p>
    <w:p w14:paraId="7E50DADB" w14:textId="09DC8EAB"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lastRenderedPageBreak/>
        <w:t>Plants have no protection against the effects of low temperatures. Their temperature adapts to the prevailing air temperature. The only adaptation to prevent the damage caused by low temperatures is</w:t>
      </w:r>
      <w:ins w:id="63" w:author="Microsoft-Konto" w:date="2021-05-24T09:11:00Z">
        <w:r w:rsidR="00554E7E">
          <w:rPr>
            <w:rFonts w:ascii="Times New Roman" w:hAnsi="Times New Roman" w:cs="Times New Roman"/>
            <w:color w:val="auto"/>
            <w:sz w:val="24"/>
            <w:lang w:val="en-US"/>
          </w:rPr>
          <w:t xml:space="preserve"> to become hardened, the</w:t>
        </w:r>
      </w:ins>
      <w:r w:rsidRPr="00C11F83">
        <w:rPr>
          <w:rFonts w:ascii="Times New Roman" w:hAnsi="Times New Roman" w:cs="Times New Roman"/>
          <w:color w:val="auto"/>
          <w:sz w:val="24"/>
          <w:lang w:val="en-US"/>
        </w:rPr>
        <w:t xml:space="preserve"> </w:t>
      </w:r>
      <w:r w:rsidRPr="00C11F83">
        <w:rPr>
          <w:rStyle w:val="Bodytext210pt"/>
          <w:rFonts w:ascii="Times New Roman" w:hAnsi="Times New Roman" w:cs="Times New Roman"/>
          <w:color w:val="auto"/>
          <w:sz w:val="24"/>
          <w:lang w:val="en-US"/>
        </w:rPr>
        <w:t xml:space="preserve">hardening </w:t>
      </w:r>
      <w:del w:id="64" w:author="Microsoft-Konto" w:date="2021-05-24T09:11:00Z">
        <w:r w:rsidRPr="00C11F83" w:rsidDel="00554E7E">
          <w:rPr>
            <w:rStyle w:val="Bodytext210pt"/>
            <w:rFonts w:ascii="Times New Roman" w:hAnsi="Times New Roman" w:cs="Times New Roman"/>
            <w:color w:val="auto"/>
            <w:sz w:val="24"/>
            <w:lang w:val="en-US"/>
          </w:rPr>
          <w:delText>off</w:delText>
        </w:r>
      </w:del>
      <w:ins w:id="65" w:author="Microsoft-Konto" w:date="2021-05-24T09:11:00Z">
        <w:r w:rsidR="00554E7E" w:rsidRPr="00554E7E">
          <w:rPr>
            <w:rStyle w:val="Bodytext210pt"/>
            <w:rFonts w:ascii="Times New Roman" w:hAnsi="Times New Roman" w:cs="Times New Roman"/>
            <w:b w:val="0"/>
            <w:color w:val="auto"/>
            <w:sz w:val="24"/>
            <w:lang w:val="en-US"/>
          </w:rPr>
          <w:t>process</w:t>
        </w:r>
      </w:ins>
      <w:r w:rsidRPr="00C11F83">
        <w:rPr>
          <w:rFonts w:ascii="Times New Roman" w:hAnsi="Times New Roman" w:cs="Times New Roman"/>
          <w:color w:val="auto"/>
          <w:sz w:val="24"/>
          <w:lang w:val="en-US"/>
        </w:rPr>
        <w:t xml:space="preserve">. If one tests the cold resistance of plant parts in summer by exposing them to various temperatures below 0 °C in the freezer, for example for two hours, it is found that even low freezing temperatures are sufficient to cause irreversible damage. The same plant parts, on the other hand, can withstand exposure to much lower temperatures in winter without damage because they are hardened off. Hardening is a physiological process that takes place in autumn when the first cold nights begin. It is replaced in the warm spring by the opposite process of </w:t>
      </w:r>
      <w:ins w:id="66" w:author="Microsoft-Konto" w:date="2021-05-24T09:07:00Z">
        <w:r w:rsidR="009F1CE4">
          <w:rPr>
            <w:rFonts w:ascii="Times New Roman" w:hAnsi="Times New Roman" w:cs="Times New Roman"/>
            <w:color w:val="auto"/>
            <w:sz w:val="24"/>
            <w:lang w:val="en-US"/>
          </w:rPr>
          <w:t>“</w:t>
        </w:r>
      </w:ins>
      <w:r w:rsidRPr="00C11F83">
        <w:rPr>
          <w:rStyle w:val="Bodytext210pt"/>
          <w:rFonts w:ascii="Times New Roman" w:hAnsi="Times New Roman" w:cs="Times New Roman"/>
          <w:color w:val="auto"/>
          <w:sz w:val="24"/>
          <w:lang w:val="en-US"/>
        </w:rPr>
        <w:t>softening</w:t>
      </w:r>
      <w:ins w:id="67" w:author="Microsoft-Konto" w:date="2021-05-24T09:07:00Z">
        <w:r w:rsidR="009F1CE4">
          <w:rPr>
            <w:rStyle w:val="Bodytext210pt"/>
            <w:rFonts w:ascii="Times New Roman" w:hAnsi="Times New Roman" w:cs="Times New Roman"/>
            <w:color w:val="auto"/>
            <w:sz w:val="24"/>
            <w:lang w:val="en-US"/>
          </w:rPr>
          <w:t>”, dehardening</w:t>
        </w:r>
      </w:ins>
      <w:r w:rsidRPr="00C11F83">
        <w:rPr>
          <w:rStyle w:val="Bodytext210pt"/>
          <w:rFonts w:ascii="Times New Roman" w:hAnsi="Times New Roman" w:cs="Times New Roman"/>
          <w:color w:val="auto"/>
          <w:sz w:val="24"/>
          <w:lang w:val="en-US"/>
        </w:rPr>
        <w:t>.</w:t>
      </w:r>
    </w:p>
    <w:p w14:paraId="7EE8F5AC" w14:textId="74408520"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Hardening is associated with certain physicochemical changes in the protoplasm. The stability of the membranes (for example due to additional sulphur bridges -S-S-) increases, as does the viscosity of the plasma. It can be </w:t>
      </w:r>
      <w:del w:id="68" w:author="M. Daud Rafiqpoor" w:date="2021-05-12T11:30:00Z">
        <w:r w:rsidRPr="00C11F83" w:rsidDel="00EC2CAA">
          <w:rPr>
            <w:rFonts w:ascii="Times New Roman" w:hAnsi="Times New Roman" w:cs="Times New Roman"/>
            <w:color w:val="auto"/>
            <w:sz w:val="24"/>
            <w:lang w:val="en-US"/>
          </w:rPr>
          <w:delText xml:space="preserve">recognized </w:delText>
        </w:r>
      </w:del>
      <w:ins w:id="69" w:author="M. Daud Rafiqpoor" w:date="2021-05-12T11:30:00Z">
        <w:r w:rsidR="00EC2CAA" w:rsidRPr="00C11F83">
          <w:rPr>
            <w:rFonts w:ascii="Times New Roman" w:hAnsi="Times New Roman" w:cs="Times New Roman"/>
            <w:color w:val="auto"/>
            <w:sz w:val="24"/>
            <w:lang w:val="en-US"/>
          </w:rPr>
          <w:t>recogni</w:t>
        </w:r>
        <w:r w:rsidR="00EC2CAA">
          <w:rPr>
            <w:rFonts w:ascii="Times New Roman" w:hAnsi="Times New Roman" w:cs="Times New Roman"/>
            <w:color w:val="auto"/>
            <w:sz w:val="24"/>
            <w:lang w:val="en-US"/>
          </w:rPr>
          <w:t>s</w:t>
        </w:r>
        <w:r w:rsidR="00EC2CAA" w:rsidRPr="00C11F83">
          <w:rPr>
            <w:rFonts w:ascii="Times New Roman" w:hAnsi="Times New Roman" w:cs="Times New Roman"/>
            <w:color w:val="auto"/>
            <w:sz w:val="24"/>
            <w:lang w:val="en-US"/>
          </w:rPr>
          <w:t xml:space="preserve">ed </w:t>
        </w:r>
      </w:ins>
      <w:r w:rsidRPr="00C11F83">
        <w:rPr>
          <w:rFonts w:ascii="Times New Roman" w:hAnsi="Times New Roman" w:cs="Times New Roman"/>
          <w:color w:val="auto"/>
          <w:sz w:val="24"/>
          <w:lang w:val="en-US"/>
        </w:rPr>
        <w:t>by the fact that during plasmolysis (shrinkage of the protoplast of a plant cell) a concave plasmolysis occurs instead of a convex one. This change is accompanied by a sudden increase in cell sap concentration due to an increase in sugar concentration and other osmotica. In the hardened state, the protoplasm is largely inactivated. Cold resistance can increase in overwintering buds of our deciduous trees from -5</w:t>
      </w:r>
      <w:ins w:id="70" w:author="M. Daud Rafiqpoor" w:date="2021-05-12T11:50:00Z">
        <w:r w:rsidR="007E15CC">
          <w:rPr>
            <w:rFonts w:ascii="Times New Roman" w:hAnsi="Times New Roman" w:cs="Times New Roman"/>
            <w:color w:val="auto"/>
            <w:sz w:val="24"/>
            <w:lang w:val="en-US"/>
          </w:rPr>
          <w:t xml:space="preserve"> </w:t>
        </w:r>
      </w:ins>
      <w:r w:rsidRPr="00C11F83">
        <w:rPr>
          <w:rFonts w:ascii="Times New Roman" w:hAnsi="Times New Roman" w:cs="Times New Roman"/>
          <w:color w:val="auto"/>
          <w:sz w:val="24"/>
          <w:lang w:val="en-US"/>
        </w:rPr>
        <w:t>°C in autumn to over -25</w:t>
      </w:r>
      <w:ins w:id="71" w:author="M. Daud Rafiqpoor" w:date="2021-05-12T11:50:00Z">
        <w:r w:rsidR="007E15CC">
          <w:rPr>
            <w:rFonts w:ascii="Times New Roman" w:hAnsi="Times New Roman" w:cs="Times New Roman"/>
            <w:color w:val="auto"/>
            <w:sz w:val="24"/>
            <w:lang w:val="en-US"/>
          </w:rPr>
          <w:t xml:space="preserve"> </w:t>
        </w:r>
      </w:ins>
      <w:r w:rsidRPr="00C11F83">
        <w:rPr>
          <w:rFonts w:ascii="Times New Roman" w:hAnsi="Times New Roman" w:cs="Times New Roman"/>
          <w:color w:val="auto"/>
          <w:sz w:val="24"/>
          <w:lang w:val="en-US"/>
        </w:rPr>
        <w:t>°C, even -35</w:t>
      </w:r>
      <w:ins w:id="72" w:author="M. Daud Rafiqpoor" w:date="2021-05-12T11:50:00Z">
        <w:r w:rsidR="007E15CC">
          <w:rPr>
            <w:rFonts w:ascii="Times New Roman" w:hAnsi="Times New Roman" w:cs="Times New Roman"/>
            <w:color w:val="auto"/>
            <w:sz w:val="24"/>
            <w:lang w:val="en-US"/>
          </w:rPr>
          <w:t xml:space="preserve"> </w:t>
        </w:r>
      </w:ins>
      <w:r w:rsidRPr="00C11F83">
        <w:rPr>
          <w:rFonts w:ascii="Times New Roman" w:hAnsi="Times New Roman" w:cs="Times New Roman"/>
          <w:color w:val="auto"/>
          <w:sz w:val="24"/>
          <w:lang w:val="en-US"/>
        </w:rPr>
        <w:t>°C in January to February. The increase in cold resistance is greater in cold winters than in mild ones, and in related species of a genus the greater the further a species advances into the continental region.</w:t>
      </w:r>
    </w:p>
    <w:p w14:paraId="4A25B9E6" w14:textId="53A2D098"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Hardening is a very complicated process that occurs in several stages. The first, which leads to a certain state of dormancy, is initiated in autumn by the shorter length of the day. Further hardening takes place when the temperature drops to a few degrees above 0 °C. The strongest hardening off is observed in species that have already been exposed to very low temperatures, i.e. after the first heavy frosts have occurred. If hardened plant parts are suddenly cooled extremely strongly so that </w:t>
      </w:r>
      <w:r w:rsidRPr="00C11F83">
        <w:rPr>
          <w:rStyle w:val="Bodytext210pt"/>
          <w:rFonts w:ascii="Times New Roman" w:hAnsi="Times New Roman" w:cs="Times New Roman"/>
          <w:color w:val="auto"/>
          <w:sz w:val="24"/>
          <w:lang w:val="en-US"/>
        </w:rPr>
        <w:t xml:space="preserve">vitrification </w:t>
      </w:r>
      <w:r w:rsidRPr="00C11F83">
        <w:rPr>
          <w:rFonts w:ascii="Times New Roman" w:hAnsi="Times New Roman" w:cs="Times New Roman"/>
          <w:color w:val="auto"/>
          <w:sz w:val="24"/>
          <w:lang w:val="en-US"/>
        </w:rPr>
        <w:t>of the protoplasm occurs (without ice crystal formation), freezing in liquid nitrogen (at -190 °C), even at -238 °C, is possible. However, it is necessary to carry out the heating</w:t>
      </w:r>
      <w:ins w:id="73" w:author="Microsoft-Konto" w:date="2021-05-24T09:09:00Z">
        <w:r w:rsidR="009F1CE4">
          <w:rPr>
            <w:rFonts w:ascii="Times New Roman" w:hAnsi="Times New Roman" w:cs="Times New Roman"/>
            <w:color w:val="auto"/>
            <w:sz w:val="24"/>
            <w:lang w:val="en-US"/>
          </w:rPr>
          <w:t xml:space="preserve"> slowly</w:t>
        </w:r>
      </w:ins>
      <w:r w:rsidRPr="00C11F83">
        <w:rPr>
          <w:rFonts w:ascii="Times New Roman" w:hAnsi="Times New Roman" w:cs="Times New Roman"/>
          <w:color w:val="auto"/>
          <w:sz w:val="24"/>
          <w:lang w:val="en-US"/>
        </w:rPr>
        <w:t xml:space="preserve"> in several steps until thawing, so that subsequently no plasma-damaging ice crystal formation occurs. Then the hardy species of the cold climate zones remain alive. In eastern Siberia around the cold pole, forest vegetation is normally exposed to winter temperatures of -60 °C or lower. Tropical species and even those of ZB IV or </w:t>
      </w:r>
      <w:ins w:id="74" w:author="Microsoft-Konto" w:date="2021-05-24T09:10:00Z">
        <w:r w:rsidR="009F1CE4">
          <w:rPr>
            <w:rFonts w:ascii="Times New Roman" w:hAnsi="Times New Roman" w:cs="Times New Roman"/>
            <w:color w:val="auto"/>
            <w:sz w:val="24"/>
            <w:lang w:val="en-US"/>
          </w:rPr>
          <w:t xml:space="preserve">ZB </w:t>
        </w:r>
      </w:ins>
      <w:r w:rsidRPr="00C11F83">
        <w:rPr>
          <w:rFonts w:ascii="Times New Roman" w:hAnsi="Times New Roman" w:cs="Times New Roman"/>
          <w:color w:val="auto"/>
          <w:sz w:val="24"/>
          <w:lang w:val="en-US"/>
        </w:rPr>
        <w:t>V cannot be hardened off.</w:t>
      </w:r>
    </w:p>
    <w:p w14:paraId="2459947B" w14:textId="747A7371"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Hardening </w:t>
      </w:r>
      <w:del w:id="75" w:author="Microsoft-Konto" w:date="2021-05-24T09:10:00Z">
        <w:r w:rsidRPr="00C11F83" w:rsidDel="009F1CE4">
          <w:rPr>
            <w:rFonts w:ascii="Times New Roman" w:hAnsi="Times New Roman" w:cs="Times New Roman"/>
            <w:color w:val="auto"/>
            <w:sz w:val="24"/>
            <w:lang w:val="en-US"/>
          </w:rPr>
          <w:delText xml:space="preserve">off </w:delText>
        </w:r>
      </w:del>
      <w:r w:rsidRPr="00C11F83">
        <w:rPr>
          <w:rFonts w:ascii="Times New Roman" w:hAnsi="Times New Roman" w:cs="Times New Roman"/>
          <w:color w:val="auto"/>
          <w:sz w:val="24"/>
          <w:lang w:val="en-US"/>
        </w:rPr>
        <w:t>generally prevents frost damage to native trees even in severe winters, whereas planted exotics from warmer home areas without hardening-</w:t>
      </w:r>
      <w:del w:id="76" w:author="Microsoft-Konto" w:date="2021-05-24T09:12:00Z">
        <w:r w:rsidRPr="00C11F83" w:rsidDel="00554E7E">
          <w:rPr>
            <w:rFonts w:ascii="Times New Roman" w:hAnsi="Times New Roman" w:cs="Times New Roman"/>
            <w:color w:val="auto"/>
            <w:sz w:val="24"/>
            <w:lang w:val="en-US"/>
          </w:rPr>
          <w:delText>off</w:delText>
        </w:r>
      </w:del>
      <w:r w:rsidRPr="00C11F83">
        <w:rPr>
          <w:rFonts w:ascii="Times New Roman" w:hAnsi="Times New Roman" w:cs="Times New Roman"/>
          <w:color w:val="auto"/>
          <w:sz w:val="24"/>
          <w:lang w:val="en-US"/>
        </w:rPr>
        <w:t xml:space="preserve"> ability often suffer such damage. Frost damage, on the other hand, often occurs when early frosts set in before plants have been hardened</w:t>
      </w:r>
      <w:del w:id="77" w:author="Microsoft-Konto" w:date="2021-05-24T09:12:00Z">
        <w:r w:rsidRPr="00C11F83" w:rsidDel="00554E7E">
          <w:rPr>
            <w:rFonts w:ascii="Times New Roman" w:hAnsi="Times New Roman" w:cs="Times New Roman"/>
            <w:color w:val="auto"/>
            <w:sz w:val="24"/>
            <w:lang w:val="en-US"/>
          </w:rPr>
          <w:delText xml:space="preserve"> off</w:delText>
        </w:r>
      </w:del>
      <w:r w:rsidRPr="00C11F83">
        <w:rPr>
          <w:rFonts w:ascii="Times New Roman" w:hAnsi="Times New Roman" w:cs="Times New Roman"/>
          <w:color w:val="auto"/>
          <w:sz w:val="24"/>
          <w:lang w:val="en-US"/>
        </w:rPr>
        <w:t xml:space="preserve">, or a late frost sets in after </w:t>
      </w:r>
      <w:ins w:id="78" w:author="Microsoft-Konto" w:date="2021-05-24T09:12:00Z">
        <w:r w:rsidR="00554E7E">
          <w:rPr>
            <w:rFonts w:ascii="Times New Roman" w:hAnsi="Times New Roman" w:cs="Times New Roman"/>
            <w:color w:val="auto"/>
            <w:sz w:val="24"/>
            <w:lang w:val="en-US"/>
          </w:rPr>
          <w:t>dehardening</w:t>
        </w:r>
      </w:ins>
      <w:del w:id="79" w:author="Microsoft-Konto" w:date="2021-05-24T09:12:00Z">
        <w:r w:rsidRPr="00C11F83" w:rsidDel="00554E7E">
          <w:rPr>
            <w:rFonts w:ascii="Times New Roman" w:hAnsi="Times New Roman" w:cs="Times New Roman"/>
            <w:color w:val="auto"/>
            <w:sz w:val="24"/>
            <w:lang w:val="en-US"/>
          </w:rPr>
          <w:delText>softening</w:delText>
        </w:r>
      </w:del>
      <w:r w:rsidRPr="00C11F83">
        <w:rPr>
          <w:rFonts w:ascii="Times New Roman" w:hAnsi="Times New Roman" w:cs="Times New Roman"/>
          <w:color w:val="auto"/>
          <w:sz w:val="24"/>
          <w:lang w:val="en-US"/>
        </w:rPr>
        <w:t xml:space="preserve"> has already occurred. It is especially common to see late frost damage to young foliage that has sprouted and is very sensitive to frosts. Cambium damage due to late frost also occurs when the trees are already "in sap", i.e. the plasma is already in an active state.</w:t>
      </w:r>
    </w:p>
    <w:p w14:paraId="1BA20A0D" w14:textId="18ABA912"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The eastern limit of the beech area is probably due to frequent late frost damage, which reduces competitiveness. For the herbs of the forest, an increase in cold resistance can also be observed in winter due to hardening</w:t>
      </w:r>
      <w:del w:id="80" w:author="Microsoft-Konto" w:date="2021-05-24T09:13:00Z">
        <w:r w:rsidRPr="00C11F83" w:rsidDel="00554E7E">
          <w:rPr>
            <w:rFonts w:ascii="Times New Roman" w:hAnsi="Times New Roman" w:cs="Times New Roman"/>
            <w:color w:val="auto"/>
            <w:sz w:val="24"/>
            <w:lang w:val="en-US"/>
          </w:rPr>
          <w:delText xml:space="preserve"> off</w:delText>
        </w:r>
      </w:del>
      <w:r w:rsidRPr="00C11F83">
        <w:rPr>
          <w:rFonts w:ascii="Times New Roman" w:hAnsi="Times New Roman" w:cs="Times New Roman"/>
          <w:color w:val="auto"/>
          <w:sz w:val="24"/>
          <w:lang w:val="en-US"/>
        </w:rPr>
        <w:t xml:space="preserve">. However, they are not exposed to such low temperatures under a litter </w:t>
      </w:r>
      <w:r w:rsidR="00940DE3" w:rsidRPr="00C11F83">
        <w:rPr>
          <w:rFonts w:ascii="Times New Roman" w:hAnsi="Times New Roman" w:cs="Times New Roman"/>
          <w:color w:val="auto"/>
          <w:sz w:val="24"/>
          <w:lang w:val="en-US"/>
        </w:rPr>
        <w:t xml:space="preserve">and </w:t>
      </w:r>
      <w:r w:rsidRPr="00C11F83">
        <w:rPr>
          <w:rFonts w:ascii="Times New Roman" w:hAnsi="Times New Roman" w:cs="Times New Roman"/>
          <w:color w:val="auto"/>
          <w:sz w:val="24"/>
          <w:lang w:val="en-US"/>
        </w:rPr>
        <w:t xml:space="preserve">snow cover. In line with this, cold resistance (for example of </w:t>
      </w:r>
      <w:r w:rsidRPr="00C11F83">
        <w:rPr>
          <w:rStyle w:val="Bodytext2Italic"/>
          <w:rFonts w:ascii="Times New Roman" w:hAnsi="Times New Roman" w:cs="Times New Roman"/>
          <w:color w:val="auto"/>
          <w:sz w:val="24"/>
          <w:lang w:val="en-US"/>
        </w:rPr>
        <w:t>Hepatica triloba</w:t>
      </w:r>
      <w:r w:rsidRPr="00C11F83">
        <w:rPr>
          <w:rStyle w:val="Bodytext2Italic"/>
          <w:rFonts w:ascii="Times New Roman" w:hAnsi="Times New Roman" w:cs="Times New Roman"/>
          <w:i w:val="0"/>
          <w:color w:val="auto"/>
          <w:sz w:val="24"/>
          <w:lang w:val="en-US"/>
        </w:rPr>
        <w:t xml:space="preserve">) </w:t>
      </w:r>
      <w:r w:rsidRPr="00C11F83">
        <w:rPr>
          <w:rFonts w:ascii="Times New Roman" w:hAnsi="Times New Roman" w:cs="Times New Roman"/>
          <w:color w:val="auto"/>
          <w:sz w:val="24"/>
          <w:lang w:val="en-US"/>
        </w:rPr>
        <w:t xml:space="preserve">increases even in the evergreen leaves only down to </w:t>
      </w:r>
      <w:r w:rsidR="0002124B" w:rsidRPr="00C11F83">
        <w:rPr>
          <w:rFonts w:ascii="Times New Roman" w:hAnsi="Times New Roman" w:cs="Times New Roman"/>
          <w:color w:val="auto"/>
          <w:sz w:val="24"/>
          <w:lang w:val="en-US"/>
        </w:rPr>
        <w:t xml:space="preserve">-15 </w:t>
      </w:r>
      <w:r w:rsidRPr="00C11F83">
        <w:rPr>
          <w:rFonts w:ascii="Times New Roman" w:hAnsi="Times New Roman" w:cs="Times New Roman"/>
          <w:color w:val="auto"/>
          <w:sz w:val="24"/>
          <w:lang w:val="en-US"/>
        </w:rPr>
        <w:t xml:space="preserve">°C, in the better protected flower buds down to -10 °C and in the rhizomes only down to </w:t>
      </w:r>
      <w:r w:rsidR="0089577E" w:rsidRPr="00C11F83">
        <w:rPr>
          <w:rFonts w:ascii="Times New Roman" w:hAnsi="Times New Roman" w:cs="Times New Roman"/>
          <w:color w:val="auto"/>
          <w:sz w:val="24"/>
          <w:lang w:val="en-US"/>
        </w:rPr>
        <w:t>-7</w:t>
      </w:r>
      <w:r w:rsidRPr="00C11F83">
        <w:rPr>
          <w:rFonts w:ascii="Times New Roman" w:hAnsi="Times New Roman" w:cs="Times New Roman"/>
          <w:color w:val="auto"/>
          <w:sz w:val="24"/>
          <w:lang w:val="en-US"/>
        </w:rPr>
        <w:t>.5 °C.</w:t>
      </w:r>
    </w:p>
    <w:p w14:paraId="3268669F" w14:textId="73F070B6"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lastRenderedPageBreak/>
        <w:t>It is more difficult to detect damage caused by frost-dr</w:t>
      </w:r>
      <w:ins w:id="81" w:author="Microsoft-Konto" w:date="2021-05-24T09:13:00Z">
        <w:r w:rsidR="00554E7E">
          <w:rPr>
            <w:rFonts w:ascii="Times New Roman" w:hAnsi="Times New Roman" w:cs="Times New Roman"/>
            <w:color w:val="auto"/>
            <w:sz w:val="24"/>
            <w:lang w:val="en-US"/>
          </w:rPr>
          <w:t>ought</w:t>
        </w:r>
      </w:ins>
      <w:del w:id="82" w:author="Microsoft-Konto" w:date="2021-05-24T09:13:00Z">
        <w:r w:rsidRPr="00C11F83" w:rsidDel="00554E7E">
          <w:rPr>
            <w:rFonts w:ascii="Times New Roman" w:hAnsi="Times New Roman" w:cs="Times New Roman"/>
            <w:color w:val="auto"/>
            <w:sz w:val="24"/>
            <w:lang w:val="en-US"/>
          </w:rPr>
          <w:delText>ying</w:delText>
        </w:r>
      </w:del>
      <w:r w:rsidRPr="00C11F83">
        <w:rPr>
          <w:rFonts w:ascii="Times New Roman" w:hAnsi="Times New Roman" w:cs="Times New Roman"/>
          <w:color w:val="auto"/>
          <w:sz w:val="24"/>
          <w:lang w:val="en-US"/>
        </w:rPr>
        <w:t xml:space="preserve">. The shedding of the strongly transpiring leaves, the protection of the buds by hard bud scales, and of the twigs by layers of cork, prevent greater losses of water in deciduous trees in winter. Nevertheless, some transpiration of the </w:t>
      </w:r>
      <w:del w:id="83" w:author="Microsoft-Konto" w:date="2021-05-24T09:14:00Z">
        <w:r w:rsidRPr="00C11F83" w:rsidDel="00554E7E">
          <w:rPr>
            <w:rFonts w:ascii="Times New Roman" w:hAnsi="Times New Roman" w:cs="Times New Roman"/>
            <w:color w:val="auto"/>
            <w:sz w:val="24"/>
            <w:lang w:val="en-US"/>
          </w:rPr>
          <w:delText xml:space="preserve">unleaved </w:delText>
        </w:r>
      </w:del>
      <w:ins w:id="84" w:author="Microsoft-Konto" w:date="2021-05-24T09:14:00Z">
        <w:r w:rsidR="00554E7E">
          <w:rPr>
            <w:rFonts w:ascii="Times New Roman" w:hAnsi="Times New Roman" w:cs="Times New Roman"/>
            <w:color w:val="auto"/>
            <w:sz w:val="24"/>
            <w:lang w:val="en-US"/>
          </w:rPr>
          <w:t>leafless</w:t>
        </w:r>
        <w:r w:rsidR="00554E7E" w:rsidRPr="00C11F83">
          <w:rPr>
            <w:rFonts w:ascii="Times New Roman" w:hAnsi="Times New Roman" w:cs="Times New Roman"/>
            <w:color w:val="auto"/>
            <w:sz w:val="24"/>
            <w:lang w:val="en-US"/>
          </w:rPr>
          <w:t xml:space="preserve"> </w:t>
        </w:r>
      </w:ins>
      <w:r w:rsidRPr="00C11F83">
        <w:rPr>
          <w:rFonts w:ascii="Times New Roman" w:hAnsi="Times New Roman" w:cs="Times New Roman"/>
          <w:color w:val="auto"/>
          <w:sz w:val="24"/>
          <w:lang w:val="en-US"/>
        </w:rPr>
        <w:t xml:space="preserve">branches in winter can be detected; it is higher than in the evergreen conifers, and higher in the hardwood species with a southern distribution than in those occurring farther north. These transpiration losses become critical when the intensity of insolation increases in spring and the air temperature rises, but the ground is still frozen solid. Buds and twigs may then dry out. Particularly sensitive in this respect are evergreen species, such as the holly </w:t>
      </w:r>
      <w:r w:rsidRPr="00C11F83">
        <w:rPr>
          <w:rStyle w:val="Bodytext2Italic"/>
          <w:rFonts w:ascii="Times New Roman" w:hAnsi="Times New Roman" w:cs="Times New Roman"/>
          <w:color w:val="auto"/>
          <w:sz w:val="24"/>
          <w:lang w:val="en-US"/>
        </w:rPr>
        <w:t xml:space="preserve">(Ilex) </w:t>
      </w:r>
      <w:r w:rsidRPr="00C11F83">
        <w:rPr>
          <w:rFonts w:ascii="Times New Roman" w:hAnsi="Times New Roman" w:cs="Times New Roman"/>
          <w:color w:val="auto"/>
          <w:sz w:val="24"/>
          <w:lang w:val="en-US"/>
        </w:rPr>
        <w:t>or rod shrubs such as the broom species.</w:t>
      </w:r>
    </w:p>
    <w:p w14:paraId="6A35A9B1" w14:textId="56A9C222"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In general, frost damage occurs during the coldest part of the year, while frost</w:t>
      </w:r>
      <w:ins w:id="85" w:author="Microsoft-Konto" w:date="2021-05-24T09:14:00Z">
        <w:r w:rsidR="00554E7E">
          <w:rPr>
            <w:rFonts w:ascii="Times New Roman" w:hAnsi="Times New Roman" w:cs="Times New Roman"/>
            <w:color w:val="auto"/>
            <w:sz w:val="24"/>
            <w:lang w:val="en-US"/>
          </w:rPr>
          <w:t xml:space="preserve"> drought</w:t>
        </w:r>
      </w:ins>
      <w:del w:id="86" w:author="Microsoft-Konto" w:date="2021-05-24T09:14:00Z">
        <w:r w:rsidRPr="00C11F83" w:rsidDel="00554E7E">
          <w:rPr>
            <w:rFonts w:ascii="Times New Roman" w:hAnsi="Times New Roman" w:cs="Times New Roman"/>
            <w:color w:val="auto"/>
            <w:sz w:val="24"/>
            <w:lang w:val="en-US"/>
          </w:rPr>
          <w:delText>-dry</w:delText>
        </w:r>
      </w:del>
      <w:r w:rsidRPr="00C11F83">
        <w:rPr>
          <w:rFonts w:ascii="Times New Roman" w:hAnsi="Times New Roman" w:cs="Times New Roman"/>
          <w:color w:val="auto"/>
          <w:sz w:val="24"/>
          <w:lang w:val="en-US"/>
        </w:rPr>
        <w:t xml:space="preserve"> damage occurs in the transitional period to spring and on warm southern slopes (in the northern hemisphere). They should not be confused with late frost damage.</w:t>
      </w:r>
    </w:p>
    <w:p w14:paraId="27BBD387" w14:textId="77777777" w:rsidR="00AD4D10" w:rsidRPr="00C11F83" w:rsidRDefault="00AD4D10"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87" w:name="bookmark5"/>
      <w:r w:rsidRPr="00C11F83">
        <w:rPr>
          <w:rFonts w:ascii="Times New Roman" w:hAnsi="Times New Roman" w:cs="Times New Roman"/>
          <w:sz w:val="24"/>
          <w:lang w:val="en-US"/>
        </w:rPr>
        <w:t>3</w:t>
      </w:r>
      <w:r w:rsidRPr="00C11F83">
        <w:rPr>
          <w:rFonts w:ascii="Times New Roman" w:hAnsi="Times New Roman" w:cs="Times New Roman"/>
          <w:sz w:val="24"/>
          <w:lang w:val="en-US"/>
        </w:rPr>
        <w:tab/>
      </w:r>
      <w:r w:rsidR="00754E64" w:rsidRPr="00C11F83">
        <w:rPr>
          <w:rStyle w:val="Heading11"/>
          <w:rFonts w:ascii="Times New Roman" w:hAnsi="Times New Roman" w:cs="Times New Roman"/>
          <w:b/>
          <w:bCs/>
          <w:color w:val="auto"/>
          <w:sz w:val="24"/>
          <w:lang w:val="en-US"/>
        </w:rPr>
        <w:t xml:space="preserve">Distribution of the zonobiome VI </w:t>
      </w:r>
      <w:bookmarkEnd w:id="87"/>
    </w:p>
    <w:p w14:paraId="6BAEAEEB" w14:textId="49897F99" w:rsidR="00AD4D10" w:rsidRPr="00C11F83" w:rsidRDefault="00754E64" w:rsidP="00B230B2">
      <w:pPr>
        <w:pStyle w:val="Bodytext20"/>
        <w:widowControl/>
        <w:shd w:val="clear" w:color="000000" w:fill="auto"/>
        <w:spacing w:line="240" w:lineRule="auto"/>
        <w:ind w:firstLine="0"/>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The climate of ZB VI, with a warm growing season of four to six months with sufficient rainfall and a winter season of three to </w:t>
      </w:r>
      <w:ins w:id="88" w:author="M. Daud Rafiqpoor" w:date="2021-05-12T12:07:00Z">
        <w:r w:rsidR="009274F8" w:rsidRPr="00C11F83">
          <w:rPr>
            <w:rFonts w:ascii="Times New Roman" w:hAnsi="Times New Roman" w:cs="Times New Roman"/>
            <w:color w:val="auto"/>
            <w:sz w:val="24"/>
            <w:lang w:val="en-US"/>
          </w:rPr>
          <w:t xml:space="preserve">four </w:t>
        </w:r>
      </w:ins>
      <w:del w:id="89" w:author="Microsoft-Konto" w:date="2021-05-24T09:15:00Z">
        <w:r w:rsidR="000E18AC" w:rsidDel="00554E7E">
          <w:rPr>
            <w:rFonts w:ascii="Times New Roman" w:hAnsi="Times New Roman" w:cs="Times New Roman"/>
            <w:color w:val="auto"/>
            <w:sz w:val="24"/>
            <w:lang w:val="en-US"/>
          </w:rPr>
          <w:delText>4</w:delText>
        </w:r>
      </w:del>
      <w:del w:id="90" w:author="M. Daud Rafiqpoor" w:date="2021-05-12T12:07:00Z">
        <w:r w:rsidRPr="00C11F83" w:rsidDel="009274F8">
          <w:rPr>
            <w:rFonts w:ascii="Times New Roman" w:hAnsi="Times New Roman" w:cs="Times New Roman"/>
            <w:color w:val="auto"/>
            <w:sz w:val="24"/>
            <w:lang w:val="en-US"/>
          </w:rPr>
          <w:delText xml:space="preserve"> </w:delText>
        </w:r>
      </w:del>
      <w:r w:rsidRPr="00C11F83">
        <w:rPr>
          <w:rFonts w:ascii="Times New Roman" w:hAnsi="Times New Roman" w:cs="Times New Roman"/>
          <w:color w:val="auto"/>
          <w:sz w:val="24"/>
          <w:lang w:val="en-US"/>
        </w:rPr>
        <w:t>months that is not too long or extremely cold, is particularly suitable for the deciduous tree species of the temperate climate zone (</w:t>
      </w:r>
      <w:r w:rsidR="00AA2764" w:rsidRPr="00C11F83">
        <w:rPr>
          <w:rStyle w:val="Bodytext28pt"/>
          <w:rFonts w:ascii="Times New Roman" w:hAnsi="Times New Roman" w:cs="Times New Roman"/>
          <w:smallCaps/>
          <w:color w:val="auto"/>
          <w:sz w:val="24"/>
          <w:lang w:val="en-US"/>
        </w:rPr>
        <w:t xml:space="preserve">Ellenberg </w:t>
      </w:r>
      <w:r w:rsidRPr="00C11F83">
        <w:rPr>
          <w:rFonts w:ascii="Times New Roman" w:hAnsi="Times New Roman" w:cs="Times New Roman"/>
          <w:color w:val="auto"/>
          <w:sz w:val="24"/>
          <w:lang w:val="en-US"/>
        </w:rPr>
        <w:t xml:space="preserve">&amp; </w:t>
      </w:r>
      <w:r w:rsidRPr="009274F8">
        <w:rPr>
          <w:rFonts w:ascii="Times New Roman" w:hAnsi="Times New Roman" w:cs="Times New Roman"/>
          <w:smallCaps/>
          <w:color w:val="auto"/>
          <w:sz w:val="24"/>
          <w:lang w:val="en-US"/>
          <w:rPrChange w:id="91" w:author="M. Daud Rafiqpoor" w:date="2021-05-12T12:08:00Z">
            <w:rPr>
              <w:rFonts w:ascii="Times New Roman" w:hAnsi="Times New Roman" w:cs="Times New Roman"/>
              <w:color w:val="auto"/>
              <w:sz w:val="24"/>
              <w:lang w:val="en-US"/>
            </w:rPr>
          </w:rPrChange>
        </w:rPr>
        <w:t>Leuschner</w:t>
      </w:r>
      <w:r w:rsidRPr="00C11F83">
        <w:rPr>
          <w:rFonts w:ascii="Times New Roman" w:hAnsi="Times New Roman" w:cs="Times New Roman"/>
          <w:color w:val="auto"/>
          <w:sz w:val="24"/>
          <w:lang w:val="en-US"/>
        </w:rPr>
        <w:t xml:space="preserve"> </w:t>
      </w:r>
      <w:r w:rsidR="00AA2764" w:rsidRPr="00C11F83">
        <w:rPr>
          <w:rStyle w:val="Bodytext28pt"/>
          <w:rFonts w:ascii="Times New Roman" w:hAnsi="Times New Roman" w:cs="Times New Roman"/>
          <w:color w:val="auto"/>
          <w:sz w:val="24"/>
          <w:lang w:val="en-US"/>
        </w:rPr>
        <w:t>2010</w:t>
      </w:r>
      <w:r w:rsidRPr="00C11F83">
        <w:rPr>
          <w:rFonts w:ascii="Times New Roman" w:hAnsi="Times New Roman" w:cs="Times New Roman"/>
          <w:color w:val="auto"/>
          <w:sz w:val="24"/>
          <w:lang w:val="en-US"/>
        </w:rPr>
        <w:t xml:space="preserve">). These trees avoid the extreme maritime, as well as the extreme continental areas. We speak of the nemoral zone. Such a climate with a precipitation maximum in summer is found in the Northern Hemisphere in eastern N America and in E Asia between the warm temperate and the cold or arid temperate zones. In Western </w:t>
      </w:r>
      <w:r w:rsidR="00940DE3" w:rsidRPr="00C11F83">
        <w:rPr>
          <w:rFonts w:ascii="Times New Roman" w:hAnsi="Times New Roman" w:cs="Times New Roman"/>
          <w:color w:val="auto"/>
          <w:sz w:val="24"/>
          <w:lang w:val="en-US"/>
        </w:rPr>
        <w:t xml:space="preserve">and </w:t>
      </w:r>
      <w:r w:rsidRPr="00C11F83">
        <w:rPr>
          <w:rFonts w:ascii="Times New Roman" w:hAnsi="Times New Roman" w:cs="Times New Roman"/>
          <w:color w:val="auto"/>
          <w:sz w:val="24"/>
          <w:lang w:val="en-US"/>
        </w:rPr>
        <w:t>Central Europe, it is the region north of the Mediterranean zone where, under the influence of the Gulf Stream, winter rains are replaced by evenly distributed precipitation or those with a summer maximum, and the cold season is relatively short.</w:t>
      </w:r>
    </w:p>
    <w:p w14:paraId="27795526" w14:textId="4E1565DC"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The Mediterranean winter rainfall area with </w:t>
      </w:r>
      <w:ins w:id="92" w:author="Microsoft-Konto" w:date="2021-05-24T09:15:00Z">
        <w:r w:rsidR="00554E7E">
          <w:rPr>
            <w:rFonts w:ascii="Times New Roman" w:hAnsi="Times New Roman" w:cs="Times New Roman"/>
            <w:color w:val="auto"/>
            <w:sz w:val="24"/>
            <w:lang w:val="en-US"/>
          </w:rPr>
          <w:t>sclerophyllous</w:t>
        </w:r>
      </w:ins>
      <w:del w:id="93" w:author="Microsoft-Konto" w:date="2021-05-24T09:15:00Z">
        <w:r w:rsidRPr="00C11F83" w:rsidDel="00554E7E">
          <w:rPr>
            <w:rFonts w:ascii="Times New Roman" w:hAnsi="Times New Roman" w:cs="Times New Roman"/>
            <w:color w:val="auto"/>
            <w:sz w:val="24"/>
            <w:lang w:val="en-US"/>
          </w:rPr>
          <w:delText>hardwood</w:delText>
        </w:r>
      </w:del>
      <w:r w:rsidRPr="00C11F83">
        <w:rPr>
          <w:rFonts w:ascii="Times New Roman" w:hAnsi="Times New Roman" w:cs="Times New Roman"/>
          <w:color w:val="auto"/>
          <w:sz w:val="24"/>
          <w:lang w:val="en-US"/>
        </w:rPr>
        <w:t xml:space="preserve"> vegetation extends south of it very far from west to east and passes northwards into very different vegetation zones. In the very maritime area in </w:t>
      </w:r>
      <w:del w:id="94" w:author="Microsoft-Konto" w:date="2021-05-24T09:16:00Z">
        <w:r w:rsidRPr="00C11F83" w:rsidDel="00554E7E">
          <w:rPr>
            <w:rFonts w:ascii="Times New Roman" w:hAnsi="Times New Roman" w:cs="Times New Roman"/>
            <w:color w:val="auto"/>
            <w:sz w:val="24"/>
            <w:lang w:val="en-US"/>
          </w:rPr>
          <w:delText xml:space="preserve">southwest </w:delText>
        </w:r>
      </w:del>
      <w:ins w:id="95" w:author="Microsoft-Konto" w:date="2021-05-24T09:16:00Z">
        <w:r w:rsidR="00554E7E">
          <w:rPr>
            <w:rFonts w:ascii="Times New Roman" w:hAnsi="Times New Roman" w:cs="Times New Roman"/>
            <w:color w:val="auto"/>
            <w:sz w:val="24"/>
            <w:lang w:val="en-US"/>
          </w:rPr>
          <w:t>SW</w:t>
        </w:r>
        <w:r w:rsidR="00554E7E" w:rsidRPr="00C11F83">
          <w:rPr>
            <w:rFonts w:ascii="Times New Roman" w:hAnsi="Times New Roman" w:cs="Times New Roman"/>
            <w:color w:val="auto"/>
            <w:sz w:val="24"/>
            <w:lang w:val="en-US"/>
          </w:rPr>
          <w:t xml:space="preserve"> </w:t>
        </w:r>
      </w:ins>
      <w:r w:rsidR="00940DE3" w:rsidRPr="00C11F83">
        <w:rPr>
          <w:rFonts w:ascii="Times New Roman" w:hAnsi="Times New Roman" w:cs="Times New Roman"/>
          <w:color w:val="auto"/>
          <w:sz w:val="24"/>
          <w:lang w:val="en-US"/>
        </w:rPr>
        <w:t xml:space="preserve">and </w:t>
      </w:r>
      <w:ins w:id="96" w:author="Microsoft-Konto" w:date="2021-05-24T09:16:00Z">
        <w:r w:rsidR="00554E7E">
          <w:rPr>
            <w:rFonts w:ascii="Times New Roman" w:hAnsi="Times New Roman" w:cs="Times New Roman"/>
            <w:color w:val="auto"/>
            <w:sz w:val="24"/>
            <w:lang w:val="en-US"/>
          </w:rPr>
          <w:t>S</w:t>
        </w:r>
      </w:ins>
      <w:del w:id="97" w:author="Microsoft-Konto" w:date="2021-05-24T09:16:00Z">
        <w:r w:rsidRPr="00C11F83" w:rsidDel="00554E7E">
          <w:rPr>
            <w:rFonts w:ascii="Times New Roman" w:hAnsi="Times New Roman" w:cs="Times New Roman"/>
            <w:color w:val="auto"/>
            <w:sz w:val="24"/>
            <w:lang w:val="en-US"/>
          </w:rPr>
          <w:delText>southern</w:delText>
        </w:r>
      </w:del>
      <w:r w:rsidRPr="00C11F83">
        <w:rPr>
          <w:rFonts w:ascii="Times New Roman" w:hAnsi="Times New Roman" w:cs="Times New Roman"/>
          <w:color w:val="auto"/>
          <w:sz w:val="24"/>
          <w:lang w:val="en-US"/>
        </w:rPr>
        <w:t xml:space="preserve"> Spain (for example near Gibraltar) one finds, as already mentioned, elements of the evergreen warm temperate laurel forests. In Portugal, however, this vegetation merges into the Atlantic heaths, which extend into the coastal area as far as Scandinavia </w:t>
      </w:r>
      <w:r w:rsidRPr="00C11F83">
        <w:rPr>
          <w:rStyle w:val="Bodytext21"/>
          <w:rFonts w:ascii="Times New Roman" w:hAnsi="Times New Roman" w:cs="Times New Roman"/>
          <w:color w:val="auto"/>
          <w:sz w:val="24"/>
          <w:lang w:val="en-US"/>
        </w:rPr>
        <w:t xml:space="preserve">(► Fig. </w:t>
      </w:r>
      <w:r w:rsidRPr="00D20AC8">
        <w:rPr>
          <w:rStyle w:val="Bodytext21"/>
          <w:rFonts w:ascii="Times New Roman" w:hAnsi="Times New Roman" w:cs="Times New Roman"/>
          <w:color w:val="auto"/>
          <w:sz w:val="24"/>
          <w:lang w:val="en-US"/>
        </w:rPr>
        <w:t>I-2)</w:t>
      </w:r>
      <w:r w:rsidRPr="00D20AC8">
        <w:rPr>
          <w:rFonts w:ascii="Times New Roman" w:hAnsi="Times New Roman" w:cs="Times New Roman"/>
          <w:color w:val="auto"/>
          <w:sz w:val="24"/>
          <w:lang w:val="en-US"/>
        </w:rPr>
        <w:t xml:space="preserve">. </w:t>
      </w:r>
      <w:r w:rsidRPr="00C11F83">
        <w:rPr>
          <w:rFonts w:ascii="Times New Roman" w:hAnsi="Times New Roman" w:cs="Times New Roman"/>
          <w:color w:val="auto"/>
          <w:sz w:val="24"/>
          <w:lang w:val="en-US"/>
        </w:rPr>
        <w:t xml:space="preserve">They are replaced by birch forests in the far north. True laurel forests are found only on the humid windward side of the Canary Islands (e.g., Tenerife) as </w:t>
      </w:r>
      <w:del w:id="98" w:author="M. Daud Rafiqpoor" w:date="2021-05-12T12:10:00Z">
        <w:r w:rsidRPr="00C11F83" w:rsidDel="009274F8">
          <w:rPr>
            <w:rFonts w:ascii="Times New Roman" w:hAnsi="Times New Roman" w:cs="Times New Roman"/>
            <w:color w:val="auto"/>
            <w:sz w:val="24"/>
            <w:lang w:val="en-US"/>
          </w:rPr>
          <w:delText xml:space="preserve">cloud </w:delText>
        </w:r>
      </w:del>
      <w:ins w:id="99" w:author="M. Daud Rafiqpoor" w:date="2021-05-12T12:10:00Z">
        <w:r w:rsidR="009274F8">
          <w:rPr>
            <w:rFonts w:ascii="Times New Roman" w:hAnsi="Times New Roman" w:cs="Times New Roman"/>
            <w:color w:val="auto"/>
            <w:sz w:val="24"/>
            <w:lang w:val="en-US"/>
          </w:rPr>
          <w:t>fog</w:t>
        </w:r>
        <w:r w:rsidR="009274F8" w:rsidRPr="00C11F83">
          <w:rPr>
            <w:rFonts w:ascii="Times New Roman" w:hAnsi="Times New Roman" w:cs="Times New Roman"/>
            <w:color w:val="auto"/>
            <w:sz w:val="24"/>
            <w:lang w:val="en-US"/>
          </w:rPr>
          <w:t xml:space="preserve"> </w:t>
        </w:r>
      </w:ins>
      <w:r w:rsidRPr="00C11F83">
        <w:rPr>
          <w:rFonts w:ascii="Times New Roman" w:hAnsi="Times New Roman" w:cs="Times New Roman"/>
          <w:color w:val="auto"/>
          <w:sz w:val="24"/>
          <w:lang w:val="en-US"/>
        </w:rPr>
        <w:t xml:space="preserve">forests </w:t>
      </w:r>
      <w:r w:rsidRPr="00C11F83">
        <w:rPr>
          <w:rStyle w:val="Bodytext21"/>
          <w:rFonts w:ascii="Times New Roman" w:hAnsi="Times New Roman" w:cs="Times New Roman"/>
          <w:color w:val="auto"/>
          <w:sz w:val="24"/>
          <w:lang w:val="en-US"/>
        </w:rPr>
        <w:t xml:space="preserve">(► Fig. </w:t>
      </w:r>
      <w:r w:rsidRPr="00D20AC8">
        <w:rPr>
          <w:rStyle w:val="Bodytext21"/>
          <w:rFonts w:ascii="Times New Roman" w:hAnsi="Times New Roman" w:cs="Times New Roman"/>
          <w:color w:val="auto"/>
          <w:sz w:val="24"/>
          <w:lang w:val="en-US"/>
        </w:rPr>
        <w:t xml:space="preserve">G-48) </w:t>
      </w:r>
      <w:r w:rsidRPr="00D20AC8">
        <w:rPr>
          <w:rFonts w:ascii="Times New Roman" w:hAnsi="Times New Roman" w:cs="Times New Roman"/>
          <w:color w:val="auto"/>
          <w:sz w:val="24"/>
          <w:lang w:val="en-US"/>
        </w:rPr>
        <w:t xml:space="preserve">or in the very similar </w:t>
      </w:r>
      <w:del w:id="100" w:author="Microsoft-Konto" w:date="2021-05-24T09:16:00Z">
        <w:r w:rsidRPr="00D20AC8" w:rsidDel="00554E7E">
          <w:rPr>
            <w:rFonts w:ascii="Times New Roman" w:hAnsi="Times New Roman" w:cs="Times New Roman"/>
            <w:color w:val="auto"/>
            <w:sz w:val="24"/>
            <w:lang w:val="en-US"/>
          </w:rPr>
          <w:delText xml:space="preserve">zonoecotone </w:delText>
        </w:r>
      </w:del>
      <w:ins w:id="101" w:author="Microsoft-Konto" w:date="2021-05-24T09:16:00Z">
        <w:r w:rsidR="00554E7E">
          <w:rPr>
            <w:rFonts w:ascii="Times New Roman" w:hAnsi="Times New Roman" w:cs="Times New Roman"/>
            <w:color w:val="auto"/>
            <w:sz w:val="24"/>
            <w:lang w:val="en-US"/>
          </w:rPr>
          <w:t>ZE</w:t>
        </w:r>
        <w:r w:rsidR="00554E7E"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IV/V in northern Anatolia (Colchis). </w:t>
      </w:r>
      <w:r w:rsidRPr="00C11F83">
        <w:rPr>
          <w:rFonts w:ascii="Times New Roman" w:hAnsi="Times New Roman" w:cs="Times New Roman"/>
          <w:color w:val="auto"/>
          <w:sz w:val="24"/>
          <w:lang w:val="en-US"/>
        </w:rPr>
        <w:t xml:space="preserve">A sub-Mediterranean zone is interposed between the Mediterranean and nemoral zones. In it, winter rains still prevail, but summer drought is no longer pronounced and mild frosts occur regularly in all winter months </w:t>
      </w:r>
      <w:r w:rsidRPr="00C11F83">
        <w:rPr>
          <w:rStyle w:val="Bodytext21"/>
          <w:rFonts w:ascii="Times New Roman" w:hAnsi="Times New Roman" w:cs="Times New Roman"/>
          <w:color w:val="auto"/>
          <w:sz w:val="24"/>
          <w:lang w:val="en-US"/>
        </w:rPr>
        <w:t xml:space="preserve">(► Fig. </w:t>
      </w:r>
      <w:r w:rsidRPr="00D20AC8">
        <w:rPr>
          <w:rStyle w:val="Bodytext21"/>
          <w:rFonts w:ascii="Times New Roman" w:hAnsi="Times New Roman" w:cs="Times New Roman"/>
          <w:color w:val="auto"/>
          <w:sz w:val="24"/>
          <w:lang w:val="en-US"/>
        </w:rPr>
        <w:t>I-1</w:t>
      </w:r>
      <w:r w:rsidRPr="00D20AC8">
        <w:rPr>
          <w:rFonts w:ascii="Times New Roman" w:hAnsi="Times New Roman" w:cs="Times New Roman"/>
          <w:color w:val="auto"/>
          <w:sz w:val="24"/>
          <w:lang w:val="en-US"/>
        </w:rPr>
        <w:t>, Valence</w:t>
      </w:r>
      <w:r w:rsidRPr="00D20AC8">
        <w:rPr>
          <w:rStyle w:val="Bodytext21"/>
          <w:rFonts w:ascii="Times New Roman" w:hAnsi="Times New Roman" w:cs="Times New Roman"/>
          <w:color w:val="auto"/>
          <w:sz w:val="24"/>
          <w:lang w:val="en-US"/>
        </w:rPr>
        <w:t>)</w:t>
      </w:r>
      <w:r w:rsidRPr="00D20AC8">
        <w:rPr>
          <w:rFonts w:ascii="Times New Roman" w:hAnsi="Times New Roman" w:cs="Times New Roman"/>
          <w:color w:val="auto"/>
          <w:sz w:val="24"/>
          <w:lang w:val="en-US"/>
        </w:rPr>
        <w:t>.</w:t>
      </w:r>
    </w:p>
    <w:p w14:paraId="74C45C4E" w14:textId="420FC653"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Northeast of the sub-Mediterranean zone in </w:t>
      </w:r>
      <w:del w:id="102" w:author="M. Daud Rafiqpoor" w:date="2021-05-12T12:14:00Z">
        <w:r w:rsidRPr="00C11F83" w:rsidDel="009274F8">
          <w:rPr>
            <w:rFonts w:ascii="Times New Roman" w:hAnsi="Times New Roman" w:cs="Times New Roman"/>
            <w:color w:val="auto"/>
            <w:sz w:val="24"/>
            <w:lang w:val="en-US"/>
          </w:rPr>
          <w:delText xml:space="preserve">Southeastern </w:delText>
        </w:r>
      </w:del>
      <w:ins w:id="103" w:author="M. Daud Rafiqpoor" w:date="2021-05-12T12:14:00Z">
        <w:del w:id="104" w:author="Microsoft-Konto" w:date="2021-05-24T09:17:00Z">
          <w:r w:rsidR="009274F8" w:rsidDel="00554E7E">
            <w:rPr>
              <w:rFonts w:ascii="Times New Roman" w:hAnsi="Times New Roman" w:cs="Times New Roman"/>
              <w:color w:val="auto"/>
              <w:sz w:val="24"/>
              <w:lang w:val="en-US"/>
            </w:rPr>
            <w:delText>s</w:delText>
          </w:r>
          <w:r w:rsidR="009274F8" w:rsidRPr="00C11F83" w:rsidDel="00554E7E">
            <w:rPr>
              <w:rFonts w:ascii="Times New Roman" w:hAnsi="Times New Roman" w:cs="Times New Roman"/>
              <w:color w:val="auto"/>
              <w:sz w:val="24"/>
              <w:lang w:val="en-US"/>
            </w:rPr>
            <w:delText>outheastern</w:delText>
          </w:r>
        </w:del>
      </w:ins>
      <w:ins w:id="105" w:author="Microsoft-Konto" w:date="2021-05-24T09:17:00Z">
        <w:r w:rsidR="00554E7E">
          <w:rPr>
            <w:rFonts w:ascii="Times New Roman" w:hAnsi="Times New Roman" w:cs="Times New Roman"/>
            <w:color w:val="auto"/>
            <w:sz w:val="24"/>
            <w:lang w:val="en-US"/>
          </w:rPr>
          <w:t>SE</w:t>
        </w:r>
      </w:ins>
      <w:ins w:id="106" w:author="M. Daud Rafiqpoor" w:date="2021-05-12T12:14:00Z">
        <w:r w:rsidR="009274F8" w:rsidRPr="00C11F83">
          <w:rPr>
            <w:rFonts w:ascii="Times New Roman" w:hAnsi="Times New Roman" w:cs="Times New Roman"/>
            <w:color w:val="auto"/>
            <w:sz w:val="24"/>
            <w:lang w:val="en-US"/>
          </w:rPr>
          <w:t xml:space="preserve"> </w:t>
        </w:r>
      </w:ins>
      <w:r w:rsidRPr="00C11F83">
        <w:rPr>
          <w:rFonts w:ascii="Times New Roman" w:hAnsi="Times New Roman" w:cs="Times New Roman"/>
          <w:color w:val="auto"/>
          <w:sz w:val="24"/>
          <w:lang w:val="en-US"/>
        </w:rPr>
        <w:t xml:space="preserve">Europe is the steppe zone, which is replaced further </w:t>
      </w:r>
      <w:ins w:id="107" w:author="Microsoft-Konto" w:date="2021-05-24T09:17:00Z">
        <w:r w:rsidR="00554E7E">
          <w:rPr>
            <w:rFonts w:ascii="Times New Roman" w:hAnsi="Times New Roman" w:cs="Times New Roman"/>
            <w:color w:val="auto"/>
            <w:sz w:val="24"/>
            <w:lang w:val="en-US"/>
          </w:rPr>
          <w:t>N</w:t>
        </w:r>
      </w:ins>
      <w:del w:id="108" w:author="Microsoft-Konto" w:date="2021-05-24T09:17:00Z">
        <w:r w:rsidRPr="00C11F83" w:rsidDel="00554E7E">
          <w:rPr>
            <w:rFonts w:ascii="Times New Roman" w:hAnsi="Times New Roman" w:cs="Times New Roman"/>
            <w:color w:val="auto"/>
            <w:sz w:val="24"/>
            <w:lang w:val="en-US"/>
          </w:rPr>
          <w:delText>north</w:delText>
        </w:r>
      </w:del>
      <w:r w:rsidRPr="00C11F83">
        <w:rPr>
          <w:rFonts w:ascii="Times New Roman" w:hAnsi="Times New Roman" w:cs="Times New Roman"/>
          <w:color w:val="auto"/>
          <w:sz w:val="24"/>
          <w:lang w:val="en-US"/>
        </w:rPr>
        <w:t xml:space="preserve"> by forests of various types. Finally, in the Near East, the Mediterranean </w:t>
      </w:r>
      <w:ins w:id="109" w:author="Microsoft-Konto" w:date="2021-05-24T09:17:00Z">
        <w:r w:rsidR="00554E7E">
          <w:rPr>
            <w:rFonts w:ascii="Times New Roman" w:hAnsi="Times New Roman" w:cs="Times New Roman"/>
            <w:color w:val="auto"/>
            <w:sz w:val="24"/>
            <w:lang w:val="en-US"/>
          </w:rPr>
          <w:t>sclerophyllous</w:t>
        </w:r>
      </w:ins>
      <w:del w:id="110" w:author="Microsoft-Konto" w:date="2021-05-24T09:17:00Z">
        <w:r w:rsidRPr="00C11F83" w:rsidDel="00554E7E">
          <w:rPr>
            <w:rFonts w:ascii="Times New Roman" w:hAnsi="Times New Roman" w:cs="Times New Roman"/>
            <w:color w:val="auto"/>
            <w:sz w:val="24"/>
            <w:lang w:val="en-US"/>
          </w:rPr>
          <w:delText>hardwood</w:delText>
        </w:r>
      </w:del>
      <w:r w:rsidRPr="00C11F83">
        <w:rPr>
          <w:rFonts w:ascii="Times New Roman" w:hAnsi="Times New Roman" w:cs="Times New Roman"/>
          <w:color w:val="auto"/>
          <w:sz w:val="24"/>
          <w:lang w:val="en-US"/>
        </w:rPr>
        <w:t xml:space="preserve"> zone </w:t>
      </w:r>
      <w:ins w:id="111" w:author="Microsoft-Konto" w:date="2021-05-24T09:17:00Z">
        <w:r w:rsidR="00554E7E">
          <w:rPr>
            <w:rFonts w:ascii="Times New Roman" w:hAnsi="Times New Roman" w:cs="Times New Roman"/>
            <w:color w:val="auto"/>
            <w:sz w:val="24"/>
            <w:lang w:val="en-US"/>
          </w:rPr>
          <w:t xml:space="preserve">gradually </w:t>
        </w:r>
      </w:ins>
      <w:r w:rsidRPr="00C11F83">
        <w:rPr>
          <w:rFonts w:ascii="Times New Roman" w:hAnsi="Times New Roman" w:cs="Times New Roman"/>
          <w:color w:val="auto"/>
          <w:sz w:val="24"/>
          <w:lang w:val="en-US"/>
        </w:rPr>
        <w:t>leads to the Mediterranean steppes and semi-deserts.</w:t>
      </w:r>
    </w:p>
    <w:p w14:paraId="2C1623CF" w14:textId="77777777" w:rsidR="00AD4D10" w:rsidRPr="00C11F83" w:rsidRDefault="00AD4D10"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112" w:name="bookmark6"/>
      <w:r w:rsidRPr="00C11F83">
        <w:rPr>
          <w:rFonts w:ascii="Times New Roman" w:hAnsi="Times New Roman" w:cs="Times New Roman"/>
          <w:sz w:val="24"/>
          <w:lang w:val="en-US"/>
        </w:rPr>
        <w:t>4</w:t>
      </w:r>
      <w:r w:rsidRPr="00C11F83">
        <w:rPr>
          <w:rFonts w:ascii="Times New Roman" w:hAnsi="Times New Roman" w:cs="Times New Roman"/>
          <w:sz w:val="24"/>
          <w:lang w:val="en-US"/>
        </w:rPr>
        <w:tab/>
      </w:r>
      <w:r w:rsidR="00754E64" w:rsidRPr="00C11F83">
        <w:rPr>
          <w:rStyle w:val="Heading11"/>
          <w:rFonts w:ascii="Times New Roman" w:hAnsi="Times New Roman" w:cs="Times New Roman"/>
          <w:b/>
          <w:bCs/>
          <w:color w:val="auto"/>
          <w:sz w:val="24"/>
          <w:lang w:val="en-US"/>
        </w:rPr>
        <w:t xml:space="preserve">Atlantic heaths </w:t>
      </w:r>
      <w:bookmarkEnd w:id="112"/>
    </w:p>
    <w:p w14:paraId="68687F42" w14:textId="77777777" w:rsidR="00AD4D10" w:rsidRPr="00C11F83" w:rsidRDefault="00754E64" w:rsidP="00B230B2">
      <w:pPr>
        <w:pStyle w:val="Bodytext20"/>
        <w:widowControl/>
        <w:shd w:val="clear" w:color="000000" w:fill="auto"/>
        <w:spacing w:line="240" w:lineRule="auto"/>
        <w:ind w:firstLine="0"/>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The Atlantic heaths </w:t>
      </w:r>
      <w:r w:rsidRPr="00C11F83">
        <w:rPr>
          <w:rStyle w:val="Bodytext21"/>
          <w:rFonts w:ascii="Times New Roman" w:hAnsi="Times New Roman" w:cs="Times New Roman"/>
          <w:color w:val="auto"/>
          <w:sz w:val="24"/>
          <w:lang w:val="en-US"/>
        </w:rPr>
        <w:t xml:space="preserve">(► Fig. </w:t>
      </w:r>
      <w:r w:rsidRPr="00D20AC8">
        <w:rPr>
          <w:rStyle w:val="Bodytext21"/>
          <w:rFonts w:ascii="Times New Roman" w:hAnsi="Times New Roman" w:cs="Times New Roman"/>
          <w:color w:val="auto"/>
          <w:sz w:val="24"/>
          <w:lang w:val="en-US"/>
        </w:rPr>
        <w:t>I-1</w:t>
      </w:r>
      <w:r w:rsidRPr="00D20AC8">
        <w:rPr>
          <w:rStyle w:val="Bodytext22"/>
          <w:rFonts w:ascii="Times New Roman" w:hAnsi="Times New Roman" w:cs="Times New Roman"/>
          <w:color w:val="auto"/>
          <w:sz w:val="24"/>
          <w:lang w:val="en-US"/>
        </w:rPr>
        <w:t xml:space="preserve">,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 xml:space="preserve">Fig. I-2) </w:t>
      </w:r>
      <w:r w:rsidRPr="00D20AC8">
        <w:rPr>
          <w:rFonts w:ascii="Times New Roman" w:hAnsi="Times New Roman" w:cs="Times New Roman"/>
          <w:color w:val="auto"/>
          <w:sz w:val="24"/>
          <w:lang w:val="en-US"/>
        </w:rPr>
        <w:t xml:space="preserve">are almost always degradation stages of deciduous forests. </w:t>
      </w:r>
      <w:r w:rsidRPr="00C11F83">
        <w:rPr>
          <w:rFonts w:ascii="Times New Roman" w:hAnsi="Times New Roman" w:cs="Times New Roman"/>
          <w:color w:val="auto"/>
          <w:sz w:val="24"/>
          <w:lang w:val="en-US"/>
        </w:rPr>
        <w:t xml:space="preserve">The destruction of woodland in this area dates back to prehistoric times; it is now so complete that heathland was long thought to be zonal vegetation. The historical </w:t>
      </w:r>
      <w:r w:rsidRPr="00C11F83">
        <w:rPr>
          <w:rFonts w:ascii="Times New Roman" w:hAnsi="Times New Roman" w:cs="Times New Roman"/>
          <w:color w:val="auto"/>
          <w:sz w:val="24"/>
          <w:lang w:val="en-US"/>
        </w:rPr>
        <w:lastRenderedPageBreak/>
        <w:t xml:space="preserve">development can be easily traced in pollen diagrams </w:t>
      </w:r>
      <w:r w:rsidR="00712DEB" w:rsidRPr="00C11F83">
        <w:rPr>
          <w:rStyle w:val="Bodytext21"/>
          <w:rFonts w:ascii="Times New Roman" w:hAnsi="Times New Roman" w:cs="Times New Roman"/>
          <w:color w:val="auto"/>
          <w:sz w:val="24"/>
          <w:lang w:val="en-US"/>
        </w:rPr>
        <w:t xml:space="preserve">(◘ </w:t>
      </w:r>
      <w:r w:rsidRPr="00C11F83">
        <w:rPr>
          <w:rStyle w:val="Bodytext21"/>
          <w:rFonts w:ascii="Times New Roman" w:hAnsi="Times New Roman" w:cs="Times New Roman"/>
          <w:color w:val="auto"/>
          <w:sz w:val="24"/>
          <w:lang w:val="en-US"/>
        </w:rPr>
        <w:t xml:space="preserve">Fig. </w:t>
      </w:r>
      <w:r w:rsidRPr="00D20AC8">
        <w:rPr>
          <w:rStyle w:val="Bodytext21"/>
          <w:rFonts w:ascii="Times New Roman" w:hAnsi="Times New Roman" w:cs="Times New Roman"/>
          <w:color w:val="auto"/>
          <w:sz w:val="24"/>
          <w:lang w:val="en-US"/>
        </w:rPr>
        <w:t>I-3)</w:t>
      </w:r>
      <w:r w:rsidRPr="00D20AC8">
        <w:rPr>
          <w:rFonts w:ascii="Times New Roman" w:hAnsi="Times New Roman" w:cs="Times New Roman"/>
          <w:color w:val="auto"/>
          <w:sz w:val="24"/>
          <w:lang w:val="en-US"/>
        </w:rPr>
        <w:t xml:space="preserve">. </w:t>
      </w:r>
      <w:r w:rsidRPr="00C11F83">
        <w:rPr>
          <w:rFonts w:ascii="Times New Roman" w:hAnsi="Times New Roman" w:cs="Times New Roman"/>
          <w:color w:val="auto"/>
          <w:sz w:val="24"/>
          <w:lang w:val="en-US"/>
        </w:rPr>
        <w:t xml:space="preserve">Along with the clearing, the bogging initially increased, and very soon </w:t>
      </w:r>
      <w:r w:rsidRPr="00C11F83">
        <w:rPr>
          <w:rStyle w:val="Bodytext2Italic"/>
          <w:rFonts w:ascii="Times New Roman" w:hAnsi="Times New Roman" w:cs="Times New Roman"/>
          <w:color w:val="auto"/>
          <w:sz w:val="24"/>
          <w:lang w:val="en-US"/>
        </w:rPr>
        <w:t xml:space="preserve">Calluna </w:t>
      </w:r>
      <w:r w:rsidRPr="00C11F83">
        <w:rPr>
          <w:rFonts w:ascii="Times New Roman" w:hAnsi="Times New Roman" w:cs="Times New Roman"/>
          <w:color w:val="auto"/>
          <w:sz w:val="24"/>
          <w:lang w:val="en-US"/>
        </w:rPr>
        <w:t>appeared over large areas, in parallel with charcoal remnants.</w:t>
      </w:r>
    </w:p>
    <w:p w14:paraId="0BE6F6A0" w14:textId="6D27B23A" w:rsidR="00921BBC" w:rsidRPr="00C11F83" w:rsidRDefault="00754E64" w:rsidP="00B230B2">
      <w:pPr>
        <w:pStyle w:val="Bodytext20"/>
        <w:widowControl/>
        <w:shd w:val="clear" w:color="000000" w:fill="auto"/>
        <w:spacing w:after="240"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The soils in this region are usually extremely poor and acid, and it was supposed that, in consequence of the humid climate, they were naturally exhausted, and could support only a </w:t>
      </w:r>
      <w:r w:rsidR="00AD4D10" w:rsidRPr="00C11F83">
        <w:rPr>
          <w:rFonts w:ascii="Times New Roman" w:hAnsi="Times New Roman" w:cs="Times New Roman"/>
          <w:color w:val="auto"/>
          <w:sz w:val="24"/>
          <w:lang w:val="en-US"/>
        </w:rPr>
        <w:t xml:space="preserve">poor </w:t>
      </w:r>
      <w:r w:rsidRPr="00C11F83">
        <w:rPr>
          <w:rFonts w:ascii="Times New Roman" w:hAnsi="Times New Roman" w:cs="Times New Roman"/>
          <w:color w:val="auto"/>
          <w:sz w:val="24"/>
          <w:lang w:val="en-US"/>
        </w:rPr>
        <w:t xml:space="preserve">heath vegetation. But the same is true in this case as we have stated with regard to the tropical rain-forest, which is also very humid. As long as the natural forest vegetation is not touched, there is no leaching of nutrients from the </w:t>
      </w:r>
      <w:del w:id="113" w:author="M. Daud Rafiqpoor" w:date="2021-05-12T12:13:00Z">
        <w:r w:rsidRPr="00C11F83" w:rsidDel="009274F8">
          <w:rPr>
            <w:rFonts w:ascii="Times New Roman" w:hAnsi="Times New Roman" w:cs="Times New Roman"/>
            <w:color w:val="auto"/>
            <w:sz w:val="24"/>
            <w:lang w:val="en-US"/>
          </w:rPr>
          <w:delText>biogeocene</w:delText>
        </w:r>
      </w:del>
      <w:ins w:id="114" w:author="M. Daud Rafiqpoor" w:date="2021-05-12T12:13:00Z">
        <w:r w:rsidR="009274F8" w:rsidRPr="00C11F83">
          <w:rPr>
            <w:rFonts w:ascii="Times New Roman" w:hAnsi="Times New Roman" w:cs="Times New Roman"/>
            <w:color w:val="auto"/>
            <w:sz w:val="24"/>
            <w:lang w:val="en-US"/>
          </w:rPr>
          <w:t>biogeocoen</w:t>
        </w:r>
      </w:ins>
      <w:r w:rsidRPr="00C11F83">
        <w:rPr>
          <w:rFonts w:ascii="Times New Roman" w:hAnsi="Times New Roman" w:cs="Times New Roman"/>
          <w:color w:val="auto"/>
          <w:sz w:val="24"/>
          <w:lang w:val="en-US"/>
        </w:rPr>
        <w:t xml:space="preserve">; the nutrient stock remains for the most part stored in the above-ground phytomass. However, once the woodland is cleared and burnt, most of the now mineralised nutrients are lost and only the poor soil remains. If the heath vegetation is subsequently exploited or repeatedly burned, the reforestation, already difficult here, cannot take place. One knows of uninhabited very extreme oceanic climates with similar temperature conditions and even double to four times the amount of precipitation on the Pacific coast of NW North America, in the </w:t>
      </w:r>
      <w:del w:id="115" w:author="Microsoft-Konto" w:date="2021-05-24T09:19:00Z">
        <w:r w:rsidRPr="00C11F83" w:rsidDel="00554E7E">
          <w:rPr>
            <w:rFonts w:ascii="Times New Roman" w:hAnsi="Times New Roman" w:cs="Times New Roman"/>
            <w:color w:val="auto"/>
            <w:sz w:val="24"/>
            <w:lang w:val="en-US"/>
          </w:rPr>
          <w:delText xml:space="preserve">southwest </w:delText>
        </w:r>
      </w:del>
      <w:ins w:id="116" w:author="Microsoft-Konto" w:date="2021-05-24T09:19:00Z">
        <w:r w:rsidR="00554E7E">
          <w:rPr>
            <w:rFonts w:ascii="Times New Roman" w:hAnsi="Times New Roman" w:cs="Times New Roman"/>
            <w:color w:val="auto"/>
            <w:sz w:val="24"/>
            <w:lang w:val="en-US"/>
          </w:rPr>
          <w:t>SW</w:t>
        </w:r>
        <w:r w:rsidR="00554E7E" w:rsidRPr="00C11F83">
          <w:rPr>
            <w:rFonts w:ascii="Times New Roman" w:hAnsi="Times New Roman" w:cs="Times New Roman"/>
            <w:color w:val="auto"/>
            <w:sz w:val="24"/>
            <w:lang w:val="en-US"/>
          </w:rPr>
          <w:t xml:space="preserve"> </w:t>
        </w:r>
      </w:ins>
      <w:r w:rsidRPr="00C11F83">
        <w:rPr>
          <w:rFonts w:ascii="Times New Roman" w:hAnsi="Times New Roman" w:cs="Times New Roman"/>
          <w:color w:val="auto"/>
          <w:sz w:val="24"/>
          <w:lang w:val="en-US"/>
        </w:rPr>
        <w:t xml:space="preserve">of S America, on Tasmania and on New Zealand, where the </w:t>
      </w:r>
      <w:r w:rsidR="00921BBC" w:rsidRPr="00C11F83">
        <w:rPr>
          <w:rFonts w:ascii="Times New Roman" w:hAnsi="Times New Roman" w:cs="Times New Roman"/>
          <w:color w:val="auto"/>
          <w:sz w:val="24"/>
          <w:lang w:val="en-US"/>
        </w:rPr>
        <w:t>virgin forests grow in great luxuriance and show no signs of degradation by a leaching of the nutrients.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507EA" w:rsidRPr="00134045" w14:paraId="4D0EBC27" w14:textId="77777777" w:rsidTr="00B230B2">
        <w:tc>
          <w:tcPr>
            <w:tcW w:w="5000" w:type="pct"/>
            <w:shd w:val="clear" w:color="auto" w:fill="auto"/>
          </w:tcPr>
          <w:p w14:paraId="368FFDF7" w14:textId="1B422D48" w:rsidR="007176E3" w:rsidRPr="00C11F83" w:rsidRDefault="007176E3" w:rsidP="00554E7E">
            <w:pPr>
              <w:pStyle w:val="Heading30"/>
              <w:keepNext/>
              <w:keepLines/>
              <w:widowControl/>
              <w:shd w:val="clear" w:color="000000" w:fill="auto"/>
              <w:spacing w:line="240" w:lineRule="auto"/>
              <w:rPr>
                <w:rFonts w:ascii="Times New Roman" w:hAnsi="Times New Roman" w:cs="Times New Roman"/>
                <w:b w:val="0"/>
                <w:color w:val="auto"/>
                <w:sz w:val="20"/>
                <w:szCs w:val="20"/>
                <w:lang w:val="en-US"/>
              </w:rPr>
            </w:pPr>
            <w:bookmarkStart w:id="117" w:name="bookmark7"/>
            <w:r w:rsidRPr="00C11F83">
              <w:rPr>
                <w:rFonts w:ascii="Times New Roman" w:hAnsi="Times New Roman" w:cs="Times New Roman"/>
                <w:color w:val="auto"/>
                <w:sz w:val="20"/>
                <w:szCs w:val="20"/>
                <w:lang w:val="en-US"/>
              </w:rPr>
              <w:t xml:space="preserve">Box I-2 </w:t>
            </w:r>
            <w:r w:rsidRPr="00C11F83">
              <w:rPr>
                <w:rFonts w:ascii="Times New Roman" w:hAnsi="Times New Roman" w:cs="Times New Roman"/>
                <w:b w:val="0"/>
                <w:color w:val="auto"/>
                <w:sz w:val="20"/>
                <w:szCs w:val="20"/>
                <w:lang w:val="en-US"/>
              </w:rPr>
              <w:t xml:space="preserve">Nearly all plants of the sub-Mediterranean zone are not </w:t>
            </w:r>
            <w:del w:id="118" w:author="Microsoft-Konto" w:date="2021-05-24T09:19:00Z">
              <w:r w:rsidRPr="00C11F83" w:rsidDel="00554E7E">
                <w:rPr>
                  <w:rFonts w:ascii="Times New Roman" w:hAnsi="Times New Roman" w:cs="Times New Roman"/>
                  <w:b w:val="0"/>
                  <w:color w:val="auto"/>
                  <w:sz w:val="20"/>
                  <w:szCs w:val="20"/>
                  <w:lang w:val="en-US"/>
                </w:rPr>
                <w:delText xml:space="preserve">hardwood </w:delText>
              </w:r>
            </w:del>
            <w:ins w:id="119" w:author="Microsoft-Konto" w:date="2021-05-24T09:19:00Z">
              <w:r w:rsidR="00554E7E">
                <w:rPr>
                  <w:rFonts w:ascii="Times New Roman" w:hAnsi="Times New Roman" w:cs="Times New Roman"/>
                  <w:b w:val="0"/>
                  <w:color w:val="auto"/>
                  <w:sz w:val="20"/>
                  <w:szCs w:val="20"/>
                  <w:lang w:val="en-US"/>
                </w:rPr>
                <w:t>sclerophyllous</w:t>
              </w:r>
              <w:r w:rsidR="00554E7E" w:rsidRPr="00C11F83">
                <w:rPr>
                  <w:rFonts w:ascii="Times New Roman" w:hAnsi="Times New Roman" w:cs="Times New Roman"/>
                  <w:b w:val="0"/>
                  <w:color w:val="auto"/>
                  <w:sz w:val="20"/>
                  <w:szCs w:val="20"/>
                  <w:lang w:val="en-US"/>
                </w:rPr>
                <w:t xml:space="preserve"> </w:t>
              </w:r>
            </w:ins>
            <w:r w:rsidRPr="00C11F83">
              <w:rPr>
                <w:rFonts w:ascii="Times New Roman" w:hAnsi="Times New Roman" w:cs="Times New Roman"/>
                <w:b w:val="0"/>
                <w:color w:val="auto"/>
                <w:sz w:val="20"/>
                <w:szCs w:val="20"/>
                <w:lang w:val="en-US"/>
              </w:rPr>
              <w:t xml:space="preserve">species </w:t>
            </w:r>
            <w:bookmarkEnd w:id="117"/>
          </w:p>
        </w:tc>
      </w:tr>
      <w:tr w:rsidR="008507EA" w:rsidRPr="008507EA" w14:paraId="5FBAC0B4" w14:textId="77777777" w:rsidTr="00B230B2">
        <w:tc>
          <w:tcPr>
            <w:tcW w:w="5000" w:type="pct"/>
            <w:shd w:val="clear" w:color="auto" w:fill="auto"/>
          </w:tcPr>
          <w:p w14:paraId="495512B0" w14:textId="58B4D367" w:rsidR="007176E3" w:rsidRPr="008507EA" w:rsidRDefault="007176E3" w:rsidP="00554E7E">
            <w:pPr>
              <w:pStyle w:val="Bodytext40"/>
              <w:widowControl/>
              <w:shd w:val="clear" w:color="000000" w:fill="auto"/>
              <w:spacing w:line="240" w:lineRule="auto"/>
              <w:rPr>
                <w:rFonts w:ascii="Times New Roman" w:hAnsi="Times New Roman" w:cs="Times New Roman"/>
                <w:b w:val="0"/>
                <w:color w:val="auto"/>
                <w:sz w:val="20"/>
                <w:szCs w:val="20"/>
              </w:rPr>
            </w:pPr>
            <w:r w:rsidRPr="00C11F83">
              <w:rPr>
                <w:rFonts w:ascii="Times New Roman" w:hAnsi="Times New Roman" w:cs="Times New Roman"/>
                <w:b w:val="0"/>
                <w:color w:val="auto"/>
                <w:sz w:val="20"/>
                <w:szCs w:val="20"/>
                <w:lang w:val="en-US"/>
              </w:rPr>
              <w:t xml:space="preserve">In the sub-Mediterranean zone, the evergreen woody species are absent except for </w:t>
            </w:r>
            <w:r w:rsidRPr="00C11F83">
              <w:rPr>
                <w:rStyle w:val="Bodytext4Italic"/>
                <w:rFonts w:ascii="Times New Roman" w:hAnsi="Times New Roman" w:cs="Times New Roman"/>
                <w:bCs/>
                <w:color w:val="auto"/>
                <w:sz w:val="20"/>
                <w:szCs w:val="20"/>
                <w:lang w:val="en-US"/>
              </w:rPr>
              <w:t xml:space="preserve">Buxus. </w:t>
            </w:r>
            <w:r w:rsidRPr="00C11F83">
              <w:rPr>
                <w:rFonts w:ascii="Times New Roman" w:hAnsi="Times New Roman" w:cs="Times New Roman"/>
                <w:b w:val="0"/>
                <w:color w:val="auto"/>
                <w:sz w:val="20"/>
                <w:szCs w:val="20"/>
                <w:lang w:val="en-US"/>
              </w:rPr>
              <w:t xml:space="preserve">Tree species such as downy oak </w:t>
            </w:r>
            <w:r w:rsidRPr="00C11F83">
              <w:rPr>
                <w:rStyle w:val="Bodytext4Italic"/>
                <w:rFonts w:ascii="Times New Roman" w:hAnsi="Times New Roman" w:cs="Times New Roman"/>
                <w:bCs/>
                <w:color w:val="auto"/>
                <w:sz w:val="20"/>
                <w:szCs w:val="20"/>
                <w:lang w:val="en-US"/>
              </w:rPr>
              <w:t xml:space="preserve">(Quercus pubescens), </w:t>
            </w:r>
            <w:r w:rsidRPr="00C11F83">
              <w:rPr>
                <w:rFonts w:ascii="Times New Roman" w:hAnsi="Times New Roman" w:cs="Times New Roman"/>
                <w:b w:val="0"/>
                <w:color w:val="auto"/>
                <w:sz w:val="20"/>
                <w:szCs w:val="20"/>
                <w:lang w:val="en-US"/>
              </w:rPr>
              <w:t xml:space="preserve">manna ash </w:t>
            </w:r>
            <w:r w:rsidRPr="00C11F83">
              <w:rPr>
                <w:rStyle w:val="Bodytext4Italic"/>
                <w:rFonts w:ascii="Times New Roman" w:hAnsi="Times New Roman" w:cs="Times New Roman"/>
                <w:bCs/>
                <w:color w:val="auto"/>
                <w:sz w:val="20"/>
                <w:szCs w:val="20"/>
                <w:lang w:val="en-US"/>
              </w:rPr>
              <w:t xml:space="preserve">(Fraxinus ornus), </w:t>
            </w:r>
            <w:r w:rsidRPr="00C11F83">
              <w:rPr>
                <w:rFonts w:ascii="Times New Roman" w:hAnsi="Times New Roman" w:cs="Times New Roman"/>
                <w:b w:val="0"/>
                <w:color w:val="auto"/>
                <w:sz w:val="20"/>
                <w:szCs w:val="20"/>
                <w:lang w:val="en-US"/>
              </w:rPr>
              <w:t xml:space="preserve">French maple </w:t>
            </w:r>
            <w:r w:rsidRPr="00C11F83">
              <w:rPr>
                <w:rStyle w:val="Bodytext4Italic"/>
                <w:rFonts w:ascii="Times New Roman" w:hAnsi="Times New Roman" w:cs="Times New Roman"/>
                <w:bCs/>
                <w:color w:val="auto"/>
                <w:sz w:val="20"/>
                <w:szCs w:val="20"/>
                <w:lang w:val="en-US"/>
              </w:rPr>
              <w:t xml:space="preserve">(Acer monspessulanum), </w:t>
            </w:r>
            <w:r w:rsidRPr="00C11F83">
              <w:rPr>
                <w:rFonts w:ascii="Times New Roman" w:hAnsi="Times New Roman" w:cs="Times New Roman"/>
                <w:b w:val="0"/>
                <w:color w:val="auto"/>
                <w:sz w:val="20"/>
                <w:szCs w:val="20"/>
                <w:lang w:val="en-US"/>
              </w:rPr>
              <w:t xml:space="preserve">hop hornbeam </w:t>
            </w:r>
            <w:r w:rsidRPr="00C11F83">
              <w:rPr>
                <w:rStyle w:val="Bodytext4Italic"/>
                <w:rFonts w:ascii="Times New Roman" w:hAnsi="Times New Roman" w:cs="Times New Roman"/>
                <w:bCs/>
                <w:color w:val="auto"/>
                <w:sz w:val="20"/>
                <w:szCs w:val="20"/>
                <w:lang w:val="en-US"/>
              </w:rPr>
              <w:t xml:space="preserve">(Ostrya carpinifolia) </w:t>
            </w:r>
            <w:r w:rsidRPr="00C11F83">
              <w:rPr>
                <w:rFonts w:ascii="Times New Roman" w:hAnsi="Times New Roman" w:cs="Times New Roman"/>
                <w:b w:val="0"/>
                <w:color w:val="auto"/>
                <w:sz w:val="20"/>
                <w:szCs w:val="20"/>
                <w:lang w:val="en-US"/>
              </w:rPr>
              <w:t xml:space="preserve">or the frequently cultivated chestnut </w:t>
            </w:r>
            <w:r w:rsidRPr="00C11F83">
              <w:rPr>
                <w:rStyle w:val="Bodytext4Italic"/>
                <w:rFonts w:ascii="Times New Roman" w:hAnsi="Times New Roman" w:cs="Times New Roman"/>
                <w:bCs/>
                <w:color w:val="auto"/>
                <w:sz w:val="20"/>
                <w:szCs w:val="20"/>
                <w:lang w:val="en-US"/>
              </w:rPr>
              <w:t xml:space="preserve">(Castanea sativa) </w:t>
            </w:r>
            <w:r w:rsidRPr="00C11F83">
              <w:rPr>
                <w:rFonts w:ascii="Times New Roman" w:hAnsi="Times New Roman" w:cs="Times New Roman"/>
                <w:b w:val="0"/>
                <w:color w:val="auto"/>
                <w:sz w:val="20"/>
                <w:szCs w:val="20"/>
                <w:lang w:val="en-US"/>
              </w:rPr>
              <w:t xml:space="preserve">are all deciduous, which is why this zone is classified as a temperate deciduous forest zone and not as a Mediterranean zone. </w:t>
            </w:r>
            <w:r w:rsidRPr="008507EA">
              <w:rPr>
                <w:rFonts w:ascii="Times New Roman" w:hAnsi="Times New Roman" w:cs="Times New Roman"/>
                <w:b w:val="0"/>
                <w:color w:val="auto"/>
                <w:sz w:val="20"/>
                <w:szCs w:val="20"/>
              </w:rPr>
              <w:t xml:space="preserve">It can be called </w:t>
            </w:r>
            <w:del w:id="120" w:author="Microsoft-Konto" w:date="2021-05-24T09:19:00Z">
              <w:r w:rsidRPr="008507EA" w:rsidDel="00554E7E">
                <w:rPr>
                  <w:rFonts w:ascii="Times New Roman" w:hAnsi="Times New Roman" w:cs="Times New Roman"/>
                  <w:b w:val="0"/>
                  <w:color w:val="auto"/>
                  <w:sz w:val="20"/>
                  <w:szCs w:val="20"/>
                </w:rPr>
                <w:delText xml:space="preserve">zonoecotone </w:delText>
              </w:r>
            </w:del>
            <w:ins w:id="121" w:author="Microsoft-Konto" w:date="2021-05-24T09:19:00Z">
              <w:r w:rsidR="00554E7E">
                <w:rPr>
                  <w:rFonts w:ascii="Times New Roman" w:hAnsi="Times New Roman" w:cs="Times New Roman"/>
                  <w:b w:val="0"/>
                  <w:color w:val="auto"/>
                  <w:sz w:val="20"/>
                  <w:szCs w:val="20"/>
                </w:rPr>
                <w:t>ZE</w:t>
              </w:r>
              <w:r w:rsidR="00554E7E" w:rsidRPr="008507EA">
                <w:rPr>
                  <w:rFonts w:ascii="Times New Roman" w:hAnsi="Times New Roman" w:cs="Times New Roman"/>
                  <w:b w:val="0"/>
                  <w:color w:val="auto"/>
                  <w:sz w:val="20"/>
                  <w:szCs w:val="20"/>
                </w:rPr>
                <w:t xml:space="preserve"> </w:t>
              </w:r>
            </w:ins>
            <w:r w:rsidRPr="008507EA">
              <w:rPr>
                <w:rFonts w:ascii="Times New Roman" w:hAnsi="Times New Roman" w:cs="Times New Roman"/>
                <w:b w:val="0"/>
                <w:color w:val="auto"/>
                <w:sz w:val="20"/>
                <w:szCs w:val="20"/>
              </w:rPr>
              <w:t>IV/VI.</w:t>
            </w:r>
          </w:p>
        </w:tc>
      </w:tr>
    </w:tbl>
    <w:p w14:paraId="1A7FA045" w14:textId="598893F4" w:rsidR="00AD4D10" w:rsidRPr="00C11F83" w:rsidRDefault="00754E64"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C11F83">
        <w:rPr>
          <w:rStyle w:val="Bodytext2Bold"/>
          <w:rFonts w:ascii="Times New Roman" w:hAnsi="Times New Roman" w:cs="Times New Roman"/>
          <w:color w:val="auto"/>
          <w:sz w:val="20"/>
          <w:szCs w:val="20"/>
          <w:lang w:val="en-US"/>
        </w:rPr>
        <w:t xml:space="preserve">Fig. I-2 </w:t>
      </w:r>
      <w:r w:rsidRPr="00C11F83">
        <w:rPr>
          <w:rFonts w:ascii="Times New Roman" w:hAnsi="Times New Roman" w:cs="Times New Roman"/>
          <w:color w:val="auto"/>
          <w:sz w:val="20"/>
          <w:szCs w:val="20"/>
          <w:lang w:val="en-US"/>
        </w:rPr>
        <w:t xml:space="preserve">Distribution of Atlantic heaths in </w:t>
      </w:r>
      <w:del w:id="122" w:author="Microsoft-Konto" w:date="2021-05-24T09:20:00Z">
        <w:r w:rsidRPr="00C11F83" w:rsidDel="00554E7E">
          <w:rPr>
            <w:rFonts w:ascii="Times New Roman" w:hAnsi="Times New Roman" w:cs="Times New Roman"/>
            <w:color w:val="auto"/>
            <w:sz w:val="20"/>
            <w:szCs w:val="20"/>
            <w:lang w:val="en-US"/>
          </w:rPr>
          <w:delText xml:space="preserve">western </w:delText>
        </w:r>
      </w:del>
      <w:ins w:id="123" w:author="Microsoft-Konto" w:date="2021-05-24T09:20:00Z">
        <w:r w:rsidR="00554E7E">
          <w:rPr>
            <w:rFonts w:ascii="Times New Roman" w:hAnsi="Times New Roman" w:cs="Times New Roman"/>
            <w:color w:val="auto"/>
            <w:sz w:val="20"/>
            <w:szCs w:val="20"/>
            <w:lang w:val="en-US"/>
          </w:rPr>
          <w:t>W</w:t>
        </w:r>
        <w:r w:rsidR="00554E7E" w:rsidRPr="00C11F83">
          <w:rPr>
            <w:rFonts w:ascii="Times New Roman" w:hAnsi="Times New Roman" w:cs="Times New Roman"/>
            <w:color w:val="auto"/>
            <w:sz w:val="20"/>
            <w:szCs w:val="20"/>
            <w:lang w:val="en-US"/>
          </w:rPr>
          <w:t xml:space="preserve"> </w:t>
        </w:r>
      </w:ins>
      <w:r w:rsidRPr="00C11F83">
        <w:rPr>
          <w:rFonts w:ascii="Times New Roman" w:hAnsi="Times New Roman" w:cs="Times New Roman"/>
          <w:color w:val="auto"/>
          <w:sz w:val="20"/>
          <w:szCs w:val="20"/>
          <w:lang w:val="en-US"/>
        </w:rPr>
        <w:t xml:space="preserve">Europe (modified after </w:t>
      </w:r>
      <w:r w:rsidR="009274F8" w:rsidRPr="009274F8">
        <w:rPr>
          <w:rFonts w:ascii="Times New Roman" w:hAnsi="Times New Roman" w:cs="Times New Roman"/>
          <w:smallCaps/>
          <w:color w:val="auto"/>
          <w:sz w:val="20"/>
          <w:szCs w:val="20"/>
          <w:lang w:val="en-US"/>
          <w:rPrChange w:id="124" w:author="M. Daud Rafiqpoor" w:date="2021-05-12T12:16:00Z">
            <w:rPr>
              <w:rFonts w:ascii="Times New Roman" w:hAnsi="Times New Roman" w:cs="Times New Roman"/>
              <w:color w:val="auto"/>
              <w:sz w:val="20"/>
              <w:szCs w:val="20"/>
              <w:lang w:val="en-US"/>
            </w:rPr>
          </w:rPrChange>
        </w:rPr>
        <w:t>Hüppe</w:t>
      </w:r>
      <w:r w:rsidR="009274F8" w:rsidRPr="00C11F83">
        <w:rPr>
          <w:rFonts w:ascii="Times New Roman" w:hAnsi="Times New Roman" w:cs="Times New Roman"/>
          <w:color w:val="auto"/>
          <w:sz w:val="20"/>
          <w:szCs w:val="20"/>
          <w:lang w:val="en-US"/>
        </w:rPr>
        <w:t xml:space="preserve"> </w:t>
      </w:r>
      <w:r w:rsidRPr="00C11F83">
        <w:rPr>
          <w:rFonts w:ascii="Times New Roman" w:hAnsi="Times New Roman" w:cs="Times New Roman"/>
          <w:color w:val="auto"/>
          <w:sz w:val="20"/>
          <w:szCs w:val="20"/>
          <w:lang w:val="en-US"/>
        </w:rPr>
        <w:t>1993)</w:t>
      </w:r>
      <w:r w:rsidR="00432481" w:rsidRPr="00C11F83">
        <w:rPr>
          <w:rStyle w:val="Bodytext21"/>
          <w:rFonts w:ascii="Times New Roman" w:hAnsi="Times New Roman" w:cs="Times New Roman"/>
          <w:color w:val="auto"/>
          <w:sz w:val="20"/>
          <w:szCs w:val="20"/>
          <w:lang w:val="en-US"/>
        </w:rPr>
        <w:t>.</w:t>
      </w:r>
    </w:p>
    <w:p w14:paraId="2D34399B" w14:textId="77777777" w:rsidR="00AD4D10" w:rsidRPr="00C11F83" w:rsidRDefault="00432481"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C11F83">
        <w:rPr>
          <w:rStyle w:val="Bodytext21"/>
          <w:rFonts w:ascii="Times New Roman" w:hAnsi="Times New Roman" w:cs="Times New Roman"/>
          <w:color w:val="auto"/>
          <w:sz w:val="20"/>
          <w:szCs w:val="20"/>
          <w:lang w:val="en-US"/>
        </w:rPr>
        <w:t xml:space="preserve">◘ </w:t>
      </w:r>
      <w:r w:rsidR="00754E64" w:rsidRPr="00C11F83">
        <w:rPr>
          <w:rStyle w:val="Bodytext2Bold"/>
          <w:rFonts w:ascii="Times New Roman" w:hAnsi="Times New Roman" w:cs="Times New Roman"/>
          <w:color w:val="auto"/>
          <w:sz w:val="20"/>
          <w:szCs w:val="20"/>
          <w:lang w:val="en-US"/>
        </w:rPr>
        <w:t xml:space="preserve">Fig. I-3 </w:t>
      </w:r>
      <w:r w:rsidR="00754E64" w:rsidRPr="00C11F83">
        <w:rPr>
          <w:rFonts w:ascii="Times New Roman" w:hAnsi="Times New Roman" w:cs="Times New Roman"/>
          <w:color w:val="auto"/>
          <w:sz w:val="20"/>
          <w:szCs w:val="20"/>
          <w:lang w:val="en-US"/>
        </w:rPr>
        <w:t>Atlantic heaths in the fog coasts of NW Norway near Bergen (photo: D. Killmann).</w:t>
      </w:r>
    </w:p>
    <w:p w14:paraId="4792AE2C" w14:textId="0705BFDC"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How the original forests in W</w:t>
      </w:r>
      <w:del w:id="125" w:author="Microsoft-Konto" w:date="2021-05-24T09:20:00Z">
        <w:r w:rsidRPr="00C11F83" w:rsidDel="00554E7E">
          <w:rPr>
            <w:rFonts w:ascii="Times New Roman" w:hAnsi="Times New Roman" w:cs="Times New Roman"/>
            <w:color w:val="auto"/>
            <w:sz w:val="24"/>
            <w:lang w:val="en-US"/>
          </w:rPr>
          <w:delText>-</w:delText>
        </w:r>
      </w:del>
      <w:ins w:id="126" w:author="Microsoft-Konto" w:date="2021-05-24T09:20:00Z">
        <w:r w:rsidR="00554E7E">
          <w:rPr>
            <w:rFonts w:ascii="Times New Roman" w:hAnsi="Times New Roman" w:cs="Times New Roman"/>
            <w:color w:val="auto"/>
            <w:sz w:val="24"/>
            <w:lang w:val="en-US"/>
          </w:rPr>
          <w:t xml:space="preserve"> </w:t>
        </w:r>
      </w:ins>
      <w:r w:rsidRPr="00C11F83">
        <w:rPr>
          <w:rFonts w:ascii="Times New Roman" w:hAnsi="Times New Roman" w:cs="Times New Roman"/>
          <w:color w:val="auto"/>
          <w:sz w:val="24"/>
          <w:lang w:val="en-US"/>
        </w:rPr>
        <w:t xml:space="preserve">Europe were composed is not easy to say. Oaks </w:t>
      </w:r>
      <w:r w:rsidRPr="00C11F83">
        <w:rPr>
          <w:rStyle w:val="Bodytext2Italic"/>
          <w:rFonts w:ascii="Times New Roman" w:hAnsi="Times New Roman" w:cs="Times New Roman"/>
          <w:color w:val="auto"/>
          <w:sz w:val="24"/>
          <w:lang w:val="en-US"/>
        </w:rPr>
        <w:t xml:space="preserve">(Quercus petraea </w:t>
      </w:r>
      <w:r w:rsidRPr="00C11F83">
        <w:rPr>
          <w:rFonts w:ascii="Times New Roman" w:hAnsi="Times New Roman" w:cs="Times New Roman"/>
          <w:color w:val="auto"/>
          <w:sz w:val="24"/>
          <w:lang w:val="en-US"/>
        </w:rPr>
        <w:t xml:space="preserve">and </w:t>
      </w:r>
      <w:r w:rsidRPr="00C11F83">
        <w:rPr>
          <w:rStyle w:val="Bodytext2Italic"/>
          <w:rFonts w:ascii="Times New Roman" w:hAnsi="Times New Roman" w:cs="Times New Roman"/>
          <w:color w:val="auto"/>
          <w:sz w:val="24"/>
          <w:lang w:val="en-US"/>
        </w:rPr>
        <w:t xml:space="preserve">Qu. robur) </w:t>
      </w:r>
      <w:r w:rsidRPr="00C11F83">
        <w:rPr>
          <w:rFonts w:ascii="Times New Roman" w:hAnsi="Times New Roman" w:cs="Times New Roman"/>
          <w:color w:val="auto"/>
          <w:sz w:val="24"/>
          <w:lang w:val="en-US"/>
        </w:rPr>
        <w:t xml:space="preserve">probably played the main role, in the </w:t>
      </w:r>
      <w:ins w:id="127" w:author="Microsoft-Konto" w:date="2021-05-24T09:20:00Z">
        <w:r w:rsidR="00554E7E">
          <w:rPr>
            <w:rFonts w:ascii="Times New Roman" w:hAnsi="Times New Roman" w:cs="Times New Roman"/>
            <w:color w:val="auto"/>
            <w:sz w:val="24"/>
            <w:lang w:val="en-US"/>
          </w:rPr>
          <w:t>N</w:t>
        </w:r>
      </w:ins>
      <w:del w:id="128" w:author="Microsoft-Konto" w:date="2021-05-24T09:20:00Z">
        <w:r w:rsidRPr="00C11F83" w:rsidDel="00554E7E">
          <w:rPr>
            <w:rFonts w:ascii="Times New Roman" w:hAnsi="Times New Roman" w:cs="Times New Roman"/>
            <w:color w:val="auto"/>
            <w:sz w:val="24"/>
            <w:lang w:val="en-US"/>
          </w:rPr>
          <w:delText>north</w:delText>
        </w:r>
      </w:del>
      <w:r w:rsidRPr="00C11F83">
        <w:rPr>
          <w:rFonts w:ascii="Times New Roman" w:hAnsi="Times New Roman" w:cs="Times New Roman"/>
          <w:color w:val="auto"/>
          <w:sz w:val="24"/>
          <w:lang w:val="en-US"/>
        </w:rPr>
        <w:t xml:space="preserve"> also birches </w:t>
      </w:r>
      <w:r w:rsidRPr="00C11F83">
        <w:rPr>
          <w:rStyle w:val="Bodytext2Italic"/>
          <w:rFonts w:ascii="Times New Roman" w:hAnsi="Times New Roman" w:cs="Times New Roman"/>
          <w:color w:val="auto"/>
          <w:sz w:val="24"/>
          <w:lang w:val="en-US"/>
        </w:rPr>
        <w:t>(Betula)</w:t>
      </w:r>
      <w:r w:rsidRPr="00331EAF">
        <w:rPr>
          <w:rStyle w:val="Bodytext2Italic"/>
          <w:rFonts w:ascii="Times New Roman" w:hAnsi="Times New Roman" w:cs="Times New Roman"/>
          <w:i w:val="0"/>
          <w:color w:val="auto"/>
          <w:sz w:val="24"/>
          <w:lang w:val="en-US"/>
        </w:rPr>
        <w:t>; in</w:t>
      </w:r>
      <w:r w:rsidRPr="00C11F83">
        <w:rPr>
          <w:rStyle w:val="Bodytext2Italic"/>
          <w:rFonts w:ascii="Times New Roman" w:hAnsi="Times New Roman" w:cs="Times New Roman"/>
          <w:color w:val="auto"/>
          <w:sz w:val="24"/>
          <w:lang w:val="en-US"/>
        </w:rPr>
        <w:t xml:space="preserve"> </w:t>
      </w:r>
      <w:del w:id="129" w:author="M. Daud Rafiqpoor" w:date="2021-05-12T12:16:00Z">
        <w:r w:rsidRPr="00C11F83" w:rsidDel="009274F8">
          <w:rPr>
            <w:rFonts w:ascii="Times New Roman" w:hAnsi="Times New Roman" w:cs="Times New Roman"/>
            <w:color w:val="auto"/>
            <w:sz w:val="24"/>
            <w:lang w:val="en-US"/>
          </w:rPr>
          <w:delText>addition</w:delText>
        </w:r>
      </w:del>
      <w:ins w:id="130" w:author="M. Daud Rafiqpoor" w:date="2021-05-12T12:16:00Z">
        <w:r w:rsidR="009274F8" w:rsidRPr="00C11F83">
          <w:rPr>
            <w:rFonts w:ascii="Times New Roman" w:hAnsi="Times New Roman" w:cs="Times New Roman"/>
            <w:color w:val="auto"/>
            <w:sz w:val="24"/>
            <w:lang w:val="en-US"/>
          </w:rPr>
          <w:t>addition,</w:t>
        </w:r>
      </w:ins>
      <w:r w:rsidRPr="00C11F83">
        <w:rPr>
          <w:rFonts w:ascii="Times New Roman" w:hAnsi="Times New Roman" w:cs="Times New Roman"/>
          <w:color w:val="auto"/>
          <w:sz w:val="24"/>
          <w:lang w:val="en-US"/>
        </w:rPr>
        <w:t xml:space="preserve"> </w:t>
      </w:r>
      <w:r w:rsidRPr="00C11F83">
        <w:rPr>
          <w:rStyle w:val="Bodytext2Italic"/>
          <w:rFonts w:ascii="Times New Roman" w:hAnsi="Times New Roman" w:cs="Times New Roman"/>
          <w:color w:val="auto"/>
          <w:sz w:val="24"/>
          <w:lang w:val="en-US"/>
        </w:rPr>
        <w:t xml:space="preserve">Ilex aquifolium </w:t>
      </w:r>
      <w:r w:rsidRPr="00C11F83">
        <w:rPr>
          <w:rFonts w:ascii="Times New Roman" w:hAnsi="Times New Roman" w:cs="Times New Roman"/>
          <w:color w:val="auto"/>
          <w:sz w:val="24"/>
          <w:lang w:val="en-US"/>
        </w:rPr>
        <w:t xml:space="preserve">was an evergreen species. The heath </w:t>
      </w:r>
      <w:r w:rsidRPr="00331EAF">
        <w:rPr>
          <w:rStyle w:val="Bodytext2Italic"/>
          <w:rFonts w:ascii="Times New Roman" w:hAnsi="Times New Roman" w:cs="Times New Roman"/>
          <w:iCs w:val="0"/>
          <w:color w:val="auto"/>
          <w:sz w:val="24"/>
          <w:lang w:val="en-US"/>
        </w:rPr>
        <w:t>(</w:t>
      </w:r>
      <w:r w:rsidRPr="00C11F83">
        <w:rPr>
          <w:rStyle w:val="Bodytext2Italic"/>
          <w:rFonts w:ascii="Times New Roman" w:hAnsi="Times New Roman" w:cs="Times New Roman"/>
          <w:color w:val="auto"/>
          <w:sz w:val="24"/>
          <w:lang w:val="en-US"/>
        </w:rPr>
        <w:t>Calluna</w:t>
      </w:r>
      <w:r w:rsidRPr="00331EAF">
        <w:rPr>
          <w:rStyle w:val="Bodytext2Italic"/>
          <w:rFonts w:ascii="Times New Roman" w:hAnsi="Times New Roman" w:cs="Times New Roman"/>
          <w:iCs w:val="0"/>
          <w:color w:val="auto"/>
          <w:sz w:val="24"/>
          <w:lang w:val="en-US"/>
        </w:rPr>
        <w:t>)</w:t>
      </w:r>
      <w:r w:rsidRPr="00C11F83">
        <w:rPr>
          <w:rStyle w:val="Bodytext2Italic"/>
          <w:rFonts w:ascii="Times New Roman" w:hAnsi="Times New Roman" w:cs="Times New Roman"/>
          <w:i w:val="0"/>
          <w:color w:val="auto"/>
          <w:sz w:val="24"/>
          <w:lang w:val="en-US"/>
        </w:rPr>
        <w:t xml:space="preserve"> </w:t>
      </w:r>
      <w:r w:rsidRPr="00C11F83">
        <w:rPr>
          <w:rFonts w:ascii="Times New Roman" w:hAnsi="Times New Roman" w:cs="Times New Roman"/>
          <w:color w:val="auto"/>
          <w:sz w:val="24"/>
          <w:lang w:val="en-US"/>
        </w:rPr>
        <w:t xml:space="preserve">was formerly present as an undergrowth in these forests and formed independent communities only in sparse places on shallow or peaty soils. After the destruction of the forests, it then took possession of the entire area </w:t>
      </w:r>
      <w:r w:rsidR="00712DEB" w:rsidRPr="00C11F83">
        <w:rPr>
          <w:rStyle w:val="Bodytext21"/>
          <w:rFonts w:ascii="Times New Roman" w:hAnsi="Times New Roman" w:cs="Times New Roman"/>
          <w:color w:val="auto"/>
          <w:sz w:val="24"/>
          <w:lang w:val="en-US"/>
        </w:rPr>
        <w:t xml:space="preserve">(◘ </w:t>
      </w:r>
      <w:r w:rsidRPr="00C11F83">
        <w:rPr>
          <w:rStyle w:val="Bodytext21"/>
          <w:rFonts w:ascii="Times New Roman" w:hAnsi="Times New Roman" w:cs="Times New Roman"/>
          <w:color w:val="auto"/>
          <w:sz w:val="24"/>
          <w:lang w:val="en-US"/>
        </w:rPr>
        <w:t xml:space="preserve">Fig. </w:t>
      </w:r>
      <w:r w:rsidRPr="00D20AC8">
        <w:rPr>
          <w:rStyle w:val="Bodytext21"/>
          <w:rFonts w:ascii="Times New Roman" w:hAnsi="Times New Roman" w:cs="Times New Roman"/>
          <w:color w:val="auto"/>
          <w:sz w:val="24"/>
          <w:lang w:val="en-US"/>
        </w:rPr>
        <w:t>I-4)</w:t>
      </w:r>
      <w:r w:rsidRPr="00D20AC8">
        <w:rPr>
          <w:rFonts w:ascii="Times New Roman" w:hAnsi="Times New Roman" w:cs="Times New Roman"/>
          <w:color w:val="auto"/>
          <w:sz w:val="24"/>
          <w:lang w:val="en-US"/>
        </w:rPr>
        <w:t xml:space="preserve">. </w:t>
      </w:r>
      <w:r w:rsidRPr="00C11F83">
        <w:rPr>
          <w:rFonts w:ascii="Times New Roman" w:hAnsi="Times New Roman" w:cs="Times New Roman"/>
          <w:color w:val="auto"/>
          <w:sz w:val="24"/>
          <w:lang w:val="en-US"/>
        </w:rPr>
        <w:t xml:space="preserve">The regeneration of forest formations after the cessation of grazing and ploughing (in which the upper 10 cm of the raw humus layer is cut off in square pieces, used as litter in the stable and then brought to the field as stable manure for fertilization) proceeds differently depending on the land endowment. This has been pointed out by </w:t>
      </w:r>
      <w:r w:rsidR="00A865F2" w:rsidRPr="00C11F83">
        <w:rPr>
          <w:rStyle w:val="Bodytext28pt"/>
          <w:rFonts w:ascii="Times New Roman" w:hAnsi="Times New Roman" w:cs="Times New Roman"/>
          <w:smallCaps/>
          <w:color w:val="auto"/>
          <w:sz w:val="24"/>
          <w:lang w:val="en-US"/>
        </w:rPr>
        <w:t xml:space="preserve">Leuschner </w:t>
      </w:r>
      <w:r w:rsidR="00712DEB" w:rsidRPr="00C11F83">
        <w:rPr>
          <w:rStyle w:val="Bodytext21"/>
          <w:rFonts w:ascii="Times New Roman" w:hAnsi="Times New Roman" w:cs="Times New Roman"/>
          <w:color w:val="auto"/>
          <w:sz w:val="24"/>
          <w:lang w:val="en-US"/>
        </w:rPr>
        <w:t>(</w:t>
      </w:r>
      <w:r w:rsidRPr="00C11F83">
        <w:rPr>
          <w:rFonts w:ascii="Times New Roman" w:hAnsi="Times New Roman" w:cs="Times New Roman"/>
          <w:color w:val="auto"/>
          <w:sz w:val="24"/>
          <w:lang w:val="en-US"/>
        </w:rPr>
        <w:t xml:space="preserve">1993) </w:t>
      </w:r>
      <w:r w:rsidR="00712DEB" w:rsidRPr="00C11F83">
        <w:rPr>
          <w:rStyle w:val="Bodytext21"/>
          <w:rFonts w:ascii="Times New Roman" w:hAnsi="Times New Roman" w:cs="Times New Roman"/>
          <w:color w:val="auto"/>
          <w:sz w:val="24"/>
          <w:lang w:val="en-US"/>
        </w:rPr>
        <w:t xml:space="preserve">(◘ </w:t>
      </w:r>
      <w:r w:rsidRPr="00C11F83">
        <w:rPr>
          <w:rStyle w:val="Bodytext21"/>
          <w:rFonts w:ascii="Times New Roman" w:hAnsi="Times New Roman" w:cs="Times New Roman"/>
          <w:color w:val="auto"/>
          <w:sz w:val="24"/>
          <w:lang w:val="en-US"/>
        </w:rPr>
        <w:t xml:space="preserve">Fig. I-5) </w:t>
      </w:r>
      <w:r w:rsidRPr="00C11F83">
        <w:rPr>
          <w:rFonts w:ascii="Times New Roman" w:hAnsi="Times New Roman" w:cs="Times New Roman"/>
          <w:color w:val="auto"/>
          <w:sz w:val="24"/>
          <w:lang w:val="en-US"/>
        </w:rPr>
        <w:t xml:space="preserve">and he has reconstructed the corresponding regeneration stages with those originally decisive before heath formation </w:t>
      </w:r>
      <w:r w:rsidR="00712DEB" w:rsidRPr="00C11F83">
        <w:rPr>
          <w:rStyle w:val="Bodytext21"/>
          <w:rFonts w:ascii="Times New Roman" w:hAnsi="Times New Roman" w:cs="Times New Roman"/>
          <w:color w:val="auto"/>
          <w:sz w:val="24"/>
          <w:lang w:val="en-US"/>
        </w:rPr>
        <w:t xml:space="preserve">(◘ </w:t>
      </w:r>
      <w:r w:rsidRPr="00C11F83">
        <w:rPr>
          <w:rStyle w:val="Bodytext21"/>
          <w:rFonts w:ascii="Times New Roman" w:hAnsi="Times New Roman" w:cs="Times New Roman"/>
          <w:color w:val="auto"/>
          <w:sz w:val="24"/>
          <w:lang w:val="en-US"/>
        </w:rPr>
        <w:t xml:space="preserve">Fig. </w:t>
      </w:r>
      <w:r w:rsidRPr="00D20AC8">
        <w:rPr>
          <w:rStyle w:val="Bodytext21"/>
          <w:rFonts w:ascii="Times New Roman" w:hAnsi="Times New Roman" w:cs="Times New Roman"/>
          <w:color w:val="auto"/>
          <w:sz w:val="24"/>
          <w:lang w:val="en-US"/>
        </w:rPr>
        <w:t>I-6)</w:t>
      </w:r>
      <w:r w:rsidRPr="00D20AC8">
        <w:rPr>
          <w:rFonts w:ascii="Times New Roman" w:hAnsi="Times New Roman" w:cs="Times New Roman"/>
          <w:color w:val="auto"/>
          <w:sz w:val="24"/>
          <w:lang w:val="en-US"/>
        </w:rPr>
        <w:t xml:space="preserve">. </w:t>
      </w:r>
      <w:r w:rsidRPr="00C11F83">
        <w:rPr>
          <w:rFonts w:ascii="Times New Roman" w:hAnsi="Times New Roman" w:cs="Times New Roman"/>
          <w:color w:val="auto"/>
          <w:sz w:val="24"/>
          <w:lang w:val="en-US"/>
        </w:rPr>
        <w:t>Also indicated are the factors responsible for the regeneration of woodland on heathland and, conversely, for the maintenance of heathland.</w:t>
      </w:r>
    </w:p>
    <w:p w14:paraId="6130B708" w14:textId="5E26CE81"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In the </w:t>
      </w:r>
      <w:del w:id="131" w:author="Microsoft-Konto" w:date="2021-05-24T09:21:00Z">
        <w:r w:rsidRPr="00C11F83" w:rsidDel="00554E7E">
          <w:rPr>
            <w:rFonts w:ascii="Times New Roman" w:hAnsi="Times New Roman" w:cs="Times New Roman"/>
            <w:color w:val="auto"/>
            <w:sz w:val="24"/>
            <w:lang w:val="en-US"/>
          </w:rPr>
          <w:delText xml:space="preserve">southern </w:delText>
        </w:r>
      </w:del>
      <w:ins w:id="132" w:author="Microsoft-Konto" w:date="2021-05-24T09:21:00Z">
        <w:r w:rsidR="00554E7E">
          <w:rPr>
            <w:rFonts w:ascii="Times New Roman" w:hAnsi="Times New Roman" w:cs="Times New Roman"/>
            <w:color w:val="auto"/>
            <w:sz w:val="24"/>
            <w:lang w:val="en-US"/>
          </w:rPr>
          <w:t>S</w:t>
        </w:r>
        <w:r w:rsidR="00554E7E" w:rsidRPr="00C11F83">
          <w:rPr>
            <w:rFonts w:ascii="Times New Roman" w:hAnsi="Times New Roman" w:cs="Times New Roman"/>
            <w:color w:val="auto"/>
            <w:sz w:val="24"/>
            <w:lang w:val="en-US"/>
          </w:rPr>
          <w:t xml:space="preserve"> </w:t>
        </w:r>
      </w:ins>
      <w:r w:rsidRPr="00C11F83">
        <w:rPr>
          <w:rFonts w:ascii="Times New Roman" w:hAnsi="Times New Roman" w:cs="Times New Roman"/>
          <w:color w:val="auto"/>
          <w:sz w:val="24"/>
          <w:lang w:val="en-US"/>
        </w:rPr>
        <w:t xml:space="preserve">part of this coastal zone </w:t>
      </w:r>
      <w:r w:rsidRPr="00C11F83">
        <w:rPr>
          <w:rStyle w:val="Bodytext28pt0"/>
          <w:rFonts w:ascii="Times New Roman" w:hAnsi="Times New Roman" w:cs="Times New Roman"/>
          <w:color w:val="auto"/>
          <w:sz w:val="24"/>
          <w:lang w:val="en-US"/>
        </w:rPr>
        <w:t>(</w:t>
      </w:r>
      <w:r w:rsidRPr="00C11F83">
        <w:rPr>
          <w:rStyle w:val="Bodytext21"/>
          <w:rFonts w:ascii="Times New Roman" w:hAnsi="Times New Roman" w:cs="Times New Roman"/>
          <w:color w:val="auto"/>
          <w:sz w:val="24"/>
          <w:lang w:val="en-US"/>
        </w:rPr>
        <w:t xml:space="preserve">► Fig. </w:t>
      </w:r>
      <w:r w:rsidRPr="00D20AC8">
        <w:rPr>
          <w:rStyle w:val="Bodytext21"/>
          <w:rFonts w:ascii="Times New Roman" w:hAnsi="Times New Roman" w:cs="Times New Roman"/>
          <w:color w:val="auto"/>
          <w:sz w:val="24"/>
          <w:lang w:val="en-US"/>
        </w:rPr>
        <w:t xml:space="preserve">I-2), </w:t>
      </w:r>
      <w:r w:rsidRPr="00D20AC8">
        <w:rPr>
          <w:rFonts w:ascii="Times New Roman" w:hAnsi="Times New Roman" w:cs="Times New Roman"/>
          <w:color w:val="auto"/>
          <w:sz w:val="24"/>
          <w:lang w:val="en-US"/>
        </w:rPr>
        <w:t xml:space="preserve">broom species </w:t>
      </w:r>
      <w:r w:rsidRPr="00D20AC8">
        <w:rPr>
          <w:rStyle w:val="Bodytext2Italic"/>
          <w:rFonts w:ascii="Times New Roman" w:hAnsi="Times New Roman" w:cs="Times New Roman"/>
          <w:i w:val="0"/>
          <w:color w:val="auto"/>
          <w:sz w:val="24"/>
          <w:lang w:val="en-US"/>
        </w:rPr>
        <w:t>(</w:t>
      </w:r>
      <w:r w:rsidRPr="00D20AC8">
        <w:rPr>
          <w:rStyle w:val="Bodytext2Italic"/>
          <w:rFonts w:ascii="Times New Roman" w:hAnsi="Times New Roman" w:cs="Times New Roman"/>
          <w:color w:val="auto"/>
          <w:sz w:val="24"/>
          <w:lang w:val="en-US"/>
        </w:rPr>
        <w:t>Ulex, Sarothamnus</w:t>
      </w:r>
      <w:r w:rsidR="00940DE3" w:rsidRPr="00D20AC8">
        <w:rPr>
          <w:rStyle w:val="Bodytext2Italic"/>
          <w:rFonts w:ascii="Times New Roman" w:hAnsi="Times New Roman" w:cs="Times New Roman"/>
          <w:color w:val="auto"/>
          <w:sz w:val="24"/>
          <w:lang w:val="en-US"/>
        </w:rPr>
        <w:t xml:space="preserve">, </w:t>
      </w:r>
      <w:r w:rsidR="00940DE3" w:rsidRPr="00331EAF">
        <w:rPr>
          <w:rStyle w:val="Bodytext2Italic"/>
          <w:rFonts w:ascii="Times New Roman" w:hAnsi="Times New Roman" w:cs="Times New Roman"/>
          <w:i w:val="0"/>
          <w:iCs w:val="0"/>
          <w:color w:val="auto"/>
          <w:sz w:val="24"/>
          <w:lang w:val="en-US"/>
        </w:rPr>
        <w:t>and</w:t>
      </w:r>
      <w:r w:rsidR="00940DE3" w:rsidRPr="00D20AC8">
        <w:rPr>
          <w:rStyle w:val="Bodytext2Italic"/>
          <w:rFonts w:ascii="Times New Roman" w:hAnsi="Times New Roman" w:cs="Times New Roman"/>
          <w:color w:val="auto"/>
          <w:sz w:val="24"/>
          <w:lang w:val="en-US"/>
        </w:rPr>
        <w:t xml:space="preserve"> </w:t>
      </w:r>
      <w:r w:rsidRPr="00D20AC8">
        <w:rPr>
          <w:rStyle w:val="Bodytext2Italic"/>
          <w:rFonts w:ascii="Times New Roman" w:hAnsi="Times New Roman" w:cs="Times New Roman"/>
          <w:color w:val="auto"/>
          <w:sz w:val="24"/>
          <w:lang w:val="en-US"/>
        </w:rPr>
        <w:t xml:space="preserve">Genista </w:t>
      </w:r>
      <w:r w:rsidRPr="00331EAF">
        <w:rPr>
          <w:rStyle w:val="Bodytext2Italic"/>
          <w:rFonts w:ascii="Times New Roman" w:hAnsi="Times New Roman" w:cs="Times New Roman"/>
          <w:i w:val="0"/>
          <w:iCs w:val="0"/>
          <w:color w:val="auto"/>
          <w:sz w:val="24"/>
          <w:lang w:val="en-US"/>
        </w:rPr>
        <w:t>species</w:t>
      </w:r>
      <w:r w:rsidRPr="00D20AC8">
        <w:rPr>
          <w:rFonts w:ascii="Times New Roman" w:hAnsi="Times New Roman" w:cs="Times New Roman"/>
          <w:color w:val="auto"/>
          <w:sz w:val="24"/>
          <w:lang w:val="en-US"/>
        </w:rPr>
        <w:t xml:space="preserve">) play the main role, along with various </w:t>
      </w:r>
      <w:r w:rsidRPr="00D20AC8">
        <w:rPr>
          <w:rStyle w:val="Bodytext2Italic"/>
          <w:rFonts w:ascii="Times New Roman" w:hAnsi="Times New Roman" w:cs="Times New Roman"/>
          <w:color w:val="auto"/>
          <w:sz w:val="24"/>
          <w:lang w:val="en-US"/>
        </w:rPr>
        <w:t xml:space="preserve">Erica </w:t>
      </w:r>
      <w:r w:rsidRPr="00331EAF">
        <w:rPr>
          <w:rStyle w:val="Bodytext2Italic"/>
          <w:rFonts w:ascii="Times New Roman" w:hAnsi="Times New Roman" w:cs="Times New Roman"/>
          <w:i w:val="0"/>
          <w:iCs w:val="0"/>
          <w:color w:val="auto"/>
          <w:sz w:val="24"/>
          <w:lang w:val="en-US"/>
        </w:rPr>
        <w:t>species</w:t>
      </w:r>
      <w:r w:rsidRPr="00D20AC8">
        <w:rPr>
          <w:rFonts w:ascii="Times New Roman" w:hAnsi="Times New Roman" w:cs="Times New Roman"/>
          <w:color w:val="auto"/>
          <w:sz w:val="24"/>
          <w:lang w:val="en-US"/>
        </w:rPr>
        <w:t xml:space="preserve">. </w:t>
      </w:r>
      <w:r w:rsidRPr="00C11F83">
        <w:rPr>
          <w:rFonts w:ascii="Times New Roman" w:hAnsi="Times New Roman" w:cs="Times New Roman"/>
          <w:color w:val="auto"/>
          <w:sz w:val="24"/>
          <w:lang w:val="en-US"/>
        </w:rPr>
        <w:t xml:space="preserve">In the central part, the broom species recede more; </w:t>
      </w:r>
      <w:r w:rsidRPr="00C11F83">
        <w:rPr>
          <w:rStyle w:val="Bodytext2Italic"/>
          <w:rFonts w:ascii="Times New Roman" w:hAnsi="Times New Roman" w:cs="Times New Roman"/>
          <w:color w:val="auto"/>
          <w:sz w:val="24"/>
          <w:lang w:val="en-US"/>
        </w:rPr>
        <w:t xml:space="preserve">Ulex europaeus, Sarothamnus scoparius </w:t>
      </w:r>
      <w:r w:rsidRPr="00C11F83">
        <w:rPr>
          <w:rFonts w:ascii="Times New Roman" w:hAnsi="Times New Roman" w:cs="Times New Roman"/>
          <w:color w:val="auto"/>
          <w:sz w:val="24"/>
          <w:lang w:val="en-US"/>
        </w:rPr>
        <w:t xml:space="preserve">and </w:t>
      </w:r>
      <w:r w:rsidRPr="00C11F83">
        <w:rPr>
          <w:rStyle w:val="Bodytext2Italic"/>
          <w:rFonts w:ascii="Times New Roman" w:hAnsi="Times New Roman" w:cs="Times New Roman"/>
          <w:color w:val="auto"/>
          <w:sz w:val="24"/>
          <w:lang w:val="en-US"/>
        </w:rPr>
        <w:t xml:space="preserve">Genista anglica </w:t>
      </w:r>
      <w:r w:rsidRPr="00C11F83">
        <w:rPr>
          <w:rFonts w:ascii="Times New Roman" w:hAnsi="Times New Roman" w:cs="Times New Roman"/>
          <w:color w:val="auto"/>
          <w:sz w:val="24"/>
          <w:lang w:val="en-US"/>
        </w:rPr>
        <w:t xml:space="preserve">remain as the most important representatives; in return, the Ericaceae become more prominent in terms of quantity, besides </w:t>
      </w:r>
      <w:r w:rsidRPr="00C11F83">
        <w:rPr>
          <w:rStyle w:val="Bodytext2Italic"/>
          <w:rFonts w:ascii="Times New Roman" w:hAnsi="Times New Roman" w:cs="Times New Roman"/>
          <w:color w:val="auto"/>
          <w:sz w:val="24"/>
          <w:lang w:val="en-US"/>
        </w:rPr>
        <w:t xml:space="preserve">Erica cinerea </w:t>
      </w:r>
      <w:r w:rsidRPr="00C11F83">
        <w:rPr>
          <w:rFonts w:ascii="Times New Roman" w:hAnsi="Times New Roman" w:cs="Times New Roman"/>
          <w:color w:val="auto"/>
          <w:sz w:val="24"/>
          <w:lang w:val="en-US"/>
        </w:rPr>
        <w:t xml:space="preserve">and </w:t>
      </w:r>
      <w:r w:rsidRPr="00C11F83">
        <w:rPr>
          <w:rStyle w:val="Bodytext2Italic"/>
          <w:rFonts w:ascii="Times New Roman" w:hAnsi="Times New Roman" w:cs="Times New Roman"/>
          <w:color w:val="auto"/>
          <w:sz w:val="24"/>
          <w:lang w:val="en-US"/>
        </w:rPr>
        <w:t xml:space="preserve">E. tetralix </w:t>
      </w:r>
      <w:r w:rsidRPr="00C11F83">
        <w:rPr>
          <w:rFonts w:ascii="Times New Roman" w:hAnsi="Times New Roman" w:cs="Times New Roman"/>
          <w:color w:val="auto"/>
          <w:sz w:val="24"/>
          <w:lang w:val="en-US"/>
        </w:rPr>
        <w:t xml:space="preserve">especially the heather </w:t>
      </w:r>
      <w:r w:rsidRPr="00C11F83">
        <w:rPr>
          <w:rStyle w:val="Bodytext2Italic"/>
          <w:rFonts w:ascii="Times New Roman" w:hAnsi="Times New Roman" w:cs="Times New Roman"/>
          <w:color w:val="auto"/>
          <w:sz w:val="24"/>
          <w:lang w:val="en-US"/>
        </w:rPr>
        <w:t xml:space="preserve">(Calluna vulgaris). </w:t>
      </w:r>
      <w:r w:rsidRPr="00C11F83">
        <w:rPr>
          <w:rFonts w:ascii="Times New Roman" w:hAnsi="Times New Roman" w:cs="Times New Roman"/>
          <w:color w:val="auto"/>
          <w:sz w:val="24"/>
          <w:lang w:val="en-US"/>
        </w:rPr>
        <w:t xml:space="preserve">In the </w:t>
      </w:r>
      <w:del w:id="133" w:author="Microsoft-Konto" w:date="2021-05-24T09:21:00Z">
        <w:r w:rsidRPr="00C11F83" w:rsidDel="00AD2236">
          <w:rPr>
            <w:rFonts w:ascii="Times New Roman" w:hAnsi="Times New Roman" w:cs="Times New Roman"/>
            <w:color w:val="auto"/>
            <w:sz w:val="24"/>
            <w:lang w:val="en-US"/>
          </w:rPr>
          <w:delText>north</w:delText>
        </w:r>
      </w:del>
      <w:ins w:id="134" w:author="Microsoft-Konto" w:date="2021-05-24T09:21:00Z">
        <w:r w:rsidR="00AD2236">
          <w:rPr>
            <w:rFonts w:ascii="Times New Roman" w:hAnsi="Times New Roman" w:cs="Times New Roman"/>
            <w:color w:val="auto"/>
            <w:sz w:val="24"/>
            <w:lang w:val="en-US"/>
          </w:rPr>
          <w:t>N</w:t>
        </w:r>
      </w:ins>
      <w:r w:rsidRPr="00C11F83">
        <w:rPr>
          <w:rFonts w:ascii="Times New Roman" w:hAnsi="Times New Roman" w:cs="Times New Roman"/>
          <w:color w:val="auto"/>
          <w:sz w:val="24"/>
          <w:lang w:val="en-US"/>
        </w:rPr>
        <w:t xml:space="preserve">, </w:t>
      </w:r>
      <w:r w:rsidRPr="00C11F83">
        <w:rPr>
          <w:rStyle w:val="Bodytext2Italic"/>
          <w:rFonts w:ascii="Times New Roman" w:hAnsi="Times New Roman" w:cs="Times New Roman"/>
          <w:color w:val="auto"/>
          <w:sz w:val="24"/>
          <w:lang w:val="en-US"/>
        </w:rPr>
        <w:t xml:space="preserve">Empetrum, Vaccinium, Phyllodoce </w:t>
      </w:r>
      <w:r w:rsidRPr="00C11F83">
        <w:rPr>
          <w:rFonts w:ascii="Times New Roman" w:hAnsi="Times New Roman" w:cs="Times New Roman"/>
          <w:color w:val="auto"/>
          <w:sz w:val="24"/>
          <w:lang w:val="en-US"/>
        </w:rPr>
        <w:t xml:space="preserve">and </w:t>
      </w:r>
      <w:r w:rsidRPr="00C11F83">
        <w:rPr>
          <w:rStyle w:val="Bodytext2Italic"/>
          <w:rFonts w:ascii="Times New Roman" w:hAnsi="Times New Roman" w:cs="Times New Roman"/>
          <w:color w:val="auto"/>
          <w:sz w:val="24"/>
          <w:lang w:val="en-US"/>
        </w:rPr>
        <w:t xml:space="preserve">Cassiope </w:t>
      </w:r>
      <w:r w:rsidRPr="00C11F83">
        <w:rPr>
          <w:rFonts w:ascii="Times New Roman" w:hAnsi="Times New Roman" w:cs="Times New Roman"/>
          <w:color w:val="auto"/>
          <w:sz w:val="24"/>
          <w:lang w:val="en-US"/>
        </w:rPr>
        <w:t>dominate.</w:t>
      </w:r>
    </w:p>
    <w:p w14:paraId="24EAA113" w14:textId="3CB882C1" w:rsidR="00AD4D10" w:rsidRPr="00C11F83" w:rsidRDefault="00754E64" w:rsidP="00B510DA">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Style w:val="Bodytext2Italic"/>
          <w:rFonts w:ascii="Times New Roman" w:hAnsi="Times New Roman" w:cs="Times New Roman"/>
          <w:color w:val="auto"/>
          <w:sz w:val="24"/>
          <w:lang w:val="en-US"/>
        </w:rPr>
        <w:lastRenderedPageBreak/>
        <w:t xml:space="preserve">Calluna </w:t>
      </w:r>
      <w:r w:rsidRPr="00331EAF">
        <w:rPr>
          <w:rStyle w:val="Bodytext2Italic"/>
          <w:rFonts w:ascii="Times New Roman" w:hAnsi="Times New Roman" w:cs="Times New Roman"/>
          <w:i w:val="0"/>
          <w:iCs w:val="0"/>
          <w:color w:val="auto"/>
          <w:sz w:val="24"/>
          <w:lang w:val="en-US"/>
        </w:rPr>
        <w:t>heaths</w:t>
      </w:r>
      <w:r w:rsidRPr="00C11F83">
        <w:rPr>
          <w:rStyle w:val="Bodytext2Italic"/>
          <w:rFonts w:ascii="Times New Roman" w:hAnsi="Times New Roman" w:cs="Times New Roman"/>
          <w:color w:val="auto"/>
          <w:sz w:val="24"/>
          <w:lang w:val="en-US"/>
        </w:rPr>
        <w:t xml:space="preserve"> </w:t>
      </w:r>
      <w:r w:rsidRPr="00C11F83">
        <w:rPr>
          <w:rFonts w:ascii="Times New Roman" w:hAnsi="Times New Roman" w:cs="Times New Roman"/>
          <w:color w:val="auto"/>
          <w:sz w:val="24"/>
          <w:lang w:val="en-US"/>
        </w:rPr>
        <w:t xml:space="preserve">account for </w:t>
      </w:r>
      <w:r w:rsidR="00F63556" w:rsidRPr="008507EA">
        <w:rPr>
          <w:rFonts w:ascii="Times New Roman" w:hAnsi="Times New Roman" w:cs="Times New Roman"/>
          <w:color w:val="auto"/>
          <w:position w:val="-10"/>
          <w:sz w:val="24"/>
        </w:rPr>
        <w:object w:dxaOrig="260" w:dyaOrig="320" w14:anchorId="5EEC6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5.65pt" o:ole="">
            <v:imagedata r:id="rId8" o:title=""/>
          </v:shape>
          <o:OLEObject Type="Embed" ProgID="Equation.DSMT4" ShapeID="_x0000_i1025" DrawAspect="Content" ObjectID="_1683699920" r:id="rId9"/>
        </w:object>
      </w:r>
      <w:r w:rsidR="0070535E" w:rsidRPr="00D20AC8">
        <w:rPr>
          <w:rFonts w:ascii="Times New Roman" w:hAnsi="Times New Roman" w:cs="Times New Roman"/>
          <w:color w:val="auto"/>
          <w:sz w:val="24"/>
          <w:lang w:val="en-US"/>
        </w:rPr>
        <w:t xml:space="preserve"> to </w:t>
      </w:r>
      <w:r w:rsidR="0070535E">
        <w:rPr>
          <w:rFonts w:ascii="Times New Roman" w:hAnsi="Times New Roman" w:cs="Times New Roman"/>
          <w:color w:val="auto"/>
          <w:sz w:val="24"/>
          <w:lang w:val="en-US"/>
        </w:rPr>
        <w:t xml:space="preserve"> </w:t>
      </w:r>
      <w:r w:rsidR="0070535E" w:rsidRPr="008507EA">
        <w:rPr>
          <w:rFonts w:ascii="Times New Roman" w:hAnsi="Times New Roman" w:cs="Times New Roman"/>
          <w:color w:val="auto"/>
          <w:position w:val="-10"/>
          <w:sz w:val="24"/>
        </w:rPr>
        <w:object w:dxaOrig="260" w:dyaOrig="320" w14:anchorId="2D9A1999">
          <v:shape id="_x0000_i1026" type="#_x0000_t75" style="width:13.35pt;height:15.65pt" o:ole="">
            <v:imagedata r:id="rId10" o:title=""/>
          </v:shape>
          <o:OLEObject Type="Embed" ProgID="Equation.DSMT4" ShapeID="_x0000_i1026" DrawAspect="Content" ObjectID="_1683699921" r:id="rId11"/>
        </w:object>
      </w:r>
      <w:r w:rsidRPr="00C11F83">
        <w:rPr>
          <w:rFonts w:ascii="Times New Roman" w:hAnsi="Times New Roman" w:cs="Times New Roman"/>
          <w:color w:val="auto"/>
          <w:sz w:val="24"/>
          <w:lang w:val="en-US"/>
        </w:rPr>
        <w:t xml:space="preserve">of the total area in Scotland </w:t>
      </w:r>
      <w:r w:rsidRPr="00C11F83">
        <w:rPr>
          <w:rStyle w:val="Bodytext28pt0"/>
          <w:rFonts w:ascii="Times New Roman" w:hAnsi="Times New Roman" w:cs="Times New Roman"/>
          <w:color w:val="auto"/>
          <w:sz w:val="24"/>
          <w:lang w:val="en-US"/>
        </w:rPr>
        <w:t>(</w:t>
      </w:r>
      <w:r w:rsidRPr="00C11F83">
        <w:rPr>
          <w:rStyle w:val="Bodytext21"/>
          <w:rFonts w:ascii="Times New Roman" w:hAnsi="Times New Roman" w:cs="Times New Roman"/>
          <w:color w:val="auto"/>
          <w:sz w:val="24"/>
          <w:lang w:val="en-US"/>
        </w:rPr>
        <w:t xml:space="preserve">► Fig. </w:t>
      </w:r>
      <w:r w:rsidRPr="00D20AC8">
        <w:rPr>
          <w:rStyle w:val="Bodytext21"/>
          <w:rFonts w:ascii="Times New Roman" w:hAnsi="Times New Roman" w:cs="Times New Roman"/>
          <w:color w:val="auto"/>
          <w:sz w:val="24"/>
          <w:lang w:val="en-US"/>
        </w:rPr>
        <w:t>I-3)</w:t>
      </w:r>
      <w:r w:rsidRPr="00D20AC8">
        <w:rPr>
          <w:rFonts w:ascii="Times New Roman" w:hAnsi="Times New Roman" w:cs="Times New Roman"/>
          <w:color w:val="auto"/>
          <w:sz w:val="24"/>
          <w:lang w:val="en-US"/>
        </w:rPr>
        <w:t>; the soil type is iron podsole with a hard</w:t>
      </w:r>
      <w:ins w:id="135" w:author="Microsoft-Konto" w:date="2021-05-24T09:22:00Z">
        <w:r w:rsidR="00AD2236">
          <w:rPr>
            <w:rFonts w:ascii="Times New Roman" w:hAnsi="Times New Roman" w:cs="Times New Roman"/>
            <w:color w:val="auto"/>
            <w:sz w:val="24"/>
            <w:lang w:val="en-US"/>
          </w:rPr>
          <w:t xml:space="preserve"> cemented</w:t>
        </w:r>
      </w:ins>
      <w:r w:rsidRPr="00D20AC8">
        <w:rPr>
          <w:rFonts w:ascii="Times New Roman" w:hAnsi="Times New Roman" w:cs="Times New Roman"/>
          <w:color w:val="auto"/>
          <w:sz w:val="24"/>
          <w:lang w:val="en-US"/>
        </w:rPr>
        <w:t xml:space="preserve"> B horizon often formed as a</w:t>
      </w:r>
      <w:ins w:id="136" w:author="Microsoft-Konto" w:date="2021-05-24T09:22:00Z">
        <w:r w:rsidR="00AD2236">
          <w:rPr>
            <w:rFonts w:ascii="Times New Roman" w:hAnsi="Times New Roman" w:cs="Times New Roman"/>
            <w:color w:val="auto"/>
            <w:sz w:val="24"/>
            <w:lang w:val="en-US"/>
          </w:rPr>
          <w:t xml:space="preserve"> hardpan</w:t>
        </w:r>
      </w:ins>
      <w:r w:rsidRPr="00D20AC8">
        <w:rPr>
          <w:rFonts w:ascii="Times New Roman" w:hAnsi="Times New Roman" w:cs="Times New Roman"/>
          <w:color w:val="auto"/>
          <w:sz w:val="24"/>
          <w:lang w:val="en-US"/>
        </w:rPr>
        <w:t xml:space="preserve"> </w:t>
      </w:r>
      <w:del w:id="137" w:author="Microsoft-Konto" w:date="2021-05-24T09:22:00Z">
        <w:r w:rsidRPr="00D20AC8" w:rsidDel="00AD2236">
          <w:rPr>
            <w:rStyle w:val="Bodytext210pt"/>
            <w:rFonts w:ascii="Times New Roman" w:hAnsi="Times New Roman" w:cs="Times New Roman"/>
            <w:color w:val="auto"/>
            <w:sz w:val="24"/>
            <w:lang w:val="en-US"/>
          </w:rPr>
          <w:delText>local stone</w:delText>
        </w:r>
      </w:del>
      <w:ins w:id="138" w:author="M. Daud Rafiqpoor" w:date="2021-05-12T12:21:00Z">
        <w:del w:id="139" w:author="Microsoft-Konto" w:date="2021-05-24T09:22:00Z">
          <w:r w:rsidR="00FF36EE" w:rsidDel="00AD2236">
            <w:rPr>
              <w:rStyle w:val="Bodytext210pt"/>
              <w:rFonts w:ascii="Times New Roman" w:hAnsi="Times New Roman" w:cs="Times New Roman"/>
              <w:color w:val="auto"/>
              <w:sz w:val="24"/>
              <w:lang w:val="en-US"/>
            </w:rPr>
            <w:delText xml:space="preserve"> </w:delText>
          </w:r>
        </w:del>
        <w:r w:rsidR="00FF36EE" w:rsidRPr="00FF36EE">
          <w:rPr>
            <w:rStyle w:val="Bodytext210pt"/>
            <w:rFonts w:asciiTheme="majorBidi" w:hAnsiTheme="majorBidi" w:cstheme="majorBidi"/>
            <w:color w:val="auto"/>
            <w:sz w:val="24"/>
            <w:szCs w:val="24"/>
            <w:lang w:val="en-US"/>
            <w:rPrChange w:id="140" w:author="M. Daud Rafiqpoor" w:date="2021-05-12T12:27:00Z">
              <w:rPr>
                <w:rStyle w:val="Bodytext210pt"/>
                <w:rFonts w:ascii="Times New Roman" w:hAnsi="Times New Roman" w:cs="Times New Roman"/>
                <w:color w:val="auto"/>
                <w:sz w:val="24"/>
                <w:lang w:val="en-US"/>
              </w:rPr>
            </w:rPrChange>
          </w:rPr>
          <w:t>(</w:t>
        </w:r>
      </w:ins>
      <w:ins w:id="141" w:author="Microsoft-Konto" w:date="2021-05-24T09:22:00Z">
        <w:r w:rsidR="00AD2236">
          <w:rPr>
            <w:rStyle w:val="Bodytext210pt"/>
            <w:rFonts w:asciiTheme="majorBidi" w:hAnsiTheme="majorBidi" w:cstheme="majorBidi"/>
            <w:color w:val="auto"/>
            <w:sz w:val="24"/>
            <w:szCs w:val="24"/>
            <w:lang w:val="en-US"/>
          </w:rPr>
          <w:t>“Ortstein</w:t>
        </w:r>
      </w:ins>
      <w:ins w:id="142" w:author="Microsoft-Konto" w:date="2021-05-24T09:23:00Z">
        <w:r w:rsidR="00AD2236">
          <w:rPr>
            <w:rStyle w:val="Bodytext210pt"/>
            <w:rFonts w:asciiTheme="majorBidi" w:hAnsiTheme="majorBidi" w:cstheme="majorBidi"/>
            <w:color w:val="auto"/>
            <w:sz w:val="24"/>
            <w:szCs w:val="24"/>
            <w:lang w:val="en-US"/>
          </w:rPr>
          <w:t xml:space="preserve">”, </w:t>
        </w:r>
        <w:r w:rsidR="00AD2236" w:rsidRPr="00AD2236">
          <w:rPr>
            <w:rStyle w:val="Bodytext210pt"/>
            <w:rFonts w:asciiTheme="majorBidi" w:hAnsiTheme="majorBidi" w:cstheme="majorBidi"/>
            <w:color w:val="auto"/>
            <w:sz w:val="24"/>
            <w:szCs w:val="24"/>
            <w:lang w:val="en-US"/>
          </w:rPr>
          <w:t xml:space="preserve">a </w:t>
        </w:r>
      </w:ins>
      <w:ins w:id="143" w:author="M. Daud Rafiqpoor" w:date="2021-05-12T12:26:00Z">
        <w:r w:rsidR="00FF36EE" w:rsidRPr="00AD2236">
          <w:rPr>
            <w:rFonts w:asciiTheme="majorBidi" w:hAnsiTheme="majorBidi" w:cstheme="majorBidi"/>
            <w:bCs/>
            <w:sz w:val="24"/>
            <w:szCs w:val="24"/>
            <w:lang w:val="en-GB"/>
            <w:rPrChange w:id="144" w:author="Microsoft-Konto" w:date="2021-05-24T09:23:00Z">
              <w:rPr/>
            </w:rPrChange>
          </w:rPr>
          <w:t>subsoil cement</w:t>
        </w:r>
      </w:ins>
      <w:ins w:id="145" w:author="Microsoft-Konto" w:date="2021-05-24T09:23:00Z">
        <w:r w:rsidR="00AD2236" w:rsidRPr="00AD2236">
          <w:rPr>
            <w:rFonts w:asciiTheme="majorBidi" w:hAnsiTheme="majorBidi" w:cstheme="majorBidi"/>
            <w:bCs/>
            <w:sz w:val="24"/>
            <w:szCs w:val="24"/>
            <w:lang w:val="en-GB"/>
            <w:rPrChange w:id="146" w:author="Microsoft-Konto" w:date="2021-05-24T09:23:00Z">
              <w:rPr>
                <w:rFonts w:asciiTheme="majorBidi" w:hAnsiTheme="majorBidi" w:cstheme="majorBidi"/>
                <w:b/>
                <w:bCs/>
                <w:sz w:val="24"/>
                <w:szCs w:val="24"/>
                <w:lang w:val="en-GB"/>
              </w:rPr>
            </w:rPrChange>
          </w:rPr>
          <w:t>ed</w:t>
        </w:r>
      </w:ins>
      <w:ins w:id="147" w:author="M. Daud Rafiqpoor" w:date="2021-05-12T12:26:00Z">
        <w:del w:id="148" w:author="Microsoft-Konto" w:date="2021-05-24T09:23:00Z">
          <w:r w:rsidR="00FF36EE" w:rsidRPr="00AD2236" w:rsidDel="00AD2236">
            <w:rPr>
              <w:rFonts w:asciiTheme="majorBidi" w:hAnsiTheme="majorBidi" w:cstheme="majorBidi"/>
              <w:bCs/>
              <w:sz w:val="24"/>
              <w:szCs w:val="24"/>
              <w:lang w:val="en-GB"/>
              <w:rPrChange w:id="149" w:author="Microsoft-Konto" w:date="2021-05-24T09:23:00Z">
                <w:rPr/>
              </w:rPrChange>
            </w:rPr>
            <w:delText>ation</w:delText>
          </w:r>
        </w:del>
        <w:r w:rsidR="00FF36EE" w:rsidRPr="00AD2236">
          <w:rPr>
            <w:rStyle w:val="Bodytext210pt"/>
            <w:rFonts w:asciiTheme="majorBidi" w:hAnsiTheme="majorBidi" w:cstheme="majorBidi"/>
            <w:b w:val="0"/>
            <w:color w:val="auto"/>
            <w:sz w:val="24"/>
            <w:szCs w:val="24"/>
            <w:lang w:val="en-US"/>
            <w:rPrChange w:id="150" w:author="Microsoft-Konto" w:date="2021-05-24T09:23:00Z">
              <w:rPr>
                <w:rStyle w:val="Bodytext210pt"/>
                <w:rFonts w:ascii="Times New Roman" w:hAnsi="Times New Roman" w:cs="Times New Roman"/>
                <w:color w:val="auto"/>
                <w:sz w:val="24"/>
                <w:lang w:val="en-US"/>
              </w:rPr>
            </w:rPrChange>
          </w:rPr>
          <w:t xml:space="preserve"> horiz</w:t>
        </w:r>
      </w:ins>
      <w:ins w:id="151" w:author="M. Daud Rafiqpoor" w:date="2021-05-12T12:27:00Z">
        <w:r w:rsidR="00FF36EE" w:rsidRPr="00AD2236">
          <w:rPr>
            <w:rStyle w:val="Bodytext210pt"/>
            <w:rFonts w:asciiTheme="majorBidi" w:hAnsiTheme="majorBidi" w:cstheme="majorBidi"/>
            <w:b w:val="0"/>
            <w:color w:val="auto"/>
            <w:sz w:val="24"/>
            <w:szCs w:val="24"/>
            <w:lang w:val="en-US"/>
          </w:rPr>
          <w:t>o</w:t>
        </w:r>
      </w:ins>
      <w:ins w:id="152" w:author="M. Daud Rafiqpoor" w:date="2021-05-12T12:26:00Z">
        <w:r w:rsidR="00FF36EE" w:rsidRPr="00AD2236">
          <w:rPr>
            <w:rStyle w:val="Bodytext210pt"/>
            <w:rFonts w:asciiTheme="majorBidi" w:hAnsiTheme="majorBidi" w:cstheme="majorBidi"/>
            <w:b w:val="0"/>
            <w:color w:val="auto"/>
            <w:sz w:val="24"/>
            <w:szCs w:val="24"/>
            <w:lang w:val="en-US"/>
            <w:rPrChange w:id="153" w:author="Microsoft-Konto" w:date="2021-05-24T09:23:00Z">
              <w:rPr>
                <w:rStyle w:val="Bodytext210pt"/>
                <w:rFonts w:ascii="Times New Roman" w:hAnsi="Times New Roman" w:cs="Times New Roman"/>
                <w:color w:val="auto"/>
                <w:sz w:val="24"/>
                <w:lang w:val="en-US"/>
              </w:rPr>
            </w:rPrChange>
          </w:rPr>
          <w:t xml:space="preserve">n = </w:t>
        </w:r>
      </w:ins>
      <w:ins w:id="154" w:author="M. Daud Rafiqpoor" w:date="2021-05-12T12:27:00Z">
        <w:r w:rsidR="00FF36EE" w:rsidRPr="00AD2236">
          <w:rPr>
            <w:rStyle w:val="Bodytext210pt"/>
            <w:rFonts w:asciiTheme="majorBidi" w:hAnsiTheme="majorBidi" w:cstheme="majorBidi"/>
            <w:b w:val="0"/>
            <w:color w:val="auto"/>
            <w:sz w:val="24"/>
            <w:szCs w:val="24"/>
            <w:lang w:val="en-US"/>
            <w:rPrChange w:id="155" w:author="Microsoft-Konto" w:date="2021-05-24T09:23:00Z">
              <w:rPr>
                <w:rStyle w:val="Bodytext210pt"/>
                <w:rFonts w:ascii="Times New Roman" w:hAnsi="Times New Roman" w:cs="Times New Roman"/>
                <w:color w:val="auto"/>
                <w:sz w:val="24"/>
                <w:lang w:val="en-US"/>
              </w:rPr>
            </w:rPrChange>
          </w:rPr>
          <w:t>eluviated soil</w:t>
        </w:r>
      </w:ins>
      <w:ins w:id="156" w:author="M. Daud Rafiqpoor" w:date="2021-05-12T12:21:00Z">
        <w:r w:rsidR="00FF36EE" w:rsidRPr="00FF36EE">
          <w:rPr>
            <w:rStyle w:val="Bodytext210pt"/>
            <w:rFonts w:asciiTheme="majorBidi" w:hAnsiTheme="majorBidi" w:cstheme="majorBidi"/>
            <w:color w:val="auto"/>
            <w:sz w:val="24"/>
            <w:szCs w:val="24"/>
            <w:lang w:val="en-US"/>
            <w:rPrChange w:id="157" w:author="M. Daud Rafiqpoor" w:date="2021-05-12T12:27:00Z">
              <w:rPr>
                <w:rStyle w:val="Bodytext210pt"/>
                <w:rFonts w:ascii="Times New Roman" w:hAnsi="Times New Roman" w:cs="Times New Roman"/>
                <w:color w:val="auto"/>
                <w:sz w:val="24"/>
                <w:lang w:val="en-US"/>
              </w:rPr>
            </w:rPrChange>
          </w:rPr>
          <w:t>)</w:t>
        </w:r>
      </w:ins>
      <w:r w:rsidRPr="00D20AC8">
        <w:rPr>
          <w:rStyle w:val="Bodytext210pt"/>
          <w:rFonts w:ascii="Times New Roman" w:hAnsi="Times New Roman" w:cs="Times New Roman"/>
          <w:color w:val="auto"/>
          <w:sz w:val="24"/>
          <w:lang w:val="en-US"/>
        </w:rPr>
        <w:t xml:space="preserve">. </w:t>
      </w:r>
      <w:r w:rsidRPr="00C11F83">
        <w:rPr>
          <w:rFonts w:ascii="Times New Roman" w:hAnsi="Times New Roman" w:cs="Times New Roman"/>
          <w:color w:val="auto"/>
          <w:sz w:val="24"/>
          <w:lang w:val="en-US"/>
        </w:rPr>
        <w:t xml:space="preserve">The heath is periodically burnt. </w:t>
      </w:r>
      <w:r w:rsidRPr="00C11F83">
        <w:rPr>
          <w:rStyle w:val="Bodytext2Italic"/>
          <w:rFonts w:ascii="Times New Roman" w:hAnsi="Times New Roman" w:cs="Times New Roman"/>
          <w:color w:val="auto"/>
          <w:sz w:val="24"/>
          <w:lang w:val="en-US"/>
        </w:rPr>
        <w:t xml:space="preserve">Calluna vulgaris </w:t>
      </w:r>
      <w:r w:rsidRPr="00C11F83">
        <w:rPr>
          <w:rFonts w:ascii="Times New Roman" w:hAnsi="Times New Roman" w:cs="Times New Roman"/>
          <w:color w:val="auto"/>
          <w:sz w:val="24"/>
          <w:lang w:val="en-US"/>
        </w:rPr>
        <w:t xml:space="preserve">is the absolutely dominant species. It is a dwarf shrub, growing to about 50 cm high, forming a dense </w:t>
      </w:r>
      <w:ins w:id="158" w:author="Microsoft-Konto" w:date="2021-05-24T09:24:00Z">
        <w:r w:rsidR="00AD2236">
          <w:rPr>
            <w:rFonts w:ascii="Times New Roman" w:hAnsi="Times New Roman" w:cs="Times New Roman"/>
            <w:color w:val="auto"/>
            <w:sz w:val="24"/>
            <w:lang w:val="en-US"/>
          </w:rPr>
          <w:t xml:space="preserve">web of </w:t>
        </w:r>
      </w:ins>
      <w:r w:rsidRPr="00C11F83">
        <w:rPr>
          <w:rFonts w:ascii="Times New Roman" w:hAnsi="Times New Roman" w:cs="Times New Roman"/>
          <w:color w:val="auto"/>
          <w:sz w:val="24"/>
          <w:lang w:val="en-US"/>
        </w:rPr>
        <w:t>root</w:t>
      </w:r>
      <w:ins w:id="159" w:author="Microsoft-Konto" w:date="2021-05-24T09:24:00Z">
        <w:r w:rsidR="00AD2236">
          <w:rPr>
            <w:rFonts w:ascii="Times New Roman" w:hAnsi="Times New Roman" w:cs="Times New Roman"/>
            <w:color w:val="auto"/>
            <w:sz w:val="24"/>
            <w:lang w:val="en-US"/>
          </w:rPr>
          <w:t>s</w:t>
        </w:r>
      </w:ins>
      <w:del w:id="160" w:author="Microsoft-Konto" w:date="2021-05-24T09:24:00Z">
        <w:r w:rsidRPr="00C11F83" w:rsidDel="00AD2236">
          <w:rPr>
            <w:rFonts w:ascii="Times New Roman" w:hAnsi="Times New Roman" w:cs="Times New Roman"/>
            <w:color w:val="auto"/>
            <w:sz w:val="24"/>
            <w:lang w:val="en-US"/>
          </w:rPr>
          <w:delText>-felt</w:delText>
        </w:r>
      </w:del>
      <w:r w:rsidRPr="00C11F83">
        <w:rPr>
          <w:rFonts w:ascii="Times New Roman" w:hAnsi="Times New Roman" w:cs="Times New Roman"/>
          <w:color w:val="auto"/>
          <w:sz w:val="24"/>
          <w:lang w:val="en-US"/>
        </w:rPr>
        <w:t xml:space="preserve"> in the upper 10 cm of the soil, with individual roots going down 75 to 80 cm to the </w:t>
      </w:r>
      <w:del w:id="161" w:author="M. Daud Rafiqpoor" w:date="2021-05-12T12:28:00Z">
        <w:r w:rsidRPr="00C11F83" w:rsidDel="00B510DA">
          <w:rPr>
            <w:rFonts w:ascii="Times New Roman" w:hAnsi="Times New Roman" w:cs="Times New Roman"/>
            <w:color w:val="auto"/>
            <w:sz w:val="24"/>
            <w:lang w:val="en-US"/>
          </w:rPr>
          <w:delText>local stone</w:delText>
        </w:r>
      </w:del>
      <w:ins w:id="162" w:author="M. Daud Rafiqpoor" w:date="2021-05-12T12:28:00Z">
        <w:r w:rsidR="00B510DA" w:rsidRPr="00B510DA">
          <w:rPr>
            <w:rFonts w:asciiTheme="majorBidi" w:hAnsiTheme="majorBidi" w:cstheme="majorBidi"/>
            <w:sz w:val="24"/>
            <w:szCs w:val="24"/>
            <w:lang w:val="en-GB"/>
            <w:rPrChange w:id="163" w:author="M. Daud Rafiqpoor" w:date="2021-05-12T12:28:00Z">
              <w:rPr>
                <w:rFonts w:asciiTheme="majorBidi" w:hAnsiTheme="majorBidi" w:cstheme="majorBidi"/>
                <w:b/>
                <w:bCs/>
                <w:sz w:val="24"/>
                <w:szCs w:val="24"/>
                <w:lang w:val="en-GB"/>
              </w:rPr>
            </w:rPrChange>
          </w:rPr>
          <w:t>cementation</w:t>
        </w:r>
        <w:r w:rsidR="00B510DA" w:rsidRPr="00824FA2">
          <w:rPr>
            <w:rStyle w:val="Bodytext210pt"/>
            <w:rFonts w:asciiTheme="majorBidi" w:hAnsiTheme="majorBidi" w:cstheme="majorBidi"/>
            <w:color w:val="auto"/>
            <w:sz w:val="24"/>
            <w:szCs w:val="24"/>
            <w:lang w:val="en-US"/>
          </w:rPr>
          <w:t xml:space="preserve"> </w:t>
        </w:r>
        <w:r w:rsidR="00B510DA" w:rsidRPr="00331EAF">
          <w:rPr>
            <w:rStyle w:val="Bodytext210pt"/>
            <w:rFonts w:asciiTheme="majorBidi" w:hAnsiTheme="majorBidi" w:cstheme="majorBidi"/>
            <w:b w:val="0"/>
            <w:bCs w:val="0"/>
            <w:color w:val="auto"/>
            <w:sz w:val="24"/>
            <w:szCs w:val="24"/>
            <w:lang w:val="en-US"/>
          </w:rPr>
          <w:t>horizon</w:t>
        </w:r>
      </w:ins>
      <w:r w:rsidRPr="00C11F83">
        <w:rPr>
          <w:rFonts w:ascii="Times New Roman" w:hAnsi="Times New Roman" w:cs="Times New Roman"/>
          <w:color w:val="auto"/>
          <w:sz w:val="24"/>
          <w:lang w:val="en-US"/>
        </w:rPr>
        <w:t xml:space="preserve">. </w:t>
      </w:r>
      <w:r w:rsidRPr="00C11F83">
        <w:rPr>
          <w:rStyle w:val="Bodytext2Italic"/>
          <w:rFonts w:ascii="Times New Roman" w:hAnsi="Times New Roman" w:cs="Times New Roman"/>
          <w:color w:val="auto"/>
          <w:sz w:val="24"/>
          <w:lang w:val="en-US"/>
        </w:rPr>
        <w:t>Calluna</w:t>
      </w:r>
      <w:r w:rsidRPr="00C11F83">
        <w:rPr>
          <w:rFonts w:ascii="Times New Roman" w:hAnsi="Times New Roman" w:cs="Times New Roman"/>
          <w:color w:val="auto"/>
          <w:sz w:val="24"/>
          <w:lang w:val="en-US"/>
        </w:rPr>
        <w:t>'s very small leaves are densely attached to short shoots, a large proportion of which are shed in autumn, reducing the risk of frost-dryness during cold spells. The annual litter production in a dense stand is 421 kg per hectare.</w:t>
      </w:r>
    </w:p>
    <w:p w14:paraId="58321058" w14:textId="77777777"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If burning occurs every 30 years, three phases (each 10-year) of stock development can be distinguished:</w:t>
      </w:r>
    </w:p>
    <w:p w14:paraId="13A9F3E3" w14:textId="0D7CEA74" w:rsidR="00AD4D10" w:rsidRPr="00C11F83" w:rsidRDefault="00754E64" w:rsidP="00B230B2">
      <w:pPr>
        <w:pStyle w:val="Bodytext20"/>
        <w:widowControl/>
        <w:numPr>
          <w:ilvl w:val="0"/>
          <w:numId w:val="17"/>
        </w:numPr>
        <w:shd w:val="clear" w:color="000000" w:fill="auto"/>
        <w:spacing w:line="240" w:lineRule="auto"/>
        <w:ind w:left="360"/>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the </w:t>
      </w:r>
      <w:r w:rsidRPr="00B510DA">
        <w:rPr>
          <w:rFonts w:ascii="Times New Roman" w:hAnsi="Times New Roman" w:cs="Times New Roman"/>
          <w:b/>
          <w:bCs/>
          <w:color w:val="auto"/>
          <w:sz w:val="24"/>
          <w:lang w:val="en-US"/>
          <w:rPrChange w:id="164" w:author="M. Daud Rafiqpoor" w:date="2021-05-12T12:29:00Z">
            <w:rPr>
              <w:rFonts w:ascii="Times New Roman" w:hAnsi="Times New Roman" w:cs="Times New Roman"/>
              <w:color w:val="auto"/>
              <w:sz w:val="24"/>
              <w:lang w:val="en-US"/>
            </w:rPr>
          </w:rPrChange>
        </w:rPr>
        <w:t>build-up phase</w:t>
      </w:r>
      <w:r w:rsidRPr="00C11F83">
        <w:rPr>
          <w:rFonts w:ascii="Times New Roman" w:hAnsi="Times New Roman" w:cs="Times New Roman"/>
          <w:color w:val="auto"/>
          <w:sz w:val="24"/>
          <w:lang w:val="en-US"/>
        </w:rPr>
        <w:t xml:space="preserve"> </w:t>
      </w:r>
      <w:ins w:id="165" w:author="Microsoft-Konto" w:date="2021-05-24T09:25:00Z">
        <w:r w:rsidR="00AD2236">
          <w:rPr>
            <w:rFonts w:ascii="Times New Roman" w:hAnsi="Times New Roman" w:cs="Times New Roman"/>
            <w:color w:val="auto"/>
            <w:sz w:val="24"/>
            <w:lang w:val="en-US"/>
          </w:rPr>
          <w:t xml:space="preserve">(reconstructive pahse) </w:t>
        </w:r>
      </w:ins>
      <w:r w:rsidRPr="00C11F83">
        <w:rPr>
          <w:rFonts w:ascii="Times New Roman" w:hAnsi="Times New Roman" w:cs="Times New Roman"/>
          <w:color w:val="auto"/>
          <w:sz w:val="24"/>
          <w:lang w:val="en-US"/>
        </w:rPr>
        <w:t>of the dwarf shrub layer after the fire; some of the nutrients are fixed in the litter,</w:t>
      </w:r>
    </w:p>
    <w:p w14:paraId="79FDFEDD" w14:textId="0C3B0A6F" w:rsidR="00AD4D10" w:rsidRPr="00C11F83" w:rsidRDefault="00754E64" w:rsidP="00B230B2">
      <w:pPr>
        <w:pStyle w:val="Bodytext20"/>
        <w:widowControl/>
        <w:numPr>
          <w:ilvl w:val="0"/>
          <w:numId w:val="17"/>
        </w:numPr>
        <w:shd w:val="clear" w:color="000000" w:fill="auto"/>
        <w:spacing w:line="240" w:lineRule="auto"/>
        <w:ind w:left="360"/>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the </w:t>
      </w:r>
      <w:r w:rsidRPr="00B510DA">
        <w:rPr>
          <w:rFonts w:ascii="Times New Roman" w:hAnsi="Times New Roman" w:cs="Times New Roman"/>
          <w:b/>
          <w:bCs/>
          <w:color w:val="auto"/>
          <w:sz w:val="24"/>
          <w:lang w:val="en-US"/>
          <w:rPrChange w:id="166" w:author="M. Daud Rafiqpoor" w:date="2021-05-12T12:29:00Z">
            <w:rPr>
              <w:rFonts w:ascii="Times New Roman" w:hAnsi="Times New Roman" w:cs="Times New Roman"/>
              <w:color w:val="auto"/>
              <w:sz w:val="24"/>
              <w:lang w:val="en-US"/>
            </w:rPr>
          </w:rPrChange>
        </w:rPr>
        <w:t>ripening phase</w:t>
      </w:r>
      <w:r w:rsidRPr="00C11F83">
        <w:rPr>
          <w:rFonts w:ascii="Times New Roman" w:hAnsi="Times New Roman" w:cs="Times New Roman"/>
          <w:color w:val="auto"/>
          <w:sz w:val="24"/>
          <w:lang w:val="en-US"/>
        </w:rPr>
        <w:t xml:space="preserve"> </w:t>
      </w:r>
      <w:ins w:id="167" w:author="Microsoft-Konto" w:date="2021-05-24T09:25:00Z">
        <w:r w:rsidR="00AD2236">
          <w:rPr>
            <w:rFonts w:ascii="Times New Roman" w:hAnsi="Times New Roman" w:cs="Times New Roman"/>
            <w:color w:val="auto"/>
            <w:sz w:val="24"/>
            <w:lang w:val="en-US"/>
          </w:rPr>
          <w:t xml:space="preserve">(phase of maturity) </w:t>
        </w:r>
      </w:ins>
      <w:r w:rsidRPr="00C11F83">
        <w:rPr>
          <w:rFonts w:ascii="Times New Roman" w:hAnsi="Times New Roman" w:cs="Times New Roman"/>
          <w:color w:val="auto"/>
          <w:sz w:val="24"/>
          <w:lang w:val="en-US"/>
        </w:rPr>
        <w:t>with increasing litter production but a decreasing increase in phytomass,</w:t>
      </w:r>
    </w:p>
    <w:p w14:paraId="2027555B" w14:textId="77777777" w:rsidR="00AD4D10" w:rsidRPr="00C11F83" w:rsidRDefault="00754E64" w:rsidP="00B230B2">
      <w:pPr>
        <w:pStyle w:val="Bodytext20"/>
        <w:widowControl/>
        <w:numPr>
          <w:ilvl w:val="0"/>
          <w:numId w:val="17"/>
        </w:numPr>
        <w:shd w:val="clear" w:color="000000" w:fill="auto"/>
        <w:spacing w:line="240" w:lineRule="auto"/>
        <w:ind w:left="360"/>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the </w:t>
      </w:r>
      <w:r w:rsidRPr="00B510DA">
        <w:rPr>
          <w:rFonts w:ascii="Times New Roman" w:hAnsi="Times New Roman" w:cs="Times New Roman"/>
          <w:b/>
          <w:bCs/>
          <w:color w:val="auto"/>
          <w:sz w:val="24"/>
          <w:lang w:val="en-US"/>
          <w:rPrChange w:id="168" w:author="M. Daud Rafiqpoor" w:date="2021-05-12T12:29:00Z">
            <w:rPr>
              <w:rFonts w:ascii="Times New Roman" w:hAnsi="Times New Roman" w:cs="Times New Roman"/>
              <w:color w:val="auto"/>
              <w:sz w:val="24"/>
              <w:lang w:val="en-US"/>
            </w:rPr>
          </w:rPrChange>
        </w:rPr>
        <w:t>degeneration phase</w:t>
      </w:r>
      <w:r w:rsidRPr="00C11F83">
        <w:rPr>
          <w:rFonts w:ascii="Times New Roman" w:hAnsi="Times New Roman" w:cs="Times New Roman"/>
          <w:color w:val="auto"/>
          <w:sz w:val="24"/>
          <w:lang w:val="en-US"/>
        </w:rPr>
        <w:t>, in which litter production remains constant and litter decomposition increases until a state of equilibrium is reached. After 35 years, the standing phytomass is 24,000 kg/ha and the litter quantity is 17,000 kg/ha.</w:t>
      </w:r>
    </w:p>
    <w:p w14:paraId="20023B48" w14:textId="77777777" w:rsidR="00AD4D10" w:rsidRPr="00C11F83" w:rsidRDefault="00754E64"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C11F83">
        <w:rPr>
          <w:rFonts w:ascii="Times New Roman" w:hAnsi="Times New Roman" w:cs="Times New Roman"/>
          <w:b/>
          <w:color w:val="auto"/>
          <w:sz w:val="20"/>
          <w:szCs w:val="20"/>
          <w:lang w:val="en-US"/>
        </w:rPr>
        <w:t xml:space="preserve">Fig. I-4 </w:t>
      </w:r>
      <w:r w:rsidRPr="00C11F83">
        <w:rPr>
          <w:rFonts w:ascii="Times New Roman" w:hAnsi="Times New Roman" w:cs="Times New Roman"/>
          <w:color w:val="auto"/>
          <w:sz w:val="20"/>
          <w:szCs w:val="20"/>
          <w:lang w:val="en-US"/>
        </w:rPr>
        <w:t xml:space="preserve">Development of heathland in the postglacial period as shown by a simplified pollen diagram from the raised bog (modified after </w:t>
      </w:r>
      <w:r w:rsidR="007845CC" w:rsidRPr="00C11F83">
        <w:rPr>
          <w:rStyle w:val="Bodytext27pt"/>
          <w:rFonts w:ascii="Times New Roman" w:hAnsi="Times New Roman" w:cs="Times New Roman"/>
          <w:smallCaps/>
          <w:color w:val="auto"/>
          <w:sz w:val="20"/>
          <w:szCs w:val="20"/>
          <w:lang w:val="en-US"/>
        </w:rPr>
        <w:t xml:space="preserve">Hüppe </w:t>
      </w:r>
      <w:r w:rsidRPr="00C11F83">
        <w:rPr>
          <w:rFonts w:ascii="Times New Roman" w:hAnsi="Times New Roman" w:cs="Times New Roman"/>
          <w:color w:val="auto"/>
          <w:sz w:val="20"/>
          <w:szCs w:val="20"/>
          <w:lang w:val="en-US"/>
        </w:rPr>
        <w:t>1993)</w:t>
      </w:r>
      <w:r w:rsidR="00712DEB" w:rsidRPr="00C11F83">
        <w:rPr>
          <w:rStyle w:val="Bodytext21"/>
          <w:rFonts w:ascii="Times New Roman" w:hAnsi="Times New Roman" w:cs="Times New Roman"/>
          <w:color w:val="auto"/>
          <w:sz w:val="20"/>
          <w:szCs w:val="20"/>
          <w:lang w:val="en-US"/>
        </w:rPr>
        <w:t>.</w:t>
      </w:r>
    </w:p>
    <w:p w14:paraId="10A90DFA" w14:textId="77777777" w:rsidR="00AD4D10" w:rsidRPr="00C11F83" w:rsidRDefault="00712DEB"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C11F83">
        <w:rPr>
          <w:rStyle w:val="Bodytext21"/>
          <w:rFonts w:ascii="Times New Roman" w:hAnsi="Times New Roman" w:cs="Times New Roman"/>
          <w:color w:val="auto"/>
          <w:sz w:val="20"/>
          <w:szCs w:val="20"/>
          <w:lang w:val="en-US"/>
        </w:rPr>
        <w:t xml:space="preserve">◘ </w:t>
      </w:r>
      <w:r w:rsidR="00754E64" w:rsidRPr="00C11F83">
        <w:rPr>
          <w:rFonts w:ascii="Times New Roman" w:hAnsi="Times New Roman" w:cs="Times New Roman"/>
          <w:b/>
          <w:color w:val="auto"/>
          <w:sz w:val="20"/>
          <w:szCs w:val="20"/>
          <w:lang w:val="en-US"/>
        </w:rPr>
        <w:t xml:space="preserve">Fig. I-5 </w:t>
      </w:r>
      <w:r w:rsidR="00754E64" w:rsidRPr="00C11F83">
        <w:rPr>
          <w:rFonts w:ascii="Times New Roman" w:hAnsi="Times New Roman" w:cs="Times New Roman"/>
          <w:color w:val="auto"/>
          <w:sz w:val="20"/>
          <w:szCs w:val="20"/>
          <w:lang w:val="en-US"/>
        </w:rPr>
        <w:t xml:space="preserve">Hypothetical scheme of present-day regeneration stages and forest dynamics of the Lüneburg Heath on nutrient-poor sands under different human interventions (after </w:t>
      </w:r>
      <w:r w:rsidR="005849F1" w:rsidRPr="00C11F83">
        <w:rPr>
          <w:rStyle w:val="Bodytext27pt"/>
          <w:rFonts w:ascii="Times New Roman" w:hAnsi="Times New Roman" w:cs="Times New Roman"/>
          <w:smallCaps/>
          <w:color w:val="auto"/>
          <w:sz w:val="20"/>
          <w:szCs w:val="20"/>
          <w:lang w:val="en-US"/>
        </w:rPr>
        <w:t xml:space="preserve">Leuschner </w:t>
      </w:r>
      <w:r w:rsidR="00754E64" w:rsidRPr="00C11F83">
        <w:rPr>
          <w:rFonts w:ascii="Times New Roman" w:hAnsi="Times New Roman" w:cs="Times New Roman"/>
          <w:color w:val="auto"/>
          <w:sz w:val="20"/>
          <w:szCs w:val="20"/>
          <w:lang w:val="en-US"/>
        </w:rPr>
        <w:t xml:space="preserve">1993). Processes inhibited by high game densities are drawn with dashed lines, those with fragmented forest cover are dotted dashed lines (modified after </w:t>
      </w:r>
      <w:r w:rsidR="005849F1" w:rsidRPr="00C11F83">
        <w:rPr>
          <w:rStyle w:val="Bodytext27pt"/>
          <w:rFonts w:ascii="Times New Roman" w:hAnsi="Times New Roman" w:cs="Times New Roman"/>
          <w:smallCaps/>
          <w:color w:val="auto"/>
          <w:sz w:val="20"/>
          <w:szCs w:val="20"/>
          <w:lang w:val="en-US"/>
        </w:rPr>
        <w:t xml:space="preserve">Leuschner </w:t>
      </w:r>
      <w:r w:rsidR="00754E64" w:rsidRPr="00C11F83">
        <w:rPr>
          <w:rFonts w:ascii="Times New Roman" w:hAnsi="Times New Roman" w:cs="Times New Roman"/>
          <w:color w:val="auto"/>
          <w:sz w:val="20"/>
          <w:szCs w:val="20"/>
          <w:lang w:val="en-US"/>
        </w:rPr>
        <w:t>1993).</w:t>
      </w:r>
    </w:p>
    <w:p w14:paraId="4089FAF9" w14:textId="77777777" w:rsidR="00AD4D10" w:rsidRPr="00C11F83" w:rsidRDefault="00712DEB"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C11F83">
        <w:rPr>
          <w:rStyle w:val="Bodytext21"/>
          <w:rFonts w:ascii="Times New Roman" w:hAnsi="Times New Roman" w:cs="Times New Roman"/>
          <w:color w:val="auto"/>
          <w:sz w:val="20"/>
          <w:szCs w:val="20"/>
          <w:lang w:val="en-US"/>
        </w:rPr>
        <w:t xml:space="preserve">◘ </w:t>
      </w:r>
      <w:r w:rsidR="00754E64" w:rsidRPr="00C11F83">
        <w:rPr>
          <w:rFonts w:ascii="Times New Roman" w:hAnsi="Times New Roman" w:cs="Times New Roman"/>
          <w:b/>
          <w:color w:val="auto"/>
          <w:sz w:val="20"/>
          <w:szCs w:val="20"/>
          <w:lang w:val="en-US"/>
        </w:rPr>
        <w:t xml:space="preserve">Fig. I-6 </w:t>
      </w:r>
      <w:r w:rsidR="00754E64" w:rsidRPr="00C11F83">
        <w:rPr>
          <w:rFonts w:ascii="Times New Roman" w:hAnsi="Times New Roman" w:cs="Times New Roman"/>
          <w:color w:val="auto"/>
          <w:sz w:val="20"/>
          <w:szCs w:val="20"/>
          <w:lang w:val="en-US"/>
        </w:rPr>
        <w:t xml:space="preserve">Hypothetical scheme of regeneration stages and forest dynamics of the Lüneburg Heath under natural conditions before forest destruction (ca. 800 BC) (modified after </w:t>
      </w:r>
      <w:r w:rsidR="00263DE7" w:rsidRPr="00C11F83">
        <w:rPr>
          <w:rStyle w:val="Bodytext27pt"/>
          <w:rFonts w:ascii="Times New Roman" w:hAnsi="Times New Roman" w:cs="Times New Roman"/>
          <w:smallCaps/>
          <w:color w:val="auto"/>
          <w:sz w:val="20"/>
          <w:szCs w:val="20"/>
          <w:lang w:val="en-US"/>
        </w:rPr>
        <w:t xml:space="preserve">Leuschner </w:t>
      </w:r>
      <w:r w:rsidR="00754E64" w:rsidRPr="00C11F83">
        <w:rPr>
          <w:rFonts w:ascii="Times New Roman" w:hAnsi="Times New Roman" w:cs="Times New Roman"/>
          <w:color w:val="auto"/>
          <w:sz w:val="20"/>
          <w:szCs w:val="20"/>
          <w:lang w:val="en-US"/>
        </w:rPr>
        <w:t>1993).</w:t>
      </w:r>
    </w:p>
    <w:p w14:paraId="086E036B" w14:textId="6F9A9B7D" w:rsidR="008536D9" w:rsidRPr="00C11F83" w:rsidRDefault="008536D9" w:rsidP="00B230B2">
      <w:pPr>
        <w:widowControl/>
        <w:autoSpaceDE w:val="0"/>
        <w:autoSpaceDN w:val="0"/>
        <w:adjustRightInd w:val="0"/>
        <w:ind w:firstLine="288"/>
        <w:jc w:val="both"/>
        <w:rPr>
          <w:rFonts w:ascii="Times New Roman" w:hAnsi="Times New Roman" w:cs="Times New Roman"/>
          <w:color w:val="auto"/>
          <w:lang w:val="en-US" w:eastAsia="en-US" w:bidi="ar-SA"/>
        </w:rPr>
      </w:pPr>
      <w:r w:rsidRPr="00C11F83">
        <w:rPr>
          <w:rFonts w:ascii="Times New Roman" w:hAnsi="Times New Roman" w:cs="Times New Roman"/>
          <w:color w:val="auto"/>
          <w:lang w:val="en-US" w:eastAsia="en-US" w:bidi="ar-SA"/>
        </w:rPr>
        <w:t>Most often, people do not wait for the degeneration phase, but burn down the heath already after 8-15 years. In this humid area the fires are caused only by man. Natural fires caused by lightning hardly ever occurred in the original forests, so without human intervention there is no degradation of the forest. From heath to moor there are all transitions. We list four stages of increasing waterlogging, in each of which the species are named according to the decreasing a</w:t>
      </w:r>
      <w:ins w:id="169" w:author="Microsoft-Konto" w:date="2021-05-24T09:27:00Z">
        <w:r w:rsidR="00AD2236">
          <w:rPr>
            <w:rFonts w:ascii="Times New Roman" w:hAnsi="Times New Roman" w:cs="Times New Roman"/>
            <w:color w:val="auto"/>
            <w:lang w:val="en-US" w:eastAsia="en-US" w:bidi="ar-SA"/>
          </w:rPr>
          <w:t>bundance</w:t>
        </w:r>
      </w:ins>
      <w:del w:id="170" w:author="Microsoft-Konto" w:date="2021-05-24T09:27:00Z">
        <w:r w:rsidRPr="00C11F83" w:rsidDel="00AD2236">
          <w:rPr>
            <w:rFonts w:ascii="Times New Roman" w:hAnsi="Times New Roman" w:cs="Times New Roman"/>
            <w:color w:val="auto"/>
            <w:lang w:val="en-US" w:eastAsia="en-US" w:bidi="ar-SA"/>
          </w:rPr>
          <w:delText>mount</w:delText>
        </w:r>
      </w:del>
      <w:r w:rsidRPr="00C11F83">
        <w:rPr>
          <w:rFonts w:ascii="Times New Roman" w:hAnsi="Times New Roman" w:cs="Times New Roman"/>
          <w:color w:val="auto"/>
          <w:lang w:val="en-US" w:eastAsia="en-US" w:bidi="ar-SA"/>
        </w:rPr>
        <w:t>:</w:t>
      </w:r>
    </w:p>
    <w:p w14:paraId="7F85D4FE" w14:textId="77777777" w:rsidR="008536D9" w:rsidRPr="008507EA" w:rsidRDefault="008536D9" w:rsidP="00B230B2">
      <w:pPr>
        <w:widowControl/>
        <w:autoSpaceDE w:val="0"/>
        <w:autoSpaceDN w:val="0"/>
        <w:adjustRightInd w:val="0"/>
        <w:ind w:left="360" w:hanging="360"/>
        <w:jc w:val="both"/>
        <w:rPr>
          <w:rFonts w:ascii="Times New Roman" w:hAnsi="Times New Roman" w:cs="Times New Roman"/>
          <w:color w:val="auto"/>
          <w:lang w:val="en-US"/>
        </w:rPr>
      </w:pPr>
      <w:r w:rsidRPr="008507EA">
        <w:rPr>
          <w:rFonts w:ascii="Times New Roman" w:hAnsi="Times New Roman" w:cs="Times New Roman"/>
          <w:b/>
          <w:bCs/>
          <w:color w:val="auto"/>
          <w:lang w:val="en-US" w:eastAsia="en-US" w:bidi="ar-SA"/>
        </w:rPr>
        <w:t>1.</w:t>
      </w:r>
      <w:r w:rsidR="00365273" w:rsidRPr="008507EA">
        <w:rPr>
          <w:rFonts w:ascii="Times New Roman" w:hAnsi="Times New Roman" w:cs="Times New Roman"/>
          <w:b/>
          <w:bCs/>
          <w:color w:val="auto"/>
          <w:lang w:val="en-US" w:eastAsia="en-US" w:bidi="ar-SA"/>
        </w:rPr>
        <w:tab/>
      </w:r>
      <w:r w:rsidRPr="008507EA">
        <w:rPr>
          <w:rFonts w:ascii="Times New Roman" w:hAnsi="Times New Roman" w:cs="Times New Roman"/>
          <w:i/>
          <w:iCs/>
          <w:color w:val="auto"/>
          <w:lang w:val="en-US" w:eastAsia="en-US" w:bidi="ar-SA"/>
        </w:rPr>
        <w:t>Erica cinerea - Calluna vulgaris - Deschampsia flexuosa - Vaccinium myrtillus</w:t>
      </w:r>
      <w:r w:rsidRPr="008507EA">
        <w:rPr>
          <w:rFonts w:ascii="Times New Roman" w:hAnsi="Times New Roman" w:cs="Times New Roman"/>
          <w:color w:val="auto"/>
          <w:lang w:val="en-US" w:eastAsia="en-US" w:bidi="ar-SA"/>
        </w:rPr>
        <w:t>,</w:t>
      </w:r>
    </w:p>
    <w:p w14:paraId="4C490C29" w14:textId="77777777" w:rsidR="00DA2CA8" w:rsidRPr="008507EA" w:rsidRDefault="00DA2CA8" w:rsidP="00B230B2">
      <w:pPr>
        <w:widowControl/>
        <w:autoSpaceDE w:val="0"/>
        <w:autoSpaceDN w:val="0"/>
        <w:adjustRightInd w:val="0"/>
        <w:ind w:left="360" w:hanging="360"/>
        <w:jc w:val="both"/>
        <w:rPr>
          <w:rFonts w:ascii="Times New Roman" w:hAnsi="Times New Roman" w:cs="Times New Roman"/>
          <w:color w:val="auto"/>
          <w:lang w:val="en-US" w:eastAsia="en-US" w:bidi="ar-SA"/>
        </w:rPr>
      </w:pPr>
      <w:r w:rsidRPr="008507EA">
        <w:rPr>
          <w:rFonts w:ascii="Times New Roman" w:hAnsi="Times New Roman" w:cs="Times New Roman"/>
          <w:b/>
          <w:bCs/>
          <w:color w:val="auto"/>
          <w:lang w:val="en-US" w:eastAsia="en-US" w:bidi="ar-SA"/>
        </w:rPr>
        <w:t>2.</w:t>
      </w:r>
      <w:r w:rsidR="000A5C81" w:rsidRPr="008507EA">
        <w:rPr>
          <w:rFonts w:ascii="Times New Roman" w:hAnsi="Times New Roman" w:cs="Times New Roman"/>
          <w:b/>
          <w:bCs/>
          <w:color w:val="auto"/>
          <w:lang w:val="en-US" w:eastAsia="en-US" w:bidi="ar-SA"/>
        </w:rPr>
        <w:tab/>
      </w:r>
      <w:r w:rsidRPr="008507EA">
        <w:rPr>
          <w:rFonts w:ascii="Times New Roman" w:hAnsi="Times New Roman" w:cs="Times New Roman"/>
          <w:i/>
          <w:iCs/>
          <w:color w:val="auto"/>
          <w:lang w:val="en-US" w:eastAsia="en-US" w:bidi="ar-SA"/>
        </w:rPr>
        <w:t>Calluna vulgaris - Erica tetralix - Juncus squarrosus</w:t>
      </w:r>
      <w:r w:rsidRPr="008507EA">
        <w:rPr>
          <w:rFonts w:ascii="Times New Roman" w:hAnsi="Times New Roman" w:cs="Times New Roman"/>
          <w:color w:val="auto"/>
          <w:lang w:val="en-US" w:eastAsia="en-US" w:bidi="ar-SA"/>
        </w:rPr>
        <w:t>,</w:t>
      </w:r>
    </w:p>
    <w:p w14:paraId="29644C59" w14:textId="77777777" w:rsidR="00DA2CA8" w:rsidRPr="008507EA" w:rsidRDefault="00DA2CA8" w:rsidP="00B230B2">
      <w:pPr>
        <w:widowControl/>
        <w:autoSpaceDE w:val="0"/>
        <w:autoSpaceDN w:val="0"/>
        <w:adjustRightInd w:val="0"/>
        <w:ind w:left="360" w:hanging="360"/>
        <w:jc w:val="both"/>
        <w:rPr>
          <w:rFonts w:ascii="Times New Roman" w:hAnsi="Times New Roman" w:cs="Times New Roman"/>
          <w:color w:val="auto"/>
          <w:lang w:val="en-US" w:eastAsia="en-US" w:bidi="ar-SA"/>
        </w:rPr>
      </w:pPr>
      <w:r w:rsidRPr="008507EA">
        <w:rPr>
          <w:rFonts w:ascii="Times New Roman" w:hAnsi="Times New Roman" w:cs="Times New Roman"/>
          <w:b/>
          <w:bCs/>
          <w:color w:val="auto"/>
          <w:lang w:val="en-US" w:eastAsia="en-US" w:bidi="ar-SA"/>
        </w:rPr>
        <w:t>3.</w:t>
      </w:r>
      <w:r w:rsidR="000A5C81" w:rsidRPr="008507EA">
        <w:rPr>
          <w:rFonts w:ascii="Times New Roman" w:hAnsi="Times New Roman" w:cs="Times New Roman"/>
          <w:b/>
          <w:bCs/>
          <w:color w:val="auto"/>
          <w:lang w:val="en-US" w:eastAsia="en-US" w:bidi="ar-SA"/>
        </w:rPr>
        <w:tab/>
      </w:r>
      <w:r w:rsidRPr="008507EA">
        <w:rPr>
          <w:rFonts w:ascii="Times New Roman" w:hAnsi="Times New Roman" w:cs="Times New Roman"/>
          <w:i/>
          <w:iCs/>
          <w:color w:val="auto"/>
          <w:lang w:val="en-US" w:eastAsia="en-US" w:bidi="ar-SA"/>
        </w:rPr>
        <w:t xml:space="preserve">Erica tetralix - Molinia </w:t>
      </w:r>
      <w:r w:rsidRPr="00B510DA">
        <w:rPr>
          <w:rFonts w:ascii="Times New Roman" w:hAnsi="Times New Roman" w:cs="Times New Roman"/>
          <w:i/>
          <w:color w:val="auto"/>
          <w:lang w:val="en-US" w:eastAsia="en-US" w:bidi="ar-SA"/>
          <w:rPrChange w:id="171" w:author="M. Daud Rafiqpoor" w:date="2021-05-12T12:32:00Z">
            <w:rPr>
              <w:rFonts w:ascii="Times New Roman" w:hAnsi="Times New Roman" w:cs="Times New Roman"/>
              <w:color w:val="auto"/>
              <w:lang w:val="en-US" w:eastAsia="en-US" w:bidi="ar-SA"/>
            </w:rPr>
          </w:rPrChange>
        </w:rPr>
        <w:t>coerulea</w:t>
      </w:r>
      <w:r w:rsidRPr="008507EA">
        <w:rPr>
          <w:rFonts w:ascii="Times New Roman" w:hAnsi="Times New Roman" w:cs="Times New Roman"/>
          <w:i/>
          <w:iCs/>
          <w:color w:val="auto"/>
          <w:lang w:val="en-US" w:eastAsia="en-US" w:bidi="ar-SA"/>
        </w:rPr>
        <w:t xml:space="preserve"> - Nardus stricta - Calluna vulgaris - Narthecium ossifragum,</w:t>
      </w:r>
    </w:p>
    <w:p w14:paraId="07D1C8CE" w14:textId="77777777" w:rsidR="00DA2CA8" w:rsidRPr="008507EA" w:rsidRDefault="000A5C81" w:rsidP="00B230B2">
      <w:pPr>
        <w:widowControl/>
        <w:autoSpaceDE w:val="0"/>
        <w:autoSpaceDN w:val="0"/>
        <w:adjustRightInd w:val="0"/>
        <w:ind w:left="360" w:hanging="360"/>
        <w:jc w:val="both"/>
        <w:rPr>
          <w:rFonts w:ascii="Times New Roman" w:hAnsi="Times New Roman" w:cs="Times New Roman"/>
          <w:color w:val="auto"/>
          <w:lang w:val="en-US" w:eastAsia="en-US" w:bidi="ar-SA"/>
        </w:rPr>
      </w:pPr>
      <w:r w:rsidRPr="008507EA">
        <w:rPr>
          <w:rFonts w:ascii="Times New Roman" w:hAnsi="Times New Roman" w:cs="Times New Roman"/>
          <w:b/>
          <w:bCs/>
          <w:color w:val="auto"/>
          <w:lang w:val="en-US" w:eastAsia="en-US" w:bidi="ar-SA"/>
        </w:rPr>
        <w:t>4.</w:t>
      </w:r>
      <w:r w:rsidRPr="008507EA">
        <w:rPr>
          <w:rFonts w:ascii="Times New Roman" w:hAnsi="Times New Roman" w:cs="Times New Roman"/>
          <w:b/>
          <w:bCs/>
          <w:color w:val="auto"/>
          <w:lang w:val="en-US" w:eastAsia="en-US" w:bidi="ar-SA"/>
        </w:rPr>
        <w:tab/>
      </w:r>
      <w:r w:rsidR="00DA2CA8" w:rsidRPr="008507EA">
        <w:rPr>
          <w:rFonts w:ascii="Times New Roman" w:hAnsi="Times New Roman" w:cs="Times New Roman"/>
          <w:i/>
          <w:iCs/>
          <w:color w:val="auto"/>
          <w:lang w:val="en-US" w:eastAsia="en-US" w:bidi="ar-SA"/>
        </w:rPr>
        <w:t>Erica tetralix - Trichophorum caespitosum - Eriophorum vaginatum - Myrica gale - Carex echinata</w:t>
      </w:r>
      <w:r w:rsidR="00DA2CA8" w:rsidRPr="008507EA">
        <w:rPr>
          <w:rFonts w:ascii="Times New Roman" w:hAnsi="Times New Roman" w:cs="Times New Roman"/>
          <w:color w:val="auto"/>
          <w:lang w:val="en-US" w:eastAsia="en-US" w:bidi="ar-SA"/>
        </w:rPr>
        <w:t>.</w:t>
      </w:r>
    </w:p>
    <w:p w14:paraId="16112B7B" w14:textId="194BFCFA" w:rsidR="00B70D9D" w:rsidRPr="008507EA" w:rsidRDefault="00DA2CA8" w:rsidP="00B230B2">
      <w:pPr>
        <w:widowControl/>
        <w:autoSpaceDE w:val="0"/>
        <w:autoSpaceDN w:val="0"/>
        <w:adjustRightInd w:val="0"/>
        <w:ind w:firstLine="288"/>
        <w:jc w:val="both"/>
        <w:rPr>
          <w:rFonts w:ascii="Times New Roman" w:hAnsi="Times New Roman" w:cs="Times New Roman"/>
          <w:color w:val="auto"/>
          <w:lang w:val="en-US" w:eastAsia="en-US" w:bidi="ar-SA"/>
        </w:rPr>
      </w:pPr>
      <w:r w:rsidRPr="00C11F83">
        <w:rPr>
          <w:rFonts w:ascii="Times New Roman" w:hAnsi="Times New Roman" w:cs="Times New Roman"/>
          <w:color w:val="auto"/>
          <w:lang w:val="en-US" w:eastAsia="en-US" w:bidi="ar-SA"/>
        </w:rPr>
        <w:t>In Scotland, heathland is used for hunting and as extensive sheep grazing, with 1.2 to 2.8 ha of grazing area calculated for one sheep. Due to grazing and the anthropogenic nitrogen input coming from the atmosphere today, the growth of the grasses is more promoted. But even in earlier times, there was a cycle in the heath</w:t>
      </w:r>
      <w:ins w:id="172" w:author="Microsoft-Konto" w:date="2021-05-24T09:28:00Z">
        <w:r w:rsidR="00AD2236">
          <w:rPr>
            <w:rFonts w:ascii="Times New Roman" w:hAnsi="Times New Roman" w:cs="Times New Roman"/>
            <w:color w:val="auto"/>
            <w:lang w:val="en-US" w:eastAsia="en-US" w:bidi="ar-SA"/>
          </w:rPr>
          <w:t>land</w:t>
        </w:r>
      </w:ins>
      <w:r w:rsidRPr="00C11F83">
        <w:rPr>
          <w:rFonts w:ascii="Times New Roman" w:hAnsi="Times New Roman" w:cs="Times New Roman"/>
          <w:color w:val="auto"/>
          <w:lang w:val="en-US" w:eastAsia="en-US" w:bidi="ar-SA"/>
        </w:rPr>
        <w:t xml:space="preserve">s between a </w:t>
      </w:r>
      <w:r w:rsidRPr="00C11F83">
        <w:rPr>
          <w:rFonts w:ascii="Times New Roman" w:hAnsi="Times New Roman" w:cs="Times New Roman"/>
          <w:i/>
          <w:iCs/>
          <w:color w:val="auto"/>
          <w:lang w:val="en-US" w:eastAsia="en-US" w:bidi="ar-SA"/>
        </w:rPr>
        <w:t xml:space="preserve">Calluna </w:t>
      </w:r>
      <w:r w:rsidRPr="00C11F83">
        <w:rPr>
          <w:rFonts w:ascii="Times New Roman" w:hAnsi="Times New Roman" w:cs="Times New Roman"/>
          <w:color w:val="auto"/>
          <w:lang w:val="en-US" w:eastAsia="en-US" w:bidi="ar-SA"/>
        </w:rPr>
        <w:t xml:space="preserve">and an </w:t>
      </w:r>
      <w:r w:rsidRPr="00C11F83">
        <w:rPr>
          <w:rFonts w:ascii="Times New Roman" w:hAnsi="Times New Roman" w:cs="Times New Roman"/>
          <w:i/>
          <w:iCs/>
          <w:color w:val="auto"/>
          <w:lang w:val="en-US" w:eastAsia="en-US" w:bidi="ar-SA"/>
        </w:rPr>
        <w:t xml:space="preserve">Avenella </w:t>
      </w:r>
      <w:r w:rsidRPr="00B510DA">
        <w:rPr>
          <w:rFonts w:ascii="Times New Roman" w:hAnsi="Times New Roman" w:cs="Times New Roman"/>
          <w:color w:val="auto"/>
          <w:lang w:val="en-US" w:eastAsia="en-US" w:bidi="ar-SA"/>
          <w:rPrChange w:id="173" w:author="M. Daud Rafiqpoor" w:date="2021-05-12T12:32:00Z">
            <w:rPr>
              <w:rFonts w:ascii="Times New Roman" w:hAnsi="Times New Roman" w:cs="Times New Roman"/>
              <w:i/>
              <w:iCs/>
              <w:color w:val="auto"/>
              <w:lang w:val="en-US" w:eastAsia="en-US" w:bidi="ar-SA"/>
            </w:rPr>
          </w:rPrChange>
        </w:rPr>
        <w:t>phase</w:t>
      </w:r>
      <w:r w:rsidRPr="00C11F83">
        <w:rPr>
          <w:rFonts w:ascii="Times New Roman" w:hAnsi="Times New Roman" w:cs="Times New Roman"/>
          <w:i/>
          <w:iCs/>
          <w:color w:val="auto"/>
          <w:lang w:val="en-US" w:eastAsia="en-US" w:bidi="ar-SA"/>
        </w:rPr>
        <w:t xml:space="preserve"> </w:t>
      </w:r>
      <w:r w:rsidRPr="00C11F83">
        <w:rPr>
          <w:rFonts w:ascii="Times New Roman" w:hAnsi="Times New Roman" w:cs="Times New Roman"/>
          <w:color w:val="auto"/>
          <w:lang w:val="en-US" w:eastAsia="en-US" w:bidi="ar-SA"/>
        </w:rPr>
        <w:t xml:space="preserve">(◘ Fig. </w:t>
      </w:r>
      <w:r w:rsidRPr="008507EA">
        <w:rPr>
          <w:rFonts w:ascii="Times New Roman" w:hAnsi="Times New Roman" w:cs="Times New Roman"/>
          <w:color w:val="auto"/>
          <w:lang w:val="en-US" w:eastAsia="en-US" w:bidi="ar-SA"/>
        </w:rPr>
        <w:t>I-7).</w:t>
      </w:r>
    </w:p>
    <w:p w14:paraId="2BBDBA58" w14:textId="77777777" w:rsidR="00D375A3" w:rsidRPr="00C11F83" w:rsidRDefault="00D375A3"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C11F83">
        <w:rPr>
          <w:rStyle w:val="Bodytext21"/>
          <w:rFonts w:ascii="Times New Roman" w:hAnsi="Times New Roman" w:cs="Times New Roman"/>
          <w:color w:val="auto"/>
          <w:sz w:val="20"/>
          <w:szCs w:val="20"/>
          <w:lang w:val="en-US"/>
        </w:rPr>
        <w:lastRenderedPageBreak/>
        <w:t xml:space="preserve">◘ </w:t>
      </w:r>
      <w:r w:rsidRPr="00C11F83">
        <w:rPr>
          <w:rFonts w:ascii="Times New Roman" w:hAnsi="Times New Roman" w:cs="Times New Roman"/>
          <w:b/>
          <w:color w:val="auto"/>
          <w:sz w:val="20"/>
          <w:szCs w:val="20"/>
          <w:lang w:val="en-US"/>
        </w:rPr>
        <w:t xml:space="preserve">Fig. I-7 </w:t>
      </w:r>
      <w:r w:rsidRPr="00C11F83">
        <w:rPr>
          <w:rFonts w:ascii="Times New Roman" w:hAnsi="Times New Roman" w:cs="Times New Roman"/>
          <w:color w:val="auto"/>
          <w:sz w:val="20"/>
          <w:szCs w:val="20"/>
          <w:lang w:val="en-US"/>
        </w:rPr>
        <w:t xml:space="preserve">Possible cyclic change in dominance between </w:t>
      </w:r>
      <w:r w:rsidRPr="00C11F83">
        <w:rPr>
          <w:rStyle w:val="Bodytext2Italic"/>
          <w:rFonts w:ascii="Times New Roman" w:hAnsi="Times New Roman" w:cs="Times New Roman"/>
          <w:color w:val="auto"/>
          <w:sz w:val="20"/>
          <w:szCs w:val="20"/>
          <w:lang w:val="en-US"/>
        </w:rPr>
        <w:t xml:space="preserve">Calluna </w:t>
      </w:r>
      <w:r w:rsidRPr="00C11F83">
        <w:rPr>
          <w:rFonts w:ascii="Times New Roman" w:hAnsi="Times New Roman" w:cs="Times New Roman"/>
          <w:color w:val="auto"/>
          <w:sz w:val="20"/>
          <w:szCs w:val="20"/>
          <w:lang w:val="en-US"/>
        </w:rPr>
        <w:t xml:space="preserve">and </w:t>
      </w:r>
      <w:r w:rsidRPr="00C11F83">
        <w:rPr>
          <w:rStyle w:val="Bodytext2Italic"/>
          <w:rFonts w:ascii="Times New Roman" w:hAnsi="Times New Roman" w:cs="Times New Roman"/>
          <w:color w:val="auto"/>
          <w:sz w:val="20"/>
          <w:szCs w:val="20"/>
          <w:lang w:val="en-US"/>
        </w:rPr>
        <w:t xml:space="preserve">Avenella </w:t>
      </w:r>
      <w:r w:rsidRPr="00C11F83">
        <w:rPr>
          <w:rFonts w:ascii="Times New Roman" w:hAnsi="Times New Roman" w:cs="Times New Roman"/>
          <w:color w:val="auto"/>
          <w:sz w:val="20"/>
          <w:szCs w:val="20"/>
          <w:lang w:val="en-US"/>
        </w:rPr>
        <w:t xml:space="preserve">on Dutch heathland (modified after </w:t>
      </w:r>
      <w:r w:rsidRPr="00C11F83">
        <w:rPr>
          <w:rStyle w:val="Bodytext27pt"/>
          <w:rFonts w:ascii="Times New Roman" w:hAnsi="Times New Roman" w:cs="Times New Roman"/>
          <w:smallCaps/>
          <w:color w:val="auto"/>
          <w:sz w:val="20"/>
          <w:szCs w:val="20"/>
          <w:lang w:val="en-US"/>
        </w:rPr>
        <w:t xml:space="preserve">Kaagman </w:t>
      </w:r>
      <w:r w:rsidRPr="00C11F83">
        <w:rPr>
          <w:rFonts w:ascii="Times New Roman" w:hAnsi="Times New Roman" w:cs="Times New Roman"/>
          <w:color w:val="auto"/>
          <w:sz w:val="20"/>
          <w:szCs w:val="20"/>
          <w:lang w:val="en-US"/>
        </w:rPr>
        <w:t xml:space="preserve">&amp; </w:t>
      </w:r>
      <w:r w:rsidRPr="00B510DA">
        <w:rPr>
          <w:rFonts w:ascii="Times New Roman" w:hAnsi="Times New Roman" w:cs="Times New Roman"/>
          <w:smallCaps/>
          <w:color w:val="auto"/>
          <w:sz w:val="20"/>
          <w:szCs w:val="20"/>
          <w:lang w:val="en-US"/>
          <w:rPrChange w:id="174" w:author="M. Daud Rafiqpoor" w:date="2021-05-12T12:33:00Z">
            <w:rPr>
              <w:rFonts w:ascii="Times New Roman" w:hAnsi="Times New Roman" w:cs="Times New Roman"/>
              <w:color w:val="auto"/>
              <w:sz w:val="20"/>
              <w:szCs w:val="20"/>
              <w:lang w:val="en-US"/>
            </w:rPr>
          </w:rPrChange>
        </w:rPr>
        <w:t>Fanta</w:t>
      </w:r>
      <w:r w:rsidRPr="00C11F83">
        <w:rPr>
          <w:rFonts w:ascii="Times New Roman" w:hAnsi="Times New Roman" w:cs="Times New Roman"/>
          <w:color w:val="auto"/>
          <w:sz w:val="20"/>
          <w:szCs w:val="20"/>
          <w:lang w:val="en-US"/>
        </w:rPr>
        <w:t xml:space="preserve"> </w:t>
      </w:r>
      <w:r w:rsidRPr="00C11F83">
        <w:rPr>
          <w:rStyle w:val="Bodytext27pt"/>
          <w:rFonts w:ascii="Times New Roman" w:hAnsi="Times New Roman" w:cs="Times New Roman"/>
          <w:color w:val="auto"/>
          <w:sz w:val="20"/>
          <w:szCs w:val="20"/>
          <w:lang w:val="en-US"/>
        </w:rPr>
        <w:t>1993</w:t>
      </w:r>
      <w:r w:rsidRPr="00C11F83">
        <w:rPr>
          <w:rFonts w:ascii="Times New Roman" w:hAnsi="Times New Roman" w:cs="Times New Roman"/>
          <w:color w:val="auto"/>
          <w:sz w:val="20"/>
          <w:szCs w:val="20"/>
          <w:lang w:val="en-US"/>
        </w:rPr>
        <w:t>).</w:t>
      </w:r>
    </w:p>
    <w:p w14:paraId="28A27F56" w14:textId="7BF434A5"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In the Lüneburg Heath </w:t>
      </w:r>
      <w:r w:rsidR="00712DEB" w:rsidRPr="00C11F83">
        <w:rPr>
          <w:rStyle w:val="Bodytext21"/>
          <w:rFonts w:ascii="Times New Roman" w:hAnsi="Times New Roman" w:cs="Times New Roman"/>
          <w:color w:val="auto"/>
          <w:sz w:val="24"/>
          <w:lang w:val="en-US"/>
        </w:rPr>
        <w:t xml:space="preserve">(◘ </w:t>
      </w:r>
      <w:r w:rsidRPr="00C11F83">
        <w:rPr>
          <w:rStyle w:val="Bodytext21"/>
          <w:rFonts w:ascii="Times New Roman" w:hAnsi="Times New Roman" w:cs="Times New Roman"/>
          <w:color w:val="auto"/>
          <w:sz w:val="24"/>
          <w:lang w:val="en-US"/>
        </w:rPr>
        <w:t xml:space="preserve">Fig. </w:t>
      </w:r>
      <w:r w:rsidRPr="00D20AC8">
        <w:rPr>
          <w:rStyle w:val="Bodytext21"/>
          <w:rFonts w:ascii="Times New Roman" w:hAnsi="Times New Roman" w:cs="Times New Roman"/>
          <w:color w:val="auto"/>
          <w:sz w:val="24"/>
          <w:lang w:val="en-US"/>
        </w:rPr>
        <w:t>I-8a)</w:t>
      </w:r>
      <w:r w:rsidRPr="00D20AC8">
        <w:rPr>
          <w:rFonts w:ascii="Times New Roman" w:hAnsi="Times New Roman" w:cs="Times New Roman"/>
          <w:color w:val="auto"/>
          <w:sz w:val="24"/>
          <w:lang w:val="en-US"/>
        </w:rPr>
        <w:t xml:space="preserve">, which is also of purely anthropogenic origin, arable farming was formerly practised on sandy podsol soils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 xml:space="preserve">Fig. I-8b) </w:t>
      </w:r>
      <w:ins w:id="175" w:author="Microsoft-Konto" w:date="2021-05-24T09:28:00Z">
        <w:r w:rsidR="00AD2236">
          <w:rPr>
            <w:rStyle w:val="Bodytext21"/>
            <w:rFonts w:ascii="Times New Roman" w:hAnsi="Times New Roman" w:cs="Times New Roman"/>
            <w:color w:val="auto"/>
            <w:sz w:val="24"/>
            <w:lang w:val="en-US"/>
          </w:rPr>
          <w:t xml:space="preserve">often </w:t>
        </w:r>
      </w:ins>
      <w:r w:rsidRPr="00D20AC8">
        <w:rPr>
          <w:rFonts w:ascii="Times New Roman" w:hAnsi="Times New Roman" w:cs="Times New Roman"/>
          <w:color w:val="auto"/>
          <w:sz w:val="24"/>
          <w:lang w:val="en-US"/>
        </w:rPr>
        <w:t xml:space="preserve">with buckwheat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Fig. I-9)</w:t>
      </w:r>
      <w:r w:rsidRPr="00D20AC8">
        <w:rPr>
          <w:rFonts w:ascii="Times New Roman" w:hAnsi="Times New Roman" w:cs="Times New Roman"/>
          <w:color w:val="auto"/>
          <w:sz w:val="24"/>
          <w:lang w:val="en-US"/>
        </w:rPr>
        <w:t>; in the process, the heath was ploughed off</w:t>
      </w:r>
      <w:ins w:id="176" w:author="Microsoft-Konto" w:date="2021-05-24T09:28:00Z">
        <w:r w:rsidR="00AD2236">
          <w:rPr>
            <w:rFonts w:ascii="Times New Roman" w:hAnsi="Times New Roman" w:cs="Times New Roman"/>
            <w:color w:val="auto"/>
            <w:sz w:val="24"/>
            <w:lang w:val="en-US"/>
          </w:rPr>
          <w:t xml:space="preserve"> for peat</w:t>
        </w:r>
      </w:ins>
      <w:r w:rsidRPr="00D20AC8">
        <w:rPr>
          <w:rFonts w:ascii="Times New Roman" w:hAnsi="Times New Roman" w:cs="Times New Roman"/>
          <w:color w:val="auto"/>
          <w:sz w:val="24"/>
          <w:lang w:val="en-US"/>
        </w:rPr>
        <w:t xml:space="preserve">. </w:t>
      </w:r>
      <w:r w:rsidRPr="00C11F83">
        <w:rPr>
          <w:rFonts w:ascii="Times New Roman" w:hAnsi="Times New Roman" w:cs="Times New Roman"/>
          <w:color w:val="auto"/>
          <w:sz w:val="24"/>
          <w:lang w:val="en-US"/>
        </w:rPr>
        <w:t>Th</w:t>
      </w:r>
      <w:ins w:id="177" w:author="Microsoft-Konto" w:date="2021-05-24T09:29:00Z">
        <w:r w:rsidR="00AD2236">
          <w:rPr>
            <w:rFonts w:ascii="Times New Roman" w:hAnsi="Times New Roman" w:cs="Times New Roman"/>
            <w:color w:val="auto"/>
            <w:sz w:val="24"/>
            <w:lang w:val="en-US"/>
          </w:rPr>
          <w:t>is</w:t>
        </w:r>
      </w:ins>
      <w:del w:id="178" w:author="Microsoft-Konto" w:date="2021-05-24T09:29:00Z">
        <w:r w:rsidRPr="00C11F83" w:rsidDel="00AD2236">
          <w:rPr>
            <w:rFonts w:ascii="Times New Roman" w:hAnsi="Times New Roman" w:cs="Times New Roman"/>
            <w:color w:val="auto"/>
            <w:sz w:val="24"/>
            <w:lang w:val="en-US"/>
          </w:rPr>
          <w:delText>e</w:delText>
        </w:r>
      </w:del>
      <w:r w:rsidRPr="00C11F83">
        <w:rPr>
          <w:rFonts w:ascii="Times New Roman" w:hAnsi="Times New Roman" w:cs="Times New Roman"/>
          <w:color w:val="auto"/>
          <w:sz w:val="24"/>
          <w:lang w:val="en-US"/>
        </w:rPr>
        <w:t xml:space="preserve"> </w:t>
      </w:r>
      <w:ins w:id="179" w:author="Microsoft-Konto" w:date="2021-05-24T09:29:00Z">
        <w:r w:rsidR="00AD2236">
          <w:rPr>
            <w:rFonts w:ascii="Times New Roman" w:hAnsi="Times New Roman" w:cs="Times New Roman"/>
            <w:color w:val="auto"/>
            <w:sz w:val="24"/>
            <w:lang w:val="en-US"/>
          </w:rPr>
          <w:t>“</w:t>
        </w:r>
      </w:ins>
      <w:commentRangeStart w:id="180"/>
      <w:r w:rsidRPr="00C11F83">
        <w:rPr>
          <w:rFonts w:ascii="Times New Roman" w:hAnsi="Times New Roman" w:cs="Times New Roman"/>
          <w:color w:val="auto"/>
          <w:sz w:val="24"/>
          <w:lang w:val="en-US"/>
        </w:rPr>
        <w:t>plaggenhieb</w:t>
      </w:r>
      <w:ins w:id="181" w:author="Microsoft-Konto" w:date="2021-05-24T09:29:00Z">
        <w:r w:rsidR="00AD2236">
          <w:rPr>
            <w:rFonts w:ascii="Times New Roman" w:hAnsi="Times New Roman" w:cs="Times New Roman"/>
            <w:color w:val="auto"/>
            <w:sz w:val="24"/>
            <w:lang w:val="en-US"/>
          </w:rPr>
          <w:t>”</w:t>
        </w:r>
      </w:ins>
      <w:r w:rsidRPr="00C11F83">
        <w:rPr>
          <w:rFonts w:ascii="Times New Roman" w:hAnsi="Times New Roman" w:cs="Times New Roman"/>
          <w:color w:val="auto"/>
          <w:sz w:val="24"/>
          <w:lang w:val="en-US"/>
        </w:rPr>
        <w:t xml:space="preserve"> </w:t>
      </w:r>
      <w:commentRangeEnd w:id="180"/>
      <w:r w:rsidR="00B205A1">
        <w:rPr>
          <w:rStyle w:val="Kommentarzeichen"/>
          <w:rFonts w:ascii="Arial Unicode MS" w:eastAsia="Arial Unicode MS" w:hAnsi="Arial Unicode MS" w:cs="Arial Unicode MS"/>
        </w:rPr>
        <w:commentReference w:id="180"/>
      </w:r>
      <w:r w:rsidRPr="00C11F83">
        <w:rPr>
          <w:rFonts w:ascii="Times New Roman" w:hAnsi="Times New Roman" w:cs="Times New Roman"/>
          <w:color w:val="auto"/>
          <w:sz w:val="24"/>
          <w:lang w:val="en-US"/>
        </w:rPr>
        <w:t xml:space="preserve">prevented the reforestation. Today, after the heath is no longer used, it becomes wooded through the growth of birch </w:t>
      </w:r>
      <w:r w:rsidR="00940DE3" w:rsidRPr="00C11F83">
        <w:rPr>
          <w:rFonts w:ascii="Times New Roman" w:hAnsi="Times New Roman" w:cs="Times New Roman"/>
          <w:color w:val="auto"/>
          <w:sz w:val="24"/>
          <w:lang w:val="en-US"/>
        </w:rPr>
        <w:t xml:space="preserve">and </w:t>
      </w:r>
      <w:r w:rsidRPr="00C11F83">
        <w:rPr>
          <w:rFonts w:ascii="Times New Roman" w:hAnsi="Times New Roman" w:cs="Times New Roman"/>
          <w:color w:val="auto"/>
          <w:sz w:val="24"/>
          <w:lang w:val="en-US"/>
        </w:rPr>
        <w:t>pine seeds, or it is systematically reforested.</w:t>
      </w:r>
    </w:p>
    <w:p w14:paraId="7CFBD703" w14:textId="56B6432F"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In the extremely maritime area, besides the heath, </w:t>
      </w:r>
      <w:r w:rsidRPr="00C11F83">
        <w:rPr>
          <w:rStyle w:val="Bodytext210pt"/>
          <w:rFonts w:ascii="Times New Roman" w:hAnsi="Times New Roman" w:cs="Times New Roman"/>
          <w:color w:val="auto"/>
          <w:sz w:val="24"/>
          <w:lang w:val="en-US"/>
        </w:rPr>
        <w:t xml:space="preserve">blanket bogs </w:t>
      </w:r>
      <w:r w:rsidRPr="00C11F83">
        <w:rPr>
          <w:rFonts w:ascii="Times New Roman" w:hAnsi="Times New Roman" w:cs="Times New Roman"/>
          <w:color w:val="auto"/>
          <w:sz w:val="24"/>
          <w:lang w:val="en-US"/>
        </w:rPr>
        <w:t xml:space="preserve">play a major role. The climate is very balanced; on Ireland, for example, the temperature </w:t>
      </w:r>
      <w:r w:rsidR="002D32A1">
        <w:rPr>
          <w:rFonts w:ascii="Times New Roman" w:hAnsi="Times New Roman" w:cs="Times New Roman"/>
          <w:color w:val="auto"/>
          <w:sz w:val="24"/>
          <w:lang w:val="en-US"/>
        </w:rPr>
        <w:t>in</w:t>
      </w:r>
      <w:r w:rsidRPr="00C11F83">
        <w:rPr>
          <w:rFonts w:ascii="Times New Roman" w:hAnsi="Times New Roman" w:cs="Times New Roman"/>
          <w:color w:val="auto"/>
          <w:sz w:val="24"/>
          <w:lang w:val="en-US"/>
        </w:rPr>
        <w:t xml:space="preserve"> January is 3.5 to 3.7 °C, </w:t>
      </w:r>
      <w:r w:rsidR="002D32A1">
        <w:rPr>
          <w:rFonts w:ascii="Times New Roman" w:hAnsi="Times New Roman" w:cs="Times New Roman"/>
          <w:color w:val="auto"/>
          <w:sz w:val="24"/>
          <w:lang w:val="en-US"/>
        </w:rPr>
        <w:t>whereas in</w:t>
      </w:r>
      <w:r w:rsidRPr="00C11F83">
        <w:rPr>
          <w:rFonts w:ascii="Times New Roman" w:hAnsi="Times New Roman" w:cs="Times New Roman"/>
          <w:color w:val="auto"/>
          <w:sz w:val="24"/>
          <w:lang w:val="en-US"/>
        </w:rPr>
        <w:t xml:space="preserve"> July</w:t>
      </w:r>
      <w:r w:rsidR="002D32A1">
        <w:rPr>
          <w:rFonts w:ascii="Times New Roman" w:hAnsi="Times New Roman" w:cs="Times New Roman"/>
          <w:color w:val="auto"/>
          <w:sz w:val="24"/>
          <w:lang w:val="en-US"/>
        </w:rPr>
        <w:t xml:space="preserve"> it is</w:t>
      </w:r>
      <w:r w:rsidRPr="00C11F83">
        <w:rPr>
          <w:rFonts w:ascii="Times New Roman" w:hAnsi="Times New Roman" w:cs="Times New Roman"/>
          <w:color w:val="auto"/>
          <w:sz w:val="24"/>
          <w:lang w:val="en-US"/>
        </w:rPr>
        <w:t xml:space="preserve"> 14 to 16 °C. Frost may occur, but snow is only from 3 to 10 days a year. Precipitation ranges from 350 to 1,000 mm per year and is very regular throughout the year. It also varies from year to year by no more than 25%. With the heavy cloud cover, the sunshine duration is only 31% of the maximum possible. Under these circumstances, the risk of </w:t>
      </w:r>
      <w:ins w:id="182" w:author="M. Daud Rafiqpoor" w:date="2021-05-12T12:40:00Z">
        <w:r w:rsidR="004A74B2" w:rsidRPr="004A74B2">
          <w:rPr>
            <w:rFonts w:ascii="Times New Roman" w:hAnsi="Times New Roman" w:cs="Times New Roman"/>
            <w:color w:val="auto"/>
            <w:sz w:val="24"/>
            <w:lang w:val="en-US"/>
          </w:rPr>
          <w:t>swamp formation</w:t>
        </w:r>
      </w:ins>
      <w:ins w:id="183" w:author="M. Daud Rafiqpoor" w:date="2021-05-12T12:42:00Z">
        <w:r w:rsidR="004A74B2">
          <w:rPr>
            <w:rFonts w:ascii="Times New Roman" w:hAnsi="Times New Roman" w:cs="Times New Roman"/>
            <w:color w:val="auto"/>
            <w:sz w:val="24"/>
            <w:lang w:val="en-US"/>
          </w:rPr>
          <w:t xml:space="preserve"> (</w:t>
        </w:r>
      </w:ins>
      <w:ins w:id="184" w:author="Microsoft-Konto" w:date="2021-05-24T09:30:00Z">
        <w:r w:rsidR="00AD2236">
          <w:rPr>
            <w:rFonts w:ascii="Times New Roman" w:hAnsi="Times New Roman" w:cs="Times New Roman"/>
            <w:color w:val="auto"/>
            <w:sz w:val="24"/>
            <w:lang w:val="en-US"/>
          </w:rPr>
          <w:t>p</w:t>
        </w:r>
      </w:ins>
      <w:ins w:id="185" w:author="M. Daud Rafiqpoor" w:date="2021-05-12T12:42:00Z">
        <w:del w:id="186" w:author="Microsoft-Konto" w:date="2021-05-24T09:30:00Z">
          <w:r w:rsidR="004A74B2" w:rsidRPr="004A74B2" w:rsidDel="00AD2236">
            <w:rPr>
              <w:rFonts w:asciiTheme="majorBidi" w:hAnsiTheme="majorBidi" w:cstheme="majorBidi"/>
              <w:sz w:val="24"/>
              <w:szCs w:val="24"/>
              <w:lang w:val="en-GB"/>
              <w:rPrChange w:id="187" w:author="M. Daud Rafiqpoor" w:date="2021-05-12T12:42:00Z">
                <w:rPr>
                  <w:b/>
                  <w:bCs/>
                </w:rPr>
              </w:rPrChange>
            </w:rPr>
            <w:delText>P</w:delText>
          </w:r>
        </w:del>
        <w:r w:rsidR="004A74B2" w:rsidRPr="004A74B2">
          <w:rPr>
            <w:rFonts w:asciiTheme="majorBidi" w:hAnsiTheme="majorBidi" w:cstheme="majorBidi"/>
            <w:sz w:val="24"/>
            <w:szCs w:val="24"/>
            <w:lang w:val="en-GB"/>
            <w:rPrChange w:id="188" w:author="M. Daud Rafiqpoor" w:date="2021-05-12T12:42:00Z">
              <w:rPr>
                <w:b/>
                <w:bCs/>
              </w:rPr>
            </w:rPrChange>
          </w:rPr>
          <w:t>aludifikation</w:t>
        </w:r>
        <w:r w:rsidR="004A74B2">
          <w:rPr>
            <w:rFonts w:ascii="Times New Roman" w:hAnsi="Times New Roman" w:cs="Times New Roman"/>
            <w:color w:val="auto"/>
            <w:sz w:val="24"/>
            <w:lang w:val="en-US"/>
          </w:rPr>
          <w:t>)</w:t>
        </w:r>
      </w:ins>
      <w:del w:id="189" w:author="M. Daud Rafiqpoor" w:date="2021-05-12T12:40:00Z">
        <w:r w:rsidRPr="00D20AC8" w:rsidDel="004A74B2">
          <w:rPr>
            <w:rFonts w:ascii="Times New Roman" w:hAnsi="Times New Roman" w:cs="Times New Roman"/>
            <w:color w:val="auto"/>
            <w:sz w:val="24"/>
            <w:highlight w:val="yellow"/>
            <w:lang w:val="en-US"/>
          </w:rPr>
          <w:delText>bogging</w:delText>
        </w:r>
      </w:del>
      <w:r w:rsidRPr="00C11F83">
        <w:rPr>
          <w:rFonts w:ascii="Times New Roman" w:hAnsi="Times New Roman" w:cs="Times New Roman"/>
          <w:color w:val="auto"/>
          <w:sz w:val="24"/>
          <w:lang w:val="en-US"/>
        </w:rPr>
        <w:t xml:space="preserve"> after forest destruction is very high. The forest releases more water than low herbaceous vegetation due to the transpiration of the tree layer. Therefore, after clear-cutting in the humid area, one can notice a rise in the water table, which favours the growth of </w:t>
      </w:r>
      <w:ins w:id="190" w:author="Microsoft-Konto" w:date="2021-05-24T09:31:00Z">
        <w:r w:rsidR="00AD2236" w:rsidRPr="00AD2236">
          <w:rPr>
            <w:rFonts w:ascii="Times New Roman" w:hAnsi="Times New Roman" w:cs="Times New Roman"/>
            <w:i/>
            <w:color w:val="auto"/>
            <w:sz w:val="24"/>
            <w:lang w:val="en-US"/>
            <w:rPrChange w:id="191" w:author="Microsoft-Konto" w:date="2021-05-24T09:31:00Z">
              <w:rPr>
                <w:rFonts w:ascii="Times New Roman" w:hAnsi="Times New Roman" w:cs="Times New Roman"/>
                <w:color w:val="auto"/>
                <w:sz w:val="24"/>
                <w:lang w:val="en-US"/>
              </w:rPr>
            </w:rPrChange>
          </w:rPr>
          <w:t>S</w:t>
        </w:r>
      </w:ins>
      <w:del w:id="192" w:author="Microsoft-Konto" w:date="2021-05-24T09:31:00Z">
        <w:r w:rsidRPr="00AD2236" w:rsidDel="00AD2236">
          <w:rPr>
            <w:rFonts w:ascii="Times New Roman" w:hAnsi="Times New Roman" w:cs="Times New Roman"/>
            <w:i/>
            <w:color w:val="auto"/>
            <w:sz w:val="24"/>
            <w:lang w:val="en-US"/>
            <w:rPrChange w:id="193" w:author="Microsoft-Konto" w:date="2021-05-24T09:31:00Z">
              <w:rPr>
                <w:rFonts w:ascii="Times New Roman" w:hAnsi="Times New Roman" w:cs="Times New Roman"/>
                <w:color w:val="auto"/>
                <w:sz w:val="24"/>
                <w:lang w:val="en-US"/>
              </w:rPr>
            </w:rPrChange>
          </w:rPr>
          <w:delText>s</w:delText>
        </w:r>
      </w:del>
      <w:r w:rsidRPr="00AD2236">
        <w:rPr>
          <w:rFonts w:ascii="Times New Roman" w:hAnsi="Times New Roman" w:cs="Times New Roman"/>
          <w:i/>
          <w:color w:val="auto"/>
          <w:sz w:val="24"/>
          <w:lang w:val="en-US"/>
          <w:rPrChange w:id="194" w:author="Microsoft-Konto" w:date="2021-05-24T09:31:00Z">
            <w:rPr>
              <w:rFonts w:ascii="Times New Roman" w:hAnsi="Times New Roman" w:cs="Times New Roman"/>
              <w:color w:val="auto"/>
              <w:sz w:val="24"/>
              <w:lang w:val="en-US"/>
            </w:rPr>
          </w:rPrChange>
        </w:rPr>
        <w:t>phagnum</w:t>
      </w:r>
      <w:r w:rsidRPr="00C11F83">
        <w:rPr>
          <w:rFonts w:ascii="Times New Roman" w:hAnsi="Times New Roman" w:cs="Times New Roman"/>
          <w:color w:val="auto"/>
          <w:sz w:val="24"/>
          <w:lang w:val="en-US"/>
        </w:rPr>
        <w:t xml:space="preserve"> mosses. In addition to </w:t>
      </w:r>
      <w:r w:rsidRPr="00C11F83">
        <w:rPr>
          <w:rStyle w:val="Bodytext2Italic"/>
          <w:rFonts w:ascii="Times New Roman" w:hAnsi="Times New Roman" w:cs="Times New Roman"/>
          <w:color w:val="auto"/>
          <w:sz w:val="24"/>
          <w:lang w:val="en-US"/>
        </w:rPr>
        <w:t xml:space="preserve">Sphagnum </w:t>
      </w:r>
      <w:r w:rsidRPr="00331EAF">
        <w:rPr>
          <w:rStyle w:val="Bodytext2Italic"/>
          <w:rFonts w:ascii="Times New Roman" w:hAnsi="Times New Roman" w:cs="Times New Roman"/>
          <w:i w:val="0"/>
          <w:iCs w:val="0"/>
          <w:color w:val="auto"/>
          <w:sz w:val="24"/>
          <w:lang w:val="en-US"/>
        </w:rPr>
        <w:t>species,</w:t>
      </w:r>
      <w:r w:rsidRPr="00C11F83">
        <w:rPr>
          <w:rStyle w:val="Bodytext2Italic"/>
          <w:rFonts w:ascii="Times New Roman" w:hAnsi="Times New Roman" w:cs="Times New Roman"/>
          <w:color w:val="auto"/>
          <w:sz w:val="24"/>
          <w:lang w:val="en-US"/>
        </w:rPr>
        <w:t xml:space="preserve"> Racomitrium lanuginosum </w:t>
      </w:r>
      <w:r w:rsidRPr="00C11F83">
        <w:rPr>
          <w:rFonts w:ascii="Times New Roman" w:hAnsi="Times New Roman" w:cs="Times New Roman"/>
          <w:color w:val="auto"/>
          <w:sz w:val="24"/>
          <w:lang w:val="en-US"/>
        </w:rPr>
        <w:t xml:space="preserve">plays a major role. In areas with more than 235 rainy days, the bogs can cover the entire area even in an undulating terrain. Such </w:t>
      </w:r>
      <w:r w:rsidRPr="00C11F83">
        <w:rPr>
          <w:rStyle w:val="Bodytext210pt"/>
          <w:rFonts w:ascii="Times New Roman" w:hAnsi="Times New Roman" w:cs="Times New Roman"/>
          <w:color w:val="auto"/>
          <w:sz w:val="24"/>
          <w:lang w:val="en-US"/>
        </w:rPr>
        <w:t xml:space="preserve">blanket bogs </w:t>
      </w:r>
      <w:r w:rsidRPr="00C11F83">
        <w:rPr>
          <w:rFonts w:ascii="Times New Roman" w:hAnsi="Times New Roman" w:cs="Times New Roman"/>
          <w:color w:val="auto"/>
          <w:sz w:val="24"/>
          <w:lang w:val="en-US"/>
        </w:rPr>
        <w:t xml:space="preserve">are found in W Ireland, Wales and Scotland, where </w:t>
      </w:r>
      <w:r w:rsidRPr="008F443F">
        <w:rPr>
          <w:rFonts w:ascii="Times New Roman" w:hAnsi="Times New Roman" w:cs="Times New Roman"/>
          <w:color w:val="auto"/>
          <w:sz w:val="24"/>
          <w:lang w:val="en-US"/>
        </w:rPr>
        <w:t>the largest bog</w:t>
      </w:r>
      <w:r w:rsidRPr="00C11F83">
        <w:rPr>
          <w:rFonts w:ascii="Times New Roman" w:hAnsi="Times New Roman" w:cs="Times New Roman"/>
          <w:color w:val="auto"/>
          <w:sz w:val="24"/>
          <w:lang w:val="en-US"/>
        </w:rPr>
        <w:t xml:space="preserve"> covers 2,500 km</w:t>
      </w:r>
      <w:r w:rsidRPr="00D20AC8">
        <w:rPr>
          <w:rFonts w:ascii="Times New Roman" w:hAnsi="Times New Roman" w:cs="Times New Roman"/>
          <w:color w:val="auto"/>
          <w:sz w:val="24"/>
          <w:vertAlign w:val="superscript"/>
          <w:lang w:val="en-US"/>
        </w:rPr>
        <w:t>2</w:t>
      </w:r>
      <w:r w:rsidRPr="00C11F83">
        <w:rPr>
          <w:rFonts w:ascii="Times New Roman" w:hAnsi="Times New Roman" w:cs="Times New Roman"/>
          <w:color w:val="auto"/>
          <w:sz w:val="24"/>
          <w:lang w:val="en-US"/>
        </w:rPr>
        <w:t>.</w:t>
      </w:r>
    </w:p>
    <w:p w14:paraId="647486F3" w14:textId="56FF2DD8" w:rsidR="0039580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In areas farther away from the Atlantic coast, the heath is not a danger because all heath species have a low resistance to frost-dr</w:t>
      </w:r>
      <w:ins w:id="195" w:author="Microsoft-Konto" w:date="2021-05-24T09:31:00Z">
        <w:r w:rsidR="00FB21EE">
          <w:rPr>
            <w:rFonts w:ascii="Times New Roman" w:hAnsi="Times New Roman" w:cs="Times New Roman"/>
            <w:color w:val="auto"/>
            <w:sz w:val="24"/>
            <w:lang w:val="en-US"/>
          </w:rPr>
          <w:t>ought</w:t>
        </w:r>
      </w:ins>
      <w:del w:id="196" w:author="Microsoft-Konto" w:date="2021-05-24T09:31:00Z">
        <w:r w:rsidRPr="00C11F83" w:rsidDel="00FB21EE">
          <w:rPr>
            <w:rFonts w:ascii="Times New Roman" w:hAnsi="Times New Roman" w:cs="Times New Roman"/>
            <w:color w:val="auto"/>
            <w:sz w:val="24"/>
            <w:lang w:val="en-US"/>
          </w:rPr>
          <w:delText>yness</w:delText>
        </w:r>
      </w:del>
      <w:r w:rsidRPr="00C11F83">
        <w:rPr>
          <w:rFonts w:ascii="Times New Roman" w:hAnsi="Times New Roman" w:cs="Times New Roman"/>
          <w:color w:val="auto"/>
          <w:sz w:val="24"/>
          <w:lang w:val="en-US"/>
        </w:rPr>
        <w:t xml:space="preserve">, although the leaves of </w:t>
      </w:r>
      <w:r w:rsidRPr="00C11F83">
        <w:rPr>
          <w:rStyle w:val="Bodytext2Italic"/>
          <w:rFonts w:ascii="Times New Roman" w:hAnsi="Times New Roman" w:cs="Times New Roman"/>
          <w:color w:val="auto"/>
          <w:sz w:val="24"/>
          <w:lang w:val="en-US"/>
        </w:rPr>
        <w:t xml:space="preserve">Calluna </w:t>
      </w:r>
      <w:r w:rsidRPr="00C11F83">
        <w:rPr>
          <w:rFonts w:ascii="Times New Roman" w:hAnsi="Times New Roman" w:cs="Times New Roman"/>
          <w:color w:val="auto"/>
          <w:sz w:val="24"/>
          <w:lang w:val="en-US"/>
        </w:rPr>
        <w:t xml:space="preserve">are very small and have a thick cuticle; the </w:t>
      </w:r>
      <w:del w:id="197" w:author="M. Daud Rafiqpoor" w:date="2021-05-12T12:45:00Z">
        <w:r w:rsidRPr="00C11F83" w:rsidDel="004A74B2">
          <w:rPr>
            <w:rFonts w:ascii="Times New Roman" w:hAnsi="Times New Roman" w:cs="Times New Roman"/>
            <w:color w:val="auto"/>
            <w:sz w:val="24"/>
            <w:lang w:val="en-US"/>
          </w:rPr>
          <w:delText xml:space="preserve">crevices </w:delText>
        </w:r>
      </w:del>
      <w:ins w:id="198" w:author="M. Daud Rafiqpoor" w:date="2021-05-12T12:45:00Z">
        <w:r w:rsidR="004A74B2">
          <w:rPr>
            <w:rFonts w:ascii="Times New Roman" w:hAnsi="Times New Roman" w:cs="Times New Roman"/>
            <w:color w:val="auto"/>
            <w:sz w:val="24"/>
            <w:lang w:val="en-US"/>
          </w:rPr>
          <w:t>stomata</w:t>
        </w:r>
        <w:r w:rsidR="004A74B2" w:rsidRPr="00C11F83">
          <w:rPr>
            <w:rFonts w:ascii="Times New Roman" w:hAnsi="Times New Roman" w:cs="Times New Roman"/>
            <w:color w:val="auto"/>
            <w:sz w:val="24"/>
            <w:lang w:val="en-US"/>
          </w:rPr>
          <w:t xml:space="preserve"> </w:t>
        </w:r>
      </w:ins>
      <w:r w:rsidRPr="00C11F83">
        <w:rPr>
          <w:rFonts w:ascii="Times New Roman" w:hAnsi="Times New Roman" w:cs="Times New Roman"/>
          <w:color w:val="auto"/>
          <w:sz w:val="24"/>
          <w:lang w:val="en-US"/>
        </w:rPr>
        <w:t xml:space="preserve">lie in a groove lined with hairs. </w:t>
      </w:r>
      <w:r w:rsidRPr="00C11F83">
        <w:rPr>
          <w:rStyle w:val="Bodytext2Italic"/>
          <w:rFonts w:ascii="Times New Roman" w:hAnsi="Times New Roman" w:cs="Times New Roman"/>
          <w:color w:val="auto"/>
          <w:sz w:val="24"/>
          <w:lang w:val="en-US"/>
        </w:rPr>
        <w:t xml:space="preserve">Calluna </w:t>
      </w:r>
      <w:r w:rsidRPr="00C11F83">
        <w:rPr>
          <w:rFonts w:ascii="Times New Roman" w:hAnsi="Times New Roman" w:cs="Times New Roman"/>
          <w:color w:val="auto"/>
          <w:sz w:val="24"/>
          <w:lang w:val="en-US"/>
        </w:rPr>
        <w:t xml:space="preserve">is distinguished from the true xeromorphic leaves by the very loose structure of the mesophyll. Transpiration may be </w:t>
      </w:r>
      <w:r w:rsidR="00395800" w:rsidRPr="00C11F83">
        <w:rPr>
          <w:rFonts w:ascii="Times New Roman" w:hAnsi="Times New Roman" w:cs="Times New Roman"/>
          <w:color w:val="auto"/>
          <w:sz w:val="24"/>
          <w:lang w:val="en-US"/>
        </w:rPr>
        <w:t xml:space="preserve">relatively brisk in summer </w:t>
      </w:r>
      <w:r w:rsidRPr="00C11F83">
        <w:rPr>
          <w:rFonts w:ascii="Times New Roman" w:hAnsi="Times New Roman" w:cs="Times New Roman"/>
          <w:color w:val="auto"/>
          <w:sz w:val="24"/>
          <w:lang w:val="en-US"/>
        </w:rPr>
        <w:t xml:space="preserve">when </w:t>
      </w:r>
      <w:r w:rsidR="00395800" w:rsidRPr="00C11F83">
        <w:rPr>
          <w:rFonts w:ascii="Times New Roman" w:hAnsi="Times New Roman" w:cs="Times New Roman"/>
          <w:color w:val="auto"/>
          <w:sz w:val="24"/>
          <w:lang w:val="en-US"/>
        </w:rPr>
        <w:t xml:space="preserve">water supply </w:t>
      </w:r>
      <w:r w:rsidRPr="00C11F83">
        <w:rPr>
          <w:rFonts w:ascii="Times New Roman" w:hAnsi="Times New Roman" w:cs="Times New Roman"/>
          <w:color w:val="auto"/>
          <w:sz w:val="24"/>
          <w:lang w:val="en-US"/>
        </w:rPr>
        <w:t>is good</w:t>
      </w:r>
      <w:r w:rsidR="00395800" w:rsidRPr="00C11F83">
        <w:rPr>
          <w:rFonts w:ascii="Times New Roman" w:hAnsi="Times New Roman" w:cs="Times New Roman"/>
          <w:color w:val="auto"/>
          <w:sz w:val="24"/>
          <w:lang w:val="en-US"/>
        </w:rPr>
        <w:t xml:space="preserve">, and in shady locations it equals that of wood sorrel </w:t>
      </w:r>
      <w:r w:rsidR="00395800" w:rsidRPr="00C11F83">
        <w:rPr>
          <w:rStyle w:val="Bodytext2Italic"/>
          <w:rFonts w:ascii="Times New Roman" w:hAnsi="Times New Roman" w:cs="Times New Roman"/>
          <w:color w:val="auto"/>
          <w:sz w:val="24"/>
          <w:lang w:val="en-US"/>
        </w:rPr>
        <w:t xml:space="preserve">(Oxalis acetosella) </w:t>
      </w:r>
      <w:r w:rsidR="00395800" w:rsidRPr="00331EAF">
        <w:rPr>
          <w:rStyle w:val="Bodytext2Italic"/>
          <w:rFonts w:ascii="Times New Roman" w:hAnsi="Times New Roman" w:cs="Times New Roman"/>
          <w:i w:val="0"/>
          <w:iCs w:val="0"/>
          <w:color w:val="auto"/>
          <w:sz w:val="24"/>
          <w:lang w:val="en-US"/>
        </w:rPr>
        <w:t>when</w:t>
      </w:r>
      <w:r w:rsidR="00395800" w:rsidRPr="00C11F83">
        <w:rPr>
          <w:rStyle w:val="Bodytext2Italic"/>
          <w:rFonts w:ascii="Times New Roman" w:hAnsi="Times New Roman" w:cs="Times New Roman"/>
          <w:color w:val="auto"/>
          <w:sz w:val="24"/>
          <w:lang w:val="en-US"/>
        </w:rPr>
        <w:t xml:space="preserve"> </w:t>
      </w:r>
      <w:r w:rsidR="00395800" w:rsidRPr="00C11F83">
        <w:rPr>
          <w:rFonts w:ascii="Times New Roman" w:hAnsi="Times New Roman" w:cs="Times New Roman"/>
          <w:color w:val="auto"/>
          <w:sz w:val="24"/>
          <w:lang w:val="en-US"/>
        </w:rPr>
        <w:t xml:space="preserve">calculated on fresh weight; it may be greatly reduced when water is scarce. But these characteristics are not sufficient to prevent water loss during prolonged frosts. Even in the mild winters of the Upper Rhine Valley, </w:t>
      </w:r>
      <w:r w:rsidR="00395800" w:rsidRPr="00C11F83">
        <w:rPr>
          <w:rStyle w:val="Bodytext2Italic"/>
          <w:rFonts w:ascii="Times New Roman" w:hAnsi="Times New Roman" w:cs="Times New Roman"/>
          <w:color w:val="auto"/>
          <w:sz w:val="24"/>
          <w:lang w:val="en-US"/>
        </w:rPr>
        <w:t xml:space="preserve">Calluna </w:t>
      </w:r>
      <w:r w:rsidR="00395800" w:rsidRPr="00C11F83">
        <w:rPr>
          <w:rFonts w:ascii="Times New Roman" w:hAnsi="Times New Roman" w:cs="Times New Roman"/>
          <w:color w:val="auto"/>
          <w:sz w:val="24"/>
          <w:lang w:val="en-US"/>
        </w:rPr>
        <w:t>very often dries up without snow protection. Even in the north it is only found where there is a snow cover every year.</w:t>
      </w:r>
    </w:p>
    <w:p w14:paraId="6569F1AA" w14:textId="32394C0A" w:rsidR="00AD4D10" w:rsidRPr="00C11F83" w:rsidRDefault="00712DEB" w:rsidP="00B230B2">
      <w:pPr>
        <w:pStyle w:val="Bodytext20"/>
        <w:widowControl/>
        <w:shd w:val="clear" w:color="000000" w:fill="auto"/>
        <w:spacing w:before="240" w:after="120" w:line="240" w:lineRule="auto"/>
        <w:ind w:firstLine="0"/>
        <w:rPr>
          <w:rFonts w:ascii="Times New Roman" w:hAnsi="Times New Roman" w:cs="Times New Roman"/>
          <w:color w:val="auto"/>
          <w:sz w:val="20"/>
          <w:lang w:val="en-US"/>
        </w:rPr>
      </w:pPr>
      <w:r w:rsidRPr="00C11F83">
        <w:rPr>
          <w:rStyle w:val="Bodytext21"/>
          <w:rFonts w:ascii="Times New Roman" w:hAnsi="Times New Roman" w:cs="Times New Roman"/>
          <w:color w:val="auto"/>
          <w:sz w:val="20"/>
          <w:lang w:val="en-US"/>
        </w:rPr>
        <w:t xml:space="preserve">◘ </w:t>
      </w:r>
      <w:r w:rsidR="00754E64" w:rsidRPr="00C11F83">
        <w:rPr>
          <w:rFonts w:ascii="Times New Roman" w:hAnsi="Times New Roman" w:cs="Times New Roman"/>
          <w:b/>
          <w:color w:val="auto"/>
          <w:sz w:val="20"/>
          <w:lang w:val="en-US"/>
        </w:rPr>
        <w:t xml:space="preserve">Fig. I-8 </w:t>
      </w:r>
      <w:r w:rsidR="00754E64" w:rsidRPr="00C11F83">
        <w:rPr>
          <w:rFonts w:ascii="Times New Roman" w:hAnsi="Times New Roman" w:cs="Times New Roman"/>
          <w:color w:val="auto"/>
          <w:sz w:val="20"/>
          <w:lang w:val="en-US"/>
        </w:rPr>
        <w:t>Landscape of the Lüneburg Heath in Lower Saxony (</w:t>
      </w:r>
      <w:r w:rsidR="00754E64" w:rsidRPr="00C11F83">
        <w:rPr>
          <w:rFonts w:ascii="Times New Roman" w:hAnsi="Times New Roman" w:cs="Times New Roman"/>
          <w:b/>
          <w:color w:val="auto"/>
          <w:sz w:val="20"/>
          <w:lang w:val="en-US"/>
        </w:rPr>
        <w:t>a</w:t>
      </w:r>
      <w:r w:rsidR="00754E64" w:rsidRPr="00C11F83">
        <w:rPr>
          <w:rFonts w:ascii="Times New Roman" w:hAnsi="Times New Roman" w:cs="Times New Roman"/>
          <w:color w:val="auto"/>
          <w:sz w:val="20"/>
          <w:lang w:val="en-US"/>
        </w:rPr>
        <w:t>) on the nutrient-poor sandy podsol soils (</w:t>
      </w:r>
      <w:r w:rsidR="00754E64" w:rsidRPr="00C11F83">
        <w:rPr>
          <w:rFonts w:ascii="Times New Roman" w:hAnsi="Times New Roman" w:cs="Times New Roman"/>
          <w:b/>
          <w:color w:val="auto"/>
          <w:sz w:val="20"/>
          <w:lang w:val="en-US"/>
        </w:rPr>
        <w:t>b</w:t>
      </w:r>
      <w:r w:rsidR="00754E64" w:rsidRPr="00C11F83">
        <w:rPr>
          <w:rFonts w:ascii="Times New Roman" w:hAnsi="Times New Roman" w:cs="Times New Roman"/>
          <w:color w:val="auto"/>
          <w:sz w:val="20"/>
          <w:lang w:val="en-US"/>
        </w:rPr>
        <w:t>) (</w:t>
      </w:r>
      <w:del w:id="199" w:author="M. Daud Rafiqpoor" w:date="2021-05-12T12:47:00Z">
        <w:r w:rsidR="00754E64" w:rsidRPr="00C11F83" w:rsidDel="004A74B2">
          <w:rPr>
            <w:rFonts w:ascii="Times New Roman" w:hAnsi="Times New Roman" w:cs="Times New Roman"/>
            <w:color w:val="auto"/>
            <w:sz w:val="20"/>
            <w:lang w:val="en-US"/>
          </w:rPr>
          <w:delText>Photos</w:delText>
        </w:r>
      </w:del>
      <w:ins w:id="200" w:author="M. Daud Rafiqpoor" w:date="2021-05-12T12:47:00Z">
        <w:r w:rsidR="004A74B2">
          <w:rPr>
            <w:rFonts w:ascii="Times New Roman" w:hAnsi="Times New Roman" w:cs="Times New Roman"/>
            <w:color w:val="auto"/>
            <w:sz w:val="20"/>
            <w:lang w:val="en-US"/>
          </w:rPr>
          <w:t>p</w:t>
        </w:r>
        <w:r w:rsidR="004A74B2" w:rsidRPr="00C11F83">
          <w:rPr>
            <w:rFonts w:ascii="Times New Roman" w:hAnsi="Times New Roman" w:cs="Times New Roman"/>
            <w:color w:val="auto"/>
            <w:sz w:val="20"/>
            <w:lang w:val="en-US"/>
          </w:rPr>
          <w:t>hotos</w:t>
        </w:r>
      </w:ins>
      <w:r w:rsidR="00754E64" w:rsidRPr="00C11F83">
        <w:rPr>
          <w:rFonts w:ascii="Times New Roman" w:hAnsi="Times New Roman" w:cs="Times New Roman"/>
          <w:color w:val="auto"/>
          <w:sz w:val="20"/>
          <w:lang w:val="en-US"/>
        </w:rPr>
        <w:t>: Breckle).</w:t>
      </w:r>
    </w:p>
    <w:p w14:paraId="2C68FB59" w14:textId="77777777" w:rsidR="00AD4D10" w:rsidRPr="00C11F83" w:rsidRDefault="00712DEB"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C11F83">
        <w:rPr>
          <w:rStyle w:val="Bodytext21"/>
          <w:rFonts w:ascii="Times New Roman" w:hAnsi="Times New Roman" w:cs="Times New Roman"/>
          <w:color w:val="auto"/>
          <w:sz w:val="20"/>
          <w:szCs w:val="20"/>
          <w:lang w:val="en-US"/>
        </w:rPr>
        <w:t xml:space="preserve">◘ </w:t>
      </w:r>
      <w:r w:rsidR="00754E64" w:rsidRPr="00C11F83">
        <w:rPr>
          <w:rStyle w:val="Bodytext2Bold"/>
          <w:rFonts w:ascii="Times New Roman" w:hAnsi="Times New Roman" w:cs="Times New Roman"/>
          <w:color w:val="auto"/>
          <w:sz w:val="20"/>
          <w:szCs w:val="20"/>
          <w:lang w:val="en-US"/>
        </w:rPr>
        <w:t xml:space="preserve">Fig. I-9 </w:t>
      </w:r>
      <w:r w:rsidR="00754E64" w:rsidRPr="00C11F83">
        <w:rPr>
          <w:rFonts w:ascii="Times New Roman" w:hAnsi="Times New Roman" w:cs="Times New Roman"/>
          <w:color w:val="auto"/>
          <w:sz w:val="20"/>
          <w:szCs w:val="20"/>
          <w:lang w:val="en-US"/>
        </w:rPr>
        <w:t xml:space="preserve">Buckwheat </w:t>
      </w:r>
      <w:r w:rsidR="00754E64" w:rsidRPr="00C11F83">
        <w:rPr>
          <w:rStyle w:val="Bodytext2Italic"/>
          <w:rFonts w:ascii="Times New Roman" w:hAnsi="Times New Roman" w:cs="Times New Roman"/>
          <w:i w:val="0"/>
          <w:color w:val="auto"/>
          <w:sz w:val="20"/>
          <w:szCs w:val="20"/>
          <w:lang w:val="en-US"/>
        </w:rPr>
        <w:t>(</w:t>
      </w:r>
      <w:r w:rsidR="00754E64" w:rsidRPr="00C11F83">
        <w:rPr>
          <w:rStyle w:val="Bodytext2Italic"/>
          <w:rFonts w:ascii="Times New Roman" w:hAnsi="Times New Roman" w:cs="Times New Roman"/>
          <w:color w:val="auto"/>
          <w:sz w:val="20"/>
          <w:szCs w:val="20"/>
          <w:lang w:val="en-US"/>
        </w:rPr>
        <w:t xml:space="preserve">Fagopyrum esculentum, </w:t>
      </w:r>
      <w:r w:rsidR="00754E64" w:rsidRPr="00C11F83">
        <w:rPr>
          <w:rFonts w:ascii="Times New Roman" w:hAnsi="Times New Roman" w:cs="Times New Roman"/>
          <w:color w:val="auto"/>
          <w:sz w:val="20"/>
          <w:szCs w:val="20"/>
          <w:lang w:val="en-US"/>
        </w:rPr>
        <w:t xml:space="preserve">Polygonaceae) was once one of the most important foods in Central Europe. Today, it has been largely replaced by wheat, but above all by potatoes (photo </w:t>
      </w:r>
      <w:r w:rsidR="00754E64" w:rsidRPr="00C11F83">
        <w:rPr>
          <w:rStyle w:val="Bodytext2Bold"/>
          <w:rFonts w:ascii="Times New Roman" w:hAnsi="Times New Roman" w:cs="Times New Roman"/>
          <w:color w:val="auto"/>
          <w:sz w:val="20"/>
          <w:szCs w:val="20"/>
          <w:lang w:val="en-US"/>
        </w:rPr>
        <w:t>a</w:t>
      </w:r>
      <w:r w:rsidR="00754E64" w:rsidRPr="00C11F83">
        <w:rPr>
          <w:rFonts w:ascii="Times New Roman" w:hAnsi="Times New Roman" w:cs="Times New Roman"/>
          <w:color w:val="auto"/>
          <w:sz w:val="20"/>
          <w:szCs w:val="20"/>
          <w:lang w:val="en-US"/>
        </w:rPr>
        <w:t xml:space="preserve">: Breckle; </w:t>
      </w:r>
      <w:r w:rsidR="00754E64" w:rsidRPr="00C11F83">
        <w:rPr>
          <w:rStyle w:val="Bodytext2Bold"/>
          <w:rFonts w:ascii="Times New Roman" w:hAnsi="Times New Roman" w:cs="Times New Roman"/>
          <w:color w:val="auto"/>
          <w:sz w:val="20"/>
          <w:szCs w:val="20"/>
          <w:lang w:val="en-US"/>
        </w:rPr>
        <w:t>b</w:t>
      </w:r>
      <w:r w:rsidR="00754E64" w:rsidRPr="00C11F83">
        <w:rPr>
          <w:rFonts w:ascii="Times New Roman" w:hAnsi="Times New Roman" w:cs="Times New Roman"/>
          <w:color w:val="auto"/>
          <w:sz w:val="20"/>
          <w:szCs w:val="20"/>
          <w:lang w:val="en-US"/>
        </w:rPr>
        <w:t>: http://bit.do/6nfR).</w:t>
      </w:r>
    </w:p>
    <w:p w14:paraId="527F5115" w14:textId="77777777"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Heath occurs inland on the western slopes of the low mountain ranges with oceanic climate, also island-like (Ardennes, Hohes Venn, Eifel, Vosges and even in the Black Forest at the Feldberg). It also extends as a narrow strip to the Baltic Sea.</w:t>
      </w:r>
    </w:p>
    <w:p w14:paraId="795684F7" w14:textId="77777777" w:rsidR="00AD4D10" w:rsidRPr="00C11F83" w:rsidRDefault="00AD4D10"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201" w:name="bookmark8"/>
      <w:r w:rsidRPr="00C11F83">
        <w:rPr>
          <w:rFonts w:ascii="Times New Roman" w:hAnsi="Times New Roman" w:cs="Times New Roman"/>
          <w:sz w:val="24"/>
          <w:lang w:val="en-US"/>
        </w:rPr>
        <w:t>5</w:t>
      </w:r>
      <w:r w:rsidRPr="00C11F83">
        <w:rPr>
          <w:rFonts w:ascii="Times New Roman" w:hAnsi="Times New Roman" w:cs="Times New Roman"/>
          <w:sz w:val="24"/>
          <w:lang w:val="en-US"/>
        </w:rPr>
        <w:tab/>
      </w:r>
      <w:r w:rsidR="00754E64" w:rsidRPr="00C11F83">
        <w:rPr>
          <w:rStyle w:val="Heading11"/>
          <w:rFonts w:ascii="Times New Roman" w:hAnsi="Times New Roman" w:cs="Times New Roman"/>
          <w:b/>
          <w:bCs/>
          <w:color w:val="auto"/>
          <w:sz w:val="24"/>
          <w:lang w:val="en-US"/>
        </w:rPr>
        <w:t xml:space="preserve">The deciduous forest as an ecosystem </w:t>
      </w:r>
      <w:bookmarkEnd w:id="201"/>
    </w:p>
    <w:p w14:paraId="0737FEFB" w14:textId="77777777" w:rsidR="00AD4D10" w:rsidRPr="00C11F83" w:rsidRDefault="00AD4D10"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202" w:name="bookmark9"/>
      <w:r w:rsidRPr="00C11F83">
        <w:rPr>
          <w:rFonts w:ascii="Times New Roman" w:hAnsi="Times New Roman" w:cs="Times New Roman"/>
          <w:sz w:val="24"/>
          <w:lang w:val="en-US"/>
        </w:rPr>
        <w:t>5.1</w:t>
      </w:r>
      <w:r w:rsidRPr="00C11F83">
        <w:rPr>
          <w:rFonts w:ascii="Times New Roman" w:hAnsi="Times New Roman" w:cs="Times New Roman"/>
          <w:sz w:val="24"/>
          <w:lang w:val="en-US"/>
        </w:rPr>
        <w:tab/>
      </w:r>
      <w:r w:rsidR="00754E64" w:rsidRPr="00C11F83">
        <w:rPr>
          <w:rStyle w:val="Heading21"/>
          <w:rFonts w:ascii="Times New Roman" w:hAnsi="Times New Roman" w:cs="Times New Roman"/>
          <w:b/>
          <w:bCs/>
          <w:color w:val="auto"/>
          <w:sz w:val="24"/>
          <w:lang w:val="en-US"/>
        </w:rPr>
        <w:t xml:space="preserve">General </w:t>
      </w:r>
      <w:bookmarkEnd w:id="202"/>
    </w:p>
    <w:p w14:paraId="0A3D916B" w14:textId="30653A8A" w:rsidR="00630398" w:rsidRPr="00C11F83" w:rsidRDefault="00754E64" w:rsidP="00B230B2">
      <w:pPr>
        <w:pStyle w:val="Bodytext20"/>
        <w:widowControl/>
        <w:shd w:val="clear" w:color="000000" w:fill="auto"/>
        <w:spacing w:line="240" w:lineRule="auto"/>
        <w:ind w:firstLine="0"/>
        <w:rPr>
          <w:rStyle w:val="Bodytext23"/>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The deciduous forest is a multi-layered plant community. It often consists of one or two tree layers, a shrub and a herb layer. In the latter, one finds hemicryptophytes, but also many geophytes that develop only in spring. For therophytes, i.e. annual plants, the </w:t>
      </w:r>
      <w:r w:rsidRPr="00C11F83">
        <w:rPr>
          <w:rFonts w:ascii="Times New Roman" w:hAnsi="Times New Roman" w:cs="Times New Roman"/>
          <w:color w:val="auto"/>
          <w:sz w:val="24"/>
          <w:lang w:val="en-US"/>
        </w:rPr>
        <w:lastRenderedPageBreak/>
        <w:t xml:space="preserve">development conditions are too unfavourable in the poor light conditions on the forest floor. </w:t>
      </w:r>
      <w:r w:rsidRPr="008F443F">
        <w:rPr>
          <w:rFonts w:ascii="Times New Roman" w:hAnsi="Times New Roman" w:cs="Times New Roman"/>
          <w:color w:val="auto"/>
          <w:sz w:val="24"/>
          <w:lang w:val="en-US"/>
        </w:rPr>
        <w:t>A</w:t>
      </w:r>
      <w:r w:rsidR="000259C9" w:rsidRPr="008F443F">
        <w:rPr>
          <w:rFonts w:ascii="Times New Roman" w:hAnsi="Times New Roman" w:cs="Times New Roman"/>
          <w:color w:val="auto"/>
          <w:sz w:val="24"/>
          <w:lang w:val="en-US"/>
        </w:rPr>
        <w:t xml:space="preserve"> missi</w:t>
      </w:r>
      <w:r w:rsidR="000259C9" w:rsidRPr="00ED08D1">
        <w:rPr>
          <w:rFonts w:ascii="Times New Roman" w:hAnsi="Times New Roman" w:cs="Times New Roman"/>
          <w:color w:val="auto"/>
          <w:sz w:val="24"/>
          <w:lang w:val="en-US"/>
        </w:rPr>
        <w:t>ng</w:t>
      </w:r>
      <w:r w:rsidRPr="00ED08D1">
        <w:rPr>
          <w:rFonts w:ascii="Times New Roman" w:hAnsi="Times New Roman" w:cs="Times New Roman"/>
          <w:color w:val="auto"/>
          <w:sz w:val="24"/>
          <w:lang w:val="en-US"/>
        </w:rPr>
        <w:t xml:space="preserve"> </w:t>
      </w:r>
      <w:del w:id="203" w:author="M. Daud Rafiqpoor" w:date="2021-05-12T12:51:00Z">
        <w:r w:rsidRPr="00ED08D1" w:rsidDel="008273F4">
          <w:rPr>
            <w:rFonts w:ascii="Times New Roman" w:hAnsi="Times New Roman" w:cs="Times New Roman"/>
            <w:color w:val="auto"/>
            <w:sz w:val="24"/>
            <w:lang w:val="en-US"/>
          </w:rPr>
          <w:delText>soil</w:delText>
        </w:r>
        <w:r w:rsidRPr="00C11F83" w:rsidDel="008273F4">
          <w:rPr>
            <w:rFonts w:ascii="Times New Roman" w:hAnsi="Times New Roman" w:cs="Times New Roman"/>
            <w:color w:val="auto"/>
            <w:sz w:val="24"/>
            <w:lang w:val="en-US"/>
          </w:rPr>
          <w:delText xml:space="preserve"> </w:delText>
        </w:r>
      </w:del>
      <w:ins w:id="204" w:author="M. Daud Rafiqpoor" w:date="2021-05-12T12:51:00Z">
        <w:r w:rsidR="008273F4">
          <w:rPr>
            <w:rFonts w:ascii="Times New Roman" w:hAnsi="Times New Roman" w:cs="Times New Roman"/>
            <w:color w:val="auto"/>
            <w:sz w:val="24"/>
            <w:lang w:val="en-US"/>
          </w:rPr>
          <w:t>ground</w:t>
        </w:r>
        <w:r w:rsidR="008273F4" w:rsidRPr="00C11F83">
          <w:rPr>
            <w:rFonts w:ascii="Times New Roman" w:hAnsi="Times New Roman" w:cs="Times New Roman"/>
            <w:color w:val="auto"/>
            <w:sz w:val="24"/>
            <w:lang w:val="en-US"/>
          </w:rPr>
          <w:t xml:space="preserve"> </w:t>
        </w:r>
      </w:ins>
      <w:r w:rsidRPr="00C11F83">
        <w:rPr>
          <w:rFonts w:ascii="Times New Roman" w:hAnsi="Times New Roman" w:cs="Times New Roman"/>
          <w:color w:val="auto"/>
          <w:sz w:val="24"/>
          <w:lang w:val="en-US"/>
        </w:rPr>
        <w:t xml:space="preserve">layer of mosses </w:t>
      </w:r>
      <w:r w:rsidR="00630398" w:rsidRPr="00C11F83">
        <w:rPr>
          <w:rStyle w:val="Bodytext23"/>
          <w:rFonts w:ascii="Times New Roman" w:hAnsi="Times New Roman" w:cs="Times New Roman"/>
          <w:color w:val="auto"/>
          <w:sz w:val="24"/>
          <w:lang w:val="en-US"/>
        </w:rPr>
        <w:t xml:space="preserve">would be covered by the falling leaves. Mosses therefore only grow on boulders, tree stumps etc. that protrude above the ground surface. </w:t>
      </w:r>
      <w:r w:rsidR="00630398" w:rsidRPr="00C11F83">
        <w:rPr>
          <w:rStyle w:val="Bodytext24"/>
          <w:rFonts w:ascii="Times New Roman" w:hAnsi="Times New Roman" w:cs="Times New Roman"/>
          <w:color w:val="auto"/>
          <w:sz w:val="24"/>
          <w:lang w:val="en-US"/>
        </w:rPr>
        <w:t xml:space="preserve">(◘ Fig. I-10) </w:t>
      </w:r>
      <w:r w:rsidR="00630398" w:rsidRPr="00C11F83">
        <w:rPr>
          <w:rStyle w:val="Bodytext23"/>
          <w:rFonts w:ascii="Times New Roman" w:hAnsi="Times New Roman" w:cs="Times New Roman"/>
          <w:color w:val="auto"/>
          <w:sz w:val="24"/>
          <w:lang w:val="en-US"/>
        </w:rPr>
        <w:t>These plant groups each form synusia.</w:t>
      </w:r>
    </w:p>
    <w:p w14:paraId="77006C1E" w14:textId="77777777" w:rsidR="00096B31" w:rsidRPr="00C11F83" w:rsidRDefault="00096B31"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C11F83">
        <w:rPr>
          <w:rStyle w:val="Bodytext24"/>
          <w:rFonts w:ascii="Times New Roman" w:hAnsi="Times New Roman" w:cs="Times New Roman"/>
          <w:color w:val="auto"/>
          <w:sz w:val="20"/>
          <w:szCs w:val="20"/>
          <w:lang w:val="en-US"/>
        </w:rPr>
        <w:t xml:space="preserve">◘ </w:t>
      </w:r>
      <w:r w:rsidRPr="00C11F83">
        <w:rPr>
          <w:rStyle w:val="Bodytext24"/>
          <w:rFonts w:ascii="Times New Roman" w:hAnsi="Times New Roman" w:cs="Times New Roman"/>
          <w:b/>
          <w:color w:val="auto"/>
          <w:sz w:val="20"/>
          <w:szCs w:val="20"/>
          <w:lang w:val="en-US"/>
        </w:rPr>
        <w:t xml:space="preserve">Fig. I-10 </w:t>
      </w:r>
      <w:r w:rsidRPr="00C11F83">
        <w:rPr>
          <w:rStyle w:val="Bodytext23"/>
          <w:rFonts w:ascii="Times New Roman" w:hAnsi="Times New Roman" w:cs="Times New Roman"/>
          <w:color w:val="auto"/>
          <w:sz w:val="20"/>
          <w:szCs w:val="20"/>
          <w:lang w:val="en-US"/>
        </w:rPr>
        <w:t>Primeval forest of Bialowiez (Poland). The mosses grow on tree bark and hardly on the forest floor. In the mixed forest area, numerous ash, hornbeam and oak trees grow densely high (photo: E. Fischer).</w:t>
      </w:r>
    </w:p>
    <w:p w14:paraId="6640A838" w14:textId="77777777" w:rsidR="009972ED" w:rsidRPr="008507EA" w:rsidRDefault="009972ED"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Style w:val="Bodytext23"/>
          <w:rFonts w:ascii="Times New Roman" w:hAnsi="Times New Roman" w:cs="Times New Roman"/>
          <w:color w:val="auto"/>
          <w:sz w:val="24"/>
          <w:lang w:val="en-US"/>
        </w:rPr>
        <w:t xml:space="preserve">In the European </w:t>
      </w:r>
      <w:r w:rsidRPr="008507EA">
        <w:rPr>
          <w:rStyle w:val="Bodytext23"/>
          <w:rFonts w:ascii="Times New Roman" w:hAnsi="Times New Roman" w:cs="Times New Roman"/>
          <w:color w:val="auto"/>
          <w:sz w:val="24"/>
          <w:lang w:val="en-US"/>
        </w:rPr>
        <w:t>deciduous</w:t>
      </w:r>
      <w:r w:rsidRPr="00C11F83">
        <w:rPr>
          <w:rStyle w:val="Bodytext23"/>
          <w:rFonts w:ascii="Times New Roman" w:hAnsi="Times New Roman" w:cs="Times New Roman"/>
          <w:color w:val="auto"/>
          <w:sz w:val="24"/>
          <w:lang w:val="en-US"/>
        </w:rPr>
        <w:t xml:space="preserve"> forest area, we do not know of any primeval forest stands on euclimatopes, on flat areas with normal soils (perhaps apart from the area near Bialowieca in eastern Poland), where, however, beech already no longer occurs </w:t>
      </w:r>
      <w:r w:rsidRPr="00C11F83">
        <w:rPr>
          <w:rStyle w:val="Bodytext24"/>
          <w:rFonts w:ascii="Times New Roman" w:hAnsi="Times New Roman" w:cs="Times New Roman"/>
          <w:color w:val="auto"/>
          <w:sz w:val="24"/>
          <w:lang w:val="en-US"/>
        </w:rPr>
        <w:t xml:space="preserve">(► Fig. </w:t>
      </w:r>
      <w:r w:rsidRPr="008507EA">
        <w:rPr>
          <w:rStyle w:val="Bodytext24"/>
          <w:rFonts w:ascii="Times New Roman" w:hAnsi="Times New Roman" w:cs="Times New Roman"/>
          <w:color w:val="auto"/>
          <w:sz w:val="24"/>
          <w:lang w:val="en-US"/>
        </w:rPr>
        <w:t>I-10</w:t>
      </w:r>
      <w:r w:rsidRPr="008507EA">
        <w:rPr>
          <w:rStyle w:val="Bodytext23"/>
          <w:rFonts w:ascii="Times New Roman" w:hAnsi="Times New Roman" w:cs="Times New Roman"/>
          <w:color w:val="auto"/>
          <w:sz w:val="24"/>
          <w:lang w:val="en-US"/>
        </w:rPr>
        <w:t xml:space="preserve">, </w:t>
      </w:r>
      <w:r w:rsidRPr="008507EA">
        <w:rPr>
          <w:rStyle w:val="Bodytext24"/>
          <w:rFonts w:ascii="Times New Roman" w:hAnsi="Times New Roman" w:cs="Times New Roman"/>
          <w:color w:val="auto"/>
          <w:sz w:val="24"/>
          <w:lang w:val="en-US"/>
        </w:rPr>
        <w:t>◘ Fig. I-11</w:t>
      </w:r>
      <w:r w:rsidRPr="008507EA">
        <w:rPr>
          <w:rStyle w:val="Bodytext23"/>
          <w:rFonts w:ascii="Times New Roman" w:hAnsi="Times New Roman" w:cs="Times New Roman"/>
          <w:color w:val="auto"/>
          <w:sz w:val="24"/>
          <w:lang w:val="en-US"/>
        </w:rPr>
        <w:t xml:space="preserve">, </w:t>
      </w:r>
      <w:r w:rsidRPr="008507EA">
        <w:rPr>
          <w:rStyle w:val="Bodytext24"/>
          <w:rFonts w:ascii="Times New Roman" w:hAnsi="Times New Roman" w:cs="Times New Roman"/>
          <w:color w:val="auto"/>
          <w:sz w:val="24"/>
          <w:lang w:val="en-US"/>
        </w:rPr>
        <w:t>◘ Fig. I-12).</w:t>
      </w:r>
    </w:p>
    <w:p w14:paraId="598246C8" w14:textId="77777777" w:rsidR="00AD4D10" w:rsidRPr="00C11F83" w:rsidRDefault="00754E64"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8507EA">
        <w:rPr>
          <w:rStyle w:val="Bodytext2Bold"/>
          <w:rFonts w:ascii="Times New Roman" w:hAnsi="Times New Roman" w:cs="Times New Roman"/>
          <w:color w:val="auto"/>
          <w:sz w:val="20"/>
          <w:szCs w:val="20"/>
          <w:lang w:val="en-US"/>
        </w:rPr>
        <w:t xml:space="preserve">Fig. I-11 </w:t>
      </w:r>
      <w:r w:rsidRPr="008507EA">
        <w:rPr>
          <w:rFonts w:ascii="Times New Roman" w:hAnsi="Times New Roman" w:cs="Times New Roman"/>
          <w:color w:val="auto"/>
          <w:sz w:val="20"/>
          <w:szCs w:val="20"/>
          <w:lang w:val="en-US"/>
        </w:rPr>
        <w:t xml:space="preserve">Primeval forest of Bialowiez (Poland). </w:t>
      </w:r>
      <w:r w:rsidRPr="00C11F83">
        <w:rPr>
          <w:rFonts w:ascii="Times New Roman" w:hAnsi="Times New Roman" w:cs="Times New Roman"/>
          <w:color w:val="auto"/>
          <w:sz w:val="20"/>
          <w:szCs w:val="20"/>
          <w:lang w:val="en-US"/>
        </w:rPr>
        <w:t xml:space="preserve">An open forest area with very old oaks </w:t>
      </w:r>
      <w:r w:rsidRPr="00C11F83">
        <w:rPr>
          <w:rStyle w:val="Bodytext2Italic"/>
          <w:rFonts w:ascii="Times New Roman" w:hAnsi="Times New Roman" w:cs="Times New Roman"/>
          <w:i w:val="0"/>
          <w:color w:val="auto"/>
          <w:sz w:val="20"/>
          <w:szCs w:val="20"/>
          <w:lang w:val="en-US"/>
        </w:rPr>
        <w:t>(</w:t>
      </w:r>
      <w:r w:rsidRPr="00C11F83">
        <w:rPr>
          <w:rStyle w:val="Bodytext2Italic"/>
          <w:rFonts w:ascii="Times New Roman" w:hAnsi="Times New Roman" w:cs="Times New Roman"/>
          <w:color w:val="auto"/>
          <w:sz w:val="20"/>
          <w:szCs w:val="20"/>
          <w:lang w:val="en-US"/>
        </w:rPr>
        <w:t>Quercus robur</w:t>
      </w:r>
      <w:r w:rsidRPr="00C11F83">
        <w:rPr>
          <w:rStyle w:val="Bodytext2Italic"/>
          <w:rFonts w:ascii="Times New Roman" w:hAnsi="Times New Roman" w:cs="Times New Roman"/>
          <w:i w:val="0"/>
          <w:color w:val="auto"/>
          <w:sz w:val="20"/>
          <w:szCs w:val="20"/>
          <w:lang w:val="en-US"/>
        </w:rPr>
        <w:t xml:space="preserve">) </w:t>
      </w:r>
      <w:r w:rsidRPr="00C11F83">
        <w:rPr>
          <w:rFonts w:ascii="Times New Roman" w:hAnsi="Times New Roman" w:cs="Times New Roman"/>
          <w:color w:val="auto"/>
          <w:sz w:val="20"/>
          <w:szCs w:val="20"/>
          <w:lang w:val="en-US"/>
        </w:rPr>
        <w:t>and younger hornbeams (</w:t>
      </w:r>
      <w:r w:rsidRPr="00C11F83">
        <w:rPr>
          <w:rStyle w:val="Bodytext2Italic"/>
          <w:rFonts w:ascii="Times New Roman" w:hAnsi="Times New Roman" w:cs="Times New Roman"/>
          <w:color w:val="auto"/>
          <w:sz w:val="20"/>
          <w:szCs w:val="20"/>
          <w:lang w:val="en-US"/>
        </w:rPr>
        <w:t>Carpinus betulus</w:t>
      </w:r>
      <w:r w:rsidRPr="00C11F83">
        <w:rPr>
          <w:rStyle w:val="Bodytext2Italic"/>
          <w:rFonts w:ascii="Times New Roman" w:hAnsi="Times New Roman" w:cs="Times New Roman"/>
          <w:i w:val="0"/>
          <w:color w:val="auto"/>
          <w:sz w:val="20"/>
          <w:szCs w:val="20"/>
          <w:lang w:val="en-US"/>
        </w:rPr>
        <w:t xml:space="preserve">). </w:t>
      </w:r>
      <w:r w:rsidRPr="00C11F83">
        <w:rPr>
          <w:rFonts w:ascii="Times New Roman" w:hAnsi="Times New Roman" w:cs="Times New Roman"/>
          <w:color w:val="auto"/>
          <w:sz w:val="20"/>
          <w:szCs w:val="20"/>
          <w:lang w:val="en-US"/>
        </w:rPr>
        <w:t>In the background a forest gap with numerous young trees (photo: Breckle).</w:t>
      </w:r>
    </w:p>
    <w:p w14:paraId="75E249B5" w14:textId="77777777" w:rsidR="009A50F3" w:rsidRPr="00C11F83" w:rsidRDefault="009A50F3"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C11F83">
        <w:rPr>
          <w:rStyle w:val="Bodytext21"/>
          <w:rFonts w:ascii="Times New Roman" w:hAnsi="Times New Roman" w:cs="Times New Roman"/>
          <w:color w:val="auto"/>
          <w:sz w:val="20"/>
          <w:szCs w:val="20"/>
          <w:lang w:val="en-US"/>
        </w:rPr>
        <w:t xml:space="preserve">◘ </w:t>
      </w:r>
      <w:r w:rsidRPr="00C11F83">
        <w:rPr>
          <w:rStyle w:val="Bodytext2Bold"/>
          <w:rFonts w:ascii="Times New Roman" w:hAnsi="Times New Roman" w:cs="Times New Roman"/>
          <w:color w:val="auto"/>
          <w:sz w:val="20"/>
          <w:szCs w:val="20"/>
          <w:lang w:val="en-US"/>
        </w:rPr>
        <w:t xml:space="preserve">Fig. I-12 </w:t>
      </w:r>
      <w:r w:rsidRPr="00C11F83">
        <w:rPr>
          <w:rFonts w:ascii="Times New Roman" w:hAnsi="Times New Roman" w:cs="Times New Roman"/>
          <w:color w:val="auto"/>
          <w:sz w:val="20"/>
          <w:szCs w:val="20"/>
          <w:lang w:val="en-US"/>
        </w:rPr>
        <w:t xml:space="preserve">Primeval forest of Bialowiez (Poland). In winter, </w:t>
      </w:r>
      <w:r w:rsidRPr="008F443F">
        <w:rPr>
          <w:rFonts w:ascii="Times New Roman" w:hAnsi="Times New Roman" w:cs="Times New Roman"/>
          <w:color w:val="auto"/>
          <w:sz w:val="20"/>
          <w:szCs w:val="20"/>
          <w:lang w:val="en-US"/>
        </w:rPr>
        <w:t>the bison "kept semi-wild" there</w:t>
      </w:r>
      <w:r w:rsidRPr="00C11F83">
        <w:rPr>
          <w:rFonts w:ascii="Times New Roman" w:hAnsi="Times New Roman" w:cs="Times New Roman"/>
          <w:color w:val="auto"/>
          <w:sz w:val="20"/>
          <w:szCs w:val="20"/>
          <w:lang w:val="en-US"/>
        </w:rPr>
        <w:t xml:space="preserve"> are together in large herds. In gathering places, the shrub and herb layer of the tall, old oak forest is considerably degraded (photo: Breckle).</w:t>
      </w:r>
    </w:p>
    <w:p w14:paraId="0532A9E8" w14:textId="77777777" w:rsidR="00A10DF9" w:rsidRPr="00C11F83" w:rsidRDefault="00A10DF9"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The structure of forests in Central Europe is entirely determined by the type of management. For forestry, the wood species are of importance; the herb layer is only indirectly influenced by it. In the case of forest grazing, on the other hand, it is precisely the herb layer that is exposed to selective cattle browsing, from which the young tree growth also suffers </w:t>
      </w:r>
      <w:r w:rsidRPr="00C11F83">
        <w:rPr>
          <w:rStyle w:val="Bodytext21"/>
          <w:rFonts w:ascii="Times New Roman" w:hAnsi="Times New Roman" w:cs="Times New Roman"/>
          <w:color w:val="auto"/>
          <w:sz w:val="24"/>
          <w:lang w:val="en-US"/>
        </w:rPr>
        <w:t xml:space="preserve">(► Fig. </w:t>
      </w:r>
      <w:r w:rsidRPr="008F443F">
        <w:rPr>
          <w:rStyle w:val="Bodytext21"/>
          <w:rFonts w:ascii="Times New Roman" w:hAnsi="Times New Roman" w:cs="Times New Roman"/>
          <w:color w:val="auto"/>
          <w:sz w:val="24"/>
          <w:lang w:val="en-US"/>
        </w:rPr>
        <w:t>I-12)</w:t>
      </w:r>
      <w:r w:rsidRPr="008F443F">
        <w:rPr>
          <w:rFonts w:ascii="Times New Roman" w:hAnsi="Times New Roman" w:cs="Times New Roman"/>
          <w:color w:val="auto"/>
          <w:sz w:val="24"/>
          <w:lang w:val="en-US"/>
        </w:rPr>
        <w:t xml:space="preserve">. </w:t>
      </w:r>
      <w:r w:rsidRPr="00C11F83">
        <w:rPr>
          <w:rFonts w:ascii="Times New Roman" w:hAnsi="Times New Roman" w:cs="Times New Roman"/>
          <w:color w:val="auto"/>
          <w:sz w:val="24"/>
          <w:lang w:val="en-US"/>
        </w:rPr>
        <w:t>Rationally managed high forests come close to virgin forests, but differ essentially in the low number of species in the tree layer, their uniformity, the absence of dead wood rotting on the ground, and the homogeneous structure. Primeval forests, on the other hand, usually show a mosaic-like structure.</w:t>
      </w:r>
    </w:p>
    <w:p w14:paraId="03ACD438" w14:textId="77553368" w:rsidR="00AD4D10" w:rsidRPr="00C11F83" w:rsidRDefault="00E0214E"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Managed beech forests are pure stands with only a herb layer. Oak forests are often mixed stands of different hardwood species and have a shrub layer </w:t>
      </w:r>
      <w:r w:rsidRPr="00C11F83">
        <w:rPr>
          <w:rStyle w:val="Bodytext21"/>
          <w:rFonts w:ascii="Times New Roman" w:hAnsi="Times New Roman" w:cs="Times New Roman"/>
          <w:color w:val="auto"/>
          <w:sz w:val="24"/>
          <w:lang w:val="en-US"/>
        </w:rPr>
        <w:t xml:space="preserve">(► Fig. </w:t>
      </w:r>
      <w:r w:rsidRPr="008F443F">
        <w:rPr>
          <w:rStyle w:val="Bodytext21"/>
          <w:rFonts w:ascii="Times New Roman" w:hAnsi="Times New Roman" w:cs="Times New Roman"/>
          <w:color w:val="auto"/>
          <w:sz w:val="24"/>
          <w:lang w:val="en-US"/>
        </w:rPr>
        <w:t>I-10</w:t>
      </w:r>
      <w:r w:rsidRPr="008F443F">
        <w:rPr>
          <w:rFonts w:ascii="Times New Roman" w:hAnsi="Times New Roman" w:cs="Times New Roman"/>
          <w:color w:val="auto"/>
          <w:sz w:val="24"/>
          <w:lang w:val="en-US"/>
        </w:rPr>
        <w:t xml:space="preserve">, </w:t>
      </w:r>
      <w:r w:rsidRPr="008F443F">
        <w:rPr>
          <w:rStyle w:val="Bodytext21"/>
          <w:rFonts w:ascii="Times New Roman" w:hAnsi="Times New Roman" w:cs="Times New Roman"/>
          <w:color w:val="auto"/>
          <w:sz w:val="24"/>
          <w:lang w:val="en-US"/>
        </w:rPr>
        <w:t>► Fig. I-11</w:t>
      </w:r>
      <w:r w:rsidRPr="008F443F">
        <w:rPr>
          <w:rFonts w:ascii="Times New Roman" w:hAnsi="Times New Roman" w:cs="Times New Roman"/>
          <w:color w:val="auto"/>
          <w:sz w:val="24"/>
          <w:lang w:val="en-US"/>
        </w:rPr>
        <w:t xml:space="preserve">). </w:t>
      </w:r>
      <w:r w:rsidRPr="00C11F83">
        <w:rPr>
          <w:rFonts w:ascii="Times New Roman" w:hAnsi="Times New Roman" w:cs="Times New Roman"/>
          <w:color w:val="auto"/>
          <w:sz w:val="24"/>
          <w:lang w:val="en-US"/>
        </w:rPr>
        <w:t xml:space="preserve">Of the various deciduous forest biogeocoenoses, a western mixed forest in Belgium, beech forests and spruce forests in the Solling, and oak forests in the east </w:t>
      </w:r>
      <w:r w:rsidR="00754E64" w:rsidRPr="00C11F83">
        <w:rPr>
          <w:rFonts w:ascii="Times New Roman" w:hAnsi="Times New Roman" w:cs="Times New Roman"/>
          <w:color w:val="auto"/>
          <w:sz w:val="24"/>
          <w:lang w:val="en-US"/>
        </w:rPr>
        <w:t xml:space="preserve">on the forest-steppe border </w:t>
      </w:r>
      <w:r w:rsidRPr="00C11F83">
        <w:rPr>
          <w:rFonts w:ascii="Times New Roman" w:hAnsi="Times New Roman" w:cs="Times New Roman"/>
          <w:color w:val="auto"/>
          <w:sz w:val="24"/>
          <w:lang w:val="en-US"/>
        </w:rPr>
        <w:t xml:space="preserve">were </w:t>
      </w:r>
      <w:r w:rsidR="00754E64" w:rsidRPr="00C11F83">
        <w:rPr>
          <w:rFonts w:ascii="Times New Roman" w:hAnsi="Times New Roman" w:cs="Times New Roman"/>
          <w:color w:val="auto"/>
          <w:sz w:val="24"/>
          <w:lang w:val="en-US"/>
        </w:rPr>
        <w:t>studied in more detail, among others</w:t>
      </w:r>
      <w:ins w:id="205" w:author="Microsoft-Konto" w:date="2021-05-24T09:35:00Z">
        <w:r w:rsidR="00FB21EE">
          <w:rPr>
            <w:rFonts w:ascii="Times New Roman" w:hAnsi="Times New Roman" w:cs="Times New Roman"/>
            <w:color w:val="auto"/>
            <w:sz w:val="24"/>
            <w:lang w:val="en-US"/>
          </w:rPr>
          <w:t>, during the IBC-programm</w:t>
        </w:r>
      </w:ins>
      <w:ins w:id="206" w:author="Microsoft-Konto" w:date="2021-05-24T09:47:00Z">
        <w:r w:rsidR="00144529">
          <w:rPr>
            <w:rFonts w:ascii="Times New Roman" w:hAnsi="Times New Roman" w:cs="Times New Roman"/>
            <w:color w:val="auto"/>
            <w:sz w:val="24"/>
            <w:lang w:val="en-US"/>
          </w:rPr>
          <w:t xml:space="preserve"> (see below)</w:t>
        </w:r>
      </w:ins>
      <w:r w:rsidR="00754E64" w:rsidRPr="00C11F83">
        <w:rPr>
          <w:rFonts w:ascii="Times New Roman" w:hAnsi="Times New Roman" w:cs="Times New Roman"/>
          <w:color w:val="auto"/>
          <w:sz w:val="24"/>
          <w:lang w:val="en-US"/>
        </w:rPr>
        <w:t>.</w:t>
      </w:r>
    </w:p>
    <w:p w14:paraId="18561EE5" w14:textId="77777777" w:rsidR="00AD4D10" w:rsidRPr="00C11F83"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In deciduous forests, the canopy is the active layer in which most of the direct solar radiation (including diffuse radiation) is converted into heat. Only a small fraction of the daylight penetrates the forest stand.</w:t>
      </w:r>
    </w:p>
    <w:p w14:paraId="3AEBF3A9" w14:textId="6196DB43" w:rsidR="00AD4D10" w:rsidRPr="008F443F"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C11F83">
        <w:rPr>
          <w:rFonts w:ascii="Times New Roman" w:hAnsi="Times New Roman" w:cs="Times New Roman"/>
          <w:color w:val="auto"/>
          <w:sz w:val="24"/>
          <w:lang w:val="en-US"/>
        </w:rPr>
        <w:t xml:space="preserve">In ZB VI of Central Europe, beech is the dominant forest tree </w:t>
      </w:r>
      <w:r w:rsidR="00712DEB" w:rsidRPr="00C11F83">
        <w:rPr>
          <w:rStyle w:val="Bodytext21"/>
          <w:rFonts w:ascii="Times New Roman" w:hAnsi="Times New Roman" w:cs="Times New Roman"/>
          <w:color w:val="auto"/>
          <w:sz w:val="24"/>
          <w:lang w:val="en-US"/>
        </w:rPr>
        <w:t xml:space="preserve">(◘ </w:t>
      </w:r>
      <w:r w:rsidRPr="00C11F83">
        <w:rPr>
          <w:rStyle w:val="Bodytext21"/>
          <w:rFonts w:ascii="Times New Roman" w:hAnsi="Times New Roman" w:cs="Times New Roman"/>
          <w:color w:val="auto"/>
          <w:sz w:val="24"/>
          <w:lang w:val="en-US"/>
        </w:rPr>
        <w:t xml:space="preserve">Fig. </w:t>
      </w:r>
      <w:r w:rsidRPr="008F443F">
        <w:rPr>
          <w:rStyle w:val="Bodytext21"/>
          <w:rFonts w:ascii="Times New Roman" w:hAnsi="Times New Roman" w:cs="Times New Roman"/>
          <w:color w:val="auto"/>
          <w:sz w:val="24"/>
          <w:lang w:val="en-US"/>
        </w:rPr>
        <w:t>I-13)</w:t>
      </w:r>
      <w:r w:rsidRPr="008F443F">
        <w:rPr>
          <w:rFonts w:ascii="Times New Roman" w:hAnsi="Times New Roman" w:cs="Times New Roman"/>
          <w:color w:val="auto"/>
          <w:sz w:val="24"/>
          <w:lang w:val="en-US"/>
        </w:rPr>
        <w:t xml:space="preserve">. </w:t>
      </w:r>
      <w:r w:rsidRPr="00C11F83">
        <w:rPr>
          <w:rFonts w:ascii="Times New Roman" w:hAnsi="Times New Roman" w:cs="Times New Roman"/>
          <w:color w:val="auto"/>
          <w:sz w:val="24"/>
          <w:lang w:val="en-US"/>
        </w:rPr>
        <w:t>In ZB VI of East Asia and North America, beech species also occur, but there the number of tree species is several times higher, (again due to the glacial refugial history), so that the number of forest types is much greater (</w:t>
      </w:r>
      <w:r w:rsidR="008A7760" w:rsidRPr="00C11F83">
        <w:rPr>
          <w:rFonts w:ascii="Times New Roman" w:hAnsi="Times New Roman" w:cs="Times New Roman"/>
          <w:smallCaps/>
          <w:color w:val="auto"/>
          <w:sz w:val="24"/>
          <w:lang w:val="en-US"/>
        </w:rPr>
        <w:t xml:space="preserve">Peters </w:t>
      </w:r>
      <w:r w:rsidRPr="00C11F83">
        <w:rPr>
          <w:rFonts w:ascii="Times New Roman" w:hAnsi="Times New Roman" w:cs="Times New Roman"/>
          <w:color w:val="auto"/>
          <w:sz w:val="24"/>
          <w:lang w:val="en-US"/>
        </w:rPr>
        <w:t xml:space="preserve">1997). There, </w:t>
      </w:r>
      <w:r w:rsidRPr="00C11F83">
        <w:rPr>
          <w:rStyle w:val="Bodytext2Italic"/>
          <w:rFonts w:ascii="Times New Roman" w:hAnsi="Times New Roman" w:cs="Times New Roman"/>
          <w:color w:val="auto"/>
          <w:sz w:val="24"/>
          <w:lang w:val="en-US"/>
        </w:rPr>
        <w:t xml:space="preserve">Fagus </w:t>
      </w:r>
      <w:r w:rsidRPr="00331EAF">
        <w:rPr>
          <w:rStyle w:val="Bodytext2Italic"/>
          <w:rFonts w:ascii="Times New Roman" w:hAnsi="Times New Roman" w:cs="Times New Roman"/>
          <w:i w:val="0"/>
          <w:iCs w:val="0"/>
          <w:color w:val="auto"/>
          <w:sz w:val="24"/>
          <w:lang w:val="en-US"/>
        </w:rPr>
        <w:t>species</w:t>
      </w:r>
      <w:r w:rsidRPr="00C11F83">
        <w:rPr>
          <w:rStyle w:val="Bodytext2Italic"/>
          <w:rFonts w:ascii="Times New Roman" w:hAnsi="Times New Roman" w:cs="Times New Roman"/>
          <w:color w:val="auto"/>
          <w:sz w:val="24"/>
          <w:lang w:val="en-US"/>
        </w:rPr>
        <w:t xml:space="preserve"> </w:t>
      </w:r>
      <w:r w:rsidRPr="00C11F83">
        <w:rPr>
          <w:rFonts w:ascii="Times New Roman" w:hAnsi="Times New Roman" w:cs="Times New Roman"/>
          <w:color w:val="auto"/>
          <w:sz w:val="24"/>
          <w:lang w:val="en-US"/>
        </w:rPr>
        <w:t>often occur only</w:t>
      </w:r>
      <w:ins w:id="207" w:author="M. Daud Rafiqpoor" w:date="2021-05-12T14:29:00Z">
        <w:r w:rsidR="00F858B5">
          <w:rPr>
            <w:rFonts w:ascii="Times New Roman" w:hAnsi="Times New Roman" w:cs="Times New Roman"/>
            <w:color w:val="auto"/>
            <w:sz w:val="24"/>
            <w:lang w:val="en-US"/>
          </w:rPr>
          <w:t xml:space="preserve"> as</w:t>
        </w:r>
      </w:ins>
      <w:r w:rsidRPr="00C11F83">
        <w:rPr>
          <w:rFonts w:ascii="Times New Roman" w:hAnsi="Times New Roman" w:cs="Times New Roman"/>
          <w:color w:val="auto"/>
          <w:sz w:val="24"/>
          <w:lang w:val="en-US"/>
        </w:rPr>
        <w:t xml:space="preserve"> </w:t>
      </w:r>
      <w:r w:rsidRPr="00D20AC8">
        <w:rPr>
          <w:rFonts w:ascii="Times New Roman" w:hAnsi="Times New Roman" w:cs="Times New Roman"/>
          <w:color w:val="auto"/>
          <w:sz w:val="24"/>
          <w:highlight w:val="yellow"/>
          <w:lang w:val="en-US"/>
        </w:rPr>
        <w:t>relict</w:t>
      </w:r>
      <w:ins w:id="208" w:author="Microsoft-Konto" w:date="2021-05-24T09:47:00Z">
        <w:r w:rsidR="00144529">
          <w:rPr>
            <w:rFonts w:ascii="Times New Roman" w:hAnsi="Times New Roman" w:cs="Times New Roman"/>
            <w:color w:val="auto"/>
            <w:sz w:val="24"/>
            <w:highlight w:val="yellow"/>
            <w:lang w:val="en-US"/>
          </w:rPr>
          <w:t>s</w:t>
        </w:r>
      </w:ins>
      <w:ins w:id="209" w:author="M. Daud Rafiqpoor" w:date="2021-05-12T14:29:00Z">
        <w:r w:rsidR="00F858B5">
          <w:rPr>
            <w:rFonts w:ascii="Times New Roman" w:hAnsi="Times New Roman" w:cs="Times New Roman"/>
            <w:color w:val="auto"/>
            <w:sz w:val="24"/>
            <w:highlight w:val="yellow"/>
            <w:lang w:val="en-US"/>
          </w:rPr>
          <w:t xml:space="preserve"> </w:t>
        </w:r>
      </w:ins>
      <w:del w:id="210" w:author="M. Daud Rafiqpoor" w:date="2021-05-12T14:29:00Z">
        <w:r w:rsidRPr="00D20AC8" w:rsidDel="00F858B5">
          <w:rPr>
            <w:rFonts w:ascii="Times New Roman" w:hAnsi="Times New Roman" w:cs="Times New Roman"/>
            <w:color w:val="auto"/>
            <w:sz w:val="24"/>
            <w:highlight w:val="yellow"/>
            <w:lang w:val="en-US"/>
          </w:rPr>
          <w:delText>ically</w:delText>
        </w:r>
        <w:r w:rsidRPr="00C11F83" w:rsidDel="00F858B5">
          <w:rPr>
            <w:rFonts w:ascii="Times New Roman" w:hAnsi="Times New Roman" w:cs="Times New Roman"/>
            <w:color w:val="auto"/>
            <w:sz w:val="24"/>
            <w:lang w:val="en-US"/>
          </w:rPr>
          <w:delText xml:space="preserve"> </w:delText>
        </w:r>
      </w:del>
      <w:r w:rsidRPr="00C11F83">
        <w:rPr>
          <w:rFonts w:ascii="Times New Roman" w:hAnsi="Times New Roman" w:cs="Times New Roman"/>
          <w:color w:val="auto"/>
          <w:sz w:val="24"/>
          <w:lang w:val="en-US"/>
        </w:rPr>
        <w:t xml:space="preserve">in very small areas </w:t>
      </w:r>
      <w:r w:rsidRPr="00C11F83">
        <w:rPr>
          <w:rStyle w:val="Bodytext21"/>
          <w:rFonts w:ascii="Times New Roman" w:hAnsi="Times New Roman" w:cs="Times New Roman"/>
          <w:color w:val="auto"/>
          <w:sz w:val="24"/>
          <w:lang w:val="en-US"/>
        </w:rPr>
        <w:t xml:space="preserve">(► Fig. </w:t>
      </w:r>
      <w:r w:rsidRPr="008F443F">
        <w:rPr>
          <w:rStyle w:val="Bodytext21"/>
          <w:rFonts w:ascii="Times New Roman" w:hAnsi="Times New Roman" w:cs="Times New Roman"/>
          <w:color w:val="auto"/>
          <w:sz w:val="24"/>
          <w:lang w:val="en-US"/>
        </w:rPr>
        <w:t>I-7)</w:t>
      </w:r>
      <w:r w:rsidRPr="008F443F">
        <w:rPr>
          <w:rFonts w:ascii="Times New Roman" w:hAnsi="Times New Roman" w:cs="Times New Roman"/>
          <w:color w:val="auto"/>
          <w:sz w:val="24"/>
          <w:lang w:val="en-US"/>
        </w:rPr>
        <w:t xml:space="preserve">. </w:t>
      </w:r>
      <w:r w:rsidRPr="00C11F83">
        <w:rPr>
          <w:rStyle w:val="Bodytext2Italic"/>
          <w:rFonts w:ascii="Times New Roman" w:hAnsi="Times New Roman" w:cs="Times New Roman"/>
          <w:color w:val="auto"/>
          <w:sz w:val="24"/>
          <w:lang w:val="en-US"/>
        </w:rPr>
        <w:t xml:space="preserve">Fagus sylvatica </w:t>
      </w:r>
      <w:r w:rsidRPr="00C11F83">
        <w:rPr>
          <w:rFonts w:ascii="Times New Roman" w:hAnsi="Times New Roman" w:cs="Times New Roman"/>
          <w:color w:val="auto"/>
          <w:sz w:val="24"/>
          <w:lang w:val="en-US"/>
        </w:rPr>
        <w:t>has the largest range of all twelve b</w:t>
      </w:r>
      <w:r w:rsidRPr="00604765">
        <w:rPr>
          <w:rFonts w:ascii="Times New Roman" w:hAnsi="Times New Roman" w:cs="Times New Roman"/>
          <w:color w:val="auto"/>
          <w:sz w:val="24"/>
          <w:lang w:val="en-US"/>
        </w:rPr>
        <w:t>ee</w:t>
      </w:r>
      <w:r w:rsidRPr="00C11F83">
        <w:rPr>
          <w:rFonts w:ascii="Times New Roman" w:hAnsi="Times New Roman" w:cs="Times New Roman"/>
          <w:color w:val="auto"/>
          <w:sz w:val="24"/>
          <w:lang w:val="en-US"/>
        </w:rPr>
        <w:t>ch species</w:t>
      </w:r>
      <w:r w:rsidRPr="00C11F83">
        <w:rPr>
          <w:rStyle w:val="Bodytext22"/>
          <w:rFonts w:ascii="Times New Roman" w:hAnsi="Times New Roman" w:cs="Times New Roman"/>
          <w:color w:val="auto"/>
          <w:sz w:val="24"/>
          <w:lang w:val="en-US"/>
        </w:rPr>
        <w:t xml:space="preserve">, </w:t>
      </w:r>
      <w:r w:rsidRPr="00C11F83">
        <w:rPr>
          <w:rFonts w:ascii="Times New Roman" w:hAnsi="Times New Roman" w:cs="Times New Roman"/>
          <w:color w:val="auto"/>
          <w:sz w:val="24"/>
          <w:lang w:val="en-US"/>
        </w:rPr>
        <w:t xml:space="preserve">extending from Scandinavia to </w:t>
      </w:r>
      <w:del w:id="211" w:author="Microsoft-Konto" w:date="2021-05-24T09:48:00Z">
        <w:r w:rsidRPr="00C11F83" w:rsidDel="00144529">
          <w:rPr>
            <w:rFonts w:ascii="Times New Roman" w:hAnsi="Times New Roman" w:cs="Times New Roman"/>
            <w:color w:val="auto"/>
            <w:sz w:val="24"/>
            <w:lang w:val="en-US"/>
          </w:rPr>
          <w:delText xml:space="preserve">northern </w:delText>
        </w:r>
      </w:del>
      <w:ins w:id="212" w:author="Microsoft-Konto" w:date="2021-05-24T09:48:00Z">
        <w:r w:rsidR="00144529">
          <w:rPr>
            <w:rFonts w:ascii="Times New Roman" w:hAnsi="Times New Roman" w:cs="Times New Roman"/>
            <w:color w:val="auto"/>
            <w:sz w:val="24"/>
            <w:lang w:val="en-US"/>
          </w:rPr>
          <w:t>N</w:t>
        </w:r>
        <w:r w:rsidR="00144529" w:rsidRPr="00C11F83">
          <w:rPr>
            <w:rFonts w:ascii="Times New Roman" w:hAnsi="Times New Roman" w:cs="Times New Roman"/>
            <w:color w:val="auto"/>
            <w:sz w:val="24"/>
            <w:lang w:val="en-US"/>
          </w:rPr>
          <w:t xml:space="preserve"> </w:t>
        </w:r>
      </w:ins>
      <w:r w:rsidRPr="00C11F83">
        <w:rPr>
          <w:rFonts w:ascii="Times New Roman" w:hAnsi="Times New Roman" w:cs="Times New Roman"/>
          <w:color w:val="auto"/>
          <w:sz w:val="24"/>
          <w:lang w:val="en-US"/>
        </w:rPr>
        <w:t xml:space="preserve">Spain and from England to Turkey </w:t>
      </w:r>
      <w:r w:rsidR="00712DEB" w:rsidRPr="00C11F83">
        <w:rPr>
          <w:rStyle w:val="Bodytext21"/>
          <w:rFonts w:ascii="Times New Roman" w:hAnsi="Times New Roman" w:cs="Times New Roman"/>
          <w:color w:val="auto"/>
          <w:sz w:val="24"/>
          <w:lang w:val="en-US"/>
        </w:rPr>
        <w:t xml:space="preserve">(◘ </w:t>
      </w:r>
      <w:r w:rsidRPr="00C11F83">
        <w:rPr>
          <w:rStyle w:val="Bodytext21"/>
          <w:rFonts w:ascii="Times New Roman" w:hAnsi="Times New Roman" w:cs="Times New Roman"/>
          <w:color w:val="auto"/>
          <w:sz w:val="24"/>
          <w:lang w:val="en-US"/>
        </w:rPr>
        <w:t xml:space="preserve">Fig. </w:t>
      </w:r>
      <w:r w:rsidRPr="008F443F">
        <w:rPr>
          <w:rStyle w:val="Bodytext21"/>
          <w:rFonts w:ascii="Times New Roman" w:hAnsi="Times New Roman" w:cs="Times New Roman"/>
          <w:color w:val="auto"/>
          <w:sz w:val="24"/>
          <w:lang w:val="en-US"/>
        </w:rPr>
        <w:t>I-14)</w:t>
      </w:r>
      <w:r w:rsidRPr="008F443F">
        <w:rPr>
          <w:rFonts w:ascii="Times New Roman" w:hAnsi="Times New Roman" w:cs="Times New Roman"/>
          <w:color w:val="auto"/>
          <w:sz w:val="24"/>
          <w:lang w:val="en-US"/>
        </w:rPr>
        <w:t>, forming a number of different beech forests.</w:t>
      </w:r>
    </w:p>
    <w:p w14:paraId="08EF6447" w14:textId="347B0802" w:rsidR="00AD4D10" w:rsidRPr="00C11F83" w:rsidRDefault="00712DEB"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C11F83">
        <w:rPr>
          <w:rStyle w:val="Bodytext21"/>
          <w:rFonts w:ascii="Times New Roman" w:hAnsi="Times New Roman" w:cs="Times New Roman"/>
          <w:color w:val="auto"/>
          <w:sz w:val="20"/>
          <w:szCs w:val="20"/>
          <w:lang w:val="en-US"/>
        </w:rPr>
        <w:t xml:space="preserve">◘ </w:t>
      </w:r>
      <w:r w:rsidR="00754E64" w:rsidRPr="00C11F83">
        <w:rPr>
          <w:rStyle w:val="Bodytext2Bold"/>
          <w:rFonts w:ascii="Times New Roman" w:hAnsi="Times New Roman" w:cs="Times New Roman"/>
          <w:color w:val="auto"/>
          <w:sz w:val="20"/>
          <w:szCs w:val="20"/>
          <w:lang w:val="en-US"/>
        </w:rPr>
        <w:t xml:space="preserve">Fig. I-13 </w:t>
      </w:r>
      <w:r w:rsidR="00754E64" w:rsidRPr="00C11F83">
        <w:rPr>
          <w:rFonts w:ascii="Times New Roman" w:hAnsi="Times New Roman" w:cs="Times New Roman"/>
          <w:color w:val="auto"/>
          <w:sz w:val="20"/>
          <w:szCs w:val="20"/>
          <w:lang w:val="en-US"/>
        </w:rPr>
        <w:t xml:space="preserve">The autumn aspect of a deciduous forest of the Middle Moselle (Germany), in which </w:t>
      </w:r>
      <w:r w:rsidR="00754E64" w:rsidRPr="00C11F83">
        <w:rPr>
          <w:rStyle w:val="Bodytext2Italic"/>
          <w:rFonts w:ascii="Times New Roman" w:hAnsi="Times New Roman" w:cs="Times New Roman"/>
          <w:color w:val="auto"/>
          <w:sz w:val="20"/>
          <w:szCs w:val="20"/>
          <w:lang w:val="en-US"/>
        </w:rPr>
        <w:t xml:space="preserve">Fagus </w:t>
      </w:r>
      <w:r w:rsidR="00754E64" w:rsidRPr="00331EAF">
        <w:rPr>
          <w:rStyle w:val="Bodytext2Italic"/>
          <w:rFonts w:ascii="Times New Roman" w:hAnsi="Times New Roman" w:cs="Times New Roman"/>
          <w:i w:val="0"/>
          <w:iCs w:val="0"/>
          <w:color w:val="auto"/>
          <w:sz w:val="20"/>
          <w:szCs w:val="20"/>
          <w:lang w:val="en-US"/>
        </w:rPr>
        <w:t>is</w:t>
      </w:r>
      <w:r w:rsidR="00754E64" w:rsidRPr="00C11F83">
        <w:rPr>
          <w:rStyle w:val="Bodytext2Italic"/>
          <w:rFonts w:ascii="Times New Roman" w:hAnsi="Times New Roman" w:cs="Times New Roman"/>
          <w:color w:val="auto"/>
          <w:sz w:val="20"/>
          <w:szCs w:val="20"/>
          <w:lang w:val="en-US"/>
        </w:rPr>
        <w:t xml:space="preserve"> </w:t>
      </w:r>
      <w:r w:rsidR="00754E64" w:rsidRPr="00C11F83">
        <w:rPr>
          <w:rFonts w:ascii="Times New Roman" w:hAnsi="Times New Roman" w:cs="Times New Roman"/>
          <w:color w:val="auto"/>
          <w:sz w:val="20"/>
          <w:szCs w:val="20"/>
          <w:lang w:val="en-US"/>
        </w:rPr>
        <w:t>the dominant element and is distinguished by yellow-red foliage colouration (</w:t>
      </w:r>
      <w:del w:id="213" w:author="M. Daud Rafiqpoor" w:date="2021-05-12T14:30:00Z">
        <w:r w:rsidR="00754E64" w:rsidRPr="00C11F83" w:rsidDel="00F858B5">
          <w:rPr>
            <w:rFonts w:ascii="Times New Roman" w:hAnsi="Times New Roman" w:cs="Times New Roman"/>
            <w:color w:val="auto"/>
            <w:sz w:val="20"/>
            <w:szCs w:val="20"/>
            <w:lang w:val="en-US"/>
          </w:rPr>
          <w:delText>Photo</w:delText>
        </w:r>
      </w:del>
      <w:ins w:id="214" w:author="M. Daud Rafiqpoor" w:date="2021-05-12T14:30:00Z">
        <w:r w:rsidR="00F858B5">
          <w:rPr>
            <w:rFonts w:ascii="Times New Roman" w:hAnsi="Times New Roman" w:cs="Times New Roman"/>
            <w:color w:val="auto"/>
            <w:sz w:val="20"/>
            <w:szCs w:val="20"/>
            <w:lang w:val="en-US"/>
          </w:rPr>
          <w:t>p</w:t>
        </w:r>
        <w:r w:rsidR="00F858B5" w:rsidRPr="00C11F83">
          <w:rPr>
            <w:rFonts w:ascii="Times New Roman" w:hAnsi="Times New Roman" w:cs="Times New Roman"/>
            <w:color w:val="auto"/>
            <w:sz w:val="20"/>
            <w:szCs w:val="20"/>
            <w:lang w:val="en-US"/>
          </w:rPr>
          <w:t>hoto</w:t>
        </w:r>
      </w:ins>
      <w:r w:rsidR="00754E64" w:rsidRPr="00C11F83">
        <w:rPr>
          <w:rFonts w:ascii="Times New Roman" w:hAnsi="Times New Roman" w:cs="Times New Roman"/>
          <w:color w:val="auto"/>
          <w:sz w:val="20"/>
          <w:szCs w:val="20"/>
          <w:lang w:val="en-US"/>
        </w:rPr>
        <w:t>: Rafiqpoor).</w:t>
      </w:r>
    </w:p>
    <w:p w14:paraId="62E6AF03" w14:textId="77777777" w:rsidR="00B342D7" w:rsidRPr="00C11F83" w:rsidRDefault="00B342D7"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C11F83">
        <w:rPr>
          <w:rStyle w:val="Bodytext2Bold0"/>
          <w:rFonts w:ascii="Times New Roman" w:hAnsi="Times New Roman" w:cs="Times New Roman"/>
          <w:color w:val="auto"/>
          <w:sz w:val="20"/>
          <w:szCs w:val="20"/>
          <w:lang w:val="en-US"/>
        </w:rPr>
        <w:t xml:space="preserve">Fig. I-14 </w:t>
      </w:r>
      <w:r w:rsidRPr="00C11F83">
        <w:rPr>
          <w:rStyle w:val="Bodytext23"/>
          <w:rFonts w:ascii="Times New Roman" w:hAnsi="Times New Roman" w:cs="Times New Roman"/>
          <w:color w:val="auto"/>
          <w:sz w:val="20"/>
          <w:szCs w:val="20"/>
          <w:lang w:val="en-US"/>
        </w:rPr>
        <w:t xml:space="preserve">The ranges of beech forests in Europe (modified after </w:t>
      </w:r>
      <w:r w:rsidRPr="00C11F83">
        <w:rPr>
          <w:rStyle w:val="Bodytext27pt0"/>
          <w:rFonts w:ascii="Times New Roman" w:hAnsi="Times New Roman" w:cs="Times New Roman"/>
          <w:smallCaps/>
          <w:color w:val="auto"/>
          <w:sz w:val="20"/>
          <w:szCs w:val="20"/>
          <w:lang w:val="en-US"/>
        </w:rPr>
        <w:t xml:space="preserve">Ozenda </w:t>
      </w:r>
      <w:r w:rsidRPr="00C11F83">
        <w:rPr>
          <w:rStyle w:val="Bodytext23"/>
          <w:rFonts w:ascii="Times New Roman" w:hAnsi="Times New Roman" w:cs="Times New Roman"/>
          <w:color w:val="auto"/>
          <w:sz w:val="20"/>
          <w:szCs w:val="20"/>
          <w:lang w:val="en-US"/>
        </w:rPr>
        <w:t>1994)</w:t>
      </w:r>
      <w:r w:rsidRPr="00C11F83">
        <w:rPr>
          <w:rStyle w:val="Bodytext21"/>
          <w:rFonts w:ascii="Times New Roman" w:hAnsi="Times New Roman" w:cs="Times New Roman"/>
          <w:color w:val="auto"/>
          <w:sz w:val="20"/>
          <w:szCs w:val="20"/>
          <w:lang w:val="en-US"/>
        </w:rPr>
        <w:t>.</w:t>
      </w:r>
    </w:p>
    <w:p w14:paraId="46D50146" w14:textId="072383BC" w:rsidR="00AD4D10" w:rsidRPr="00D20AC8" w:rsidRDefault="00754E64" w:rsidP="00B230B2">
      <w:pPr>
        <w:pStyle w:val="Bodytext20"/>
        <w:widowControl/>
        <w:shd w:val="clear" w:color="000000" w:fill="auto"/>
        <w:spacing w:line="240" w:lineRule="auto"/>
        <w:ind w:firstLine="288"/>
        <w:rPr>
          <w:rStyle w:val="Bodytext23"/>
          <w:rFonts w:ascii="Times New Roman" w:hAnsi="Times New Roman" w:cs="Times New Roman"/>
          <w:color w:val="auto"/>
          <w:sz w:val="24"/>
          <w:lang w:val="en-US"/>
        </w:rPr>
      </w:pPr>
      <w:r w:rsidRPr="00C11F83">
        <w:rPr>
          <w:rStyle w:val="Bodytext23"/>
          <w:rFonts w:ascii="Times New Roman" w:hAnsi="Times New Roman" w:cs="Times New Roman"/>
          <w:color w:val="auto"/>
          <w:sz w:val="24"/>
          <w:lang w:val="en-US"/>
        </w:rPr>
        <w:lastRenderedPageBreak/>
        <w:t>In addition to beech forests, several other forest types occur in Central Europe, although they are often very strongly influenced by humans. The very soil-acidic oak-birch forests (</w:t>
      </w:r>
      <w:del w:id="215" w:author="M. Daud Rafiqpoor" w:date="2021-05-12T14:32:00Z">
        <w:r w:rsidRPr="00C11F83" w:rsidDel="00F858B5">
          <w:rPr>
            <w:rStyle w:val="Bodytext23"/>
            <w:rFonts w:ascii="Times New Roman" w:hAnsi="Times New Roman" w:cs="Times New Roman"/>
            <w:i/>
            <w:color w:val="auto"/>
            <w:sz w:val="24"/>
            <w:lang w:val="en-US"/>
          </w:rPr>
          <w:delText xml:space="preserve">Quercus </w:delText>
        </w:r>
      </w:del>
      <w:ins w:id="216" w:author="M. Daud Rafiqpoor" w:date="2021-05-12T14:32:00Z">
        <w:r w:rsidR="00F858B5" w:rsidRPr="00C11F83">
          <w:rPr>
            <w:rStyle w:val="Bodytext23"/>
            <w:rFonts w:ascii="Times New Roman" w:hAnsi="Times New Roman" w:cs="Times New Roman"/>
            <w:i/>
            <w:color w:val="auto"/>
            <w:sz w:val="24"/>
            <w:lang w:val="en-US"/>
          </w:rPr>
          <w:t>Quercus</w:t>
        </w:r>
        <w:r w:rsidR="00F858B5">
          <w:rPr>
            <w:rStyle w:val="Bodytext23"/>
            <w:rFonts w:ascii="Times New Roman" w:hAnsi="Times New Roman" w:cs="Times New Roman"/>
            <w:i/>
            <w:color w:val="auto"/>
            <w:sz w:val="24"/>
            <w:lang w:val="en-US"/>
          </w:rPr>
          <w:t>-</w:t>
        </w:r>
      </w:ins>
      <w:del w:id="217" w:author="M. Daud Rafiqpoor" w:date="2021-05-12T14:32:00Z">
        <w:r w:rsidRPr="00C11F83" w:rsidDel="00F858B5">
          <w:rPr>
            <w:rStyle w:val="Bodytext23"/>
            <w:rFonts w:ascii="Times New Roman" w:hAnsi="Times New Roman" w:cs="Times New Roman"/>
            <w:i/>
            <w:color w:val="auto"/>
            <w:sz w:val="24"/>
            <w:lang w:val="en-US"/>
          </w:rPr>
          <w:delText xml:space="preserve">betula </w:delText>
        </w:r>
      </w:del>
      <w:ins w:id="218" w:author="M. Daud Rafiqpoor" w:date="2021-05-12T14:32:00Z">
        <w:r w:rsidR="00F858B5">
          <w:rPr>
            <w:rStyle w:val="Bodytext23"/>
            <w:rFonts w:ascii="Times New Roman" w:hAnsi="Times New Roman" w:cs="Times New Roman"/>
            <w:i/>
            <w:color w:val="auto"/>
            <w:sz w:val="24"/>
            <w:lang w:val="en-US"/>
          </w:rPr>
          <w:t>B</w:t>
        </w:r>
        <w:r w:rsidR="00F858B5" w:rsidRPr="00C11F83">
          <w:rPr>
            <w:rStyle w:val="Bodytext23"/>
            <w:rFonts w:ascii="Times New Roman" w:hAnsi="Times New Roman" w:cs="Times New Roman"/>
            <w:i/>
            <w:color w:val="auto"/>
            <w:sz w:val="24"/>
            <w:lang w:val="en-US"/>
          </w:rPr>
          <w:t xml:space="preserve">etula </w:t>
        </w:r>
      </w:ins>
      <w:r w:rsidRPr="00F858B5">
        <w:rPr>
          <w:rStyle w:val="Bodytext23"/>
          <w:rFonts w:ascii="Times New Roman" w:hAnsi="Times New Roman" w:cs="Times New Roman"/>
          <w:iCs/>
          <w:color w:val="auto"/>
          <w:sz w:val="24"/>
          <w:lang w:val="en-US"/>
          <w:rPrChange w:id="219" w:author="M. Daud Rafiqpoor" w:date="2021-05-12T14:30:00Z">
            <w:rPr>
              <w:rStyle w:val="Bodytext23"/>
              <w:rFonts w:ascii="Times New Roman" w:hAnsi="Times New Roman" w:cs="Times New Roman"/>
              <w:i/>
              <w:color w:val="auto"/>
              <w:sz w:val="24"/>
              <w:lang w:val="en-US"/>
            </w:rPr>
          </w:rPrChange>
        </w:rPr>
        <w:t>forests</w:t>
      </w:r>
      <w:r w:rsidRPr="00C11F83">
        <w:rPr>
          <w:rStyle w:val="Bodytext23"/>
          <w:rFonts w:ascii="Times New Roman" w:hAnsi="Times New Roman" w:cs="Times New Roman"/>
          <w:color w:val="auto"/>
          <w:sz w:val="24"/>
          <w:lang w:val="en-US"/>
        </w:rPr>
        <w:t>) or the continental oak-hornbeam forests (</w:t>
      </w:r>
      <w:r w:rsidRPr="00C11F83">
        <w:rPr>
          <w:rStyle w:val="Bodytext23"/>
          <w:rFonts w:ascii="Times New Roman" w:hAnsi="Times New Roman" w:cs="Times New Roman"/>
          <w:i/>
          <w:color w:val="auto"/>
          <w:sz w:val="24"/>
          <w:lang w:val="en-US"/>
        </w:rPr>
        <w:t>Quercus</w:t>
      </w:r>
      <w:ins w:id="220" w:author="M. Daud Rafiqpoor" w:date="2021-05-12T14:32:00Z">
        <w:r w:rsidR="00F858B5">
          <w:rPr>
            <w:rStyle w:val="Bodytext23"/>
            <w:rFonts w:ascii="Times New Roman" w:hAnsi="Times New Roman" w:cs="Times New Roman"/>
            <w:i/>
            <w:color w:val="auto"/>
            <w:sz w:val="24"/>
            <w:lang w:val="en-US"/>
          </w:rPr>
          <w:t>-</w:t>
        </w:r>
      </w:ins>
      <w:del w:id="221" w:author="M. Daud Rafiqpoor" w:date="2021-05-12T14:32:00Z">
        <w:r w:rsidRPr="00C11F83" w:rsidDel="00F858B5">
          <w:rPr>
            <w:rStyle w:val="Bodytext23"/>
            <w:rFonts w:ascii="Times New Roman" w:hAnsi="Times New Roman" w:cs="Times New Roman"/>
            <w:i/>
            <w:color w:val="auto"/>
            <w:sz w:val="24"/>
            <w:lang w:val="en-US"/>
          </w:rPr>
          <w:delText xml:space="preserve"> c</w:delText>
        </w:r>
      </w:del>
      <w:ins w:id="222" w:author="M. Daud Rafiqpoor" w:date="2021-05-12T14:32:00Z">
        <w:r w:rsidR="00F858B5">
          <w:rPr>
            <w:rStyle w:val="Bodytext23"/>
            <w:rFonts w:ascii="Times New Roman" w:hAnsi="Times New Roman" w:cs="Times New Roman"/>
            <w:i/>
            <w:color w:val="auto"/>
            <w:sz w:val="24"/>
            <w:lang w:val="en-US"/>
          </w:rPr>
          <w:t>C</w:t>
        </w:r>
      </w:ins>
      <w:r w:rsidRPr="00C11F83">
        <w:rPr>
          <w:rStyle w:val="Bodytext23"/>
          <w:rFonts w:ascii="Times New Roman" w:hAnsi="Times New Roman" w:cs="Times New Roman"/>
          <w:i/>
          <w:color w:val="auto"/>
          <w:sz w:val="24"/>
          <w:lang w:val="en-US"/>
        </w:rPr>
        <w:t xml:space="preserve">arpinus </w:t>
      </w:r>
      <w:r w:rsidRPr="00F858B5">
        <w:rPr>
          <w:rStyle w:val="Bodytext23"/>
          <w:rFonts w:ascii="Times New Roman" w:hAnsi="Times New Roman" w:cs="Times New Roman"/>
          <w:iCs/>
          <w:color w:val="auto"/>
          <w:sz w:val="24"/>
          <w:lang w:val="en-US"/>
          <w:rPrChange w:id="223" w:author="M. Daud Rafiqpoor" w:date="2021-05-12T14:33:00Z">
            <w:rPr>
              <w:rStyle w:val="Bodytext23"/>
              <w:rFonts w:ascii="Times New Roman" w:hAnsi="Times New Roman" w:cs="Times New Roman"/>
              <w:i/>
              <w:color w:val="auto"/>
              <w:sz w:val="24"/>
              <w:lang w:val="en-US"/>
            </w:rPr>
          </w:rPrChange>
        </w:rPr>
        <w:t>forests</w:t>
      </w:r>
      <w:r w:rsidRPr="00C11F83">
        <w:rPr>
          <w:rStyle w:val="Bodytext23"/>
          <w:rFonts w:ascii="Times New Roman" w:hAnsi="Times New Roman" w:cs="Times New Roman"/>
          <w:color w:val="auto"/>
          <w:sz w:val="24"/>
          <w:lang w:val="en-US"/>
        </w:rPr>
        <w:t xml:space="preserve">) </w:t>
      </w:r>
      <w:r w:rsidR="00192C09" w:rsidRPr="00C11F83">
        <w:rPr>
          <w:rStyle w:val="Bodytext24"/>
          <w:rFonts w:ascii="Times New Roman" w:hAnsi="Times New Roman" w:cs="Times New Roman"/>
          <w:color w:val="auto"/>
          <w:sz w:val="24"/>
          <w:lang w:val="en-US"/>
        </w:rPr>
        <w:t xml:space="preserve">(◘ Fig. </w:t>
      </w:r>
      <w:r w:rsidR="00192C09" w:rsidRPr="00D20AC8">
        <w:rPr>
          <w:rStyle w:val="Bodytext24"/>
          <w:rFonts w:ascii="Times New Roman" w:hAnsi="Times New Roman" w:cs="Times New Roman"/>
          <w:color w:val="auto"/>
          <w:sz w:val="24"/>
          <w:lang w:val="en-US"/>
        </w:rPr>
        <w:t>I-15</w:t>
      </w:r>
      <w:r w:rsidRPr="00D20AC8">
        <w:rPr>
          <w:rStyle w:val="Bodytext24"/>
          <w:rFonts w:ascii="Times New Roman" w:hAnsi="Times New Roman" w:cs="Times New Roman"/>
          <w:color w:val="auto"/>
          <w:sz w:val="24"/>
          <w:lang w:val="en-US"/>
        </w:rPr>
        <w:t xml:space="preserve">) </w:t>
      </w:r>
      <w:r w:rsidRPr="00D20AC8">
        <w:rPr>
          <w:rStyle w:val="Bodytext23"/>
          <w:rFonts w:ascii="Times New Roman" w:hAnsi="Times New Roman" w:cs="Times New Roman"/>
          <w:color w:val="auto"/>
          <w:sz w:val="24"/>
          <w:lang w:val="en-US"/>
        </w:rPr>
        <w:t xml:space="preserve">can be cited as examples. However, conifers in particular have been very strongly promoted by forestry in the last century </w:t>
      </w:r>
      <w:r w:rsidR="00192C09" w:rsidRPr="00D20AC8">
        <w:rPr>
          <w:rStyle w:val="Bodytext24"/>
          <w:rFonts w:ascii="Times New Roman" w:hAnsi="Times New Roman" w:cs="Times New Roman"/>
          <w:color w:val="auto"/>
          <w:sz w:val="24"/>
          <w:lang w:val="en-US"/>
        </w:rPr>
        <w:t>(◘ Fig. I-16</w:t>
      </w:r>
      <w:r w:rsidRPr="00D20AC8">
        <w:rPr>
          <w:rStyle w:val="Bodytext24"/>
          <w:rFonts w:ascii="Times New Roman" w:hAnsi="Times New Roman" w:cs="Times New Roman"/>
          <w:color w:val="auto"/>
          <w:sz w:val="24"/>
          <w:lang w:val="en-US"/>
        </w:rPr>
        <w:t>)</w:t>
      </w:r>
      <w:r w:rsidRPr="00D20AC8">
        <w:rPr>
          <w:rStyle w:val="Bodytext23"/>
          <w:rFonts w:ascii="Times New Roman" w:hAnsi="Times New Roman" w:cs="Times New Roman"/>
          <w:color w:val="auto"/>
          <w:sz w:val="24"/>
          <w:lang w:val="en-US"/>
        </w:rPr>
        <w:t xml:space="preserve">, so that today pine forests </w:t>
      </w:r>
      <w:r w:rsidR="00192C09" w:rsidRPr="00D20AC8">
        <w:rPr>
          <w:rStyle w:val="Bodytext24"/>
          <w:rFonts w:ascii="Times New Roman" w:hAnsi="Times New Roman" w:cs="Times New Roman"/>
          <w:color w:val="auto"/>
          <w:sz w:val="24"/>
          <w:lang w:val="en-US"/>
        </w:rPr>
        <w:t>(◘ Fig. I-17</w:t>
      </w:r>
      <w:r w:rsidRPr="00D20AC8">
        <w:rPr>
          <w:rStyle w:val="Bodytext24"/>
          <w:rFonts w:ascii="Times New Roman" w:hAnsi="Times New Roman" w:cs="Times New Roman"/>
          <w:color w:val="auto"/>
          <w:sz w:val="24"/>
          <w:lang w:val="en-US"/>
        </w:rPr>
        <w:t>)</w:t>
      </w:r>
      <w:r w:rsidRPr="00D20AC8">
        <w:rPr>
          <w:rStyle w:val="Bodytext23"/>
          <w:rFonts w:ascii="Times New Roman" w:hAnsi="Times New Roman" w:cs="Times New Roman"/>
          <w:color w:val="auto"/>
          <w:sz w:val="24"/>
          <w:lang w:val="en-US"/>
        </w:rPr>
        <w:t>, into which, however, beech and oak are gradually migrating again, are the rule on poor sandy soils.</w:t>
      </w:r>
    </w:p>
    <w:p w14:paraId="749EA594" w14:textId="2494E6B6" w:rsidR="000C407F" w:rsidRPr="00D20AC8" w:rsidRDefault="000C407F"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 Fig. I-15 </w:t>
      </w:r>
      <w:r w:rsidRPr="00D20AC8">
        <w:rPr>
          <w:rFonts w:ascii="Times New Roman" w:hAnsi="Times New Roman" w:cs="Times New Roman"/>
          <w:color w:val="auto"/>
          <w:sz w:val="20"/>
          <w:szCs w:val="20"/>
          <w:lang w:val="en-US"/>
        </w:rPr>
        <w:t>Tall oak-hornbeam forest on basic soils of shell limestone in the Wölmisse National Park in the Thuringian Forest near Jena (</w:t>
      </w:r>
      <w:del w:id="224" w:author="M. Daud Rafiqpoor" w:date="2021-05-12T14:33:00Z">
        <w:r w:rsidRPr="00D20AC8" w:rsidDel="00F858B5">
          <w:rPr>
            <w:rFonts w:ascii="Times New Roman" w:hAnsi="Times New Roman" w:cs="Times New Roman"/>
            <w:color w:val="auto"/>
            <w:sz w:val="20"/>
            <w:szCs w:val="20"/>
            <w:lang w:val="en-US"/>
          </w:rPr>
          <w:delText>Photo</w:delText>
        </w:r>
      </w:del>
      <w:ins w:id="225" w:author="M. Daud Rafiqpoor" w:date="2021-05-12T14:33:00Z">
        <w:r w:rsidR="00F858B5">
          <w:rPr>
            <w:rFonts w:ascii="Times New Roman" w:hAnsi="Times New Roman" w:cs="Times New Roman"/>
            <w:color w:val="auto"/>
            <w:sz w:val="20"/>
            <w:szCs w:val="20"/>
            <w:lang w:val="en-US"/>
          </w:rPr>
          <w:t>p</w:t>
        </w:r>
        <w:r w:rsidR="00F858B5" w:rsidRPr="00D20AC8">
          <w:rPr>
            <w:rFonts w:ascii="Times New Roman" w:hAnsi="Times New Roman" w:cs="Times New Roman"/>
            <w:color w:val="auto"/>
            <w:sz w:val="20"/>
            <w:szCs w:val="20"/>
            <w:lang w:val="en-US"/>
          </w:rPr>
          <w:t>hoto</w:t>
        </w:r>
      </w:ins>
      <w:r w:rsidRPr="00D20AC8">
        <w:rPr>
          <w:rFonts w:ascii="Times New Roman" w:hAnsi="Times New Roman" w:cs="Times New Roman"/>
          <w:color w:val="auto"/>
          <w:sz w:val="20"/>
          <w:szCs w:val="20"/>
          <w:lang w:val="en-US"/>
        </w:rPr>
        <w:t>: Rafiqpoor).</w:t>
      </w:r>
    </w:p>
    <w:p w14:paraId="05432617" w14:textId="6E4D9A5B" w:rsidR="000C407F" w:rsidRPr="00D20AC8" w:rsidRDefault="000C407F"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4"/>
          <w:rFonts w:ascii="Times New Roman" w:hAnsi="Times New Roman" w:cs="Times New Roman"/>
          <w:b/>
          <w:color w:val="auto"/>
          <w:sz w:val="20"/>
          <w:szCs w:val="20"/>
          <w:lang w:val="en-US"/>
        </w:rPr>
        <w:t xml:space="preserve">◘ Fig. I-16 </w:t>
      </w:r>
      <w:r w:rsidRPr="00D20AC8">
        <w:rPr>
          <w:rStyle w:val="Bodytext23"/>
          <w:rFonts w:ascii="Times New Roman" w:hAnsi="Times New Roman" w:cs="Times New Roman"/>
          <w:color w:val="auto"/>
          <w:sz w:val="20"/>
          <w:szCs w:val="20"/>
          <w:lang w:val="en-US"/>
        </w:rPr>
        <w:t xml:space="preserve">Forest management in a </w:t>
      </w:r>
      <w:r w:rsidRPr="00D20AC8">
        <w:rPr>
          <w:rStyle w:val="Bodytext2Italic0"/>
          <w:rFonts w:ascii="Times New Roman" w:hAnsi="Times New Roman" w:cs="Times New Roman"/>
          <w:color w:val="auto"/>
          <w:sz w:val="20"/>
          <w:szCs w:val="20"/>
          <w:lang w:val="en-US"/>
        </w:rPr>
        <w:t xml:space="preserve">Picea abies </w:t>
      </w:r>
      <w:r w:rsidRPr="00331EAF">
        <w:rPr>
          <w:rStyle w:val="Bodytext2Italic0"/>
          <w:rFonts w:ascii="Times New Roman" w:hAnsi="Times New Roman" w:cs="Times New Roman"/>
          <w:i w:val="0"/>
          <w:iCs w:val="0"/>
          <w:color w:val="auto"/>
          <w:sz w:val="20"/>
          <w:szCs w:val="20"/>
          <w:lang w:val="en-US"/>
        </w:rPr>
        <w:t>forest</w:t>
      </w:r>
      <w:r w:rsidRPr="00D20AC8">
        <w:rPr>
          <w:rStyle w:val="Bodytext2Italic0"/>
          <w:rFonts w:ascii="Times New Roman" w:hAnsi="Times New Roman" w:cs="Times New Roman"/>
          <w:color w:val="auto"/>
          <w:sz w:val="20"/>
          <w:szCs w:val="20"/>
          <w:lang w:val="en-US"/>
        </w:rPr>
        <w:t xml:space="preserve"> </w:t>
      </w:r>
      <w:r w:rsidRPr="00D20AC8">
        <w:rPr>
          <w:rStyle w:val="Bodytext23"/>
          <w:rFonts w:ascii="Times New Roman" w:hAnsi="Times New Roman" w:cs="Times New Roman"/>
          <w:color w:val="auto"/>
          <w:sz w:val="20"/>
          <w:szCs w:val="20"/>
          <w:lang w:val="en-US"/>
        </w:rPr>
        <w:t>near Ulm, southern Germany (</w:t>
      </w:r>
      <w:del w:id="226" w:author="M. Daud Rafiqpoor" w:date="2021-05-12T14:34:00Z">
        <w:r w:rsidRPr="00D20AC8" w:rsidDel="00F858B5">
          <w:rPr>
            <w:rStyle w:val="Bodytext23"/>
            <w:rFonts w:ascii="Times New Roman" w:hAnsi="Times New Roman" w:cs="Times New Roman"/>
            <w:color w:val="auto"/>
            <w:sz w:val="20"/>
            <w:szCs w:val="20"/>
            <w:lang w:val="en-US"/>
          </w:rPr>
          <w:delText>Photo</w:delText>
        </w:r>
      </w:del>
      <w:ins w:id="227" w:author="M. Daud Rafiqpoor" w:date="2021-05-12T14:34:00Z">
        <w:r w:rsidR="00F858B5">
          <w:rPr>
            <w:rStyle w:val="Bodytext23"/>
            <w:rFonts w:ascii="Times New Roman" w:hAnsi="Times New Roman" w:cs="Times New Roman"/>
            <w:color w:val="auto"/>
            <w:sz w:val="20"/>
            <w:szCs w:val="20"/>
            <w:lang w:val="en-US"/>
          </w:rPr>
          <w:t>p</w:t>
        </w:r>
        <w:r w:rsidR="00F858B5" w:rsidRPr="00D20AC8">
          <w:rPr>
            <w:rStyle w:val="Bodytext23"/>
            <w:rFonts w:ascii="Times New Roman" w:hAnsi="Times New Roman" w:cs="Times New Roman"/>
            <w:color w:val="auto"/>
            <w:sz w:val="20"/>
            <w:szCs w:val="20"/>
            <w:lang w:val="en-US"/>
          </w:rPr>
          <w:t>hoto</w:t>
        </w:r>
      </w:ins>
      <w:r w:rsidRPr="00D20AC8">
        <w:rPr>
          <w:rStyle w:val="Bodytext23"/>
          <w:rFonts w:ascii="Times New Roman" w:hAnsi="Times New Roman" w:cs="Times New Roman"/>
          <w:color w:val="auto"/>
          <w:sz w:val="20"/>
          <w:szCs w:val="20"/>
          <w:lang w:val="en-US"/>
        </w:rPr>
        <w:t>: Barthlott).</w:t>
      </w:r>
    </w:p>
    <w:p w14:paraId="7C18F5A0" w14:textId="77777777" w:rsidR="000C407F" w:rsidRPr="00D20AC8" w:rsidRDefault="000C407F" w:rsidP="00CD1C62">
      <w:pPr>
        <w:pStyle w:val="Bodytext20"/>
        <w:widowControl/>
        <w:shd w:val="clear" w:color="000000" w:fill="auto"/>
        <w:spacing w:line="240" w:lineRule="auto"/>
        <w:ind w:firstLine="0"/>
        <w:rPr>
          <w:rFonts w:ascii="Times New Roman" w:hAnsi="Times New Roman" w:cs="Times New Roman"/>
          <w:color w:val="auto"/>
          <w:sz w:val="24"/>
          <w:lang w:val="en-US"/>
        </w:rPr>
      </w:pPr>
      <w:r w:rsidRPr="00D20AC8">
        <w:rPr>
          <w:rStyle w:val="Bodytext2Italic1"/>
          <w:rFonts w:ascii="Times New Roman" w:hAnsi="Times New Roman" w:cs="Times New Roman"/>
          <w:b/>
          <w:color w:val="auto"/>
          <w:sz w:val="20"/>
          <w:szCs w:val="20"/>
          <w:lang w:val="en-US"/>
        </w:rPr>
        <w:t xml:space="preserve">◘ </w:t>
      </w:r>
      <w:r w:rsidRPr="00D20AC8">
        <w:rPr>
          <w:rStyle w:val="Bodytext2Italic1"/>
          <w:rFonts w:ascii="Times New Roman" w:hAnsi="Times New Roman" w:cs="Times New Roman"/>
          <w:b/>
          <w:i w:val="0"/>
          <w:color w:val="auto"/>
          <w:sz w:val="20"/>
          <w:szCs w:val="20"/>
          <w:lang w:val="en-US"/>
        </w:rPr>
        <w:t xml:space="preserve">Fig. I-17 </w:t>
      </w:r>
      <w:r w:rsidRPr="00D20AC8">
        <w:rPr>
          <w:rStyle w:val="Bodytext23"/>
          <w:rFonts w:ascii="Times New Roman" w:hAnsi="Times New Roman" w:cs="Times New Roman"/>
          <w:color w:val="auto"/>
          <w:sz w:val="20"/>
          <w:szCs w:val="20"/>
          <w:lang w:val="en-US"/>
        </w:rPr>
        <w:t xml:space="preserve">Open pine forest with invading birch and oak in the Senne, south of Bielefeld, in the Augustdorf dune field with late glacial fossil dunes. The seedlings initially have a hard time against the competition of the dense </w:t>
      </w:r>
      <w:r w:rsidRPr="00D20AC8">
        <w:rPr>
          <w:rStyle w:val="Bodytext2Italic0"/>
          <w:rFonts w:ascii="Times New Roman" w:hAnsi="Times New Roman" w:cs="Times New Roman"/>
          <w:color w:val="auto"/>
          <w:sz w:val="20"/>
          <w:szCs w:val="20"/>
          <w:lang w:val="en-US"/>
        </w:rPr>
        <w:t xml:space="preserve">Avenella flexuosa </w:t>
      </w:r>
      <w:r w:rsidRPr="00331EAF">
        <w:rPr>
          <w:rStyle w:val="Bodytext2Italic0"/>
          <w:rFonts w:ascii="Times New Roman" w:hAnsi="Times New Roman" w:cs="Times New Roman"/>
          <w:i w:val="0"/>
          <w:iCs w:val="0"/>
          <w:color w:val="auto"/>
          <w:sz w:val="20"/>
          <w:szCs w:val="20"/>
          <w:lang w:val="en-US"/>
        </w:rPr>
        <w:t>carpet</w:t>
      </w:r>
      <w:r w:rsidRPr="00D20AC8">
        <w:rPr>
          <w:rStyle w:val="Bodytext2Italic0"/>
          <w:rFonts w:ascii="Times New Roman" w:hAnsi="Times New Roman" w:cs="Times New Roman"/>
          <w:color w:val="auto"/>
          <w:sz w:val="20"/>
          <w:szCs w:val="20"/>
          <w:lang w:val="en-US"/>
        </w:rPr>
        <w:t xml:space="preserve"> </w:t>
      </w:r>
      <w:r w:rsidRPr="00D20AC8">
        <w:rPr>
          <w:rStyle w:val="Bodytext23"/>
          <w:rFonts w:ascii="Times New Roman" w:hAnsi="Times New Roman" w:cs="Times New Roman"/>
          <w:color w:val="auto"/>
          <w:sz w:val="20"/>
          <w:szCs w:val="20"/>
          <w:lang w:val="en-US"/>
        </w:rPr>
        <w:t>(photo: Breckle).</w:t>
      </w:r>
    </w:p>
    <w:p w14:paraId="649400F2" w14:textId="3BDB86AB" w:rsidR="00AD4D10" w:rsidRDefault="00754E64" w:rsidP="00B230B2">
      <w:pPr>
        <w:pStyle w:val="Bodytext20"/>
        <w:widowControl/>
        <w:shd w:val="clear" w:color="000000" w:fill="auto"/>
        <w:spacing w:before="240" w:line="240" w:lineRule="auto"/>
        <w:ind w:firstLine="288"/>
        <w:rPr>
          <w:ins w:id="228" w:author="Microsoft-Konto" w:date="2021-05-24T09:52:00Z"/>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While in the years after 1980 considerable dieback of spruce forests was observed in particular, in the Ore Mountains and the Sudetes entire slopes also died earlier, in the Harz Mountains later </w:t>
      </w:r>
      <w:r w:rsidR="00192C09" w:rsidRPr="00D20AC8">
        <w:rPr>
          <w:rStyle w:val="Bodytext21"/>
          <w:rFonts w:ascii="Times New Roman" w:hAnsi="Times New Roman" w:cs="Times New Roman"/>
          <w:color w:val="auto"/>
          <w:sz w:val="24"/>
          <w:lang w:val="en-US"/>
        </w:rPr>
        <w:t>(◘ Fig. I-18</w:t>
      </w:r>
      <w:r w:rsidRPr="00D20AC8">
        <w:rPr>
          <w:rStyle w:val="Bodytext21"/>
          <w:rFonts w:ascii="Times New Roman" w:hAnsi="Times New Roman" w:cs="Times New Roman"/>
          <w:color w:val="auto"/>
          <w:sz w:val="24"/>
          <w:lang w:val="en-US"/>
        </w:rPr>
        <w:t>)</w:t>
      </w:r>
      <w:r w:rsidRPr="00D20AC8">
        <w:rPr>
          <w:rFonts w:ascii="Times New Roman" w:hAnsi="Times New Roman" w:cs="Times New Roman"/>
          <w:color w:val="auto"/>
          <w:sz w:val="24"/>
          <w:lang w:val="en-US"/>
        </w:rPr>
        <w:t>, significant damage to deciduous trees has also been detected, especially since 1990. However, the causes of this forest damage are very complex and can certainly not be attributed to air pollution and altered inputs of pollutants</w:t>
      </w:r>
      <w:ins w:id="229" w:author="Microsoft-Konto" w:date="2021-05-24T09:49:00Z">
        <w:r w:rsidR="00144529">
          <w:rPr>
            <w:rFonts w:ascii="Times New Roman" w:hAnsi="Times New Roman" w:cs="Times New Roman"/>
            <w:color w:val="auto"/>
            <w:sz w:val="24"/>
            <w:lang w:val="en-US"/>
          </w:rPr>
          <w:t xml:space="preserve"> (SO</w:t>
        </w:r>
        <w:r w:rsidR="00144529" w:rsidRPr="00144529">
          <w:rPr>
            <w:rFonts w:ascii="Times New Roman" w:hAnsi="Times New Roman" w:cs="Times New Roman"/>
            <w:color w:val="auto"/>
            <w:sz w:val="24"/>
            <w:vertAlign w:val="subscript"/>
            <w:lang w:val="en-US"/>
            <w:rPrChange w:id="230" w:author="Microsoft-Konto" w:date="2021-05-24T09:50:00Z">
              <w:rPr>
                <w:rFonts w:ascii="Times New Roman" w:hAnsi="Times New Roman" w:cs="Times New Roman"/>
                <w:color w:val="auto"/>
                <w:sz w:val="24"/>
                <w:lang w:val="en-US"/>
              </w:rPr>
            </w:rPrChange>
          </w:rPr>
          <w:t>2</w:t>
        </w:r>
        <w:r w:rsidR="00144529">
          <w:rPr>
            <w:rFonts w:ascii="Times New Roman" w:hAnsi="Times New Roman" w:cs="Times New Roman"/>
            <w:color w:val="auto"/>
            <w:sz w:val="24"/>
            <w:lang w:val="en-US"/>
          </w:rPr>
          <w:t xml:space="preserve">, </w:t>
        </w:r>
      </w:ins>
      <w:ins w:id="231" w:author="Microsoft-Konto" w:date="2021-05-24T09:50:00Z">
        <w:r w:rsidR="00144529">
          <w:rPr>
            <w:rFonts w:ascii="Times New Roman" w:hAnsi="Times New Roman" w:cs="Times New Roman"/>
            <w:color w:val="auto"/>
            <w:sz w:val="24"/>
            <w:lang w:val="en-US"/>
          </w:rPr>
          <w:t>O</w:t>
        </w:r>
        <w:r w:rsidR="00144529" w:rsidRPr="00144529">
          <w:rPr>
            <w:rFonts w:ascii="Times New Roman" w:hAnsi="Times New Roman" w:cs="Times New Roman"/>
            <w:color w:val="auto"/>
            <w:sz w:val="24"/>
            <w:vertAlign w:val="subscript"/>
            <w:lang w:val="en-US"/>
            <w:rPrChange w:id="232" w:author="Microsoft-Konto" w:date="2021-05-24T09:50:00Z">
              <w:rPr>
                <w:rFonts w:ascii="Times New Roman" w:hAnsi="Times New Roman" w:cs="Times New Roman"/>
                <w:color w:val="auto"/>
                <w:sz w:val="24"/>
                <w:lang w:val="en-US"/>
              </w:rPr>
            </w:rPrChange>
          </w:rPr>
          <w:t>3</w:t>
        </w:r>
        <w:r w:rsidR="00144529">
          <w:rPr>
            <w:rFonts w:ascii="Times New Roman" w:hAnsi="Times New Roman" w:cs="Times New Roman"/>
            <w:color w:val="auto"/>
            <w:sz w:val="24"/>
            <w:lang w:val="en-US"/>
          </w:rPr>
          <w:t>)</w:t>
        </w:r>
      </w:ins>
      <w:r w:rsidRPr="00D20AC8">
        <w:rPr>
          <w:rFonts w:ascii="Times New Roman" w:hAnsi="Times New Roman" w:cs="Times New Roman"/>
          <w:color w:val="auto"/>
          <w:sz w:val="24"/>
          <w:lang w:val="en-US"/>
        </w:rPr>
        <w:t xml:space="preserve"> or excessive nitrogen loads</w:t>
      </w:r>
      <w:ins w:id="233" w:author="Microsoft-Konto" w:date="2021-05-24T09:50:00Z">
        <w:r w:rsidR="00144529">
          <w:rPr>
            <w:rFonts w:ascii="Times New Roman" w:hAnsi="Times New Roman" w:cs="Times New Roman"/>
            <w:color w:val="auto"/>
            <w:sz w:val="24"/>
            <w:lang w:val="en-US"/>
          </w:rPr>
          <w:t xml:space="preserve"> (NO</w:t>
        </w:r>
        <w:r w:rsidR="00144529" w:rsidRPr="00144529">
          <w:rPr>
            <w:rFonts w:ascii="Times New Roman" w:hAnsi="Times New Roman" w:cs="Times New Roman"/>
            <w:color w:val="auto"/>
            <w:sz w:val="24"/>
            <w:vertAlign w:val="subscript"/>
            <w:lang w:val="en-US"/>
            <w:rPrChange w:id="234" w:author="Microsoft-Konto" w:date="2021-05-24T09:50:00Z">
              <w:rPr>
                <w:rFonts w:ascii="Times New Roman" w:hAnsi="Times New Roman" w:cs="Times New Roman"/>
                <w:color w:val="auto"/>
                <w:sz w:val="24"/>
                <w:lang w:val="en-US"/>
              </w:rPr>
            </w:rPrChange>
          </w:rPr>
          <w:t>x</w:t>
        </w:r>
        <w:r w:rsidR="00144529">
          <w:rPr>
            <w:rFonts w:ascii="Times New Roman" w:hAnsi="Times New Roman" w:cs="Times New Roman"/>
            <w:color w:val="auto"/>
            <w:sz w:val="24"/>
            <w:lang w:val="en-US"/>
          </w:rPr>
          <w:t>)</w:t>
        </w:r>
      </w:ins>
      <w:r w:rsidRPr="00D20AC8">
        <w:rPr>
          <w:rFonts w:ascii="Times New Roman" w:hAnsi="Times New Roman" w:cs="Times New Roman"/>
          <w:color w:val="auto"/>
          <w:sz w:val="24"/>
          <w:lang w:val="en-US"/>
        </w:rPr>
        <w:t xml:space="preserve"> alone. The additional acceleration of the leaching of nutrients from the leaves and the upper soil layers (crypto</w:t>
      </w:r>
      <w:ins w:id="235" w:author="M. Daud Rafiqpoor" w:date="2021-05-12T14:37:00Z">
        <w:del w:id="236" w:author="Microsoft-Konto" w:date="2021-05-24T09:51:00Z">
          <w:r w:rsidR="00F858B5" w:rsidDel="00144529">
            <w:rPr>
              <w:rFonts w:ascii="Times New Roman" w:hAnsi="Times New Roman" w:cs="Times New Roman"/>
              <w:color w:val="auto"/>
              <w:sz w:val="24"/>
              <w:lang w:val="en-US"/>
            </w:rPr>
            <w:delText xml:space="preserve"> </w:delText>
          </w:r>
        </w:del>
      </w:ins>
      <w:r w:rsidRPr="00D20AC8">
        <w:rPr>
          <w:rFonts w:ascii="Times New Roman" w:hAnsi="Times New Roman" w:cs="Times New Roman"/>
          <w:color w:val="auto"/>
          <w:sz w:val="24"/>
          <w:lang w:val="en-US"/>
        </w:rPr>
        <w:t>pod</w:t>
      </w:r>
      <w:del w:id="237" w:author="M. Daud Rafiqpoor" w:date="2021-05-12T14:37:00Z">
        <w:r w:rsidRPr="00D20AC8" w:rsidDel="00F858B5">
          <w:rPr>
            <w:rFonts w:ascii="Times New Roman" w:hAnsi="Times New Roman" w:cs="Times New Roman"/>
            <w:color w:val="auto"/>
            <w:sz w:val="24"/>
            <w:lang w:val="en-US"/>
          </w:rPr>
          <w:delText xml:space="preserve"> i</w:delText>
        </w:r>
      </w:del>
      <w:r w:rsidRPr="00D20AC8">
        <w:rPr>
          <w:rFonts w:ascii="Times New Roman" w:hAnsi="Times New Roman" w:cs="Times New Roman"/>
          <w:color w:val="auto"/>
          <w:sz w:val="24"/>
          <w:lang w:val="en-US"/>
        </w:rPr>
        <w:t>sol</w:t>
      </w:r>
      <w:ins w:id="238" w:author="Microsoft-Konto" w:date="2021-05-24T09:51:00Z">
        <w:r w:rsidR="00144529">
          <w:rPr>
            <w:rFonts w:ascii="Times New Roman" w:hAnsi="Times New Roman" w:cs="Times New Roman"/>
            <w:color w:val="auto"/>
            <w:sz w:val="24"/>
            <w:lang w:val="en-US"/>
          </w:rPr>
          <w:t>is</w:t>
        </w:r>
      </w:ins>
      <w:r w:rsidRPr="00D20AC8">
        <w:rPr>
          <w:rFonts w:ascii="Times New Roman" w:hAnsi="Times New Roman" w:cs="Times New Roman"/>
          <w:color w:val="auto"/>
          <w:sz w:val="24"/>
          <w:lang w:val="en-US"/>
        </w:rPr>
        <w:t>ation) also amplified the effects, as did soil fatigue caused by silviculturally one-sided crops</w:t>
      </w:r>
      <w:ins w:id="239" w:author="M. Daud Rafiqpoor" w:date="2021-05-12T14:39:00Z">
        <w:r w:rsidR="00730C5A">
          <w:rPr>
            <w:rFonts w:ascii="Times New Roman" w:hAnsi="Times New Roman" w:cs="Times New Roman"/>
            <w:color w:val="auto"/>
            <w:sz w:val="24"/>
            <w:lang w:val="en-US"/>
          </w:rPr>
          <w:t xml:space="preserve"> (monocultures)</w:t>
        </w:r>
      </w:ins>
      <w:r w:rsidRPr="00D20AC8">
        <w:rPr>
          <w:rFonts w:ascii="Times New Roman" w:hAnsi="Times New Roman" w:cs="Times New Roman"/>
          <w:color w:val="auto"/>
          <w:sz w:val="24"/>
          <w:lang w:val="en-US"/>
        </w:rPr>
        <w:t xml:space="preserve">. One can only speculate about the effects of </w:t>
      </w:r>
      <w:del w:id="240" w:author="M. Daud Rafiqpoor" w:date="2021-05-12T14:39:00Z">
        <w:r w:rsidRPr="00D20AC8" w:rsidDel="00730C5A">
          <w:rPr>
            <w:rFonts w:ascii="Times New Roman" w:hAnsi="Times New Roman" w:cs="Times New Roman"/>
            <w:color w:val="auto"/>
            <w:sz w:val="24"/>
            <w:lang w:val="en-US"/>
          </w:rPr>
          <w:delText xml:space="preserve">climate </w:delText>
        </w:r>
      </w:del>
      <w:ins w:id="241" w:author="M. Daud Rafiqpoor" w:date="2021-05-12T14:39:00Z">
        <w:r w:rsidR="00730C5A">
          <w:rPr>
            <w:rFonts w:ascii="Times New Roman" w:hAnsi="Times New Roman" w:cs="Times New Roman"/>
            <w:color w:val="auto"/>
            <w:sz w:val="24"/>
            <w:lang w:val="en-US"/>
          </w:rPr>
          <w:t>C</w:t>
        </w:r>
        <w:r w:rsidR="00730C5A" w:rsidRPr="00D20AC8">
          <w:rPr>
            <w:rFonts w:ascii="Times New Roman" w:hAnsi="Times New Roman" w:cs="Times New Roman"/>
            <w:color w:val="auto"/>
            <w:sz w:val="24"/>
            <w:lang w:val="en-US"/>
          </w:rPr>
          <w:t xml:space="preserve">limate </w:t>
        </w:r>
      </w:ins>
      <w:r w:rsidRPr="00D20AC8">
        <w:rPr>
          <w:rFonts w:ascii="Times New Roman" w:hAnsi="Times New Roman" w:cs="Times New Roman"/>
          <w:color w:val="auto"/>
          <w:sz w:val="24"/>
          <w:lang w:val="en-US"/>
        </w:rPr>
        <w:t>change (</w:t>
      </w:r>
      <w:r w:rsidR="00CC14FB" w:rsidRPr="00D20AC8">
        <w:rPr>
          <w:rStyle w:val="Bodytext28pt"/>
          <w:rFonts w:ascii="Times New Roman" w:hAnsi="Times New Roman" w:cs="Times New Roman"/>
          <w:smallCaps/>
          <w:color w:val="auto"/>
          <w:sz w:val="24"/>
          <w:lang w:val="en-US"/>
        </w:rPr>
        <w:t xml:space="preserve">Breckle </w:t>
      </w:r>
      <w:r w:rsidRPr="00D20AC8">
        <w:rPr>
          <w:rFonts w:ascii="Times New Roman" w:hAnsi="Times New Roman" w:cs="Times New Roman"/>
          <w:color w:val="auto"/>
          <w:sz w:val="24"/>
          <w:lang w:val="en-US"/>
        </w:rPr>
        <w:t>2005).</w:t>
      </w:r>
    </w:p>
    <w:p w14:paraId="613C034C" w14:textId="71041C40" w:rsidR="00944E8E" w:rsidRPr="00944E8E" w:rsidRDefault="00EE4E03" w:rsidP="00944E8E">
      <w:pPr>
        <w:pStyle w:val="Bodytext20"/>
        <w:widowControl/>
        <w:shd w:val="clear" w:color="000000" w:fill="auto"/>
        <w:spacing w:before="240"/>
        <w:ind w:firstLine="288"/>
        <w:rPr>
          <w:ins w:id="242" w:author="Microsoft-Konto" w:date="2021-05-24T09:59:00Z"/>
          <w:rFonts w:ascii="Times New Roman" w:hAnsi="Times New Roman" w:cs="Times New Roman"/>
          <w:color w:val="auto"/>
          <w:sz w:val="24"/>
          <w:lang w:val="en-US"/>
        </w:rPr>
      </w:pPr>
      <w:ins w:id="243" w:author="Microsoft-Konto" w:date="2021-05-24T10:04:00Z">
        <w:r>
          <w:rPr>
            <w:rFonts w:ascii="Times New Roman" w:hAnsi="Times New Roman" w:cs="Times New Roman"/>
            <w:color w:val="auto"/>
            <w:sz w:val="24"/>
            <w:lang w:val="en-US"/>
          </w:rPr>
          <w:t xml:space="preserve">Recently, forest dieback in Germany </w:t>
        </w:r>
      </w:ins>
      <w:ins w:id="244" w:author="Microsoft-Konto" w:date="2021-05-24T10:05:00Z">
        <w:r>
          <w:rPr>
            <w:rFonts w:ascii="Times New Roman" w:hAnsi="Times New Roman" w:cs="Times New Roman"/>
            <w:color w:val="auto"/>
            <w:sz w:val="24"/>
            <w:lang w:val="en-US"/>
          </w:rPr>
          <w:t>became</w:t>
        </w:r>
      </w:ins>
      <w:ins w:id="245" w:author="Microsoft-Konto" w:date="2021-05-24T10:04:00Z">
        <w:r>
          <w:rPr>
            <w:rFonts w:ascii="Times New Roman" w:hAnsi="Times New Roman" w:cs="Times New Roman"/>
            <w:color w:val="auto"/>
            <w:sz w:val="24"/>
            <w:lang w:val="en-US"/>
          </w:rPr>
          <w:t xml:space="preserve"> </w:t>
        </w:r>
      </w:ins>
      <w:ins w:id="246" w:author="Microsoft-Konto" w:date="2021-05-24T10:05:00Z">
        <w:r>
          <w:rPr>
            <w:rFonts w:ascii="Times New Roman" w:hAnsi="Times New Roman" w:cs="Times New Roman"/>
            <w:color w:val="auto"/>
            <w:sz w:val="24"/>
            <w:lang w:val="en-US"/>
          </w:rPr>
          <w:t xml:space="preserve">a new dimension. </w:t>
        </w:r>
      </w:ins>
      <w:ins w:id="247" w:author="Microsoft-Konto" w:date="2021-05-24T09:59:00Z">
        <w:r w:rsidR="00944E8E" w:rsidRPr="00944E8E">
          <w:rPr>
            <w:rFonts w:ascii="Times New Roman" w:hAnsi="Times New Roman" w:cs="Times New Roman"/>
            <w:color w:val="auto"/>
            <w:sz w:val="24"/>
            <w:lang w:val="en-US"/>
          </w:rPr>
          <w:t xml:space="preserve">In 2020, </w:t>
        </w:r>
        <w:r w:rsidR="00944E8E">
          <w:rPr>
            <w:rFonts w:ascii="Times New Roman" w:hAnsi="Times New Roman" w:cs="Times New Roman"/>
            <w:color w:val="auto"/>
            <w:sz w:val="24"/>
            <w:lang w:val="en-US"/>
          </w:rPr>
          <w:t xml:space="preserve">about </w:t>
        </w:r>
        <w:r w:rsidR="00944E8E" w:rsidRPr="00944E8E">
          <w:rPr>
            <w:rFonts w:ascii="Times New Roman" w:hAnsi="Times New Roman" w:cs="Times New Roman"/>
            <w:color w:val="auto"/>
            <w:sz w:val="24"/>
            <w:lang w:val="en-US"/>
          </w:rPr>
          <w:t xml:space="preserve">80.4 million </w:t>
        </w:r>
        <w:r w:rsidR="00944E8E">
          <w:rPr>
            <w:rFonts w:ascii="Times New Roman" w:hAnsi="Times New Roman" w:cs="Times New Roman"/>
            <w:color w:val="auto"/>
            <w:sz w:val="24"/>
            <w:lang w:val="en-US"/>
          </w:rPr>
          <w:t>m</w:t>
        </w:r>
        <w:r w:rsidR="00944E8E" w:rsidRPr="00944E8E">
          <w:rPr>
            <w:rFonts w:ascii="Times New Roman" w:hAnsi="Times New Roman" w:cs="Times New Roman"/>
            <w:color w:val="auto"/>
            <w:sz w:val="24"/>
            <w:vertAlign w:val="superscript"/>
            <w:lang w:val="en-US"/>
            <w:rPrChange w:id="248" w:author="Microsoft-Konto" w:date="2021-05-24T09:59:00Z">
              <w:rPr>
                <w:rFonts w:ascii="Times New Roman" w:hAnsi="Times New Roman" w:cs="Times New Roman"/>
                <w:color w:val="auto"/>
                <w:sz w:val="24"/>
                <w:lang w:val="en-US"/>
              </w:rPr>
            </w:rPrChange>
          </w:rPr>
          <w:t>3</w:t>
        </w:r>
        <w:r w:rsidR="00944E8E" w:rsidRPr="00944E8E">
          <w:rPr>
            <w:rFonts w:ascii="Times New Roman" w:hAnsi="Times New Roman" w:cs="Times New Roman"/>
            <w:color w:val="auto"/>
            <w:sz w:val="24"/>
            <w:lang w:val="en-US"/>
          </w:rPr>
          <w:t xml:space="preserve"> of wood were felled in German forests. This means that logging reached a new record: never before since German reunification has more wood been felled in Germany than in 2020. As the Federal Statistical Office (Destatis) also reports, logging rose again by 16.8% compared to the previous high of 68.9 million </w:t>
        </w:r>
        <w:r w:rsidR="00944E8E">
          <w:rPr>
            <w:rFonts w:ascii="Times New Roman" w:hAnsi="Times New Roman" w:cs="Times New Roman"/>
            <w:color w:val="auto"/>
            <w:sz w:val="24"/>
            <w:lang w:val="en-US"/>
          </w:rPr>
          <w:t>m</w:t>
        </w:r>
        <w:r w:rsidR="00944E8E" w:rsidRPr="00944E8E">
          <w:rPr>
            <w:rFonts w:ascii="Times New Roman" w:hAnsi="Times New Roman" w:cs="Times New Roman"/>
            <w:color w:val="auto"/>
            <w:sz w:val="24"/>
            <w:vertAlign w:val="superscript"/>
            <w:lang w:val="en-US"/>
            <w:rPrChange w:id="249" w:author="Microsoft-Konto" w:date="2021-05-24T10:00:00Z">
              <w:rPr>
                <w:rFonts w:ascii="Times New Roman" w:hAnsi="Times New Roman" w:cs="Times New Roman"/>
                <w:color w:val="auto"/>
                <w:sz w:val="24"/>
                <w:lang w:val="en-US"/>
              </w:rPr>
            </w:rPrChange>
          </w:rPr>
          <w:t>3</w:t>
        </w:r>
        <w:r w:rsidR="00944E8E" w:rsidRPr="00944E8E">
          <w:rPr>
            <w:rFonts w:ascii="Times New Roman" w:hAnsi="Times New Roman" w:cs="Times New Roman"/>
            <w:color w:val="auto"/>
            <w:sz w:val="24"/>
            <w:lang w:val="en-US"/>
          </w:rPr>
          <w:t xml:space="preserve"> in 2019. This development is due to increased forest damage as a result of insect infestation, which is also favored by drought and heat</w:t>
        </w:r>
      </w:ins>
      <w:ins w:id="250" w:author="Microsoft-Konto" w:date="2021-05-24T10:00:00Z">
        <w:r w:rsidR="00944E8E">
          <w:rPr>
            <w:rFonts w:ascii="Times New Roman" w:hAnsi="Times New Roman" w:cs="Times New Roman"/>
            <w:color w:val="auto"/>
            <w:sz w:val="24"/>
            <w:lang w:val="en-US"/>
          </w:rPr>
          <w:t xml:space="preserve"> of preceding years</w:t>
        </w:r>
      </w:ins>
      <w:ins w:id="251" w:author="Microsoft-Konto" w:date="2021-05-24T09:59:00Z">
        <w:r w:rsidR="00944E8E" w:rsidRPr="00944E8E">
          <w:rPr>
            <w:rFonts w:ascii="Times New Roman" w:hAnsi="Times New Roman" w:cs="Times New Roman"/>
            <w:color w:val="auto"/>
            <w:sz w:val="24"/>
            <w:lang w:val="en-US"/>
          </w:rPr>
          <w:t>: For example, damaged wood felling due to insect damage accounted for more than half (53.8%) of the total logging in 2020. The increased amount of damaged wood in coniferous wood caused by insects underscores a problematic development that has often been discussed in recent years: the bark beetle spreads rapidly in local forests and primarily attacks spruce. Common bark breeders in Central Europe and their preferred tree species</w:t>
        </w:r>
      </w:ins>
      <w:ins w:id="252" w:author="Microsoft-Konto" w:date="2021-05-24T10:01:00Z">
        <w:r w:rsidR="00944E8E">
          <w:rPr>
            <w:rFonts w:ascii="Times New Roman" w:hAnsi="Times New Roman" w:cs="Times New Roman"/>
            <w:color w:val="auto"/>
            <w:sz w:val="24"/>
            <w:lang w:val="en-US"/>
          </w:rPr>
          <w:t xml:space="preserve"> are</w:t>
        </w:r>
      </w:ins>
      <w:ins w:id="253" w:author="Microsoft-Konto" w:date="2021-05-24T09:59:00Z">
        <w:r w:rsidR="00944E8E" w:rsidRPr="00944E8E">
          <w:rPr>
            <w:rFonts w:ascii="Times New Roman" w:hAnsi="Times New Roman" w:cs="Times New Roman"/>
            <w:color w:val="auto"/>
            <w:sz w:val="24"/>
            <w:lang w:val="en-US"/>
          </w:rPr>
          <w:t>:</w:t>
        </w:r>
      </w:ins>
    </w:p>
    <w:p w14:paraId="738860D2" w14:textId="77777777" w:rsidR="00944E8E" w:rsidRPr="00944E8E" w:rsidRDefault="00944E8E" w:rsidP="00944E8E">
      <w:pPr>
        <w:pStyle w:val="Bodytext20"/>
        <w:widowControl/>
        <w:shd w:val="clear" w:color="000000" w:fill="auto"/>
        <w:spacing w:before="240"/>
        <w:ind w:firstLine="288"/>
        <w:rPr>
          <w:ins w:id="254" w:author="Microsoft-Konto" w:date="2021-05-24T09:59:00Z"/>
          <w:rFonts w:ascii="Times New Roman" w:hAnsi="Times New Roman" w:cs="Times New Roman"/>
          <w:color w:val="auto"/>
          <w:sz w:val="24"/>
          <w:lang w:val="en-US"/>
        </w:rPr>
      </w:pPr>
      <w:ins w:id="255" w:author="Microsoft-Konto" w:date="2021-05-24T09:59:00Z">
        <w:r w:rsidRPr="00944E8E">
          <w:rPr>
            <w:rFonts w:ascii="Times New Roman" w:hAnsi="Times New Roman" w:cs="Times New Roman"/>
            <w:color w:val="auto"/>
            <w:sz w:val="24"/>
            <w:lang w:val="en-US"/>
          </w:rPr>
          <w:t>Letterpress (</w:t>
        </w:r>
        <w:r w:rsidRPr="00944E8E">
          <w:rPr>
            <w:rFonts w:ascii="Times New Roman" w:hAnsi="Times New Roman" w:cs="Times New Roman"/>
            <w:i/>
            <w:color w:val="auto"/>
            <w:sz w:val="24"/>
            <w:lang w:val="en-US"/>
            <w:rPrChange w:id="256" w:author="Microsoft-Konto" w:date="2021-05-24T10:01:00Z">
              <w:rPr>
                <w:rFonts w:ascii="Times New Roman" w:hAnsi="Times New Roman" w:cs="Times New Roman"/>
                <w:color w:val="auto"/>
                <w:sz w:val="24"/>
                <w:lang w:val="en-US"/>
              </w:rPr>
            </w:rPrChange>
          </w:rPr>
          <w:t>Ips typographus</w:t>
        </w:r>
        <w:r w:rsidRPr="00944E8E">
          <w:rPr>
            <w:rFonts w:ascii="Times New Roman" w:hAnsi="Times New Roman" w:cs="Times New Roman"/>
            <w:color w:val="auto"/>
            <w:sz w:val="24"/>
            <w:lang w:val="en-US"/>
          </w:rPr>
          <w:t>) (spruce)</w:t>
        </w:r>
      </w:ins>
    </w:p>
    <w:p w14:paraId="51F7490E" w14:textId="77777777" w:rsidR="00944E8E" w:rsidRPr="00944E8E" w:rsidRDefault="00944E8E" w:rsidP="00944E8E">
      <w:pPr>
        <w:pStyle w:val="Bodytext20"/>
        <w:widowControl/>
        <w:shd w:val="clear" w:color="000000" w:fill="auto"/>
        <w:spacing w:before="240"/>
        <w:ind w:firstLine="288"/>
        <w:rPr>
          <w:ins w:id="257" w:author="Microsoft-Konto" w:date="2021-05-24T09:59:00Z"/>
          <w:rFonts w:ascii="Times New Roman" w:hAnsi="Times New Roman" w:cs="Times New Roman"/>
          <w:color w:val="auto"/>
          <w:sz w:val="24"/>
          <w:lang w:val="en-US"/>
        </w:rPr>
      </w:pPr>
      <w:ins w:id="258" w:author="Microsoft-Konto" w:date="2021-05-24T09:59:00Z">
        <w:r w:rsidRPr="00944E8E">
          <w:rPr>
            <w:rFonts w:ascii="Times New Roman" w:hAnsi="Times New Roman" w:cs="Times New Roman"/>
            <w:color w:val="auto"/>
            <w:sz w:val="24"/>
            <w:lang w:val="en-US"/>
          </w:rPr>
          <w:t>Engraver (</w:t>
        </w:r>
        <w:r w:rsidRPr="00944E8E">
          <w:rPr>
            <w:rFonts w:ascii="Times New Roman" w:hAnsi="Times New Roman" w:cs="Times New Roman"/>
            <w:i/>
            <w:color w:val="auto"/>
            <w:sz w:val="24"/>
            <w:lang w:val="en-US"/>
            <w:rPrChange w:id="259" w:author="Microsoft-Konto" w:date="2021-05-24T10:01:00Z">
              <w:rPr>
                <w:rFonts w:ascii="Times New Roman" w:hAnsi="Times New Roman" w:cs="Times New Roman"/>
                <w:color w:val="auto"/>
                <w:sz w:val="24"/>
                <w:lang w:val="en-US"/>
              </w:rPr>
            </w:rPrChange>
          </w:rPr>
          <w:t>Pityogenes chalcographus</w:t>
        </w:r>
        <w:r w:rsidRPr="00944E8E">
          <w:rPr>
            <w:rFonts w:ascii="Times New Roman" w:hAnsi="Times New Roman" w:cs="Times New Roman"/>
            <w:color w:val="auto"/>
            <w:sz w:val="24"/>
            <w:lang w:val="en-US"/>
          </w:rPr>
          <w:t>) (spruce)</w:t>
        </w:r>
      </w:ins>
    </w:p>
    <w:p w14:paraId="16BA862A" w14:textId="45CE64B5" w:rsidR="00944E8E" w:rsidRPr="00944E8E" w:rsidRDefault="00944E8E" w:rsidP="00944E8E">
      <w:pPr>
        <w:pStyle w:val="Bodytext20"/>
        <w:widowControl/>
        <w:shd w:val="clear" w:color="000000" w:fill="auto"/>
        <w:spacing w:before="240"/>
        <w:ind w:firstLine="288"/>
        <w:rPr>
          <w:ins w:id="260" w:author="Microsoft-Konto" w:date="2021-05-24T09:59:00Z"/>
          <w:rFonts w:ascii="Times New Roman" w:hAnsi="Times New Roman" w:cs="Times New Roman"/>
          <w:color w:val="auto"/>
          <w:sz w:val="24"/>
          <w:lang w:val="en-US"/>
        </w:rPr>
      </w:pPr>
      <w:ins w:id="261" w:author="Microsoft-Konto" w:date="2021-05-24T09:59:00Z">
        <w:r w:rsidRPr="00944E8E">
          <w:rPr>
            <w:rFonts w:ascii="Times New Roman" w:hAnsi="Times New Roman" w:cs="Times New Roman"/>
            <w:color w:val="auto"/>
            <w:sz w:val="24"/>
            <w:lang w:val="en-US"/>
          </w:rPr>
          <w:t>Large and Small Forest Gardener</w:t>
        </w:r>
      </w:ins>
      <w:ins w:id="262" w:author="Microsoft-Konto" w:date="2021-05-24T10:03:00Z">
        <w:r w:rsidRPr="00944E8E">
          <w:rPr>
            <w:rFonts w:ascii="Arial" w:hAnsi="Arial" w:cs="Arial"/>
            <w:color w:val="202122"/>
            <w:sz w:val="21"/>
            <w:szCs w:val="21"/>
            <w:shd w:val="clear" w:color="auto" w:fill="FFFFFF"/>
            <w:lang w:val="en-GB"/>
            <w:rPrChange w:id="263" w:author="Microsoft-Konto" w:date="2021-05-24T10:04:00Z">
              <w:rPr>
                <w:rFonts w:ascii="Arial" w:hAnsi="Arial" w:cs="Arial"/>
                <w:color w:val="202122"/>
                <w:sz w:val="21"/>
                <w:szCs w:val="21"/>
                <w:shd w:val="clear" w:color="auto" w:fill="FFFFFF"/>
              </w:rPr>
            </w:rPrChange>
          </w:rPr>
          <w:t xml:space="preserve"> (</w:t>
        </w:r>
      </w:ins>
      <w:ins w:id="264" w:author="Microsoft-Konto" w:date="2021-05-24T10:04:00Z">
        <w:r w:rsidRPr="00944E8E">
          <w:rPr>
            <w:rFonts w:ascii="Arial" w:hAnsi="Arial" w:cs="Arial"/>
            <w:i/>
            <w:iCs/>
            <w:color w:val="202122"/>
            <w:sz w:val="21"/>
            <w:szCs w:val="21"/>
            <w:shd w:val="clear" w:color="auto" w:fill="FFFFFF"/>
            <w:lang w:val="en-GB"/>
            <w:rPrChange w:id="265" w:author="Microsoft-Konto" w:date="2021-05-24T10:04:00Z">
              <w:rPr>
                <w:rFonts w:ascii="Arial" w:hAnsi="Arial" w:cs="Arial"/>
                <w:i/>
                <w:iCs/>
                <w:color w:val="202122"/>
                <w:sz w:val="21"/>
                <w:szCs w:val="21"/>
                <w:shd w:val="clear" w:color="auto" w:fill="FFFFFF"/>
              </w:rPr>
            </w:rPrChange>
          </w:rPr>
          <w:t>Tomicus piniperda</w:t>
        </w:r>
        <w:r>
          <w:rPr>
            <w:rFonts w:ascii="Arial" w:hAnsi="Arial" w:cs="Arial"/>
            <w:i/>
            <w:iCs/>
            <w:color w:val="202122"/>
            <w:sz w:val="21"/>
            <w:szCs w:val="21"/>
            <w:shd w:val="clear" w:color="auto" w:fill="FFFFFF"/>
            <w:lang w:val="en-GB"/>
          </w:rPr>
          <w:t>,</w:t>
        </w:r>
        <w:r w:rsidRPr="00944E8E">
          <w:rPr>
            <w:rFonts w:ascii="Arial" w:hAnsi="Arial" w:cs="Arial"/>
            <w:i/>
            <w:iCs/>
            <w:color w:val="202122"/>
            <w:sz w:val="21"/>
            <w:szCs w:val="21"/>
            <w:shd w:val="clear" w:color="auto" w:fill="FFFFFF"/>
            <w:lang w:val="en-GB"/>
            <w:rPrChange w:id="266" w:author="Microsoft-Konto" w:date="2021-05-24T10:04:00Z">
              <w:rPr>
                <w:rFonts w:ascii="Arial" w:hAnsi="Arial" w:cs="Arial"/>
                <w:i/>
                <w:iCs/>
                <w:color w:val="202122"/>
                <w:sz w:val="21"/>
                <w:szCs w:val="21"/>
                <w:shd w:val="clear" w:color="auto" w:fill="FFFFFF"/>
              </w:rPr>
            </w:rPrChange>
          </w:rPr>
          <w:t xml:space="preserve"> </w:t>
        </w:r>
      </w:ins>
      <w:ins w:id="267" w:author="Microsoft-Konto" w:date="2021-05-24T10:03:00Z">
        <w:r w:rsidRPr="00944E8E">
          <w:rPr>
            <w:rFonts w:ascii="Arial" w:hAnsi="Arial" w:cs="Arial"/>
            <w:i/>
            <w:iCs/>
            <w:color w:val="202122"/>
            <w:sz w:val="21"/>
            <w:szCs w:val="21"/>
            <w:shd w:val="clear" w:color="auto" w:fill="FFFFFF"/>
            <w:lang w:val="en-GB"/>
            <w:rPrChange w:id="268" w:author="Microsoft-Konto" w:date="2021-05-24T10:04:00Z">
              <w:rPr>
                <w:rFonts w:ascii="Arial" w:hAnsi="Arial" w:cs="Arial"/>
                <w:i/>
                <w:iCs/>
                <w:color w:val="202122"/>
                <w:sz w:val="21"/>
                <w:szCs w:val="21"/>
                <w:shd w:val="clear" w:color="auto" w:fill="FFFFFF"/>
              </w:rPr>
            </w:rPrChange>
          </w:rPr>
          <w:t>T</w:t>
        </w:r>
      </w:ins>
      <w:ins w:id="269" w:author="Microsoft-Konto" w:date="2021-05-24T10:04:00Z">
        <w:r>
          <w:rPr>
            <w:rFonts w:ascii="Arial" w:hAnsi="Arial" w:cs="Arial"/>
            <w:i/>
            <w:iCs/>
            <w:color w:val="202122"/>
            <w:sz w:val="21"/>
            <w:szCs w:val="21"/>
            <w:shd w:val="clear" w:color="auto" w:fill="FFFFFF"/>
            <w:lang w:val="en-GB"/>
          </w:rPr>
          <w:t>.</w:t>
        </w:r>
      </w:ins>
      <w:ins w:id="270" w:author="Microsoft-Konto" w:date="2021-05-24T10:03:00Z">
        <w:r w:rsidRPr="00944E8E">
          <w:rPr>
            <w:rFonts w:ascii="Arial" w:hAnsi="Arial" w:cs="Arial"/>
            <w:i/>
            <w:iCs/>
            <w:color w:val="202122"/>
            <w:sz w:val="21"/>
            <w:szCs w:val="21"/>
            <w:shd w:val="clear" w:color="auto" w:fill="FFFFFF"/>
            <w:lang w:val="en-GB"/>
            <w:rPrChange w:id="271" w:author="Microsoft-Konto" w:date="2021-05-24T10:04:00Z">
              <w:rPr>
                <w:rFonts w:ascii="Arial" w:hAnsi="Arial" w:cs="Arial"/>
                <w:i/>
                <w:iCs/>
                <w:color w:val="202122"/>
                <w:sz w:val="21"/>
                <w:szCs w:val="21"/>
                <w:shd w:val="clear" w:color="auto" w:fill="FFFFFF"/>
              </w:rPr>
            </w:rPrChange>
          </w:rPr>
          <w:t xml:space="preserve"> minor</w:t>
        </w:r>
        <w:r w:rsidRPr="00944E8E">
          <w:rPr>
            <w:rFonts w:ascii="Arial" w:hAnsi="Arial" w:cs="Arial"/>
            <w:color w:val="202122"/>
            <w:sz w:val="21"/>
            <w:szCs w:val="21"/>
            <w:shd w:val="clear" w:color="auto" w:fill="FFFFFF"/>
            <w:lang w:val="en-GB"/>
            <w:rPrChange w:id="272" w:author="Microsoft-Konto" w:date="2021-05-24T10:04:00Z">
              <w:rPr>
                <w:rFonts w:ascii="Arial" w:hAnsi="Arial" w:cs="Arial"/>
                <w:color w:val="202122"/>
                <w:sz w:val="21"/>
                <w:szCs w:val="21"/>
                <w:shd w:val="clear" w:color="auto" w:fill="FFFFFF"/>
              </w:rPr>
            </w:rPrChange>
          </w:rPr>
          <w:t>)</w:t>
        </w:r>
      </w:ins>
      <w:ins w:id="273" w:author="Microsoft-Konto" w:date="2021-05-24T09:59:00Z">
        <w:r w:rsidRPr="00944E8E">
          <w:rPr>
            <w:rFonts w:ascii="Times New Roman" w:hAnsi="Times New Roman" w:cs="Times New Roman"/>
            <w:color w:val="auto"/>
            <w:sz w:val="24"/>
            <w:lang w:val="en-US"/>
          </w:rPr>
          <w:t xml:space="preserve"> (Pine)</w:t>
        </w:r>
      </w:ins>
    </w:p>
    <w:p w14:paraId="0CB9B833" w14:textId="5C4F3D30" w:rsidR="00944E8E" w:rsidRPr="00944E8E" w:rsidRDefault="00944E8E" w:rsidP="00944E8E">
      <w:pPr>
        <w:pStyle w:val="Bodytext20"/>
        <w:widowControl/>
        <w:shd w:val="clear" w:color="000000" w:fill="auto"/>
        <w:spacing w:before="240"/>
        <w:ind w:firstLine="288"/>
        <w:rPr>
          <w:ins w:id="274" w:author="Microsoft-Konto" w:date="2021-05-24T09:59:00Z"/>
          <w:rFonts w:ascii="Times New Roman" w:hAnsi="Times New Roman" w:cs="Times New Roman"/>
          <w:color w:val="auto"/>
          <w:sz w:val="24"/>
          <w:lang w:val="en-US"/>
        </w:rPr>
      </w:pPr>
      <w:ins w:id="275" w:author="Microsoft-Konto" w:date="2021-05-24T09:59:00Z">
        <w:r w:rsidRPr="00944E8E">
          <w:rPr>
            <w:rFonts w:ascii="Times New Roman" w:hAnsi="Times New Roman" w:cs="Times New Roman"/>
            <w:color w:val="auto"/>
            <w:sz w:val="24"/>
            <w:lang w:val="en-US"/>
          </w:rPr>
          <w:t>Oak bark beetle</w:t>
        </w:r>
      </w:ins>
      <w:ins w:id="276" w:author="Microsoft-Konto" w:date="2021-05-24T10:03:00Z">
        <w:r w:rsidRPr="00944E8E">
          <w:rPr>
            <w:rFonts w:ascii="Arial" w:hAnsi="Arial" w:cs="Arial"/>
            <w:color w:val="202122"/>
            <w:sz w:val="21"/>
            <w:szCs w:val="21"/>
            <w:shd w:val="clear" w:color="auto" w:fill="FFFFFF"/>
            <w:lang w:val="en-GB"/>
            <w:rPrChange w:id="277" w:author="Microsoft-Konto" w:date="2021-05-24T10:03:00Z">
              <w:rPr>
                <w:rFonts w:ascii="Arial" w:hAnsi="Arial" w:cs="Arial"/>
                <w:color w:val="202122"/>
                <w:sz w:val="21"/>
                <w:szCs w:val="21"/>
                <w:shd w:val="clear" w:color="auto" w:fill="FFFFFF"/>
              </w:rPr>
            </w:rPrChange>
          </w:rPr>
          <w:t xml:space="preserve"> (</w:t>
        </w:r>
        <w:r w:rsidRPr="00944E8E">
          <w:rPr>
            <w:rFonts w:ascii="Arial" w:hAnsi="Arial" w:cs="Arial"/>
            <w:i/>
            <w:iCs/>
            <w:color w:val="202122"/>
            <w:sz w:val="21"/>
            <w:szCs w:val="21"/>
            <w:shd w:val="clear" w:color="auto" w:fill="FFFFFF"/>
            <w:lang w:val="en-GB"/>
            <w:rPrChange w:id="278" w:author="Microsoft-Konto" w:date="2021-05-24T10:03:00Z">
              <w:rPr>
                <w:rFonts w:ascii="Arial" w:hAnsi="Arial" w:cs="Arial"/>
                <w:i/>
                <w:iCs/>
                <w:color w:val="202122"/>
                <w:sz w:val="21"/>
                <w:szCs w:val="21"/>
                <w:shd w:val="clear" w:color="auto" w:fill="FFFFFF"/>
              </w:rPr>
            </w:rPrChange>
          </w:rPr>
          <w:t>Scolytus intricatus</w:t>
        </w:r>
        <w:r w:rsidRPr="00944E8E">
          <w:rPr>
            <w:rFonts w:ascii="Arial" w:hAnsi="Arial" w:cs="Arial"/>
            <w:color w:val="202122"/>
            <w:sz w:val="21"/>
            <w:szCs w:val="21"/>
            <w:shd w:val="clear" w:color="auto" w:fill="FFFFFF"/>
            <w:lang w:val="en-GB"/>
            <w:rPrChange w:id="279" w:author="Microsoft-Konto" w:date="2021-05-24T10:03:00Z">
              <w:rPr>
                <w:rFonts w:ascii="Arial" w:hAnsi="Arial" w:cs="Arial"/>
                <w:color w:val="202122"/>
                <w:sz w:val="21"/>
                <w:szCs w:val="21"/>
                <w:shd w:val="clear" w:color="auto" w:fill="FFFFFF"/>
              </w:rPr>
            </w:rPrChange>
          </w:rPr>
          <w:t>)</w:t>
        </w:r>
      </w:ins>
      <w:ins w:id="280" w:author="Microsoft-Konto" w:date="2021-05-24T09:59:00Z">
        <w:r w:rsidRPr="00944E8E">
          <w:rPr>
            <w:rFonts w:ascii="Times New Roman" w:hAnsi="Times New Roman" w:cs="Times New Roman"/>
            <w:color w:val="auto"/>
            <w:sz w:val="24"/>
            <w:lang w:val="en-US"/>
          </w:rPr>
          <w:t xml:space="preserve"> (oak)</w:t>
        </w:r>
      </w:ins>
    </w:p>
    <w:p w14:paraId="4BDC462E" w14:textId="303CA38C" w:rsidR="00944E8E" w:rsidRPr="00944E8E" w:rsidRDefault="00944E8E" w:rsidP="00944E8E">
      <w:pPr>
        <w:pStyle w:val="Bodytext20"/>
        <w:widowControl/>
        <w:shd w:val="clear" w:color="000000" w:fill="auto"/>
        <w:spacing w:before="240"/>
        <w:ind w:firstLine="288"/>
        <w:rPr>
          <w:ins w:id="281" w:author="Microsoft-Konto" w:date="2021-05-24T09:59:00Z"/>
          <w:rFonts w:ascii="Times New Roman" w:hAnsi="Times New Roman" w:cs="Times New Roman"/>
          <w:color w:val="auto"/>
          <w:sz w:val="24"/>
          <w:lang w:val="en-US"/>
        </w:rPr>
      </w:pPr>
      <w:ins w:id="282" w:author="Microsoft-Konto" w:date="2021-05-24T09:59:00Z">
        <w:r w:rsidRPr="00944E8E">
          <w:rPr>
            <w:rFonts w:ascii="Times New Roman" w:hAnsi="Times New Roman" w:cs="Times New Roman"/>
            <w:color w:val="auto"/>
            <w:sz w:val="24"/>
            <w:lang w:val="en-US"/>
          </w:rPr>
          <w:t>Frequent wood breeders (xylomycetophag</w:t>
        </w:r>
      </w:ins>
      <w:ins w:id="283" w:author="Microsoft-Konto" w:date="2021-05-24T10:04:00Z">
        <w:r w:rsidR="00EE4E03">
          <w:rPr>
            <w:rFonts w:ascii="Times New Roman" w:hAnsi="Times New Roman" w:cs="Times New Roman"/>
            <w:color w:val="auto"/>
            <w:sz w:val="24"/>
            <w:lang w:val="en-US"/>
          </w:rPr>
          <w:t>ous</w:t>
        </w:r>
      </w:ins>
      <w:ins w:id="284" w:author="Microsoft-Konto" w:date="2021-05-24T09:59:00Z">
        <w:r w:rsidRPr="00944E8E">
          <w:rPr>
            <w:rFonts w:ascii="Times New Roman" w:hAnsi="Times New Roman" w:cs="Times New Roman"/>
            <w:color w:val="auto"/>
            <w:sz w:val="24"/>
            <w:lang w:val="en-US"/>
          </w:rPr>
          <w:t>, or ambrosia beetles) in Central Europe and preferred tree species:</w:t>
        </w:r>
      </w:ins>
    </w:p>
    <w:p w14:paraId="5C7D41C1" w14:textId="77777777" w:rsidR="00944E8E" w:rsidRPr="00944E8E" w:rsidRDefault="00944E8E" w:rsidP="00944E8E">
      <w:pPr>
        <w:pStyle w:val="Bodytext20"/>
        <w:widowControl/>
        <w:shd w:val="clear" w:color="000000" w:fill="auto"/>
        <w:spacing w:before="240"/>
        <w:ind w:firstLine="288"/>
        <w:rPr>
          <w:ins w:id="285" w:author="Microsoft-Konto" w:date="2021-05-24T09:59:00Z"/>
          <w:rFonts w:ascii="Times New Roman" w:hAnsi="Times New Roman" w:cs="Times New Roman"/>
          <w:color w:val="auto"/>
          <w:sz w:val="24"/>
          <w:lang w:val="en-US"/>
        </w:rPr>
      </w:pPr>
    </w:p>
    <w:p w14:paraId="4C506A4B" w14:textId="77777777" w:rsidR="00944E8E" w:rsidRPr="00944E8E" w:rsidRDefault="00944E8E" w:rsidP="00944E8E">
      <w:pPr>
        <w:pStyle w:val="Bodytext20"/>
        <w:widowControl/>
        <w:shd w:val="clear" w:color="000000" w:fill="auto"/>
        <w:spacing w:before="240"/>
        <w:ind w:firstLine="288"/>
        <w:rPr>
          <w:ins w:id="286" w:author="Microsoft-Konto" w:date="2021-05-24T09:59:00Z"/>
          <w:rFonts w:ascii="Times New Roman" w:hAnsi="Times New Roman" w:cs="Times New Roman"/>
          <w:color w:val="auto"/>
          <w:sz w:val="24"/>
          <w:lang w:val="en-US"/>
        </w:rPr>
      </w:pPr>
      <w:ins w:id="287" w:author="Microsoft-Konto" w:date="2021-05-24T09:59:00Z">
        <w:r w:rsidRPr="00944E8E">
          <w:rPr>
            <w:rFonts w:ascii="Times New Roman" w:hAnsi="Times New Roman" w:cs="Times New Roman"/>
            <w:color w:val="auto"/>
            <w:sz w:val="24"/>
            <w:lang w:val="en-US"/>
          </w:rPr>
          <w:lastRenderedPageBreak/>
          <w:t>Striped timber bark beetle (</w:t>
        </w:r>
        <w:r w:rsidRPr="00944E8E">
          <w:rPr>
            <w:rFonts w:ascii="Times New Roman" w:hAnsi="Times New Roman" w:cs="Times New Roman"/>
            <w:i/>
            <w:color w:val="auto"/>
            <w:sz w:val="24"/>
            <w:lang w:val="en-US"/>
            <w:rPrChange w:id="288" w:author="Microsoft-Konto" w:date="2021-05-24T10:01:00Z">
              <w:rPr>
                <w:rFonts w:ascii="Times New Roman" w:hAnsi="Times New Roman" w:cs="Times New Roman"/>
                <w:color w:val="auto"/>
                <w:sz w:val="24"/>
                <w:lang w:val="en-US"/>
              </w:rPr>
            </w:rPrChange>
          </w:rPr>
          <w:t>Trypodendron lineatum</w:t>
        </w:r>
        <w:r w:rsidRPr="00944E8E">
          <w:rPr>
            <w:rFonts w:ascii="Times New Roman" w:hAnsi="Times New Roman" w:cs="Times New Roman"/>
            <w:color w:val="auto"/>
            <w:sz w:val="24"/>
            <w:lang w:val="en-US"/>
          </w:rPr>
          <w:t>) (on lying softwood)</w:t>
        </w:r>
      </w:ins>
    </w:p>
    <w:p w14:paraId="6C02CD91" w14:textId="440AAFA3" w:rsidR="00944E8E" w:rsidRPr="00D20AC8" w:rsidRDefault="00944E8E" w:rsidP="00944E8E">
      <w:pPr>
        <w:pStyle w:val="Bodytext20"/>
        <w:widowControl/>
        <w:shd w:val="clear" w:color="000000" w:fill="auto"/>
        <w:spacing w:before="240" w:line="240" w:lineRule="auto"/>
        <w:ind w:firstLine="288"/>
        <w:rPr>
          <w:rFonts w:ascii="Times New Roman" w:hAnsi="Times New Roman" w:cs="Times New Roman"/>
          <w:color w:val="auto"/>
          <w:sz w:val="24"/>
          <w:lang w:val="en-US"/>
        </w:rPr>
      </w:pPr>
      <w:ins w:id="289" w:author="Microsoft-Konto" w:date="2021-05-24T09:59:00Z">
        <w:r w:rsidRPr="00944E8E">
          <w:rPr>
            <w:rFonts w:ascii="Times New Roman" w:hAnsi="Times New Roman" w:cs="Times New Roman"/>
            <w:color w:val="auto"/>
            <w:sz w:val="24"/>
            <w:lang w:val="en-US"/>
          </w:rPr>
          <w:t>Black timber bark beetle (</w:t>
        </w:r>
        <w:r w:rsidRPr="00944E8E">
          <w:rPr>
            <w:rFonts w:ascii="Times New Roman" w:hAnsi="Times New Roman" w:cs="Times New Roman"/>
            <w:i/>
            <w:color w:val="auto"/>
            <w:sz w:val="24"/>
            <w:lang w:val="en-US"/>
            <w:rPrChange w:id="290" w:author="Microsoft-Konto" w:date="2021-05-24T10:01:00Z">
              <w:rPr>
                <w:rFonts w:ascii="Times New Roman" w:hAnsi="Times New Roman" w:cs="Times New Roman"/>
                <w:color w:val="auto"/>
                <w:sz w:val="24"/>
                <w:lang w:val="en-US"/>
              </w:rPr>
            </w:rPrChange>
          </w:rPr>
          <w:t>Xyleborus germanus</w:t>
        </w:r>
        <w:r w:rsidRPr="00944E8E">
          <w:rPr>
            <w:rFonts w:ascii="Times New Roman" w:hAnsi="Times New Roman" w:cs="Times New Roman"/>
            <w:color w:val="auto"/>
            <w:sz w:val="24"/>
            <w:lang w:val="en-US"/>
          </w:rPr>
          <w:t>) (native to East Asia, introduced to North America and Central Europe. On a large number of deciduous and coniferous trees).</w:t>
        </w:r>
      </w:ins>
    </w:p>
    <w:p w14:paraId="1CF52DA4" w14:textId="77777777" w:rsidR="00AD4D10" w:rsidRPr="00D20AC8" w:rsidRDefault="00192C09"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Fig. I-18 </w:t>
      </w:r>
      <w:r w:rsidR="00754E64" w:rsidRPr="00D20AC8">
        <w:rPr>
          <w:rFonts w:ascii="Times New Roman" w:hAnsi="Times New Roman" w:cs="Times New Roman"/>
          <w:color w:val="auto"/>
          <w:sz w:val="20"/>
          <w:szCs w:val="20"/>
          <w:lang w:val="en-US"/>
        </w:rPr>
        <w:t>Montane, almost dead spruce forest in the western Hochharz (highest forest damage class). In the background the Brocken (photo: Breckle).</w:t>
      </w:r>
    </w:p>
    <w:p w14:paraId="04E4AB5F" w14:textId="77777777" w:rsidR="00FE6CFC" w:rsidRPr="00D20AC8" w:rsidRDefault="00FE6CFC"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291" w:name="bookmark10"/>
      <w:r w:rsidRPr="00D20AC8">
        <w:rPr>
          <w:rFonts w:ascii="Times New Roman" w:hAnsi="Times New Roman" w:cs="Times New Roman"/>
          <w:sz w:val="24"/>
          <w:lang w:val="en-US"/>
        </w:rPr>
        <w:t>5.2</w:t>
      </w:r>
      <w:r w:rsidRPr="00D20AC8">
        <w:rPr>
          <w:rFonts w:ascii="Times New Roman" w:hAnsi="Times New Roman" w:cs="Times New Roman"/>
          <w:sz w:val="24"/>
          <w:lang w:val="en-US"/>
        </w:rPr>
        <w:tab/>
      </w:r>
      <w:r w:rsidRPr="00D20AC8">
        <w:rPr>
          <w:rStyle w:val="Heading21"/>
          <w:rFonts w:ascii="Times New Roman" w:hAnsi="Times New Roman" w:cs="Times New Roman"/>
          <w:b/>
          <w:bCs/>
          <w:color w:val="auto"/>
          <w:sz w:val="24"/>
          <w:lang w:val="en-US"/>
        </w:rPr>
        <w:t xml:space="preserve">The beech forest in the Solling as an ecosystem </w:t>
      </w:r>
      <w:bookmarkEnd w:id="291"/>
    </w:p>
    <w:p w14:paraId="538F173B" w14:textId="7EE7226A" w:rsidR="00AD4D10" w:rsidRPr="00D20AC8" w:rsidRDefault="00754E64" w:rsidP="00B230B2">
      <w:pPr>
        <w:pStyle w:val="Bodytext20"/>
        <w:widowControl/>
        <w:shd w:val="clear" w:color="000000" w:fill="auto"/>
        <w:spacing w:line="240" w:lineRule="auto"/>
        <w:ind w:firstLine="0"/>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Within the framework of the IBP (International Biological Programme and subsequently), three beech forest </w:t>
      </w:r>
      <w:r w:rsidR="00940DE3" w:rsidRPr="00D20AC8">
        <w:rPr>
          <w:rFonts w:ascii="Times New Roman" w:hAnsi="Times New Roman" w:cs="Times New Roman"/>
          <w:color w:val="auto"/>
          <w:sz w:val="24"/>
          <w:lang w:val="en-US"/>
        </w:rPr>
        <w:t xml:space="preserve">and </w:t>
      </w:r>
      <w:r w:rsidRPr="00D20AC8">
        <w:rPr>
          <w:rFonts w:ascii="Times New Roman" w:hAnsi="Times New Roman" w:cs="Times New Roman"/>
          <w:color w:val="auto"/>
          <w:sz w:val="24"/>
          <w:lang w:val="en-US"/>
        </w:rPr>
        <w:t xml:space="preserve">three spruce forest plots with differently fertilised meadows and one arable field were studied and compared in great detail in the Solling from 1966 to 1986. Characteristic vegetation types were also studied in other countries over many years. As an example of the main structures and processes in a nemoral forest of ZB VI, we choose results from the Solling and occasionally give comparative figures from studies of a continental oak forest on the </w:t>
      </w:r>
      <w:commentRangeStart w:id="292"/>
      <w:r w:rsidRPr="00D20AC8">
        <w:rPr>
          <w:rFonts w:ascii="Times New Roman" w:hAnsi="Times New Roman" w:cs="Times New Roman"/>
          <w:color w:val="auto"/>
          <w:sz w:val="24"/>
          <w:highlight w:val="yellow"/>
          <w:lang w:val="en-US"/>
        </w:rPr>
        <w:t>Worskl</w:t>
      </w:r>
      <w:r w:rsidRPr="00D20AC8">
        <w:rPr>
          <w:rFonts w:ascii="Times New Roman" w:hAnsi="Times New Roman" w:cs="Times New Roman"/>
          <w:color w:val="auto"/>
          <w:sz w:val="24"/>
          <w:lang w:val="en-US"/>
        </w:rPr>
        <w:t>a</w:t>
      </w:r>
      <w:commentRangeEnd w:id="292"/>
      <w:r w:rsidR="00730C5A">
        <w:rPr>
          <w:rStyle w:val="Kommentarzeichen"/>
          <w:rFonts w:ascii="Arial Unicode MS" w:eastAsia="Arial Unicode MS" w:hAnsi="Arial Unicode MS" w:cs="Arial Unicode MS"/>
        </w:rPr>
        <w:commentReference w:id="292"/>
      </w:r>
      <w:r w:rsidRPr="00D20AC8">
        <w:rPr>
          <w:rFonts w:ascii="Times New Roman" w:hAnsi="Times New Roman" w:cs="Times New Roman"/>
          <w:color w:val="auto"/>
          <w:sz w:val="24"/>
          <w:lang w:val="en-US"/>
        </w:rPr>
        <w:t xml:space="preserve">, the left tributary of the middle Dnieper (IBP project of the then Leningrad University). The mixed oak forest is a 1,000 ha forest area for </w:t>
      </w:r>
      <w:del w:id="293" w:author="M. Daud Rafiqpoor" w:date="2021-05-12T14:43:00Z">
        <w:r w:rsidRPr="00D20AC8" w:rsidDel="00730C5A">
          <w:rPr>
            <w:rFonts w:ascii="Times New Roman" w:hAnsi="Times New Roman" w:cs="Times New Roman"/>
            <w:color w:val="auto"/>
            <w:sz w:val="24"/>
            <w:lang w:val="en-US"/>
          </w:rPr>
          <w:delText xml:space="preserve">forest </w:delText>
        </w:r>
      </w:del>
      <w:ins w:id="294" w:author="M. Daud Rafiqpoor" w:date="2021-05-12T14:43:00Z">
        <w:r w:rsidR="00730C5A">
          <w:rPr>
            <w:rFonts w:ascii="Times New Roman" w:hAnsi="Times New Roman" w:cs="Times New Roman"/>
            <w:color w:val="auto"/>
            <w:sz w:val="24"/>
            <w:lang w:val="en-US"/>
          </w:rPr>
          <w:t>planed</w:t>
        </w:r>
        <w:r w:rsidR="00730C5A"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experiments, of which 160 ha is a protected primeval forest-like 300-year-old stand.</w:t>
      </w:r>
    </w:p>
    <w:p w14:paraId="337B035B" w14:textId="24FF5214"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The beech forest in the Solling (</w:t>
      </w:r>
      <w:r w:rsidR="003F2B83" w:rsidRPr="00D20AC8">
        <w:rPr>
          <w:rStyle w:val="Bodytext28pt"/>
          <w:rFonts w:ascii="Times New Roman" w:hAnsi="Times New Roman" w:cs="Times New Roman"/>
          <w:smallCaps/>
          <w:color w:val="auto"/>
          <w:sz w:val="24"/>
          <w:lang w:val="en-US"/>
        </w:rPr>
        <w:t xml:space="preserve">Ellenberg </w:t>
      </w:r>
      <w:r w:rsidRPr="00D20AC8">
        <w:rPr>
          <w:rFonts w:ascii="Times New Roman" w:hAnsi="Times New Roman" w:cs="Times New Roman"/>
          <w:color w:val="auto"/>
          <w:sz w:val="24"/>
          <w:lang w:val="en-US"/>
        </w:rPr>
        <w:t xml:space="preserve">et al. 1986) is a soil acidic beech forest (Luzulo-Fagetum) at about 500 m </w:t>
      </w:r>
      <w:del w:id="295" w:author="M. Daud Rafiqpoor" w:date="2021-05-12T14:43:00Z">
        <w:r w:rsidRPr="00D20AC8" w:rsidDel="00730C5A">
          <w:rPr>
            <w:rFonts w:ascii="Times New Roman" w:hAnsi="Times New Roman" w:cs="Times New Roman"/>
            <w:color w:val="auto"/>
            <w:sz w:val="24"/>
            <w:lang w:val="en-US"/>
          </w:rPr>
          <w:delText>NN</w:delText>
        </w:r>
      </w:del>
      <w:ins w:id="296" w:author="M. Daud Rafiqpoor" w:date="2021-05-12T14:43:00Z">
        <w:r w:rsidR="00730C5A">
          <w:rPr>
            <w:rFonts w:ascii="Times New Roman" w:hAnsi="Times New Roman" w:cs="Times New Roman"/>
            <w:color w:val="auto"/>
            <w:sz w:val="24"/>
            <w:lang w:val="en-US"/>
          </w:rPr>
          <w:t>asl</w:t>
        </w:r>
      </w:ins>
      <w:r w:rsidRPr="00D20AC8">
        <w:rPr>
          <w:rFonts w:ascii="Times New Roman" w:hAnsi="Times New Roman" w:cs="Times New Roman"/>
          <w:color w:val="auto"/>
          <w:sz w:val="24"/>
          <w:lang w:val="en-US"/>
        </w:rPr>
        <w:t>. The soils are predominantly slightly podsolic brown earths, formed from loess layers overlying the red sandstone.</w:t>
      </w:r>
    </w:p>
    <w:p w14:paraId="48B4C73E" w14:textId="77777777" w:rsidR="00134045" w:rsidRDefault="00754E64" w:rsidP="00B230B2">
      <w:pPr>
        <w:pStyle w:val="Bodytext20"/>
        <w:widowControl/>
        <w:shd w:val="clear" w:color="000000" w:fill="auto"/>
        <w:spacing w:line="240" w:lineRule="auto"/>
        <w:ind w:firstLine="288"/>
        <w:rPr>
          <w:ins w:id="297" w:author="Microsoft-Konto" w:date="2021-05-28T09:34:00Z"/>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climate in the Solling beech forest is </w:t>
      </w:r>
      <w:del w:id="298" w:author="M. Daud Rafiqpoor" w:date="2021-05-12T14:44:00Z">
        <w:r w:rsidRPr="00D20AC8" w:rsidDel="00730C5A">
          <w:rPr>
            <w:rFonts w:ascii="Times New Roman" w:hAnsi="Times New Roman" w:cs="Times New Roman"/>
            <w:color w:val="auto"/>
            <w:sz w:val="24"/>
            <w:lang w:val="en-US"/>
          </w:rPr>
          <w:delText xml:space="preserve">characterized </w:delText>
        </w:r>
      </w:del>
      <w:ins w:id="299" w:author="M. Daud Rafiqpoor" w:date="2021-05-12T14:44:00Z">
        <w:r w:rsidR="00730C5A" w:rsidRPr="00D20AC8">
          <w:rPr>
            <w:rFonts w:ascii="Times New Roman" w:hAnsi="Times New Roman" w:cs="Times New Roman"/>
            <w:color w:val="auto"/>
            <w:sz w:val="24"/>
            <w:lang w:val="en-US"/>
          </w:rPr>
          <w:t>characteri</w:t>
        </w:r>
        <w:r w:rsidR="00730C5A">
          <w:rPr>
            <w:rFonts w:ascii="Times New Roman" w:hAnsi="Times New Roman" w:cs="Times New Roman"/>
            <w:color w:val="auto"/>
            <w:sz w:val="24"/>
            <w:lang w:val="en-US"/>
          </w:rPr>
          <w:t>s</w:t>
        </w:r>
        <w:r w:rsidR="00730C5A" w:rsidRPr="00D20AC8">
          <w:rPr>
            <w:rFonts w:ascii="Times New Roman" w:hAnsi="Times New Roman" w:cs="Times New Roman"/>
            <w:color w:val="auto"/>
            <w:sz w:val="24"/>
            <w:lang w:val="en-US"/>
          </w:rPr>
          <w:t xml:space="preserve">ed </w:t>
        </w:r>
      </w:ins>
      <w:r w:rsidRPr="00D20AC8">
        <w:rPr>
          <w:rFonts w:ascii="Times New Roman" w:hAnsi="Times New Roman" w:cs="Times New Roman"/>
          <w:color w:val="auto"/>
          <w:sz w:val="24"/>
          <w:lang w:val="en-US"/>
        </w:rPr>
        <w:t>by a high degree of oceani</w:t>
      </w:r>
      <w:del w:id="300" w:author="M. Daud Rafiqpoor" w:date="2021-05-12T14:44:00Z">
        <w:r w:rsidRPr="00D20AC8" w:rsidDel="00730C5A">
          <w:rPr>
            <w:rFonts w:ascii="Times New Roman" w:hAnsi="Times New Roman" w:cs="Times New Roman"/>
            <w:color w:val="auto"/>
            <w:sz w:val="24"/>
            <w:lang w:val="en-US"/>
          </w:rPr>
          <w:delText>ci</w:delText>
        </w:r>
      </w:del>
      <w:r w:rsidRPr="00D20AC8">
        <w:rPr>
          <w:rFonts w:ascii="Times New Roman" w:hAnsi="Times New Roman" w:cs="Times New Roman"/>
          <w:color w:val="auto"/>
          <w:sz w:val="24"/>
          <w:lang w:val="en-US"/>
        </w:rPr>
        <w:t>ty, although there are significant differences between the individual years. The mean precipitation (1967 to 1981</w:t>
      </w:r>
      <w:ins w:id="301" w:author="Microsoft-Konto" w:date="2021-05-24T10:18:00Z">
        <w:r w:rsidR="00BB6A33">
          <w:rPr>
            <w:rFonts w:ascii="Times New Roman" w:hAnsi="Times New Roman" w:cs="Times New Roman"/>
            <w:color w:val="auto"/>
            <w:sz w:val="24"/>
            <w:lang w:val="en-US"/>
          </w:rPr>
          <w:t>, IBP-period</w:t>
        </w:r>
      </w:ins>
      <w:r w:rsidRPr="00D20AC8">
        <w:rPr>
          <w:rFonts w:ascii="Times New Roman" w:hAnsi="Times New Roman" w:cs="Times New Roman"/>
          <w:color w:val="auto"/>
          <w:sz w:val="24"/>
          <w:lang w:val="en-US"/>
        </w:rPr>
        <w:t xml:space="preserve">) amounts to 1,045 mm per year, </w:t>
      </w:r>
      <w:ins w:id="302" w:author="Microsoft-Konto" w:date="2021-05-24T10:14:00Z">
        <w:r w:rsidR="00BB6A33">
          <w:rPr>
            <w:rFonts w:ascii="Times New Roman" w:hAnsi="Times New Roman" w:cs="Times New Roman"/>
            <w:color w:val="auto"/>
            <w:sz w:val="24"/>
            <w:lang w:val="en-US"/>
          </w:rPr>
          <w:t xml:space="preserve">resp. 1,013 </w:t>
        </w:r>
      </w:ins>
      <w:ins w:id="303" w:author="Microsoft-Konto" w:date="2021-05-24T10:19:00Z">
        <w:r w:rsidR="00BB6A33">
          <w:rPr>
            <w:rFonts w:ascii="Times New Roman" w:hAnsi="Times New Roman" w:cs="Times New Roman"/>
            <w:color w:val="auto"/>
            <w:sz w:val="24"/>
            <w:lang w:val="en-US"/>
          </w:rPr>
          <w:t>(</w:t>
        </w:r>
      </w:ins>
      <w:ins w:id="304" w:author="Microsoft-Konto" w:date="2021-05-24T10:14:00Z">
        <w:r w:rsidR="00EE4E03">
          <w:rPr>
            <w:rFonts w:ascii="Times New Roman" w:hAnsi="Times New Roman" w:cs="Times New Roman"/>
            <w:color w:val="auto"/>
            <w:sz w:val="24"/>
            <w:lang w:val="en-US"/>
          </w:rPr>
          <w:t>1</w:t>
        </w:r>
      </w:ins>
      <w:ins w:id="305" w:author="Microsoft-Konto" w:date="2021-05-24T10:18:00Z">
        <w:r w:rsidR="00BB6A33">
          <w:rPr>
            <w:rFonts w:ascii="Times New Roman" w:hAnsi="Times New Roman" w:cs="Times New Roman"/>
            <w:color w:val="auto"/>
            <w:sz w:val="24"/>
            <w:lang w:val="en-US"/>
          </w:rPr>
          <w:t>9</w:t>
        </w:r>
      </w:ins>
      <w:ins w:id="306" w:author="Microsoft-Konto" w:date="2021-05-24T10:14:00Z">
        <w:r w:rsidR="00EE4E03">
          <w:rPr>
            <w:rFonts w:ascii="Times New Roman" w:hAnsi="Times New Roman" w:cs="Times New Roman"/>
            <w:color w:val="auto"/>
            <w:sz w:val="24"/>
            <w:lang w:val="en-US"/>
          </w:rPr>
          <w:t xml:space="preserve">60-2018) </w:t>
        </w:r>
      </w:ins>
      <w:r w:rsidRPr="00D20AC8">
        <w:rPr>
          <w:rFonts w:ascii="Times New Roman" w:hAnsi="Times New Roman" w:cs="Times New Roman"/>
          <w:color w:val="auto"/>
          <w:sz w:val="24"/>
          <w:lang w:val="en-US"/>
        </w:rPr>
        <w:t xml:space="preserve">which corresponds to the typical German rainy low mountain range climate </w:t>
      </w:r>
      <w:r w:rsidR="00192C09" w:rsidRPr="00D20AC8">
        <w:rPr>
          <w:rStyle w:val="Bodytext21"/>
          <w:rFonts w:ascii="Times New Roman" w:hAnsi="Times New Roman" w:cs="Times New Roman"/>
          <w:color w:val="auto"/>
          <w:sz w:val="24"/>
          <w:lang w:val="en-US"/>
        </w:rPr>
        <w:t>(◘ Fig. I-19</w:t>
      </w:r>
      <w:ins w:id="307" w:author="Microsoft-Konto" w:date="2021-05-28T09:28:00Z">
        <w:r w:rsidR="00134045">
          <w:rPr>
            <w:rStyle w:val="Bodytext21"/>
            <w:rFonts w:ascii="Times New Roman" w:hAnsi="Times New Roman" w:cs="Times New Roman"/>
            <w:color w:val="auto"/>
            <w:sz w:val="24"/>
            <w:lang w:val="en-US"/>
          </w:rPr>
          <w:t xml:space="preserve"> a, b</w:t>
        </w:r>
      </w:ins>
      <w:r w:rsidRPr="00D20AC8">
        <w:rPr>
          <w:rStyle w:val="Bodytext21"/>
          <w:rFonts w:ascii="Times New Roman" w:hAnsi="Times New Roman" w:cs="Times New Roman"/>
          <w:color w:val="auto"/>
          <w:sz w:val="24"/>
          <w:lang w:val="en-US"/>
        </w:rPr>
        <w:t>)</w:t>
      </w:r>
      <w:r w:rsidRPr="00D20AC8">
        <w:rPr>
          <w:rFonts w:ascii="Times New Roman" w:hAnsi="Times New Roman" w:cs="Times New Roman"/>
          <w:color w:val="auto"/>
          <w:sz w:val="24"/>
          <w:lang w:val="en-US"/>
        </w:rPr>
        <w:t xml:space="preserve">. However, the driest year 1976 brought only </w:t>
      </w:r>
      <w:ins w:id="308" w:author="Microsoft-Konto" w:date="2021-05-24T10:15:00Z">
        <w:r w:rsidR="00BB6A33">
          <w:rPr>
            <w:rFonts w:ascii="Times New Roman" w:hAnsi="Times New Roman" w:cs="Times New Roman"/>
            <w:color w:val="auto"/>
            <w:sz w:val="24"/>
            <w:lang w:val="en-US"/>
          </w:rPr>
          <w:t>686</w:t>
        </w:r>
      </w:ins>
      <w:del w:id="309" w:author="Microsoft-Konto" w:date="2021-05-24T10:15:00Z">
        <w:r w:rsidRPr="00D20AC8" w:rsidDel="00BB6A33">
          <w:rPr>
            <w:rFonts w:ascii="Times New Roman" w:hAnsi="Times New Roman" w:cs="Times New Roman"/>
            <w:color w:val="auto"/>
            <w:sz w:val="24"/>
            <w:lang w:val="en-US"/>
          </w:rPr>
          <w:delText>706</w:delText>
        </w:r>
      </w:del>
      <w:r w:rsidRPr="00D20AC8">
        <w:rPr>
          <w:rFonts w:ascii="Times New Roman" w:hAnsi="Times New Roman" w:cs="Times New Roman"/>
          <w:color w:val="auto"/>
          <w:sz w:val="24"/>
          <w:lang w:val="en-US"/>
        </w:rPr>
        <w:t xml:space="preserve"> mm, the wettest more than double, namely </w:t>
      </w:r>
      <w:del w:id="310" w:author="Microsoft-Konto" w:date="2021-05-24T10:16:00Z">
        <w:r w:rsidRPr="00D20AC8" w:rsidDel="00BB6A33">
          <w:rPr>
            <w:rFonts w:ascii="Times New Roman" w:hAnsi="Times New Roman" w:cs="Times New Roman"/>
            <w:color w:val="auto"/>
            <w:sz w:val="24"/>
            <w:lang w:val="en-US"/>
          </w:rPr>
          <w:delText>1,479</w:delText>
        </w:r>
      </w:del>
      <w:ins w:id="311" w:author="Microsoft-Konto" w:date="2021-05-24T10:16:00Z">
        <w:r w:rsidR="00BB6A33">
          <w:rPr>
            <w:rFonts w:ascii="Times New Roman" w:hAnsi="Times New Roman" w:cs="Times New Roman"/>
            <w:color w:val="auto"/>
            <w:sz w:val="24"/>
            <w:lang w:val="en-US"/>
          </w:rPr>
          <w:t>1,647</w:t>
        </w:r>
      </w:ins>
      <w:r w:rsidRPr="00D20AC8">
        <w:rPr>
          <w:rFonts w:ascii="Times New Roman" w:hAnsi="Times New Roman" w:cs="Times New Roman"/>
          <w:color w:val="auto"/>
          <w:sz w:val="24"/>
          <w:lang w:val="en-US"/>
        </w:rPr>
        <w:t xml:space="preserve"> (</w:t>
      </w:r>
      <w:ins w:id="312" w:author="Microsoft-Konto" w:date="2021-05-24T10:16:00Z">
        <w:r w:rsidR="00BB6A33">
          <w:rPr>
            <w:rFonts w:ascii="Times New Roman" w:hAnsi="Times New Roman" w:cs="Times New Roman"/>
            <w:color w:val="auto"/>
            <w:sz w:val="24"/>
            <w:lang w:val="en-US"/>
          </w:rPr>
          <w:t>2007</w:t>
        </w:r>
      </w:ins>
      <w:del w:id="313" w:author="Microsoft-Konto" w:date="2021-05-24T10:16:00Z">
        <w:r w:rsidRPr="00D20AC8" w:rsidDel="00BB6A33">
          <w:rPr>
            <w:rFonts w:ascii="Times New Roman" w:hAnsi="Times New Roman" w:cs="Times New Roman"/>
            <w:color w:val="auto"/>
            <w:sz w:val="24"/>
            <w:lang w:val="en-US"/>
          </w:rPr>
          <w:delText>1970</w:delText>
        </w:r>
      </w:del>
      <w:r w:rsidRPr="00D20AC8">
        <w:rPr>
          <w:rFonts w:ascii="Times New Roman" w:hAnsi="Times New Roman" w:cs="Times New Roman"/>
          <w:color w:val="auto"/>
          <w:sz w:val="24"/>
          <w:lang w:val="en-US"/>
        </w:rPr>
        <w:t xml:space="preserve">). </w:t>
      </w:r>
      <w:ins w:id="314" w:author="Microsoft-Konto" w:date="2021-05-28T09:26:00Z">
        <w:r w:rsidR="00134045">
          <w:rPr>
            <w:rFonts w:ascii="Times New Roman" w:hAnsi="Times New Roman" w:cs="Times New Roman"/>
            <w:color w:val="auto"/>
            <w:sz w:val="24"/>
            <w:lang w:val="en-US"/>
          </w:rPr>
          <w:t>To illustrate the l</w:t>
        </w:r>
      </w:ins>
      <w:ins w:id="315" w:author="Microsoft-Konto" w:date="2021-05-28T09:29:00Z">
        <w:r w:rsidR="00134045">
          <w:rPr>
            <w:rFonts w:ascii="Times New Roman" w:hAnsi="Times New Roman" w:cs="Times New Roman"/>
            <w:color w:val="auto"/>
            <w:sz w:val="24"/>
            <w:lang w:val="en-US"/>
          </w:rPr>
          <w:t>o</w:t>
        </w:r>
      </w:ins>
      <w:ins w:id="316" w:author="Microsoft-Konto" w:date="2021-05-28T09:26:00Z">
        <w:r w:rsidR="00134045">
          <w:rPr>
            <w:rFonts w:ascii="Times New Roman" w:hAnsi="Times New Roman" w:cs="Times New Roman"/>
            <w:color w:val="auto"/>
            <w:sz w:val="24"/>
            <w:lang w:val="en-US"/>
          </w:rPr>
          <w:t xml:space="preserve">ng-term trend it is necessary to have long observation periods. From the Solling there is a sequence of data from 1960 until 2018 </w:t>
        </w:r>
      </w:ins>
      <w:ins w:id="317" w:author="Microsoft-Konto" w:date="2021-05-28T09:28:00Z">
        <w:r w:rsidR="00134045">
          <w:rPr>
            <w:rFonts w:ascii="Times New Roman" w:hAnsi="Times New Roman" w:cs="Times New Roman"/>
            <w:color w:val="auto"/>
            <w:sz w:val="24"/>
            <w:lang w:val="en-US"/>
          </w:rPr>
          <w:t>(Climatogram Fig. I-19 a, and Climate-diagramm Fig. I-19 b</w:t>
        </w:r>
      </w:ins>
      <w:ins w:id="318" w:author="Microsoft-Konto" w:date="2021-05-28T09:29:00Z">
        <w:r w:rsidR="00134045">
          <w:rPr>
            <w:rFonts w:ascii="Times New Roman" w:hAnsi="Times New Roman" w:cs="Times New Roman"/>
            <w:color w:val="auto"/>
            <w:sz w:val="24"/>
            <w:lang w:val="en-US"/>
          </w:rPr>
          <w:t xml:space="preserve">), </w:t>
        </w:r>
      </w:ins>
      <w:ins w:id="319" w:author="Microsoft-Konto" w:date="2021-05-28T09:26:00Z">
        <w:r w:rsidR="00134045">
          <w:rPr>
            <w:rFonts w:ascii="Times New Roman" w:hAnsi="Times New Roman" w:cs="Times New Roman"/>
            <w:color w:val="auto"/>
            <w:sz w:val="24"/>
            <w:lang w:val="en-US"/>
          </w:rPr>
          <w:t xml:space="preserve">which we take as an example to demonstrate the </w:t>
        </w:r>
      </w:ins>
      <w:ins w:id="320" w:author="Microsoft-Konto" w:date="2021-05-28T09:27:00Z">
        <w:r w:rsidR="00134045">
          <w:rPr>
            <w:rFonts w:ascii="Times New Roman" w:hAnsi="Times New Roman" w:cs="Times New Roman"/>
            <w:color w:val="auto"/>
            <w:sz w:val="24"/>
            <w:lang w:val="en-US"/>
          </w:rPr>
          <w:t>changes from year to year.</w:t>
        </w:r>
      </w:ins>
      <w:ins w:id="321" w:author="Microsoft-Konto" w:date="2021-05-28T09:29:00Z">
        <w:r w:rsidR="00134045">
          <w:rPr>
            <w:rFonts w:ascii="Times New Roman" w:hAnsi="Times New Roman" w:cs="Times New Roman"/>
            <w:color w:val="auto"/>
            <w:sz w:val="24"/>
            <w:lang w:val="en-US"/>
          </w:rPr>
          <w:t xml:space="preserve"> R</w:t>
        </w:r>
      </w:ins>
      <w:ins w:id="322" w:author="Microsoft-Konto" w:date="2021-05-28T09:30:00Z">
        <w:r w:rsidR="00134045">
          <w:rPr>
            <w:rFonts w:ascii="Times New Roman" w:hAnsi="Times New Roman" w:cs="Times New Roman"/>
            <w:color w:val="auto"/>
            <w:sz w:val="24"/>
            <w:lang w:val="en-US"/>
          </w:rPr>
          <w:t>ather seldomly there is a month which is dry or even arid (indicated by red, Fig. I-19 a)</w:t>
        </w:r>
      </w:ins>
      <w:ins w:id="323" w:author="Microsoft-Konto" w:date="2021-05-28T09:31:00Z">
        <w:r w:rsidR="00134045">
          <w:rPr>
            <w:rFonts w:ascii="Times New Roman" w:hAnsi="Times New Roman" w:cs="Times New Roman"/>
            <w:color w:val="auto"/>
            <w:sz w:val="24"/>
            <w:lang w:val="en-US"/>
          </w:rPr>
          <w:t xml:space="preserve">, more often there are months, which are hyperhumid with more than 100m rain per month. </w:t>
        </w:r>
      </w:ins>
    </w:p>
    <w:p w14:paraId="5811D0BE" w14:textId="77777777" w:rsidR="00134045" w:rsidRDefault="00134045" w:rsidP="00B230B2">
      <w:pPr>
        <w:pStyle w:val="Bodytext20"/>
        <w:widowControl/>
        <w:shd w:val="clear" w:color="000000" w:fill="auto"/>
        <w:spacing w:line="240" w:lineRule="auto"/>
        <w:ind w:firstLine="288"/>
        <w:rPr>
          <w:ins w:id="324" w:author="Microsoft-Konto" w:date="2021-05-28T09:36:00Z"/>
          <w:rFonts w:ascii="Times New Roman" w:hAnsi="Times New Roman" w:cs="Times New Roman"/>
          <w:color w:val="auto"/>
          <w:sz w:val="24"/>
          <w:lang w:val="en-US"/>
        </w:rPr>
      </w:pPr>
      <w:ins w:id="325" w:author="Microsoft-Konto" w:date="2021-05-28T09:31:00Z">
        <w:r>
          <w:rPr>
            <w:rFonts w:ascii="Times New Roman" w:hAnsi="Times New Roman" w:cs="Times New Roman"/>
            <w:color w:val="auto"/>
            <w:sz w:val="24"/>
            <w:lang w:val="en-US"/>
          </w:rPr>
          <w:t xml:space="preserve">Such long-term data enabling us also to see general trends. The increase of the </w:t>
        </w:r>
      </w:ins>
      <w:ins w:id="326" w:author="Microsoft-Konto" w:date="2021-05-28T09:32:00Z">
        <w:r>
          <w:rPr>
            <w:rFonts w:ascii="Times New Roman" w:hAnsi="Times New Roman" w:cs="Times New Roman"/>
            <w:color w:val="auto"/>
            <w:sz w:val="24"/>
            <w:lang w:val="en-US"/>
          </w:rPr>
          <w:t xml:space="preserve">mean </w:t>
        </w:r>
      </w:ins>
      <w:ins w:id="327" w:author="Microsoft-Konto" w:date="2021-05-28T09:31:00Z">
        <w:r>
          <w:rPr>
            <w:rFonts w:ascii="Times New Roman" w:hAnsi="Times New Roman" w:cs="Times New Roman"/>
            <w:color w:val="auto"/>
            <w:sz w:val="24"/>
            <w:lang w:val="en-US"/>
          </w:rPr>
          <w:t>annual</w:t>
        </w:r>
      </w:ins>
      <w:ins w:id="328" w:author="Microsoft-Konto" w:date="2021-05-28T09:30:00Z">
        <w:r>
          <w:rPr>
            <w:rFonts w:ascii="Times New Roman" w:hAnsi="Times New Roman" w:cs="Times New Roman"/>
            <w:color w:val="auto"/>
            <w:sz w:val="24"/>
            <w:lang w:val="en-US"/>
          </w:rPr>
          <w:t xml:space="preserve"> </w:t>
        </w:r>
      </w:ins>
      <w:ins w:id="329" w:author="Microsoft-Konto" w:date="2021-05-28T09:32:00Z">
        <w:r>
          <w:rPr>
            <w:rFonts w:ascii="Times New Roman" w:hAnsi="Times New Roman" w:cs="Times New Roman"/>
            <w:color w:val="auto"/>
            <w:sz w:val="24"/>
            <w:lang w:val="en-US"/>
          </w:rPr>
          <w:t>temperature is considerable and reaches about 1.5 K from 1960 to 2018 (Fig. I-19 c).</w:t>
        </w:r>
      </w:ins>
      <w:ins w:id="330" w:author="Microsoft-Konto" w:date="2021-05-28T09:34:00Z">
        <w:r>
          <w:rPr>
            <w:rFonts w:ascii="Times New Roman" w:hAnsi="Times New Roman" w:cs="Times New Roman"/>
            <w:color w:val="auto"/>
            <w:sz w:val="24"/>
            <w:lang w:val="en-US"/>
          </w:rPr>
          <w:t xml:space="preserve"> The trend with the mean annual precipitation is less clear, but it seems that it is also increasing from about </w:t>
        </w:r>
      </w:ins>
      <w:ins w:id="331" w:author="Microsoft-Konto" w:date="2021-05-28T09:36:00Z">
        <w:r>
          <w:rPr>
            <w:rFonts w:ascii="Times New Roman" w:hAnsi="Times New Roman" w:cs="Times New Roman"/>
            <w:color w:val="auto"/>
            <w:sz w:val="24"/>
            <w:lang w:val="en-US"/>
          </w:rPr>
          <w:t>1070 mm to 1150 mm per year.</w:t>
        </w:r>
      </w:ins>
    </w:p>
    <w:p w14:paraId="113C9A7F" w14:textId="0C330D25" w:rsidR="00AD4D10" w:rsidRPr="00D20AC8" w:rsidRDefault="00DC1C17" w:rsidP="00B230B2">
      <w:pPr>
        <w:pStyle w:val="Bodytext20"/>
        <w:widowControl/>
        <w:shd w:val="clear" w:color="000000" w:fill="auto"/>
        <w:spacing w:line="240" w:lineRule="auto"/>
        <w:ind w:firstLine="288"/>
        <w:rPr>
          <w:rFonts w:ascii="Times New Roman" w:hAnsi="Times New Roman" w:cs="Times New Roman"/>
          <w:color w:val="auto"/>
          <w:sz w:val="24"/>
          <w:lang w:val="en-US"/>
        </w:rPr>
      </w:pPr>
      <w:ins w:id="332" w:author="Microsoft-Konto" w:date="2021-05-28T09:36:00Z">
        <w:r>
          <w:rPr>
            <w:rFonts w:ascii="Times New Roman" w:hAnsi="Times New Roman" w:cs="Times New Roman"/>
            <w:color w:val="auto"/>
            <w:sz w:val="24"/>
            <w:lang w:val="en-US"/>
          </w:rPr>
          <w:t>As indicated above, d</w:t>
        </w:r>
      </w:ins>
      <w:del w:id="333" w:author="Microsoft-Konto" w:date="2021-05-28T09:36:00Z">
        <w:r w:rsidR="00754E64" w:rsidRPr="00D20AC8" w:rsidDel="00DC1C17">
          <w:rPr>
            <w:rFonts w:ascii="Times New Roman" w:hAnsi="Times New Roman" w:cs="Times New Roman"/>
            <w:color w:val="auto"/>
            <w:sz w:val="24"/>
            <w:lang w:val="en-US"/>
          </w:rPr>
          <w:delText>D</w:delText>
        </w:r>
      </w:del>
      <w:bookmarkStart w:id="334" w:name="_GoBack"/>
      <w:bookmarkEnd w:id="334"/>
      <w:r w:rsidR="00754E64" w:rsidRPr="00D20AC8">
        <w:rPr>
          <w:rFonts w:ascii="Times New Roman" w:hAnsi="Times New Roman" w:cs="Times New Roman"/>
          <w:color w:val="auto"/>
          <w:sz w:val="24"/>
          <w:lang w:val="en-US"/>
        </w:rPr>
        <w:t xml:space="preserve">rier periods occur again and again, but they cannot be assigned to any particular season in Central Europe. Accordingly, days with relatively dense cloud cover and correspondingly low irradiation occur at all times of the year. Some typical </w:t>
      </w:r>
      <w:commentRangeStart w:id="335"/>
      <w:r w:rsidR="00754E64" w:rsidRPr="00D20AC8">
        <w:rPr>
          <w:rFonts w:ascii="Times New Roman" w:hAnsi="Times New Roman" w:cs="Times New Roman"/>
          <w:color w:val="auto"/>
          <w:sz w:val="24"/>
          <w:highlight w:val="yellow"/>
          <w:lang w:val="en-US"/>
        </w:rPr>
        <w:t>diurnal</w:t>
      </w:r>
      <w:r w:rsidR="00754E64" w:rsidRPr="00D20AC8">
        <w:rPr>
          <w:rFonts w:ascii="Times New Roman" w:hAnsi="Times New Roman" w:cs="Times New Roman"/>
          <w:color w:val="auto"/>
          <w:sz w:val="24"/>
          <w:lang w:val="en-US"/>
        </w:rPr>
        <w:t xml:space="preserve"> </w:t>
      </w:r>
      <w:commentRangeEnd w:id="335"/>
      <w:r w:rsidR="00730C5A">
        <w:rPr>
          <w:rStyle w:val="Kommentarzeichen"/>
          <w:rFonts w:ascii="Arial Unicode MS" w:eastAsia="Arial Unicode MS" w:hAnsi="Arial Unicode MS" w:cs="Arial Unicode MS"/>
        </w:rPr>
        <w:commentReference w:id="335"/>
      </w:r>
      <w:r w:rsidR="00754E64" w:rsidRPr="00D20AC8">
        <w:rPr>
          <w:rFonts w:ascii="Times New Roman" w:hAnsi="Times New Roman" w:cs="Times New Roman"/>
          <w:color w:val="auto"/>
          <w:sz w:val="24"/>
          <w:lang w:val="en-US"/>
        </w:rPr>
        <w:t xml:space="preserve">variations of global radiation </w:t>
      </w:r>
      <w:r w:rsidR="00192C09" w:rsidRPr="00D20AC8">
        <w:rPr>
          <w:rStyle w:val="Bodytext21"/>
          <w:rFonts w:ascii="Times New Roman" w:hAnsi="Times New Roman" w:cs="Times New Roman"/>
          <w:color w:val="auto"/>
          <w:sz w:val="24"/>
          <w:lang w:val="en-US"/>
        </w:rPr>
        <w:t>(◘ Fig. I-20</w:t>
      </w:r>
      <w:r w:rsidR="00754E64" w:rsidRPr="00D20AC8">
        <w:rPr>
          <w:rStyle w:val="Bodytext21"/>
          <w:rFonts w:ascii="Times New Roman" w:hAnsi="Times New Roman" w:cs="Times New Roman"/>
          <w:color w:val="auto"/>
          <w:sz w:val="24"/>
          <w:lang w:val="en-US"/>
        </w:rPr>
        <w:t xml:space="preserve">) </w:t>
      </w:r>
      <w:r w:rsidR="00754E64" w:rsidRPr="00D20AC8">
        <w:rPr>
          <w:rFonts w:ascii="Times New Roman" w:hAnsi="Times New Roman" w:cs="Times New Roman"/>
          <w:color w:val="auto"/>
          <w:sz w:val="24"/>
          <w:lang w:val="en-US"/>
        </w:rPr>
        <w:t xml:space="preserve">illustrate this. When the sky is overcast </w:t>
      </w:r>
      <w:r w:rsidR="00754E64" w:rsidRPr="00D20AC8">
        <w:rPr>
          <w:rStyle w:val="Bodytext21"/>
          <w:rFonts w:ascii="Times New Roman" w:hAnsi="Times New Roman" w:cs="Times New Roman"/>
          <w:color w:val="auto"/>
          <w:sz w:val="24"/>
          <w:lang w:val="en-US"/>
        </w:rPr>
        <w:t>(► Fig. I-20</w:t>
      </w:r>
      <w:r w:rsidR="00754E64" w:rsidRPr="00D20AC8">
        <w:rPr>
          <w:rFonts w:ascii="Times New Roman" w:hAnsi="Times New Roman" w:cs="Times New Roman"/>
          <w:color w:val="auto"/>
          <w:sz w:val="24"/>
          <w:lang w:val="en-US"/>
        </w:rPr>
        <w:t>, 3.7.1972</w:t>
      </w:r>
      <w:r w:rsidR="00754E64" w:rsidRPr="00D20AC8">
        <w:rPr>
          <w:rStyle w:val="Bodytext21"/>
          <w:rFonts w:ascii="Times New Roman" w:hAnsi="Times New Roman" w:cs="Times New Roman"/>
          <w:color w:val="auto"/>
          <w:sz w:val="24"/>
          <w:lang w:val="en-US"/>
        </w:rPr>
        <w:t xml:space="preserve">), </w:t>
      </w:r>
      <w:r w:rsidR="00754E64" w:rsidRPr="00D20AC8">
        <w:rPr>
          <w:rFonts w:ascii="Times New Roman" w:hAnsi="Times New Roman" w:cs="Times New Roman"/>
          <w:color w:val="auto"/>
          <w:sz w:val="24"/>
          <w:lang w:val="en-US"/>
        </w:rPr>
        <w:t xml:space="preserve">the global radiation can often hardly reach </w:t>
      </w:r>
      <w:ins w:id="336" w:author="M. Daud Rafiqpoor" w:date="2021-05-12T14:48:00Z">
        <w:r w:rsidR="00730C5A">
          <w:rPr>
            <w:rFonts w:ascii="Times New Roman" w:hAnsi="Times New Roman" w:cs="Times New Roman" w:hint="cs"/>
            <w:color w:val="auto"/>
            <w:sz w:val="24"/>
            <w:lang w:val="en-US"/>
          </w:rPr>
          <w:t>⅒</w:t>
        </w:r>
      </w:ins>
      <w:del w:id="337" w:author="M. Daud Rafiqpoor" w:date="2021-05-12T14:48:00Z">
        <w:r w:rsidR="00754E64" w:rsidRPr="00D20AC8" w:rsidDel="00730C5A">
          <w:rPr>
            <w:rFonts w:ascii="Times New Roman" w:hAnsi="Times New Roman" w:cs="Times New Roman"/>
            <w:color w:val="auto"/>
            <w:sz w:val="24"/>
            <w:lang w:val="en-US"/>
          </w:rPr>
          <w:delText>1/10</w:delText>
        </w:r>
      </w:del>
      <w:r w:rsidR="00754E64" w:rsidRPr="00D20AC8">
        <w:rPr>
          <w:rFonts w:ascii="Times New Roman" w:hAnsi="Times New Roman" w:cs="Times New Roman"/>
          <w:color w:val="auto"/>
          <w:sz w:val="24"/>
          <w:lang w:val="en-US"/>
        </w:rPr>
        <w:t xml:space="preserve"> of the radiation of a clear day </w:t>
      </w:r>
      <w:r w:rsidR="00754E64" w:rsidRPr="00D20AC8">
        <w:rPr>
          <w:rStyle w:val="Bodytext21"/>
          <w:rFonts w:ascii="Times New Roman" w:hAnsi="Times New Roman" w:cs="Times New Roman"/>
          <w:color w:val="auto"/>
          <w:sz w:val="24"/>
          <w:lang w:val="en-US"/>
        </w:rPr>
        <w:t>(► Fig. I-20</w:t>
      </w:r>
      <w:r w:rsidR="00754E64" w:rsidRPr="00D20AC8">
        <w:rPr>
          <w:rFonts w:ascii="Times New Roman" w:hAnsi="Times New Roman" w:cs="Times New Roman"/>
          <w:color w:val="auto"/>
          <w:sz w:val="24"/>
          <w:lang w:val="en-US"/>
        </w:rPr>
        <w:t>, 13.7.1972</w:t>
      </w:r>
      <w:r w:rsidR="00754E64" w:rsidRPr="00D20AC8">
        <w:rPr>
          <w:rStyle w:val="Bodytext21"/>
          <w:rFonts w:ascii="Times New Roman" w:hAnsi="Times New Roman" w:cs="Times New Roman"/>
          <w:color w:val="auto"/>
          <w:sz w:val="24"/>
          <w:lang w:val="en-US"/>
        </w:rPr>
        <w:t>).</w:t>
      </w:r>
    </w:p>
    <w:p w14:paraId="5CFFA4D8"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This then also acts as a limiting factor for the photosynthesis of the beech trees.</w:t>
      </w:r>
    </w:p>
    <w:p w14:paraId="5663E0D6" w14:textId="17190A08"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weather conditions are predominantly determined by </w:t>
      </w:r>
      <w:ins w:id="338" w:author="Microsoft-Konto" w:date="2021-05-24T10:19:00Z">
        <w:r w:rsidR="00BB6A33">
          <w:rPr>
            <w:rFonts w:ascii="Times New Roman" w:hAnsi="Times New Roman" w:cs="Times New Roman"/>
            <w:color w:val="auto"/>
            <w:sz w:val="24"/>
            <w:lang w:val="en-US"/>
          </w:rPr>
          <w:t>W</w:t>
        </w:r>
      </w:ins>
      <w:del w:id="339" w:author="Microsoft-Konto" w:date="2021-05-24T10:19:00Z">
        <w:r w:rsidRPr="00D20AC8" w:rsidDel="00BB6A33">
          <w:rPr>
            <w:rFonts w:ascii="Times New Roman" w:hAnsi="Times New Roman" w:cs="Times New Roman"/>
            <w:color w:val="auto"/>
            <w:sz w:val="24"/>
            <w:lang w:val="en-US"/>
          </w:rPr>
          <w:delText>westerly</w:delText>
        </w:r>
      </w:del>
      <w:r w:rsidRPr="00D20AC8">
        <w:rPr>
          <w:rFonts w:ascii="Times New Roman" w:hAnsi="Times New Roman" w:cs="Times New Roman"/>
          <w:color w:val="auto"/>
          <w:sz w:val="24"/>
          <w:lang w:val="en-US"/>
        </w:rPr>
        <w:t xml:space="preserve"> </w:t>
      </w:r>
      <w:r w:rsidR="00940DE3" w:rsidRPr="00D20AC8">
        <w:rPr>
          <w:rFonts w:ascii="Times New Roman" w:hAnsi="Times New Roman" w:cs="Times New Roman"/>
          <w:color w:val="auto"/>
          <w:sz w:val="24"/>
          <w:lang w:val="en-US"/>
        </w:rPr>
        <w:t xml:space="preserve">and </w:t>
      </w:r>
      <w:ins w:id="340" w:author="Microsoft-Konto" w:date="2021-05-24T10:19:00Z">
        <w:r w:rsidR="00BB6A33">
          <w:rPr>
            <w:rFonts w:ascii="Times New Roman" w:hAnsi="Times New Roman" w:cs="Times New Roman"/>
            <w:color w:val="auto"/>
            <w:sz w:val="24"/>
            <w:lang w:val="en-US"/>
          </w:rPr>
          <w:t>SW</w:t>
        </w:r>
      </w:ins>
      <w:del w:id="341" w:author="Microsoft-Konto" w:date="2021-05-24T10:19:00Z">
        <w:r w:rsidRPr="00D20AC8" w:rsidDel="00BB6A33">
          <w:rPr>
            <w:rFonts w:ascii="Times New Roman" w:hAnsi="Times New Roman" w:cs="Times New Roman"/>
            <w:color w:val="auto"/>
            <w:sz w:val="24"/>
            <w:lang w:val="en-US"/>
          </w:rPr>
          <w:delText>southwesterly</w:delText>
        </w:r>
      </w:del>
      <w:r w:rsidRPr="00D20AC8">
        <w:rPr>
          <w:rFonts w:ascii="Times New Roman" w:hAnsi="Times New Roman" w:cs="Times New Roman"/>
          <w:color w:val="auto"/>
          <w:sz w:val="24"/>
          <w:lang w:val="en-US"/>
        </w:rPr>
        <w:t xml:space="preserve"> winds, as illustrated by the wind roses </w:t>
      </w:r>
      <w:r w:rsidR="00192C09" w:rsidRPr="00D20AC8">
        <w:rPr>
          <w:rStyle w:val="Bodytext21"/>
          <w:rFonts w:ascii="Times New Roman" w:hAnsi="Times New Roman" w:cs="Times New Roman"/>
          <w:color w:val="auto"/>
          <w:sz w:val="24"/>
          <w:lang w:val="en-US"/>
        </w:rPr>
        <w:t>(◘ Fig. I-21</w:t>
      </w:r>
      <w:r w:rsidRPr="00D20AC8">
        <w:rPr>
          <w:rStyle w:val="Bodytext21"/>
          <w:rFonts w:ascii="Times New Roman" w:hAnsi="Times New Roman" w:cs="Times New Roman"/>
          <w:color w:val="auto"/>
          <w:sz w:val="24"/>
          <w:lang w:val="en-US"/>
        </w:rPr>
        <w:t xml:space="preserve">). </w:t>
      </w:r>
      <w:r w:rsidRPr="00D20AC8">
        <w:rPr>
          <w:rFonts w:ascii="Times New Roman" w:hAnsi="Times New Roman" w:cs="Times New Roman"/>
          <w:color w:val="auto"/>
          <w:sz w:val="24"/>
          <w:lang w:val="en-US"/>
        </w:rPr>
        <w:t>E</w:t>
      </w:r>
      <w:del w:id="342" w:author="Microsoft-Konto" w:date="2021-05-24T10:19:00Z">
        <w:r w:rsidRPr="00D20AC8" w:rsidDel="00BB6A33">
          <w:rPr>
            <w:rFonts w:ascii="Times New Roman" w:hAnsi="Times New Roman" w:cs="Times New Roman"/>
            <w:color w:val="auto"/>
            <w:sz w:val="24"/>
            <w:lang w:val="en-US"/>
          </w:rPr>
          <w:delText>ast</w:delText>
        </w:r>
      </w:del>
      <w:r w:rsidRPr="00D20AC8">
        <w:rPr>
          <w:rFonts w:ascii="Times New Roman" w:hAnsi="Times New Roman" w:cs="Times New Roman"/>
          <w:color w:val="auto"/>
          <w:sz w:val="24"/>
          <w:lang w:val="en-US"/>
        </w:rPr>
        <w:t xml:space="preserve"> winds occur occasionally during high-pressure weather in winter, </w:t>
      </w:r>
      <w:ins w:id="343" w:author="Microsoft-Konto" w:date="2021-05-24T10:19:00Z">
        <w:r w:rsidR="00BB6A33">
          <w:rPr>
            <w:rFonts w:ascii="Times New Roman" w:hAnsi="Times New Roman" w:cs="Times New Roman"/>
            <w:color w:val="auto"/>
            <w:sz w:val="24"/>
            <w:lang w:val="en-US"/>
          </w:rPr>
          <w:t>N</w:t>
        </w:r>
      </w:ins>
      <w:del w:id="344" w:author="Microsoft-Konto" w:date="2021-05-24T10:19:00Z">
        <w:r w:rsidRPr="00D20AC8" w:rsidDel="00BB6A33">
          <w:rPr>
            <w:rFonts w:ascii="Times New Roman" w:hAnsi="Times New Roman" w:cs="Times New Roman"/>
            <w:color w:val="auto"/>
            <w:sz w:val="24"/>
            <w:lang w:val="en-US"/>
          </w:rPr>
          <w:delText>north</w:delText>
        </w:r>
      </w:del>
      <w:r w:rsidRPr="00D20AC8">
        <w:rPr>
          <w:rFonts w:ascii="Times New Roman" w:hAnsi="Times New Roman" w:cs="Times New Roman"/>
          <w:color w:val="auto"/>
          <w:sz w:val="24"/>
          <w:lang w:val="en-US"/>
        </w:rPr>
        <w:t xml:space="preserve"> winds are practically non-existent.</w:t>
      </w:r>
    </w:p>
    <w:p w14:paraId="50B560EF" w14:textId="77777777" w:rsidR="00AD4D10" w:rsidRPr="00D20AC8" w:rsidRDefault="00AD4D10"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345" w:name="bookmark11"/>
      <w:r w:rsidRPr="00D20AC8">
        <w:rPr>
          <w:rFonts w:ascii="Times New Roman" w:hAnsi="Times New Roman" w:cs="Times New Roman"/>
          <w:sz w:val="24"/>
          <w:lang w:val="en-US"/>
        </w:rPr>
        <w:lastRenderedPageBreak/>
        <w:t>5.3</w:t>
      </w:r>
      <w:r w:rsidRPr="00D20AC8">
        <w:rPr>
          <w:rFonts w:ascii="Times New Roman" w:hAnsi="Times New Roman" w:cs="Times New Roman"/>
          <w:sz w:val="24"/>
          <w:lang w:val="en-US"/>
        </w:rPr>
        <w:tab/>
      </w:r>
      <w:r w:rsidR="00754E64" w:rsidRPr="00D20AC8">
        <w:rPr>
          <w:rStyle w:val="Heading21"/>
          <w:rFonts w:ascii="Times New Roman" w:hAnsi="Times New Roman" w:cs="Times New Roman"/>
          <w:b/>
          <w:bCs/>
          <w:color w:val="auto"/>
          <w:sz w:val="24"/>
          <w:lang w:val="en-US"/>
        </w:rPr>
        <w:t xml:space="preserve">Ecophysiology of the tree layer </w:t>
      </w:r>
      <w:bookmarkEnd w:id="345"/>
    </w:p>
    <w:p w14:paraId="59549FF1" w14:textId="77777777" w:rsidR="00AD4D10" w:rsidRPr="00D20AC8" w:rsidRDefault="00754E64" w:rsidP="00B230B2">
      <w:pPr>
        <w:pStyle w:val="Bodytext20"/>
        <w:widowControl/>
        <w:shd w:val="clear" w:color="000000" w:fill="auto"/>
        <w:spacing w:line="240" w:lineRule="auto"/>
        <w:ind w:firstLine="0"/>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A tree is not a favorable object for experimentation because of its size. Its shape depends very much on the stand. A free-standing tree has a dome-shaped to spherical crown, while this is very small in a dense stand. However, since the leaves are arranged in several layers, the outer ones are exposed to full daylight, while the inner ones develop in the shade. A distinction is therefore made between </w:t>
      </w:r>
      <w:r w:rsidRPr="00D20AC8">
        <w:rPr>
          <w:rStyle w:val="Bodytext210pt"/>
          <w:rFonts w:ascii="Times New Roman" w:hAnsi="Times New Roman" w:cs="Times New Roman"/>
          <w:color w:val="auto"/>
          <w:sz w:val="24"/>
          <w:lang w:val="en-US"/>
        </w:rPr>
        <w:t xml:space="preserve">sun leaves </w:t>
      </w:r>
      <w:r w:rsidRPr="00D20AC8">
        <w:rPr>
          <w:rFonts w:ascii="Times New Roman" w:hAnsi="Times New Roman" w:cs="Times New Roman"/>
          <w:color w:val="auto"/>
          <w:sz w:val="24"/>
          <w:lang w:val="en-US"/>
        </w:rPr>
        <w:t xml:space="preserve">and </w:t>
      </w:r>
      <w:r w:rsidRPr="00D20AC8">
        <w:rPr>
          <w:rStyle w:val="Bodytext210pt"/>
          <w:rFonts w:ascii="Times New Roman" w:hAnsi="Times New Roman" w:cs="Times New Roman"/>
          <w:color w:val="auto"/>
          <w:sz w:val="24"/>
          <w:lang w:val="en-US"/>
        </w:rPr>
        <w:t>shade leaves</w:t>
      </w:r>
      <w:r w:rsidRPr="00D20AC8">
        <w:rPr>
          <w:rFonts w:ascii="Times New Roman" w:hAnsi="Times New Roman" w:cs="Times New Roman"/>
          <w:color w:val="auto"/>
          <w:sz w:val="24"/>
          <w:lang w:val="en-US"/>
        </w:rPr>
        <w:t>, which are connected by transitions. The anatomical-morphological and ecophysiological characteristics are different for both.</w:t>
      </w:r>
    </w:p>
    <w:p w14:paraId="1E88C8B4" w14:textId="371682F7" w:rsidR="00AD4D10" w:rsidRPr="00D20AC8" w:rsidRDefault="00192C09"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Fig. I-19 </w:t>
      </w:r>
      <w:r w:rsidR="00754E64" w:rsidRPr="00D20AC8">
        <w:rPr>
          <w:rFonts w:ascii="Times New Roman" w:hAnsi="Times New Roman" w:cs="Times New Roman"/>
          <w:color w:val="auto"/>
          <w:sz w:val="20"/>
          <w:szCs w:val="20"/>
          <w:lang w:val="en-US"/>
        </w:rPr>
        <w:t>Climate diagram and climatograms</w:t>
      </w:r>
      <w:r w:rsidR="008C2804">
        <w:rPr>
          <w:rFonts w:ascii="Times New Roman" w:hAnsi="Times New Roman" w:cs="Times New Roman"/>
          <w:color w:val="auto"/>
          <w:sz w:val="20"/>
          <w:szCs w:val="20"/>
          <w:lang w:val="en-US"/>
        </w:rPr>
        <w:t xml:space="preserve"> </w:t>
      </w:r>
      <w:r w:rsidR="00754E64" w:rsidRPr="00D20AC8">
        <w:rPr>
          <w:rFonts w:ascii="Times New Roman" w:hAnsi="Times New Roman" w:cs="Times New Roman"/>
          <w:color w:val="auto"/>
          <w:sz w:val="20"/>
          <w:szCs w:val="20"/>
          <w:lang w:val="en-US"/>
        </w:rPr>
        <w:t>(196</w:t>
      </w:r>
      <w:ins w:id="346" w:author="Microsoft-Konto" w:date="2021-05-24T15:40:00Z">
        <w:r w:rsidR="00381C62">
          <w:rPr>
            <w:rFonts w:ascii="Times New Roman" w:hAnsi="Times New Roman" w:cs="Times New Roman"/>
            <w:color w:val="auto"/>
            <w:sz w:val="20"/>
            <w:szCs w:val="20"/>
            <w:lang w:val="en-US"/>
          </w:rPr>
          <w:t>0</w:t>
        </w:r>
      </w:ins>
      <w:del w:id="347" w:author="Microsoft-Konto" w:date="2021-05-24T15:40:00Z">
        <w:r w:rsidR="00754E64" w:rsidRPr="00D20AC8" w:rsidDel="00381C62">
          <w:rPr>
            <w:rFonts w:ascii="Times New Roman" w:hAnsi="Times New Roman" w:cs="Times New Roman"/>
            <w:color w:val="auto"/>
            <w:sz w:val="20"/>
            <w:szCs w:val="20"/>
            <w:lang w:val="en-US"/>
          </w:rPr>
          <w:delText>7</w:delText>
        </w:r>
      </w:del>
      <w:r w:rsidR="00754E64" w:rsidRPr="00D20AC8">
        <w:rPr>
          <w:rFonts w:ascii="Times New Roman" w:hAnsi="Times New Roman" w:cs="Times New Roman"/>
          <w:color w:val="auto"/>
          <w:sz w:val="20"/>
          <w:szCs w:val="20"/>
          <w:lang w:val="en-US"/>
        </w:rPr>
        <w:t>-</w:t>
      </w:r>
      <w:ins w:id="348" w:author="Microsoft-Konto" w:date="2021-05-24T15:40:00Z">
        <w:r w:rsidR="00381C62">
          <w:rPr>
            <w:rFonts w:ascii="Times New Roman" w:hAnsi="Times New Roman" w:cs="Times New Roman"/>
            <w:color w:val="auto"/>
            <w:sz w:val="20"/>
            <w:szCs w:val="20"/>
            <w:lang w:val="en-US"/>
          </w:rPr>
          <w:t>2018</w:t>
        </w:r>
      </w:ins>
      <w:del w:id="349" w:author="Microsoft-Konto" w:date="2021-05-24T15:40:00Z">
        <w:r w:rsidR="00754E64" w:rsidRPr="00D20AC8" w:rsidDel="00381C62">
          <w:rPr>
            <w:rFonts w:ascii="Times New Roman" w:hAnsi="Times New Roman" w:cs="Times New Roman"/>
            <w:color w:val="auto"/>
            <w:sz w:val="20"/>
            <w:szCs w:val="20"/>
            <w:lang w:val="en-US"/>
          </w:rPr>
          <w:delText>81</w:delText>
        </w:r>
      </w:del>
      <w:r w:rsidR="00754E64" w:rsidRPr="00D20AC8">
        <w:rPr>
          <w:rFonts w:ascii="Times New Roman" w:hAnsi="Times New Roman" w:cs="Times New Roman"/>
          <w:color w:val="auto"/>
          <w:sz w:val="20"/>
          <w:szCs w:val="20"/>
          <w:lang w:val="en-US"/>
        </w:rPr>
        <w:t>) from the Solling, the number of days in the year with temperature averages above 10 °C is indicated in the middle (</w:t>
      </w:r>
      <w:ins w:id="350" w:author="Microsoft-Konto" w:date="2021-05-24T15:40:00Z">
        <w:r w:rsidR="00381C62">
          <w:rPr>
            <w:rFonts w:ascii="Times New Roman" w:hAnsi="Times New Roman" w:cs="Times New Roman"/>
            <w:color w:val="auto"/>
            <w:sz w:val="20"/>
            <w:szCs w:val="20"/>
            <w:lang w:val="en-US"/>
          </w:rPr>
          <w:t xml:space="preserve">partly </w:t>
        </w:r>
      </w:ins>
      <w:r w:rsidR="00754E64" w:rsidRPr="00D20AC8">
        <w:rPr>
          <w:rFonts w:ascii="Times New Roman" w:hAnsi="Times New Roman" w:cs="Times New Roman"/>
          <w:color w:val="auto"/>
          <w:sz w:val="20"/>
          <w:szCs w:val="20"/>
          <w:lang w:val="en-US"/>
        </w:rPr>
        <w:t xml:space="preserve">from </w:t>
      </w:r>
      <w:r w:rsidR="001618F3" w:rsidRPr="00D20AC8">
        <w:rPr>
          <w:rStyle w:val="Bodytext27pt"/>
          <w:rFonts w:ascii="Times New Roman" w:hAnsi="Times New Roman" w:cs="Times New Roman"/>
          <w:smallCaps/>
          <w:color w:val="auto"/>
          <w:sz w:val="20"/>
          <w:szCs w:val="20"/>
          <w:lang w:val="en-US"/>
        </w:rPr>
        <w:t xml:space="preserve">Ellenberg </w:t>
      </w:r>
      <w:r w:rsidR="00754E64" w:rsidRPr="00D20AC8">
        <w:rPr>
          <w:rFonts w:ascii="Times New Roman" w:hAnsi="Times New Roman" w:cs="Times New Roman"/>
          <w:color w:val="auto"/>
          <w:sz w:val="20"/>
          <w:szCs w:val="20"/>
          <w:lang w:val="en-US"/>
        </w:rPr>
        <w:t>et al. 1986</w:t>
      </w:r>
      <w:ins w:id="351" w:author="Microsoft-Konto" w:date="2021-05-24T15:40:00Z">
        <w:r w:rsidR="00381C62">
          <w:rPr>
            <w:rFonts w:ascii="Times New Roman" w:hAnsi="Times New Roman" w:cs="Times New Roman"/>
            <w:color w:val="auto"/>
            <w:sz w:val="20"/>
            <w:szCs w:val="20"/>
            <w:lang w:val="en-US"/>
          </w:rPr>
          <w:t>, with c</w:t>
        </w:r>
      </w:ins>
      <w:ins w:id="352" w:author="Microsoft-Konto" w:date="2021-05-24T15:41:00Z">
        <w:r w:rsidR="00381C62">
          <w:rPr>
            <w:rFonts w:ascii="Times New Roman" w:hAnsi="Times New Roman" w:cs="Times New Roman"/>
            <w:color w:val="auto"/>
            <w:sz w:val="20"/>
            <w:szCs w:val="20"/>
            <w:lang w:val="en-US"/>
          </w:rPr>
          <w:t>o</w:t>
        </w:r>
      </w:ins>
      <w:ins w:id="353" w:author="Microsoft-Konto" w:date="2021-05-24T15:40:00Z">
        <w:r w:rsidR="00381C62">
          <w:rPr>
            <w:rFonts w:ascii="Times New Roman" w:hAnsi="Times New Roman" w:cs="Times New Roman"/>
            <w:color w:val="auto"/>
            <w:sz w:val="20"/>
            <w:szCs w:val="20"/>
            <w:lang w:val="en-US"/>
          </w:rPr>
          <w:t>urtesy from</w:t>
        </w:r>
      </w:ins>
      <w:ins w:id="354" w:author="Microsoft-Konto" w:date="2021-05-24T15:43:00Z">
        <w:r w:rsidR="00381C62">
          <w:rPr>
            <w:rFonts w:ascii="Times New Roman" w:hAnsi="Times New Roman" w:cs="Times New Roman"/>
            <w:color w:val="auto"/>
            <w:sz w:val="20"/>
            <w:szCs w:val="20"/>
            <w:lang w:val="en-US"/>
          </w:rPr>
          <w:t xml:space="preserve"> Markus Wagner, </w:t>
        </w:r>
        <w:r w:rsidR="00381C62" w:rsidRPr="00381C62">
          <w:rPr>
            <w:lang w:val="en-GB"/>
            <w:rPrChange w:id="355" w:author="Microsoft-Konto" w:date="2021-05-24T15:43:00Z">
              <w:rPr/>
            </w:rPrChange>
          </w:rPr>
          <w:t>Nordwestdeutsche Forstliche Versuchsanstalt/Göttingen</w:t>
        </w:r>
      </w:ins>
      <w:r w:rsidR="00754E64" w:rsidRPr="00D20AC8">
        <w:rPr>
          <w:rFonts w:ascii="Times New Roman" w:hAnsi="Times New Roman" w:cs="Times New Roman"/>
          <w:color w:val="auto"/>
          <w:sz w:val="20"/>
          <w:szCs w:val="20"/>
          <w:lang w:val="en-US"/>
        </w:rPr>
        <w:t>).</w:t>
      </w:r>
    </w:p>
    <w:p w14:paraId="0088674E" w14:textId="77777777" w:rsidR="00AD4D10" w:rsidRPr="00D20AC8" w:rsidRDefault="00754E64"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3"/>
          <w:rFonts w:ascii="Times New Roman" w:hAnsi="Times New Roman" w:cs="Times New Roman"/>
          <w:b/>
          <w:color w:val="auto"/>
          <w:sz w:val="20"/>
          <w:szCs w:val="20"/>
          <w:lang w:val="en-US"/>
        </w:rPr>
        <w:t xml:space="preserve">Fig. I-20 </w:t>
      </w:r>
      <w:r w:rsidRPr="00D20AC8">
        <w:rPr>
          <w:rStyle w:val="Bodytext23"/>
          <w:rFonts w:ascii="Times New Roman" w:hAnsi="Times New Roman" w:cs="Times New Roman"/>
          <w:color w:val="auto"/>
          <w:sz w:val="20"/>
          <w:szCs w:val="20"/>
          <w:lang w:val="en-US"/>
        </w:rPr>
        <w:t xml:space="preserve">Diurnal variations of insolation (global radiation) in early summer and summer 1972 for three clear and three cloudy days each (modified after </w:t>
      </w:r>
      <w:r w:rsidR="007043E4" w:rsidRPr="00D20AC8">
        <w:rPr>
          <w:rStyle w:val="Bodytext27pt0"/>
          <w:rFonts w:ascii="Times New Roman" w:hAnsi="Times New Roman" w:cs="Times New Roman"/>
          <w:smallCaps/>
          <w:color w:val="auto"/>
          <w:sz w:val="20"/>
          <w:szCs w:val="20"/>
          <w:lang w:val="en-US"/>
        </w:rPr>
        <w:t xml:space="preserve">Ellenberg </w:t>
      </w:r>
      <w:r w:rsidRPr="00D20AC8">
        <w:rPr>
          <w:rStyle w:val="Bodytext23"/>
          <w:rFonts w:ascii="Times New Roman" w:hAnsi="Times New Roman" w:cs="Times New Roman"/>
          <w:color w:val="auto"/>
          <w:sz w:val="20"/>
          <w:szCs w:val="20"/>
          <w:lang w:val="en-US"/>
        </w:rPr>
        <w:t>et al. 1986)</w:t>
      </w:r>
      <w:r w:rsidR="00712DEB" w:rsidRPr="00D20AC8">
        <w:rPr>
          <w:rStyle w:val="Bodytext21"/>
          <w:rFonts w:ascii="Times New Roman" w:hAnsi="Times New Roman" w:cs="Times New Roman"/>
          <w:b/>
          <w:color w:val="auto"/>
          <w:sz w:val="20"/>
          <w:szCs w:val="20"/>
          <w:lang w:val="en-US"/>
        </w:rPr>
        <w:t>.</w:t>
      </w:r>
    </w:p>
    <w:p w14:paraId="0BEFBA82" w14:textId="77777777" w:rsidR="00AD4D10" w:rsidRPr="00D20AC8" w:rsidRDefault="00754E64"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3"/>
          <w:rFonts w:ascii="Times New Roman" w:hAnsi="Times New Roman" w:cs="Times New Roman"/>
          <w:b/>
          <w:color w:val="auto"/>
          <w:sz w:val="20"/>
          <w:szCs w:val="20"/>
          <w:lang w:val="en-US"/>
        </w:rPr>
        <w:t xml:space="preserve">Fig. I-21 </w:t>
      </w:r>
      <w:r w:rsidRPr="00D20AC8">
        <w:rPr>
          <w:rStyle w:val="Bodytext23"/>
          <w:rFonts w:ascii="Times New Roman" w:hAnsi="Times New Roman" w:cs="Times New Roman"/>
          <w:color w:val="auto"/>
          <w:sz w:val="20"/>
          <w:szCs w:val="20"/>
          <w:lang w:val="en-US"/>
        </w:rPr>
        <w:t xml:space="preserve">Daily </w:t>
      </w:r>
      <w:r w:rsidR="00940DE3" w:rsidRPr="00D20AC8">
        <w:rPr>
          <w:rStyle w:val="Bodytext23"/>
          <w:rFonts w:ascii="Times New Roman" w:hAnsi="Times New Roman" w:cs="Times New Roman"/>
          <w:color w:val="auto"/>
          <w:sz w:val="20"/>
          <w:szCs w:val="20"/>
          <w:lang w:val="en-US"/>
        </w:rPr>
        <w:t xml:space="preserve">and </w:t>
      </w:r>
      <w:r w:rsidRPr="00D20AC8">
        <w:rPr>
          <w:rStyle w:val="Bodytext23"/>
          <w:rFonts w:ascii="Times New Roman" w:hAnsi="Times New Roman" w:cs="Times New Roman"/>
          <w:color w:val="auto"/>
          <w:sz w:val="20"/>
          <w:szCs w:val="20"/>
          <w:lang w:val="en-US"/>
        </w:rPr>
        <w:t xml:space="preserve">hourly mean values of the percentage frequency of prevailing wind directions in the Solling (modified after </w:t>
      </w:r>
      <w:r w:rsidR="00E978E5" w:rsidRPr="00D20AC8">
        <w:rPr>
          <w:rStyle w:val="Bodytext27pt0"/>
          <w:rFonts w:ascii="Times New Roman" w:hAnsi="Times New Roman" w:cs="Times New Roman"/>
          <w:smallCaps/>
          <w:color w:val="auto"/>
          <w:sz w:val="20"/>
          <w:szCs w:val="20"/>
          <w:lang w:val="en-US"/>
        </w:rPr>
        <w:t xml:space="preserve">Ellenberg </w:t>
      </w:r>
      <w:r w:rsidRPr="00D20AC8">
        <w:rPr>
          <w:rStyle w:val="Bodytext23"/>
          <w:rFonts w:ascii="Times New Roman" w:hAnsi="Times New Roman" w:cs="Times New Roman"/>
          <w:color w:val="auto"/>
          <w:sz w:val="20"/>
          <w:szCs w:val="20"/>
          <w:lang w:val="en-US"/>
        </w:rPr>
        <w:t>et al. 1986)</w:t>
      </w:r>
      <w:r w:rsidR="00712DEB" w:rsidRPr="00D20AC8">
        <w:rPr>
          <w:rStyle w:val="Bodytext21"/>
          <w:rFonts w:ascii="Times New Roman" w:hAnsi="Times New Roman" w:cs="Times New Roman"/>
          <w:b/>
          <w:color w:val="auto"/>
          <w:sz w:val="20"/>
          <w:szCs w:val="20"/>
          <w:lang w:val="en-US"/>
        </w:rPr>
        <w:t>.</w:t>
      </w:r>
    </w:p>
    <w:p w14:paraId="06D2D649" w14:textId="519EF1A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Style w:val="Bodytext23"/>
          <w:rFonts w:ascii="Times New Roman" w:hAnsi="Times New Roman" w:cs="Times New Roman"/>
          <w:color w:val="auto"/>
          <w:sz w:val="24"/>
          <w:lang w:val="en-US"/>
        </w:rPr>
        <w:t xml:space="preserve">Sun leaves are smaller, thicker, have a denser venation and more stomata on the </w:t>
      </w:r>
      <w:ins w:id="356" w:author="Microsoft-Konto" w:date="2021-05-24T15:44:00Z">
        <w:r w:rsidR="00381C62">
          <w:rPr>
            <w:rStyle w:val="Bodytext23"/>
            <w:rFonts w:ascii="Times New Roman" w:hAnsi="Times New Roman" w:cs="Times New Roman"/>
            <w:color w:val="auto"/>
            <w:sz w:val="24"/>
            <w:lang w:val="en-US"/>
          </w:rPr>
          <w:t xml:space="preserve">lower </w:t>
        </w:r>
      </w:ins>
      <w:del w:id="357" w:author="Microsoft-Konto" w:date="2021-05-24T15:44:00Z">
        <w:r w:rsidRPr="00D20AC8" w:rsidDel="00381C62">
          <w:rPr>
            <w:rStyle w:val="Bodytext23"/>
            <w:rFonts w:ascii="Times New Roman" w:hAnsi="Times New Roman" w:cs="Times New Roman"/>
            <w:color w:val="auto"/>
            <w:sz w:val="24"/>
            <w:lang w:val="en-US"/>
          </w:rPr>
          <w:delText>under</w:delText>
        </w:r>
      </w:del>
      <w:r w:rsidRPr="00D20AC8">
        <w:rPr>
          <w:rStyle w:val="Bodytext23"/>
          <w:rFonts w:ascii="Times New Roman" w:hAnsi="Times New Roman" w:cs="Times New Roman"/>
          <w:color w:val="auto"/>
          <w:sz w:val="24"/>
          <w:lang w:val="en-US"/>
        </w:rPr>
        <w:t>side of the leaf per square millimeter, that is, they are more xeromorphic than the large and thin shade leaves.</w:t>
      </w:r>
    </w:p>
    <w:p w14:paraId="61737151" w14:textId="2ACF6F44"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Style w:val="Bodytext23"/>
          <w:rFonts w:ascii="Times New Roman" w:hAnsi="Times New Roman" w:cs="Times New Roman"/>
          <w:color w:val="auto"/>
          <w:sz w:val="24"/>
          <w:lang w:val="en-US"/>
        </w:rPr>
        <w:t xml:space="preserve">The structural differences are controlled by the less favourable water balance in the establishment of buds sprouting next spring as a result of the greater transpiration of the sun branches, indicated by the increased cell sap concentration; the latter is, for example, 1.6 MPa for sun leaves and 1.2 MPa for shade leaves in </w:t>
      </w:r>
      <w:del w:id="358" w:author="Microsoft-Konto" w:date="2021-05-24T15:44:00Z">
        <w:r w:rsidRPr="00D20AC8" w:rsidDel="00381C62">
          <w:rPr>
            <w:rStyle w:val="Bodytext23"/>
            <w:rFonts w:ascii="Times New Roman" w:hAnsi="Times New Roman" w:cs="Times New Roman"/>
            <w:color w:val="auto"/>
            <w:sz w:val="24"/>
            <w:lang w:val="en-US"/>
          </w:rPr>
          <w:delText xml:space="preserve">a </w:delText>
        </w:r>
      </w:del>
      <w:r w:rsidRPr="00D20AC8">
        <w:rPr>
          <w:rStyle w:val="Bodytext23"/>
          <w:rFonts w:ascii="Times New Roman" w:hAnsi="Times New Roman" w:cs="Times New Roman"/>
          <w:color w:val="auto"/>
          <w:sz w:val="24"/>
          <w:lang w:val="en-US"/>
        </w:rPr>
        <w:t xml:space="preserve">beech. Differences are also noticeable with respect to </w:t>
      </w:r>
      <w:r w:rsidRPr="00D96FEE">
        <w:rPr>
          <w:rFonts w:asciiTheme="majorBidi" w:hAnsiTheme="majorBidi" w:cstheme="majorBidi"/>
          <w:sz w:val="24"/>
          <w:szCs w:val="24"/>
          <w:lang w:val="en-US"/>
          <w:rPrChange w:id="359" w:author="M. Daud Rafiqpoor" w:date="2021-05-12T14:53:00Z">
            <w:rPr>
              <w:lang w:val="en-US"/>
            </w:rPr>
          </w:rPrChange>
        </w:rPr>
        <w:t>CO</w:t>
      </w:r>
      <w:r w:rsidRPr="00D96FEE">
        <w:rPr>
          <w:rFonts w:asciiTheme="majorBidi" w:hAnsiTheme="majorBidi" w:cstheme="majorBidi"/>
          <w:sz w:val="24"/>
          <w:szCs w:val="24"/>
          <w:vertAlign w:val="subscript"/>
          <w:lang w:val="en-US"/>
          <w:rPrChange w:id="360" w:author="M. Daud Rafiqpoor" w:date="2021-05-12T14:53:00Z">
            <w:rPr>
              <w:vertAlign w:val="subscript"/>
              <w:lang w:val="en-US"/>
            </w:rPr>
          </w:rPrChange>
        </w:rPr>
        <w:t>2</w:t>
      </w:r>
      <w:r w:rsidRPr="00D20AC8">
        <w:rPr>
          <w:lang w:val="en-US"/>
        </w:rPr>
        <w:t xml:space="preserve"> </w:t>
      </w:r>
      <w:r w:rsidRPr="00D20AC8">
        <w:rPr>
          <w:rFonts w:ascii="Times New Roman" w:hAnsi="Times New Roman" w:cs="Times New Roman"/>
          <w:color w:val="auto"/>
          <w:sz w:val="24"/>
          <w:lang w:val="en-US"/>
        </w:rPr>
        <w:t>assimilation</w:t>
      </w:r>
      <w:r w:rsidRPr="00D20AC8">
        <w:rPr>
          <w:lang w:val="en-US"/>
        </w:rPr>
        <w:t>.</w:t>
      </w:r>
      <w:r w:rsidRPr="00D20AC8">
        <w:rPr>
          <w:rStyle w:val="Bodytext26pt0"/>
          <w:rFonts w:ascii="Times New Roman" w:hAnsi="Times New Roman" w:cs="Times New Roman"/>
          <w:color w:val="auto"/>
          <w:sz w:val="24"/>
          <w:vertAlign w:val="subscript"/>
          <w:lang w:val="en-US"/>
        </w:rPr>
        <w:t xml:space="preserve"> </w:t>
      </w:r>
      <w:r w:rsidRPr="00D20AC8">
        <w:rPr>
          <w:rStyle w:val="Bodytext23"/>
          <w:rFonts w:ascii="Times New Roman" w:hAnsi="Times New Roman" w:cs="Times New Roman"/>
          <w:color w:val="auto"/>
          <w:sz w:val="24"/>
          <w:lang w:val="en-US"/>
        </w:rPr>
        <w:t xml:space="preserve">In laboratory experiments, it was found that in the dark, shade leaves respire less intensively per square decimetre of surface area than sun leaves; for example, shade leaves of beech excrete only 0.2 mg of </w:t>
      </w:r>
      <w:ins w:id="361" w:author="M. Daud Rafiqpoor" w:date="2021-05-12T14:54:00Z">
        <w:r w:rsidR="00D96FEE" w:rsidRPr="00824FA2">
          <w:rPr>
            <w:rFonts w:asciiTheme="majorBidi" w:hAnsiTheme="majorBidi" w:cstheme="majorBidi"/>
            <w:sz w:val="24"/>
            <w:szCs w:val="24"/>
            <w:lang w:val="en-US"/>
          </w:rPr>
          <w:t>CO</w:t>
        </w:r>
        <w:r w:rsidR="00D96FEE" w:rsidRPr="00824FA2">
          <w:rPr>
            <w:rFonts w:asciiTheme="majorBidi" w:hAnsiTheme="majorBidi" w:cstheme="majorBidi"/>
            <w:sz w:val="24"/>
            <w:szCs w:val="24"/>
            <w:vertAlign w:val="subscript"/>
            <w:lang w:val="en-US"/>
          </w:rPr>
          <w:t>2</w:t>
        </w:r>
        <w:r w:rsidR="00D96FEE" w:rsidRPr="00D20AC8">
          <w:rPr>
            <w:lang w:val="en-US"/>
          </w:rPr>
          <w:t xml:space="preserve"> </w:t>
        </w:r>
      </w:ins>
      <w:del w:id="362" w:author="M. Daud Rafiqpoor" w:date="2021-05-12T14:54:00Z">
        <w:r w:rsidRPr="00D20AC8" w:rsidDel="00D96FEE">
          <w:rPr>
            <w:lang w:val="en-US"/>
          </w:rPr>
          <w:delText>CO2</w:delText>
        </w:r>
        <w:r w:rsidRPr="00D20AC8" w:rsidDel="00D96FEE">
          <w:rPr>
            <w:rStyle w:val="Bodytext26pt0"/>
            <w:rFonts w:ascii="Times New Roman" w:hAnsi="Times New Roman" w:cs="Times New Roman"/>
            <w:color w:val="auto"/>
            <w:sz w:val="24"/>
            <w:vertAlign w:val="subscript"/>
            <w:lang w:val="en-US"/>
          </w:rPr>
          <w:delText xml:space="preserve"> </w:delText>
        </w:r>
      </w:del>
      <w:r w:rsidRPr="00D20AC8">
        <w:rPr>
          <w:rStyle w:val="Bodytext23"/>
          <w:rFonts w:ascii="Times New Roman" w:hAnsi="Times New Roman" w:cs="Times New Roman"/>
          <w:color w:val="auto"/>
          <w:sz w:val="24"/>
          <w:lang w:val="en-US"/>
        </w:rPr>
        <w:t>per dm</w:t>
      </w:r>
      <w:r w:rsidRPr="00D20AC8">
        <w:rPr>
          <w:rStyle w:val="Bodytext23"/>
          <w:rFonts w:ascii="Times New Roman" w:hAnsi="Times New Roman" w:cs="Times New Roman"/>
          <w:color w:val="auto"/>
          <w:sz w:val="24"/>
          <w:vertAlign w:val="superscript"/>
          <w:lang w:val="en-US"/>
        </w:rPr>
        <w:t>2</w:t>
      </w:r>
      <w:r w:rsidRPr="00D20AC8">
        <w:rPr>
          <w:rStyle w:val="Bodytext23"/>
          <w:rFonts w:ascii="Times New Roman" w:hAnsi="Times New Roman" w:cs="Times New Roman"/>
          <w:color w:val="auto"/>
          <w:sz w:val="24"/>
          <w:lang w:val="en-US"/>
        </w:rPr>
        <w:t>/h compared with 1.0 mg of sun leaves. Therefore, in spring, the light compensation point (</w:t>
      </w:r>
      <w:ins w:id="363" w:author="Microsoft-Konto" w:date="2021-05-24T15:45:00Z">
        <w:r w:rsidR="00381C62">
          <w:rPr>
            <w:rStyle w:val="Bodytext23"/>
            <w:rFonts w:ascii="Times New Roman" w:hAnsi="Times New Roman" w:cs="Times New Roman"/>
            <w:color w:val="auto"/>
            <w:sz w:val="24"/>
            <w:lang w:val="en-US"/>
          </w:rPr>
          <w:t xml:space="preserve">where </w:t>
        </w:r>
      </w:ins>
      <w:r w:rsidRPr="00D20AC8">
        <w:rPr>
          <w:rStyle w:val="Bodytext23"/>
          <w:rFonts w:ascii="Times New Roman" w:hAnsi="Times New Roman" w:cs="Times New Roman"/>
          <w:color w:val="auto"/>
          <w:sz w:val="24"/>
          <w:lang w:val="en-US"/>
        </w:rPr>
        <w:t xml:space="preserve">respiration = gross photosynthesis) of shade leaves is already at 350 lux, whereas that of sun leaves is at 1,000 lux. With increasing illumination, photosynthesis increases proportionally with light intensity until a maximum is reached </w:t>
      </w:r>
      <w:r w:rsidR="00712DEB" w:rsidRPr="00D20AC8">
        <w:rPr>
          <w:rStyle w:val="Bodytext21"/>
          <w:rFonts w:ascii="Times New Roman" w:hAnsi="Times New Roman" w:cs="Times New Roman"/>
          <w:color w:val="auto"/>
          <w:sz w:val="24"/>
          <w:lang w:val="en-US"/>
        </w:rPr>
        <w:t xml:space="preserve">(◘ </w:t>
      </w:r>
      <w:r w:rsidRPr="00D20AC8">
        <w:rPr>
          <w:rStyle w:val="Bodytext24"/>
          <w:rFonts w:ascii="Times New Roman" w:hAnsi="Times New Roman" w:cs="Times New Roman"/>
          <w:color w:val="auto"/>
          <w:sz w:val="24"/>
          <w:lang w:val="en-US"/>
        </w:rPr>
        <w:t>Fig. I-22)</w:t>
      </w:r>
      <w:r w:rsidRPr="00D20AC8">
        <w:rPr>
          <w:rStyle w:val="Bodytext23"/>
          <w:rFonts w:ascii="Times New Roman" w:hAnsi="Times New Roman" w:cs="Times New Roman"/>
          <w:color w:val="auto"/>
          <w:sz w:val="24"/>
          <w:lang w:val="en-US"/>
        </w:rPr>
        <w:t>. In shade leaves and shade plants, this is already less than 20% of the maximum daylight, whereas in sun leaves it is only about 40%. Shade leaves thus make better use of low light intensities, whereas sun leaves make better use of higher light intensities</w:t>
      </w:r>
      <w:r w:rsidRPr="00D20AC8">
        <w:rPr>
          <w:rStyle w:val="Bodytext24"/>
          <w:rFonts w:ascii="Times New Roman" w:hAnsi="Times New Roman" w:cs="Times New Roman"/>
          <w:color w:val="auto"/>
          <w:sz w:val="24"/>
          <w:lang w:val="en-US"/>
        </w:rPr>
        <w:t>.</w:t>
      </w:r>
    </w:p>
    <w:p w14:paraId="24CF1ADD" w14:textId="72EC609D"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Style w:val="Bodytext23"/>
          <w:rFonts w:ascii="Times New Roman" w:hAnsi="Times New Roman" w:cs="Times New Roman"/>
          <w:color w:val="auto"/>
          <w:sz w:val="24"/>
          <w:lang w:val="en-US"/>
        </w:rPr>
        <w:t xml:space="preserve">In the case of the sun leaves, it strangely appears that they do not make sufficient use of the full daylight. But these figures only apply to leaves oriented perpendicular to the light, while the sun leaves at the crown of the tree are always quite steeply erect. This prevents them from overheating too much in the sun, i.e. suffering too much water loss, but at the same time allows more light to pass through the outer crown, which benefits the lower leaves. In addition, </w:t>
      </w:r>
      <w:ins w:id="364" w:author="Microsoft-Konto" w:date="2021-05-24T15:46:00Z">
        <w:r w:rsidR="00381C62">
          <w:rPr>
            <w:rStyle w:val="Bodytext23"/>
            <w:rFonts w:ascii="Times New Roman" w:hAnsi="Times New Roman" w:cs="Times New Roman"/>
            <w:color w:val="auto"/>
            <w:sz w:val="24"/>
            <w:lang w:val="en-US"/>
          </w:rPr>
          <w:t xml:space="preserve">thus </w:t>
        </w:r>
      </w:ins>
      <w:r w:rsidRPr="00D20AC8">
        <w:rPr>
          <w:rStyle w:val="Bodytext23"/>
          <w:rFonts w:ascii="Times New Roman" w:hAnsi="Times New Roman" w:cs="Times New Roman"/>
          <w:color w:val="auto"/>
          <w:sz w:val="24"/>
          <w:lang w:val="en-US"/>
        </w:rPr>
        <w:t>the morning (from the east) and evening (from the west) sunlight is better utilised.</w:t>
      </w:r>
    </w:p>
    <w:p w14:paraId="384657C4" w14:textId="714349DD" w:rsidR="00AD4D10" w:rsidRPr="008507EA" w:rsidRDefault="00712DEB" w:rsidP="00B230B2">
      <w:pPr>
        <w:pStyle w:val="Bodytext20"/>
        <w:widowControl/>
        <w:shd w:val="clear" w:color="000000" w:fill="auto"/>
        <w:spacing w:before="240" w:after="240" w:line="240" w:lineRule="auto"/>
        <w:ind w:firstLine="0"/>
        <w:rPr>
          <w:rFonts w:ascii="Times New Roman" w:hAnsi="Times New Roman" w:cs="Times New Roman"/>
          <w:color w:val="auto"/>
          <w:sz w:val="20"/>
          <w:szCs w:val="20"/>
        </w:rPr>
      </w:pPr>
      <w:r w:rsidRPr="00D20AC8">
        <w:rPr>
          <w:rStyle w:val="Bodytext21"/>
          <w:rFonts w:ascii="Times New Roman" w:hAnsi="Times New Roman" w:cs="Times New Roman"/>
          <w:b/>
          <w:color w:val="auto"/>
          <w:sz w:val="20"/>
          <w:szCs w:val="20"/>
          <w:lang w:val="en-US"/>
        </w:rPr>
        <w:t xml:space="preserve">◘ </w:t>
      </w:r>
      <w:r w:rsidR="00754E64" w:rsidRPr="00D20AC8">
        <w:rPr>
          <w:rStyle w:val="Bodytext23"/>
          <w:rFonts w:ascii="Times New Roman" w:hAnsi="Times New Roman" w:cs="Times New Roman"/>
          <w:b/>
          <w:color w:val="auto"/>
          <w:sz w:val="20"/>
          <w:szCs w:val="20"/>
          <w:lang w:val="en-US"/>
        </w:rPr>
        <w:t xml:space="preserve">Fig. I-22 </w:t>
      </w:r>
      <w:r w:rsidR="00754E64" w:rsidRPr="00D20AC8">
        <w:rPr>
          <w:rStyle w:val="Bodytext23"/>
          <w:rFonts w:ascii="Times New Roman" w:hAnsi="Times New Roman" w:cs="Times New Roman"/>
          <w:color w:val="auto"/>
          <w:sz w:val="20"/>
          <w:szCs w:val="20"/>
          <w:lang w:val="en-US"/>
        </w:rPr>
        <w:t>Light saturation curve of photosynthesis (left: leaf area-related; right: weight-related) of some species of the beech forest in Solling (</w:t>
      </w:r>
      <w:del w:id="365" w:author="Microsoft-Konto" w:date="2021-05-24T15:49:00Z">
        <w:r w:rsidR="00754E64" w:rsidRPr="00D20AC8" w:rsidDel="00381C62">
          <w:rPr>
            <w:rStyle w:val="Bodytext23"/>
            <w:rFonts w:ascii="Times New Roman" w:hAnsi="Times New Roman" w:cs="Times New Roman"/>
            <w:color w:val="auto"/>
            <w:sz w:val="20"/>
            <w:szCs w:val="20"/>
            <w:lang w:val="en-US"/>
          </w:rPr>
          <w:delText xml:space="preserve">SCH-BL= shade leaves; </w:delText>
        </w:r>
      </w:del>
      <w:r w:rsidR="00754E64" w:rsidRPr="00D20AC8">
        <w:rPr>
          <w:rStyle w:val="Bodytext23"/>
          <w:rFonts w:ascii="Times New Roman" w:hAnsi="Times New Roman" w:cs="Times New Roman"/>
          <w:color w:val="auto"/>
          <w:sz w:val="20"/>
          <w:szCs w:val="20"/>
          <w:lang w:val="en-US"/>
        </w:rPr>
        <w:t xml:space="preserve">juv. </w:t>
      </w:r>
      <w:r w:rsidR="00754E64" w:rsidRPr="008507EA">
        <w:rPr>
          <w:rStyle w:val="Bodytext23"/>
          <w:rFonts w:ascii="Times New Roman" w:hAnsi="Times New Roman" w:cs="Times New Roman"/>
          <w:color w:val="auto"/>
          <w:sz w:val="20"/>
          <w:szCs w:val="20"/>
        </w:rPr>
        <w:t xml:space="preserve">= young growth) (from </w:t>
      </w:r>
      <w:r w:rsidR="00B9647A" w:rsidRPr="008507EA">
        <w:rPr>
          <w:rStyle w:val="Bodytext27pt0"/>
          <w:rFonts w:ascii="Times New Roman" w:hAnsi="Times New Roman" w:cs="Times New Roman"/>
          <w:smallCaps/>
          <w:color w:val="auto"/>
          <w:sz w:val="20"/>
          <w:szCs w:val="20"/>
        </w:rPr>
        <w:t xml:space="preserve">Ellenberg </w:t>
      </w:r>
      <w:r w:rsidR="00754E64" w:rsidRPr="008507EA">
        <w:rPr>
          <w:rStyle w:val="Bodytext23"/>
          <w:rFonts w:ascii="Times New Roman" w:hAnsi="Times New Roman" w:cs="Times New Roman"/>
          <w:color w:val="auto"/>
          <w:sz w:val="20"/>
          <w:szCs w:val="20"/>
        </w:rPr>
        <w:t>et al. 1986).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507EA" w:rsidRPr="00134045" w14:paraId="45F428C9" w14:textId="77777777" w:rsidTr="00BE3DE8">
        <w:tc>
          <w:tcPr>
            <w:tcW w:w="9245" w:type="dxa"/>
            <w:shd w:val="clear" w:color="auto" w:fill="auto"/>
          </w:tcPr>
          <w:p w14:paraId="7DA1DEFA" w14:textId="45DBF0B6" w:rsidR="000F2081" w:rsidRPr="00D20AC8" w:rsidRDefault="000D3D6A" w:rsidP="00F1139E">
            <w:pPr>
              <w:pStyle w:val="Heading30"/>
              <w:keepNext/>
              <w:keepLines/>
              <w:widowControl/>
              <w:shd w:val="clear" w:color="000000" w:fill="auto"/>
              <w:spacing w:line="240" w:lineRule="auto"/>
              <w:rPr>
                <w:rFonts w:ascii="Times New Roman" w:hAnsi="Times New Roman" w:cs="Times New Roman"/>
                <w:b w:val="0"/>
                <w:color w:val="auto"/>
                <w:sz w:val="20"/>
                <w:szCs w:val="20"/>
                <w:lang w:val="en-US"/>
              </w:rPr>
            </w:pPr>
            <w:bookmarkStart w:id="366" w:name="bookmark12"/>
            <w:r w:rsidRPr="00D20AC8">
              <w:rPr>
                <w:rFonts w:ascii="Times New Roman" w:hAnsi="Times New Roman" w:cs="Times New Roman"/>
                <w:color w:val="auto"/>
                <w:sz w:val="20"/>
                <w:szCs w:val="20"/>
                <w:lang w:val="en-US"/>
              </w:rPr>
              <w:lastRenderedPageBreak/>
              <w:t xml:space="preserve">Box I-3 </w:t>
            </w:r>
            <w:ins w:id="367" w:author="M. Daud Rafiqpoor" w:date="2021-05-12T14:57:00Z">
              <w:del w:id="368" w:author="Microsoft-Konto" w:date="2021-05-24T15:51:00Z">
                <w:r w:rsidR="00D96FEE" w:rsidRPr="00D96FEE" w:rsidDel="00F1139E">
                  <w:rPr>
                    <w:rFonts w:ascii="Times New Roman" w:hAnsi="Times New Roman" w:cs="Times New Roman"/>
                    <w:b w:val="0"/>
                    <w:color w:val="auto"/>
                    <w:sz w:val="20"/>
                    <w:szCs w:val="20"/>
                    <w:lang w:val="en-US"/>
                  </w:rPr>
                  <w:delText xml:space="preserve">Straightening up </w:delText>
                </w:r>
              </w:del>
            </w:ins>
            <w:del w:id="369" w:author="Microsoft-Konto" w:date="2021-05-24T15:51:00Z">
              <w:r w:rsidRPr="00D20AC8" w:rsidDel="00F1139E">
                <w:rPr>
                  <w:rFonts w:ascii="Times New Roman" w:hAnsi="Times New Roman" w:cs="Times New Roman"/>
                  <w:b w:val="0"/>
                  <w:color w:val="auto"/>
                  <w:sz w:val="20"/>
                  <w:szCs w:val="20"/>
                  <w:lang w:val="en-US"/>
                </w:rPr>
                <w:delText xml:space="preserve">Erection of </w:delText>
              </w:r>
            </w:del>
            <w:del w:id="370" w:author="Microsoft-Konto" w:date="2021-05-24T15:52:00Z">
              <w:r w:rsidRPr="00D20AC8" w:rsidDel="00F1139E">
                <w:rPr>
                  <w:rFonts w:ascii="Times New Roman" w:hAnsi="Times New Roman" w:cs="Times New Roman"/>
                  <w:b w:val="0"/>
                  <w:color w:val="auto"/>
                  <w:sz w:val="20"/>
                  <w:szCs w:val="20"/>
                  <w:lang w:val="en-US"/>
                </w:rPr>
                <w:delText xml:space="preserve">Sun </w:delText>
              </w:r>
            </w:del>
            <w:ins w:id="371" w:author="M. Daud Rafiqpoor" w:date="2021-05-12T14:57:00Z">
              <w:del w:id="372" w:author="Microsoft-Konto" w:date="2021-05-24T15:52:00Z">
                <w:r w:rsidR="00D96FEE" w:rsidDel="00F1139E">
                  <w:rPr>
                    <w:rFonts w:ascii="Times New Roman" w:hAnsi="Times New Roman" w:cs="Times New Roman"/>
                    <w:b w:val="0"/>
                    <w:color w:val="auto"/>
                    <w:sz w:val="20"/>
                    <w:szCs w:val="20"/>
                    <w:lang w:val="en-US"/>
                  </w:rPr>
                  <w:delText>s</w:delText>
                </w:r>
                <w:r w:rsidR="00D96FEE" w:rsidRPr="00D20AC8" w:rsidDel="00F1139E">
                  <w:rPr>
                    <w:rFonts w:ascii="Times New Roman" w:hAnsi="Times New Roman" w:cs="Times New Roman"/>
                    <w:b w:val="0"/>
                    <w:color w:val="auto"/>
                    <w:sz w:val="20"/>
                    <w:szCs w:val="20"/>
                    <w:lang w:val="en-US"/>
                  </w:rPr>
                  <w:delText xml:space="preserve">un </w:delText>
                </w:r>
              </w:del>
            </w:ins>
            <w:del w:id="373" w:author="Microsoft-Konto" w:date="2021-05-24T15:52:00Z">
              <w:r w:rsidRPr="00D20AC8" w:rsidDel="00F1139E">
                <w:rPr>
                  <w:rFonts w:ascii="Times New Roman" w:hAnsi="Times New Roman" w:cs="Times New Roman"/>
                  <w:b w:val="0"/>
                  <w:color w:val="auto"/>
                  <w:sz w:val="20"/>
                  <w:szCs w:val="20"/>
                  <w:lang w:val="en-US"/>
                </w:rPr>
                <w:delText xml:space="preserve">and Shadow </w:delText>
              </w:r>
            </w:del>
            <w:ins w:id="374" w:author="M. Daud Rafiqpoor" w:date="2021-05-12T14:57:00Z">
              <w:del w:id="375" w:author="Microsoft-Konto" w:date="2021-05-24T15:52:00Z">
                <w:r w:rsidR="00D96FEE" w:rsidDel="00F1139E">
                  <w:rPr>
                    <w:rFonts w:ascii="Times New Roman" w:hAnsi="Times New Roman" w:cs="Times New Roman"/>
                    <w:b w:val="0"/>
                    <w:color w:val="auto"/>
                    <w:sz w:val="20"/>
                    <w:szCs w:val="20"/>
                    <w:lang w:val="en-US"/>
                  </w:rPr>
                  <w:delText>s</w:delText>
                </w:r>
                <w:r w:rsidR="00D96FEE" w:rsidRPr="00D20AC8" w:rsidDel="00F1139E">
                  <w:rPr>
                    <w:rFonts w:ascii="Times New Roman" w:hAnsi="Times New Roman" w:cs="Times New Roman"/>
                    <w:b w:val="0"/>
                    <w:color w:val="auto"/>
                    <w:sz w:val="20"/>
                    <w:szCs w:val="20"/>
                    <w:lang w:val="en-US"/>
                  </w:rPr>
                  <w:delText xml:space="preserve">hadow </w:delText>
                </w:r>
              </w:del>
            </w:ins>
            <w:del w:id="376" w:author="Microsoft-Konto" w:date="2021-05-24T15:52:00Z">
              <w:r w:rsidRPr="00D20AC8" w:rsidDel="00F1139E">
                <w:rPr>
                  <w:rFonts w:ascii="Times New Roman" w:hAnsi="Times New Roman" w:cs="Times New Roman"/>
                  <w:b w:val="0"/>
                  <w:color w:val="auto"/>
                  <w:sz w:val="20"/>
                  <w:szCs w:val="20"/>
                  <w:lang w:val="en-US"/>
                </w:rPr>
                <w:delText xml:space="preserve">Leaves </w:delText>
              </w:r>
            </w:del>
            <w:bookmarkEnd w:id="366"/>
            <w:ins w:id="377" w:author="M. Daud Rafiqpoor" w:date="2021-05-12T14:57:00Z">
              <w:del w:id="378" w:author="Microsoft-Konto" w:date="2021-05-24T15:52:00Z">
                <w:r w:rsidR="00D96FEE" w:rsidDel="00F1139E">
                  <w:rPr>
                    <w:rFonts w:ascii="Times New Roman" w:hAnsi="Times New Roman" w:cs="Times New Roman"/>
                    <w:b w:val="0"/>
                    <w:color w:val="auto"/>
                    <w:sz w:val="20"/>
                    <w:szCs w:val="20"/>
                    <w:lang w:val="en-US"/>
                  </w:rPr>
                  <w:delText>l</w:delText>
                </w:r>
                <w:r w:rsidR="00D96FEE" w:rsidRPr="00D20AC8" w:rsidDel="00F1139E">
                  <w:rPr>
                    <w:rFonts w:ascii="Times New Roman" w:hAnsi="Times New Roman" w:cs="Times New Roman"/>
                    <w:b w:val="0"/>
                    <w:color w:val="auto"/>
                    <w:sz w:val="20"/>
                    <w:szCs w:val="20"/>
                    <w:lang w:val="en-US"/>
                  </w:rPr>
                  <w:delText xml:space="preserve">eaves </w:delText>
                </w:r>
              </w:del>
            </w:ins>
            <w:ins w:id="379" w:author="Microsoft-Konto" w:date="2021-05-24T15:52:00Z">
              <w:r w:rsidR="00F1139E">
                <w:rPr>
                  <w:rFonts w:ascii="Times New Roman" w:hAnsi="Times New Roman" w:cs="Times New Roman"/>
                  <w:b w:val="0"/>
                  <w:color w:val="auto"/>
                  <w:sz w:val="20"/>
                  <w:szCs w:val="20"/>
                  <w:lang w:val="en-US"/>
                </w:rPr>
                <w:t>Sun and shade leaves</w:t>
              </w:r>
            </w:ins>
          </w:p>
        </w:tc>
      </w:tr>
      <w:tr w:rsidR="008507EA" w:rsidRPr="00134045" w14:paraId="6295B56B" w14:textId="77777777" w:rsidTr="00BE3DE8">
        <w:tc>
          <w:tcPr>
            <w:tcW w:w="9245" w:type="dxa"/>
            <w:shd w:val="clear" w:color="auto" w:fill="auto"/>
          </w:tcPr>
          <w:p w14:paraId="42CD8C8C" w14:textId="104BC882" w:rsidR="000F2081" w:rsidRPr="00D20AC8" w:rsidRDefault="000D3D6A" w:rsidP="00F1139E">
            <w:pPr>
              <w:pStyle w:val="Heading30"/>
              <w:keepNext/>
              <w:keepLines/>
              <w:widowControl/>
              <w:shd w:val="clear" w:color="000000" w:fill="auto"/>
              <w:spacing w:before="120" w:line="240" w:lineRule="auto"/>
              <w:rPr>
                <w:rFonts w:ascii="Times New Roman" w:hAnsi="Times New Roman" w:cs="Times New Roman"/>
                <w:color w:val="auto"/>
                <w:sz w:val="20"/>
                <w:szCs w:val="20"/>
                <w:lang w:val="en-US"/>
              </w:rPr>
            </w:pPr>
            <w:bookmarkStart w:id="380" w:name="bookmark13"/>
            <w:r w:rsidRPr="00D20AC8">
              <w:rPr>
                <w:rFonts w:ascii="Times New Roman" w:hAnsi="Times New Roman" w:cs="Times New Roman"/>
                <w:b w:val="0"/>
                <w:color w:val="auto"/>
                <w:sz w:val="20"/>
                <w:szCs w:val="20"/>
                <w:lang w:val="en-US"/>
              </w:rPr>
              <w:t xml:space="preserve">Sun leaves usually </w:t>
            </w:r>
            <w:ins w:id="381" w:author="Microsoft-Konto" w:date="2021-05-24T15:49:00Z">
              <w:r w:rsidR="00381C62">
                <w:rPr>
                  <w:rFonts w:ascii="Times New Roman" w:hAnsi="Times New Roman" w:cs="Times New Roman"/>
                  <w:b w:val="0"/>
                  <w:color w:val="auto"/>
                  <w:sz w:val="20"/>
                  <w:szCs w:val="20"/>
                  <w:lang w:val="en-US"/>
                </w:rPr>
                <w:t>are oriented vertically</w:t>
              </w:r>
            </w:ins>
            <w:ins w:id="382" w:author="Microsoft-Konto" w:date="2021-05-24T15:50:00Z">
              <w:r w:rsidR="00381C62">
                <w:rPr>
                  <w:rFonts w:ascii="Times New Roman" w:hAnsi="Times New Roman" w:cs="Times New Roman"/>
                  <w:b w:val="0"/>
                  <w:color w:val="auto"/>
                  <w:sz w:val="20"/>
                  <w:szCs w:val="20"/>
                  <w:lang w:val="en-US"/>
                </w:rPr>
                <w:t>, parallel to the incoming rays of light</w:t>
              </w:r>
            </w:ins>
            <w:del w:id="383" w:author="Microsoft-Konto" w:date="2021-05-24T15:50:00Z">
              <w:r w:rsidRPr="00D20AC8" w:rsidDel="00381C62">
                <w:rPr>
                  <w:rFonts w:ascii="Times New Roman" w:hAnsi="Times New Roman" w:cs="Times New Roman"/>
                  <w:b w:val="0"/>
                  <w:color w:val="auto"/>
                  <w:sz w:val="20"/>
                  <w:szCs w:val="20"/>
                  <w:lang w:val="en-US"/>
                </w:rPr>
                <w:delText>stand steeply erect to the light</w:delText>
              </w:r>
            </w:del>
            <w:r w:rsidRPr="00D20AC8">
              <w:rPr>
                <w:rFonts w:ascii="Times New Roman" w:hAnsi="Times New Roman" w:cs="Times New Roman"/>
                <w:b w:val="0"/>
                <w:color w:val="auto"/>
                <w:sz w:val="20"/>
                <w:szCs w:val="20"/>
                <w:lang w:val="en-US"/>
              </w:rPr>
              <w:t>, wh</w:t>
            </w:r>
            <w:ins w:id="384" w:author="Microsoft-Konto" w:date="2021-05-24T15:50:00Z">
              <w:r w:rsidR="00F1139E">
                <w:rPr>
                  <w:rFonts w:ascii="Times New Roman" w:hAnsi="Times New Roman" w:cs="Times New Roman"/>
                  <w:b w:val="0"/>
                  <w:color w:val="auto"/>
                  <w:sz w:val="20"/>
                  <w:szCs w:val="20"/>
                  <w:lang w:val="en-US"/>
                </w:rPr>
                <w:t>ilst</w:t>
              </w:r>
            </w:ins>
            <w:del w:id="385" w:author="Microsoft-Konto" w:date="2021-05-24T15:50:00Z">
              <w:r w:rsidRPr="00D20AC8" w:rsidDel="00F1139E">
                <w:rPr>
                  <w:rFonts w:ascii="Times New Roman" w:hAnsi="Times New Roman" w:cs="Times New Roman"/>
                  <w:b w:val="0"/>
                  <w:color w:val="auto"/>
                  <w:sz w:val="20"/>
                  <w:szCs w:val="20"/>
                  <w:lang w:val="en-US"/>
                </w:rPr>
                <w:delText>ereas</w:delText>
              </w:r>
            </w:del>
            <w:r w:rsidRPr="00D20AC8">
              <w:rPr>
                <w:rFonts w:ascii="Times New Roman" w:hAnsi="Times New Roman" w:cs="Times New Roman"/>
                <w:b w:val="0"/>
                <w:color w:val="auto"/>
                <w:sz w:val="20"/>
                <w:szCs w:val="20"/>
                <w:lang w:val="en-US"/>
              </w:rPr>
              <w:t xml:space="preserve"> shade leaves often stand </w:t>
            </w:r>
            <w:ins w:id="386" w:author="Microsoft-Konto" w:date="2021-05-24T15:50:00Z">
              <w:r w:rsidR="00F1139E">
                <w:rPr>
                  <w:rFonts w:ascii="Times New Roman" w:hAnsi="Times New Roman" w:cs="Times New Roman"/>
                  <w:b w:val="0"/>
                  <w:color w:val="auto"/>
                  <w:sz w:val="20"/>
                  <w:szCs w:val="20"/>
                  <w:lang w:val="en-US"/>
                </w:rPr>
                <w:t>horizontal</w:t>
              </w:r>
            </w:ins>
            <w:ins w:id="387" w:author="Microsoft-Konto" w:date="2021-05-24T15:51:00Z">
              <w:r w:rsidR="00F1139E">
                <w:rPr>
                  <w:rFonts w:ascii="Times New Roman" w:hAnsi="Times New Roman" w:cs="Times New Roman"/>
                  <w:b w:val="0"/>
                  <w:color w:val="auto"/>
                  <w:sz w:val="20"/>
                  <w:szCs w:val="20"/>
                  <w:lang w:val="en-US"/>
                </w:rPr>
                <w:t>, perpendicular</w:t>
              </w:r>
            </w:ins>
            <w:del w:id="388" w:author="Microsoft-Konto" w:date="2021-05-24T15:51:00Z">
              <w:r w:rsidRPr="00D20AC8" w:rsidDel="00F1139E">
                <w:rPr>
                  <w:rFonts w:ascii="Times New Roman" w:hAnsi="Times New Roman" w:cs="Times New Roman"/>
                  <w:b w:val="0"/>
                  <w:color w:val="auto"/>
                  <w:sz w:val="20"/>
                  <w:szCs w:val="20"/>
                  <w:lang w:val="en-US"/>
                </w:rPr>
                <w:delText>perpendicular</w:delText>
              </w:r>
            </w:del>
            <w:r w:rsidRPr="00D20AC8">
              <w:rPr>
                <w:rFonts w:ascii="Times New Roman" w:hAnsi="Times New Roman" w:cs="Times New Roman"/>
                <w:b w:val="0"/>
                <w:color w:val="auto"/>
                <w:sz w:val="20"/>
                <w:szCs w:val="20"/>
                <w:lang w:val="en-US"/>
              </w:rPr>
              <w:t xml:space="preserve"> to the incoming rays. </w:t>
            </w:r>
            <w:bookmarkEnd w:id="380"/>
          </w:p>
        </w:tc>
      </w:tr>
    </w:tbl>
    <w:p w14:paraId="245DAC8E" w14:textId="21AE62D7" w:rsidR="00AD4D10" w:rsidRPr="00D20AC8" w:rsidRDefault="00754E64" w:rsidP="00B230B2">
      <w:pPr>
        <w:pStyle w:val="Bodytext20"/>
        <w:widowControl/>
        <w:shd w:val="clear" w:color="000000" w:fill="auto"/>
        <w:spacing w:before="240"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leaves standing in deep shade are </w:t>
      </w:r>
      <w:del w:id="389" w:author="Microsoft-Konto" w:date="2021-05-24T15:53:00Z">
        <w:r w:rsidRPr="00D20AC8" w:rsidDel="00F1139E">
          <w:rPr>
            <w:rFonts w:ascii="Times New Roman" w:hAnsi="Times New Roman" w:cs="Times New Roman"/>
            <w:color w:val="auto"/>
            <w:sz w:val="24"/>
            <w:lang w:val="en-US"/>
          </w:rPr>
          <w:delText xml:space="preserve">always </w:delText>
        </w:r>
      </w:del>
      <w:r w:rsidRPr="00D20AC8">
        <w:rPr>
          <w:rFonts w:ascii="Times New Roman" w:hAnsi="Times New Roman" w:cs="Times New Roman"/>
          <w:color w:val="auto"/>
          <w:sz w:val="24"/>
          <w:lang w:val="en-US"/>
        </w:rPr>
        <w:t xml:space="preserve">oriented perpendicular to the incident light, allowing an average positive mass balance even with a </w:t>
      </w:r>
      <w:del w:id="390" w:author="M. Daud Rafiqpoor" w:date="2021-05-12T14:58:00Z">
        <w:r w:rsidRPr="00D20AC8" w:rsidDel="00D96FEE">
          <w:rPr>
            <w:rFonts w:ascii="Times New Roman" w:hAnsi="Times New Roman" w:cs="Times New Roman"/>
            <w:color w:val="auto"/>
            <w:sz w:val="24"/>
            <w:lang w:val="en-US"/>
          </w:rPr>
          <w:delText xml:space="preserve">BFI </w:delText>
        </w:r>
      </w:del>
      <w:ins w:id="391" w:author="M. Daud Rafiqpoor" w:date="2021-05-12T14:58:00Z">
        <w:r w:rsidR="00D96FEE">
          <w:rPr>
            <w:rFonts w:ascii="Times New Roman" w:hAnsi="Times New Roman" w:cs="Times New Roman"/>
            <w:color w:val="auto"/>
            <w:sz w:val="24"/>
            <w:lang w:val="en-US"/>
          </w:rPr>
          <w:t>LAI</w:t>
        </w:r>
        <w:r w:rsidR="00D96FEE"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5 or more.</w:t>
      </w:r>
    </w:p>
    <w:p w14:paraId="38B17F88" w14:textId="4CD0343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A detailed production analysis by direct measurements of CO</w:t>
      </w:r>
      <w:r w:rsidRPr="00D20AC8">
        <w:rPr>
          <w:rFonts w:ascii="Times New Roman" w:hAnsi="Times New Roman" w:cs="Times New Roman"/>
          <w:color w:val="auto"/>
          <w:sz w:val="24"/>
          <w:vertAlign w:val="subscript"/>
          <w:lang w:val="en-US"/>
        </w:rPr>
        <w:t>2</w:t>
      </w:r>
      <w:r w:rsidRPr="00D20AC8">
        <w:rPr>
          <w:rFonts w:ascii="Times New Roman" w:hAnsi="Times New Roman" w:cs="Times New Roman"/>
          <w:color w:val="auto"/>
          <w:sz w:val="24"/>
          <w:lang w:val="en-US"/>
        </w:rPr>
        <w:t xml:space="preserve"> assimilation</w:t>
      </w:r>
      <w:r w:rsidRPr="00D20AC8">
        <w:rPr>
          <w:rStyle w:val="Bodytext26pt"/>
          <w:rFonts w:ascii="Times New Roman" w:hAnsi="Times New Roman" w:cs="Times New Roman"/>
          <w:color w:val="auto"/>
          <w:sz w:val="24"/>
          <w:vertAlign w:val="subscript"/>
          <w:lang w:val="en-US"/>
        </w:rPr>
        <w:t xml:space="preserve"> </w:t>
      </w:r>
      <w:r w:rsidRPr="00D20AC8">
        <w:rPr>
          <w:rFonts w:ascii="Times New Roman" w:hAnsi="Times New Roman" w:cs="Times New Roman"/>
          <w:color w:val="auto"/>
          <w:sz w:val="24"/>
          <w:lang w:val="en-US"/>
        </w:rPr>
        <w:t xml:space="preserve">of beech at the site was carried out by </w:t>
      </w:r>
      <w:r w:rsidR="0079701D" w:rsidRPr="00D20AC8">
        <w:rPr>
          <w:rStyle w:val="Bodytext28pt"/>
          <w:rFonts w:ascii="Times New Roman" w:hAnsi="Times New Roman" w:cs="Times New Roman"/>
          <w:smallCaps/>
          <w:color w:val="auto"/>
          <w:sz w:val="24"/>
          <w:lang w:val="en-US"/>
        </w:rPr>
        <w:t xml:space="preserve">Schulze </w:t>
      </w:r>
      <w:r w:rsidRPr="00D20AC8">
        <w:rPr>
          <w:rFonts w:ascii="Times New Roman" w:hAnsi="Times New Roman" w:cs="Times New Roman"/>
          <w:color w:val="auto"/>
          <w:sz w:val="24"/>
          <w:lang w:val="en-US"/>
        </w:rPr>
        <w:t>(1970). A single da</w:t>
      </w:r>
      <w:del w:id="392" w:author="Microsoft-Konto" w:date="2021-05-24T15:53:00Z">
        <w:r w:rsidRPr="00D20AC8" w:rsidDel="00F1139E">
          <w:rPr>
            <w:rFonts w:ascii="Times New Roman" w:hAnsi="Times New Roman" w:cs="Times New Roman"/>
            <w:color w:val="auto"/>
            <w:sz w:val="24"/>
            <w:lang w:val="en-US"/>
          </w:rPr>
          <w:delText>il</w:delText>
        </w:r>
      </w:del>
      <w:r w:rsidRPr="00D20AC8">
        <w:rPr>
          <w:rFonts w:ascii="Times New Roman" w:hAnsi="Times New Roman" w:cs="Times New Roman"/>
          <w:color w:val="auto"/>
          <w:sz w:val="24"/>
          <w:lang w:val="en-US"/>
        </w:rPr>
        <w:t xml:space="preserve">y </w:t>
      </w:r>
      <w:ins w:id="393" w:author="Microsoft-Konto" w:date="2021-05-24T15:54:00Z">
        <w:r w:rsidR="00F1139E">
          <w:rPr>
            <w:rFonts w:ascii="Times New Roman" w:hAnsi="Times New Roman" w:cs="Times New Roman"/>
            <w:color w:val="auto"/>
            <w:sz w:val="24"/>
            <w:lang w:val="en-US"/>
          </w:rPr>
          <w:t>measurements are</w:t>
        </w:r>
      </w:ins>
      <w:del w:id="394" w:author="Microsoft-Konto" w:date="2021-05-24T15:54:00Z">
        <w:r w:rsidRPr="00D20AC8" w:rsidDel="00F1139E">
          <w:rPr>
            <w:rFonts w:ascii="Times New Roman" w:hAnsi="Times New Roman" w:cs="Times New Roman"/>
            <w:color w:val="auto"/>
            <w:sz w:val="24"/>
            <w:lang w:val="en-US"/>
          </w:rPr>
          <w:delText>variation is</w:delText>
        </w:r>
      </w:del>
      <w:r w:rsidRPr="00D20AC8">
        <w:rPr>
          <w:rFonts w:ascii="Times New Roman" w:hAnsi="Times New Roman" w:cs="Times New Roman"/>
          <w:color w:val="auto"/>
          <w:sz w:val="24"/>
          <w:lang w:val="en-US"/>
        </w:rPr>
        <w:t xml:space="preserve"> shown in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 xml:space="preserve">Fig. I-23. </w:t>
      </w:r>
      <w:r w:rsidRPr="00D20AC8">
        <w:rPr>
          <w:rFonts w:ascii="Times New Roman" w:hAnsi="Times New Roman" w:cs="Times New Roman"/>
          <w:color w:val="auto"/>
          <w:sz w:val="24"/>
          <w:lang w:val="en-US"/>
        </w:rPr>
        <w:t xml:space="preserve">It could be deduced that the production of sun </w:t>
      </w:r>
      <w:r w:rsidR="00940DE3" w:rsidRPr="00D20AC8">
        <w:rPr>
          <w:rFonts w:ascii="Times New Roman" w:hAnsi="Times New Roman" w:cs="Times New Roman"/>
          <w:color w:val="auto"/>
          <w:sz w:val="24"/>
          <w:lang w:val="en-US"/>
        </w:rPr>
        <w:t xml:space="preserve">and </w:t>
      </w:r>
      <w:r w:rsidRPr="00D20AC8">
        <w:rPr>
          <w:rFonts w:ascii="Times New Roman" w:hAnsi="Times New Roman" w:cs="Times New Roman"/>
          <w:color w:val="auto"/>
          <w:sz w:val="24"/>
          <w:lang w:val="en-US"/>
        </w:rPr>
        <w:t xml:space="preserve">shade leaves per dry weight is the same during the entire vegetation period because the shade leaves remain active longer in autumn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Fig. I-24)</w:t>
      </w:r>
      <w:r w:rsidRPr="00D20AC8">
        <w:rPr>
          <w:rFonts w:ascii="Times New Roman" w:hAnsi="Times New Roman" w:cs="Times New Roman"/>
          <w:color w:val="auto"/>
          <w:sz w:val="24"/>
          <w:lang w:val="en-US"/>
        </w:rPr>
        <w:t>.</w:t>
      </w:r>
    </w:p>
    <w:p w14:paraId="0C7643E0" w14:textId="2DF08234" w:rsidR="006A692D" w:rsidRPr="00D20AC8" w:rsidRDefault="006A692D"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Fonts w:ascii="Times New Roman" w:hAnsi="Times New Roman" w:cs="Times New Roman"/>
          <w:b/>
          <w:color w:val="auto"/>
          <w:sz w:val="20"/>
          <w:szCs w:val="20"/>
          <w:lang w:val="en-US"/>
        </w:rPr>
        <w:t xml:space="preserve">Fig. I-23 </w:t>
      </w:r>
      <w:r w:rsidRPr="00D20AC8">
        <w:rPr>
          <w:rFonts w:ascii="Times New Roman" w:hAnsi="Times New Roman" w:cs="Times New Roman"/>
          <w:color w:val="auto"/>
          <w:sz w:val="20"/>
          <w:szCs w:val="20"/>
          <w:lang w:val="en-US"/>
        </w:rPr>
        <w:t xml:space="preserve">Diurnal </w:t>
      </w:r>
      <w:ins w:id="395" w:author="Microsoft-Konto" w:date="2021-05-24T15:55:00Z">
        <w:r w:rsidR="00F1139E">
          <w:rPr>
            <w:rFonts w:ascii="Times New Roman" w:hAnsi="Times New Roman" w:cs="Times New Roman"/>
            <w:color w:val="auto"/>
            <w:sz w:val="20"/>
            <w:szCs w:val="20"/>
            <w:lang w:val="en-US"/>
          </w:rPr>
          <w:t>course</w:t>
        </w:r>
      </w:ins>
      <w:del w:id="396" w:author="Microsoft-Konto" w:date="2021-05-24T15:55:00Z">
        <w:r w:rsidRPr="00D20AC8" w:rsidDel="00F1139E">
          <w:rPr>
            <w:rFonts w:ascii="Times New Roman" w:hAnsi="Times New Roman" w:cs="Times New Roman"/>
            <w:color w:val="auto"/>
            <w:sz w:val="20"/>
            <w:szCs w:val="20"/>
            <w:lang w:val="en-US"/>
          </w:rPr>
          <w:delText>patterns</w:delText>
        </w:r>
      </w:del>
      <w:r w:rsidRPr="00D20AC8">
        <w:rPr>
          <w:rFonts w:ascii="Times New Roman" w:hAnsi="Times New Roman" w:cs="Times New Roman"/>
          <w:color w:val="auto"/>
          <w:sz w:val="20"/>
          <w:szCs w:val="20"/>
          <w:lang w:val="en-US"/>
        </w:rPr>
        <w:t xml:space="preserve"> of important microclimatic and ecophysiological parameters of sun and shade leaves of beech in the Solling on a fair-weather day (modified after </w:t>
      </w:r>
      <w:r w:rsidRPr="00D20AC8">
        <w:rPr>
          <w:rStyle w:val="Bodytext27pt"/>
          <w:rFonts w:ascii="Times New Roman" w:hAnsi="Times New Roman" w:cs="Times New Roman"/>
          <w:smallCaps/>
          <w:color w:val="auto"/>
          <w:sz w:val="20"/>
          <w:szCs w:val="20"/>
          <w:lang w:val="en-US"/>
        </w:rPr>
        <w:t xml:space="preserve">Ellenberg </w:t>
      </w:r>
      <w:r w:rsidRPr="00D20AC8">
        <w:rPr>
          <w:rFonts w:ascii="Times New Roman" w:hAnsi="Times New Roman" w:cs="Times New Roman"/>
          <w:color w:val="auto"/>
          <w:sz w:val="20"/>
          <w:szCs w:val="20"/>
          <w:lang w:val="en-US"/>
        </w:rPr>
        <w:t>et al. 1986)</w:t>
      </w:r>
      <w:r w:rsidRPr="00D20AC8">
        <w:rPr>
          <w:rStyle w:val="Bodytext21"/>
          <w:rFonts w:ascii="Times New Roman" w:hAnsi="Times New Roman" w:cs="Times New Roman"/>
          <w:b/>
          <w:color w:val="auto"/>
          <w:sz w:val="20"/>
          <w:szCs w:val="20"/>
          <w:lang w:val="en-US"/>
        </w:rPr>
        <w:t>.</w:t>
      </w:r>
    </w:p>
    <w:p w14:paraId="30169615" w14:textId="3F13610D" w:rsidR="00AD4D10" w:rsidRPr="00D20AC8" w:rsidRDefault="006A692D"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If the illumination falls permanently below a certain light minimum, the respiration of the leaf is no longer compensated by photosynthesis, substance losses occur, the leaf turns yellow and is shed. This light minimum, </w:t>
      </w:r>
      <w:r w:rsidR="00754E64" w:rsidRPr="00D20AC8">
        <w:rPr>
          <w:rFonts w:ascii="Times New Roman" w:hAnsi="Times New Roman" w:cs="Times New Roman"/>
          <w:color w:val="auto"/>
          <w:sz w:val="24"/>
          <w:lang w:val="en-US"/>
        </w:rPr>
        <w:t>expressed</w:t>
      </w:r>
      <w:r w:rsidRPr="00D20AC8">
        <w:rPr>
          <w:rFonts w:ascii="Times New Roman" w:hAnsi="Times New Roman" w:cs="Times New Roman"/>
          <w:color w:val="auto"/>
          <w:sz w:val="24"/>
          <w:lang w:val="en-US"/>
        </w:rPr>
        <w:t xml:space="preserve"> in % of full </w:t>
      </w:r>
      <w:r w:rsidR="00754E64" w:rsidRPr="00D20AC8">
        <w:rPr>
          <w:rFonts w:ascii="Times New Roman" w:hAnsi="Times New Roman" w:cs="Times New Roman"/>
          <w:color w:val="auto"/>
          <w:sz w:val="24"/>
          <w:lang w:val="en-US"/>
        </w:rPr>
        <w:t xml:space="preserve">daylight, varies from </w:t>
      </w:r>
      <w:r w:rsidR="008C68D0">
        <w:rPr>
          <w:rFonts w:ascii="Times New Roman" w:hAnsi="Times New Roman" w:cs="Times New Roman"/>
          <w:color w:val="auto"/>
          <w:sz w:val="24"/>
          <w:lang w:val="en-US"/>
        </w:rPr>
        <w:t xml:space="preserve">one </w:t>
      </w:r>
      <w:r w:rsidR="00754E64" w:rsidRPr="00D20AC8">
        <w:rPr>
          <w:rFonts w:ascii="Times New Roman" w:hAnsi="Times New Roman" w:cs="Times New Roman"/>
          <w:color w:val="auto"/>
          <w:sz w:val="24"/>
          <w:lang w:val="en-US"/>
        </w:rPr>
        <w:t xml:space="preserve">tree species to </w:t>
      </w:r>
      <w:ins w:id="397" w:author="Microsoft-Konto" w:date="2021-05-24T15:56:00Z">
        <w:r w:rsidR="00F1139E">
          <w:rPr>
            <w:rFonts w:ascii="Times New Roman" w:hAnsi="Times New Roman" w:cs="Times New Roman"/>
            <w:color w:val="auto"/>
            <w:sz w:val="24"/>
            <w:lang w:val="en-US"/>
          </w:rPr>
          <w:t xml:space="preserve">the </w:t>
        </w:r>
      </w:ins>
      <w:r w:rsidR="008C68D0">
        <w:rPr>
          <w:rFonts w:ascii="Times New Roman" w:hAnsi="Times New Roman" w:cs="Times New Roman"/>
          <w:color w:val="auto"/>
          <w:sz w:val="24"/>
          <w:lang w:val="en-US"/>
        </w:rPr>
        <w:t>other</w:t>
      </w:r>
      <w:r w:rsidR="00754E64" w:rsidRPr="00D20AC8">
        <w:rPr>
          <w:rFonts w:ascii="Times New Roman" w:hAnsi="Times New Roman" w:cs="Times New Roman"/>
          <w:color w:val="auto"/>
          <w:sz w:val="24"/>
          <w:lang w:val="en-US"/>
        </w:rPr>
        <w:t xml:space="preserve">. A distinction </w:t>
      </w:r>
      <w:ins w:id="398" w:author="Microsoft-Konto" w:date="2021-05-24T15:56:00Z">
        <w:r w:rsidR="00F1139E">
          <w:rPr>
            <w:rFonts w:ascii="Times New Roman" w:hAnsi="Times New Roman" w:cs="Times New Roman"/>
            <w:color w:val="auto"/>
            <w:sz w:val="24"/>
            <w:lang w:val="en-US"/>
          </w:rPr>
          <w:t>can be</w:t>
        </w:r>
      </w:ins>
      <w:del w:id="399" w:author="Microsoft-Konto" w:date="2021-05-24T15:56:00Z">
        <w:r w:rsidR="00754E64" w:rsidRPr="00D20AC8" w:rsidDel="00F1139E">
          <w:rPr>
            <w:rFonts w:ascii="Times New Roman" w:hAnsi="Times New Roman" w:cs="Times New Roman"/>
            <w:color w:val="auto"/>
            <w:sz w:val="24"/>
            <w:lang w:val="en-US"/>
          </w:rPr>
          <w:delText>is</w:delText>
        </w:r>
      </w:del>
      <w:r w:rsidR="00754E64" w:rsidRPr="00D20AC8">
        <w:rPr>
          <w:rFonts w:ascii="Times New Roman" w:hAnsi="Times New Roman" w:cs="Times New Roman"/>
          <w:color w:val="auto"/>
          <w:sz w:val="24"/>
          <w:lang w:val="en-US"/>
        </w:rPr>
        <w:t xml:space="preserve"> made between shade woods with a very dense crown and low light minimum (1.2% for beech) and light woods with a light crown and high light minimum [birch (</w:t>
      </w:r>
      <w:r w:rsidR="00754E64" w:rsidRPr="00D20AC8">
        <w:rPr>
          <w:rStyle w:val="Bodytext2Italic"/>
          <w:rFonts w:ascii="Times New Roman" w:hAnsi="Times New Roman" w:cs="Times New Roman"/>
          <w:color w:val="auto"/>
          <w:sz w:val="24"/>
          <w:lang w:val="en-US"/>
        </w:rPr>
        <w:t xml:space="preserve">Betula) </w:t>
      </w:r>
      <w:r w:rsidR="00754E64" w:rsidRPr="00D20AC8">
        <w:rPr>
          <w:rFonts w:ascii="Times New Roman" w:hAnsi="Times New Roman" w:cs="Times New Roman"/>
          <w:color w:val="auto"/>
          <w:sz w:val="24"/>
          <w:lang w:val="en-US"/>
        </w:rPr>
        <w:t xml:space="preserve">and aspen </w:t>
      </w:r>
      <w:r w:rsidR="00754E64" w:rsidRPr="00D20AC8">
        <w:rPr>
          <w:rStyle w:val="Bodytext2Italic"/>
          <w:rFonts w:ascii="Times New Roman" w:hAnsi="Times New Roman" w:cs="Times New Roman"/>
          <w:color w:val="auto"/>
          <w:sz w:val="24"/>
          <w:lang w:val="en-US"/>
        </w:rPr>
        <w:t xml:space="preserve">(Populus tremula) </w:t>
      </w:r>
      <w:r w:rsidR="00754E64" w:rsidRPr="00D20AC8">
        <w:rPr>
          <w:rFonts w:ascii="Times New Roman" w:hAnsi="Times New Roman" w:cs="Times New Roman"/>
          <w:color w:val="auto"/>
          <w:sz w:val="24"/>
          <w:lang w:val="en-US"/>
        </w:rPr>
        <w:t xml:space="preserve">11%]. In between are maple </w:t>
      </w:r>
      <w:r w:rsidR="00754E64" w:rsidRPr="00D20AC8">
        <w:rPr>
          <w:rStyle w:val="Bodytext2Italic"/>
          <w:rFonts w:ascii="Times New Roman" w:hAnsi="Times New Roman" w:cs="Times New Roman"/>
          <w:color w:val="auto"/>
          <w:sz w:val="24"/>
          <w:lang w:val="en-US"/>
        </w:rPr>
        <w:t xml:space="preserve">(Acer) </w:t>
      </w:r>
      <w:r w:rsidR="00754E64" w:rsidRPr="00D20AC8">
        <w:rPr>
          <w:rFonts w:ascii="Times New Roman" w:hAnsi="Times New Roman" w:cs="Times New Roman"/>
          <w:color w:val="auto"/>
          <w:sz w:val="24"/>
          <w:lang w:val="en-US"/>
        </w:rPr>
        <w:t xml:space="preserve">and oak </w:t>
      </w:r>
      <w:r w:rsidR="00754E64" w:rsidRPr="00D20AC8">
        <w:rPr>
          <w:rStyle w:val="Bodytext2Italic"/>
          <w:rFonts w:ascii="Times New Roman" w:hAnsi="Times New Roman" w:cs="Times New Roman"/>
          <w:color w:val="auto"/>
          <w:sz w:val="24"/>
          <w:lang w:val="en-US"/>
        </w:rPr>
        <w:t xml:space="preserve">(Quercus). </w:t>
      </w:r>
      <w:r w:rsidR="00754E64" w:rsidRPr="00D20AC8">
        <w:rPr>
          <w:rFonts w:ascii="Times New Roman" w:hAnsi="Times New Roman" w:cs="Times New Roman"/>
          <w:color w:val="auto"/>
          <w:sz w:val="24"/>
          <w:lang w:val="en-US"/>
        </w:rPr>
        <w:t>This light minimum in the canopy need not coincide exactly with the light minimum that must be exceeded for tree seedlings to grow on the forest floor, but the values do go in parallel. Beech seedlings manage with little light, birch seedlings need at least 12 to 15% of daylight.</w:t>
      </w:r>
    </w:p>
    <w:p w14:paraId="6D8875D3" w14:textId="77777777" w:rsidR="00AD4D10" w:rsidRPr="00021161" w:rsidRDefault="00712DEB" w:rsidP="00B230B2">
      <w:pPr>
        <w:pStyle w:val="Bodytext20"/>
        <w:widowControl/>
        <w:shd w:val="clear" w:color="000000" w:fill="auto"/>
        <w:spacing w:before="240" w:after="120" w:line="240" w:lineRule="auto"/>
        <w:ind w:firstLine="0"/>
        <w:rPr>
          <w:rFonts w:asciiTheme="majorBidi" w:hAnsiTheme="majorBidi" w:cstheme="majorBidi"/>
          <w:color w:val="auto"/>
          <w:sz w:val="20"/>
          <w:szCs w:val="20"/>
          <w:lang w:val="en-US"/>
          <w:rPrChange w:id="400" w:author="M. Daud Rafiqpoor" w:date="2021-05-12T15:01:00Z">
            <w:rPr>
              <w:rFonts w:ascii="Times New Roman" w:hAnsi="Times New Roman" w:cs="Times New Roman"/>
              <w:color w:val="auto"/>
              <w:sz w:val="20"/>
              <w:szCs w:val="20"/>
              <w:lang w:val="en-US"/>
            </w:rPr>
          </w:rPrChange>
        </w:rPr>
      </w:pPr>
      <w:r w:rsidRPr="00021161">
        <w:rPr>
          <w:rStyle w:val="Bodytext21"/>
          <w:rFonts w:asciiTheme="majorBidi" w:hAnsiTheme="majorBidi" w:cstheme="majorBidi"/>
          <w:b/>
          <w:color w:val="auto"/>
          <w:sz w:val="20"/>
          <w:szCs w:val="20"/>
          <w:lang w:val="en-US"/>
          <w:rPrChange w:id="401" w:author="M. Daud Rafiqpoor" w:date="2021-05-12T15:01:00Z">
            <w:rPr>
              <w:rStyle w:val="Bodytext21"/>
              <w:rFonts w:ascii="Times New Roman" w:hAnsi="Times New Roman" w:cs="Times New Roman"/>
              <w:b/>
              <w:color w:val="auto"/>
              <w:sz w:val="20"/>
              <w:szCs w:val="20"/>
              <w:lang w:val="en-US"/>
            </w:rPr>
          </w:rPrChange>
        </w:rPr>
        <w:t xml:space="preserve">◘ </w:t>
      </w:r>
      <w:r w:rsidR="00754E64" w:rsidRPr="00021161">
        <w:rPr>
          <w:rFonts w:asciiTheme="majorBidi" w:hAnsiTheme="majorBidi" w:cstheme="majorBidi"/>
          <w:b/>
          <w:color w:val="auto"/>
          <w:sz w:val="20"/>
          <w:szCs w:val="20"/>
          <w:lang w:val="en-US"/>
          <w:rPrChange w:id="402" w:author="M. Daud Rafiqpoor" w:date="2021-05-12T15:01:00Z">
            <w:rPr>
              <w:rFonts w:ascii="Times New Roman" w:hAnsi="Times New Roman" w:cs="Times New Roman"/>
              <w:b/>
              <w:color w:val="auto"/>
              <w:sz w:val="20"/>
              <w:szCs w:val="20"/>
              <w:lang w:val="en-US"/>
            </w:rPr>
          </w:rPrChange>
        </w:rPr>
        <w:t xml:space="preserve">Fig. I-24 </w:t>
      </w:r>
      <w:r w:rsidR="00754E64" w:rsidRPr="00021161">
        <w:rPr>
          <w:rFonts w:asciiTheme="majorBidi" w:hAnsiTheme="majorBidi" w:cstheme="majorBidi"/>
          <w:color w:val="auto"/>
          <w:sz w:val="20"/>
          <w:szCs w:val="20"/>
          <w:lang w:val="en-US"/>
          <w:rPrChange w:id="403" w:author="M. Daud Rafiqpoor" w:date="2021-05-12T15:01:00Z">
            <w:rPr>
              <w:rFonts w:ascii="Times New Roman" w:hAnsi="Times New Roman" w:cs="Times New Roman"/>
              <w:color w:val="auto"/>
              <w:sz w:val="20"/>
              <w:szCs w:val="20"/>
              <w:lang w:val="en-US"/>
            </w:rPr>
          </w:rPrChange>
        </w:rPr>
        <w:t xml:space="preserve">Annual patterns of diurnal balances of </w:t>
      </w:r>
      <w:r w:rsidR="00754E64" w:rsidRPr="00021161">
        <w:rPr>
          <w:rFonts w:asciiTheme="majorBidi" w:hAnsiTheme="majorBidi" w:cstheme="majorBidi"/>
          <w:sz w:val="20"/>
          <w:szCs w:val="20"/>
          <w:lang w:val="en-US"/>
          <w:rPrChange w:id="404" w:author="M. Daud Rafiqpoor" w:date="2021-05-12T15:01:00Z">
            <w:rPr>
              <w:sz w:val="24"/>
              <w:lang w:val="en-US"/>
            </w:rPr>
          </w:rPrChange>
        </w:rPr>
        <w:t>CO</w:t>
      </w:r>
      <w:r w:rsidR="00754E64" w:rsidRPr="00021161">
        <w:rPr>
          <w:rFonts w:asciiTheme="majorBidi" w:hAnsiTheme="majorBidi" w:cstheme="majorBidi"/>
          <w:sz w:val="20"/>
          <w:szCs w:val="20"/>
          <w:vertAlign w:val="subscript"/>
          <w:lang w:val="en-US"/>
          <w:rPrChange w:id="405" w:author="M. Daud Rafiqpoor" w:date="2021-05-12T15:01:00Z">
            <w:rPr>
              <w:sz w:val="24"/>
              <w:vertAlign w:val="subscript"/>
              <w:lang w:val="en-US"/>
            </w:rPr>
          </w:rPrChange>
        </w:rPr>
        <w:t>2</w:t>
      </w:r>
      <w:r w:rsidR="00754E64" w:rsidRPr="00021161">
        <w:rPr>
          <w:rFonts w:asciiTheme="majorBidi" w:hAnsiTheme="majorBidi" w:cstheme="majorBidi"/>
          <w:sz w:val="20"/>
          <w:szCs w:val="20"/>
          <w:lang w:val="en-US"/>
          <w:rPrChange w:id="406" w:author="M. Daud Rafiqpoor" w:date="2021-05-12T15:01:00Z">
            <w:rPr>
              <w:sz w:val="24"/>
              <w:lang w:val="en-US"/>
            </w:rPr>
          </w:rPrChange>
        </w:rPr>
        <w:t xml:space="preserve"> gas exchange of</w:t>
      </w:r>
      <w:r w:rsidR="00754E64" w:rsidRPr="00021161">
        <w:rPr>
          <w:rStyle w:val="Bodytext26pt"/>
          <w:rFonts w:asciiTheme="majorBidi" w:hAnsiTheme="majorBidi" w:cstheme="majorBidi"/>
          <w:color w:val="auto"/>
          <w:sz w:val="20"/>
          <w:szCs w:val="20"/>
          <w:vertAlign w:val="subscript"/>
          <w:lang w:val="en-US"/>
          <w:rPrChange w:id="407" w:author="M. Daud Rafiqpoor" w:date="2021-05-12T15:01:00Z">
            <w:rPr>
              <w:rStyle w:val="Bodytext26pt"/>
              <w:rFonts w:ascii="Times New Roman" w:hAnsi="Times New Roman" w:cs="Times New Roman"/>
              <w:color w:val="auto"/>
              <w:sz w:val="20"/>
              <w:szCs w:val="20"/>
              <w:vertAlign w:val="subscript"/>
              <w:lang w:val="en-US"/>
            </w:rPr>
          </w:rPrChange>
        </w:rPr>
        <w:t xml:space="preserve"> </w:t>
      </w:r>
      <w:r w:rsidR="00754E64" w:rsidRPr="00021161">
        <w:rPr>
          <w:rFonts w:asciiTheme="majorBidi" w:hAnsiTheme="majorBidi" w:cstheme="majorBidi"/>
          <w:color w:val="auto"/>
          <w:sz w:val="20"/>
          <w:szCs w:val="20"/>
          <w:lang w:val="en-US"/>
          <w:rPrChange w:id="408" w:author="M. Daud Rafiqpoor" w:date="2021-05-12T15:01:00Z">
            <w:rPr>
              <w:rFonts w:ascii="Times New Roman" w:hAnsi="Times New Roman" w:cs="Times New Roman"/>
              <w:color w:val="auto"/>
              <w:sz w:val="20"/>
              <w:szCs w:val="20"/>
              <w:lang w:val="en-US"/>
            </w:rPr>
          </w:rPrChange>
        </w:rPr>
        <w:t xml:space="preserve">beech and spruce (modified after </w:t>
      </w:r>
      <w:r w:rsidR="006938F5" w:rsidRPr="00021161">
        <w:rPr>
          <w:rStyle w:val="Bodytext27pt"/>
          <w:rFonts w:asciiTheme="majorBidi" w:hAnsiTheme="majorBidi" w:cstheme="majorBidi"/>
          <w:smallCaps/>
          <w:color w:val="auto"/>
          <w:sz w:val="20"/>
          <w:szCs w:val="20"/>
          <w:lang w:val="en-US"/>
          <w:rPrChange w:id="409" w:author="M. Daud Rafiqpoor" w:date="2021-05-12T15:01:00Z">
            <w:rPr>
              <w:rStyle w:val="Bodytext27pt"/>
              <w:rFonts w:ascii="Times New Roman" w:hAnsi="Times New Roman" w:cs="Times New Roman"/>
              <w:smallCaps/>
              <w:color w:val="auto"/>
              <w:sz w:val="20"/>
              <w:szCs w:val="20"/>
              <w:lang w:val="en-US"/>
            </w:rPr>
          </w:rPrChange>
        </w:rPr>
        <w:t xml:space="preserve">Ellenberg </w:t>
      </w:r>
      <w:r w:rsidR="00754E64" w:rsidRPr="00021161">
        <w:rPr>
          <w:rFonts w:asciiTheme="majorBidi" w:hAnsiTheme="majorBidi" w:cstheme="majorBidi"/>
          <w:color w:val="auto"/>
          <w:sz w:val="20"/>
          <w:szCs w:val="20"/>
          <w:lang w:val="en-US"/>
          <w:rPrChange w:id="410" w:author="M. Daud Rafiqpoor" w:date="2021-05-12T15:01:00Z">
            <w:rPr>
              <w:rFonts w:ascii="Times New Roman" w:hAnsi="Times New Roman" w:cs="Times New Roman"/>
              <w:color w:val="auto"/>
              <w:sz w:val="20"/>
              <w:szCs w:val="20"/>
              <w:lang w:val="en-US"/>
            </w:rPr>
          </w:rPrChange>
        </w:rPr>
        <w:t>et al. 1986).</w:t>
      </w:r>
    </w:p>
    <w:p w14:paraId="271D0375"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An oak forest reflects 17% of the incident radiation when it is leafy, and only about 11% when it is leafless, i.e. significantly less than meadows and crops (25%). Halfway up the stand or on the ground, only 1.2% and 0.6% of the daylight is measured in the fully leafy state in young stands, and about 20% and 2% in very old stands.</w:t>
      </w:r>
    </w:p>
    <w:p w14:paraId="1F1A773F" w14:textId="5D1E70E0"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Light conditions are crucial for the competitiveness of tree species. In a clearing, the light woods can grow in a few years. Under their canopy, the shade woods germinate and </w:t>
      </w:r>
      <w:ins w:id="411" w:author="Microsoft-Konto" w:date="2021-05-24T16:05:00Z">
        <w:r w:rsidR="00713848">
          <w:rPr>
            <w:rFonts w:ascii="Times New Roman" w:hAnsi="Times New Roman" w:cs="Times New Roman"/>
            <w:color w:val="auto"/>
            <w:sz w:val="24"/>
            <w:lang w:val="en-US"/>
          </w:rPr>
          <w:t xml:space="preserve">only very </w:t>
        </w:r>
      </w:ins>
      <w:r w:rsidRPr="00D20AC8">
        <w:rPr>
          <w:rFonts w:ascii="Times New Roman" w:hAnsi="Times New Roman" w:cs="Times New Roman"/>
          <w:color w:val="auto"/>
          <w:sz w:val="24"/>
          <w:lang w:val="en-US"/>
        </w:rPr>
        <w:t>slowly grow higher and higher. Their canopy is so dense that the lightwoods underneath do not gain any material and do not rejuvenate. In time, the most shade-tolerant species becomes dominant, if the other site conditions suit it.</w:t>
      </w:r>
    </w:p>
    <w:p w14:paraId="555D7A43" w14:textId="2CAA9E1A"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In Central Europe this is the beech </w:t>
      </w:r>
      <w:r w:rsidRPr="00D20AC8">
        <w:rPr>
          <w:rStyle w:val="Bodytext2Italic"/>
          <w:rFonts w:ascii="Times New Roman" w:hAnsi="Times New Roman" w:cs="Times New Roman"/>
          <w:color w:val="auto"/>
          <w:sz w:val="24"/>
          <w:lang w:val="en-US"/>
        </w:rPr>
        <w:t>(Fagus sylvatica)</w:t>
      </w:r>
      <w:r w:rsidRPr="00D20AC8">
        <w:rPr>
          <w:rStyle w:val="Bodytext2Italic"/>
          <w:rFonts w:ascii="Times New Roman" w:hAnsi="Times New Roman" w:cs="Times New Roman"/>
          <w:i w:val="0"/>
          <w:color w:val="auto"/>
          <w:sz w:val="24"/>
          <w:lang w:val="en-US"/>
        </w:rPr>
        <w:t xml:space="preserve">, </w:t>
      </w:r>
      <w:r w:rsidRPr="00D20AC8">
        <w:rPr>
          <w:rFonts w:ascii="Times New Roman" w:hAnsi="Times New Roman" w:cs="Times New Roman"/>
          <w:color w:val="auto"/>
          <w:sz w:val="24"/>
          <w:lang w:val="en-US"/>
        </w:rPr>
        <w:t xml:space="preserve">it is the species of the zonal forests. Only on very poor soils or at high groundwater levels, or in the driest basin landscapes it is not competitive. In the </w:t>
      </w:r>
      <w:ins w:id="412" w:author="Microsoft-Konto" w:date="2021-05-24T16:06:00Z">
        <w:r w:rsidR="00713848">
          <w:rPr>
            <w:rFonts w:ascii="Times New Roman" w:hAnsi="Times New Roman" w:cs="Times New Roman"/>
            <w:color w:val="auto"/>
            <w:sz w:val="24"/>
            <w:lang w:val="en-US"/>
          </w:rPr>
          <w:t>W</w:t>
        </w:r>
      </w:ins>
      <w:del w:id="413" w:author="Microsoft-Konto" w:date="2021-05-24T16:06:00Z">
        <w:r w:rsidRPr="00D20AC8" w:rsidDel="00713848">
          <w:rPr>
            <w:rFonts w:ascii="Times New Roman" w:hAnsi="Times New Roman" w:cs="Times New Roman"/>
            <w:color w:val="auto"/>
            <w:sz w:val="24"/>
            <w:lang w:val="en-US"/>
          </w:rPr>
          <w:delText>western</w:delText>
        </w:r>
      </w:del>
      <w:r w:rsidRPr="00D20AC8">
        <w:rPr>
          <w:rFonts w:ascii="Times New Roman" w:hAnsi="Times New Roman" w:cs="Times New Roman"/>
          <w:color w:val="auto"/>
          <w:sz w:val="24"/>
          <w:lang w:val="en-US"/>
        </w:rPr>
        <w:t xml:space="preserve"> part of Eastern Europe, the climate is too continental for the beech, which </w:t>
      </w:r>
      <w:ins w:id="414" w:author="Microsoft-Konto" w:date="2021-05-24T16:06:00Z">
        <w:r w:rsidR="00713848">
          <w:rPr>
            <w:rFonts w:ascii="Times New Roman" w:hAnsi="Times New Roman" w:cs="Times New Roman"/>
            <w:color w:val="auto"/>
            <w:sz w:val="24"/>
            <w:lang w:val="en-US"/>
          </w:rPr>
          <w:t xml:space="preserve">there </w:t>
        </w:r>
      </w:ins>
      <w:r w:rsidRPr="00D20AC8">
        <w:rPr>
          <w:rFonts w:ascii="Times New Roman" w:hAnsi="Times New Roman" w:cs="Times New Roman"/>
          <w:color w:val="auto"/>
          <w:sz w:val="24"/>
          <w:lang w:val="en-US"/>
        </w:rPr>
        <w:t xml:space="preserve">is replaced by the hornbeam </w:t>
      </w:r>
      <w:r w:rsidRPr="00D20AC8">
        <w:rPr>
          <w:rStyle w:val="Bodytext2Italic"/>
          <w:rFonts w:ascii="Times New Roman" w:hAnsi="Times New Roman" w:cs="Times New Roman"/>
          <w:color w:val="auto"/>
          <w:sz w:val="24"/>
          <w:lang w:val="en-US"/>
        </w:rPr>
        <w:t xml:space="preserve">(Carpinus betulus) </w:t>
      </w:r>
      <w:r w:rsidRPr="00D20AC8">
        <w:rPr>
          <w:rFonts w:ascii="Times New Roman" w:hAnsi="Times New Roman" w:cs="Times New Roman"/>
          <w:color w:val="auto"/>
          <w:sz w:val="24"/>
          <w:lang w:val="en-US"/>
        </w:rPr>
        <w:t xml:space="preserve">as a shade wood species, and even further east by the oak </w:t>
      </w:r>
      <w:r w:rsidRPr="00D20AC8">
        <w:rPr>
          <w:rStyle w:val="Bodytext2Italic"/>
          <w:rFonts w:ascii="Times New Roman" w:hAnsi="Times New Roman" w:cs="Times New Roman"/>
          <w:color w:val="auto"/>
          <w:sz w:val="24"/>
          <w:lang w:val="en-US"/>
        </w:rPr>
        <w:t>(Quercus).</w:t>
      </w:r>
    </w:p>
    <w:p w14:paraId="7E283607" w14:textId="0F6E2E38"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The mean daily temperature is 2</w:t>
      </w:r>
      <w:ins w:id="415" w:author="M. Daud Rafiqpoor" w:date="2021-05-12T15:03:00Z">
        <w:r w:rsidR="00021161">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°C higher at the canopy in summer than at ground level, the mean daily maximum even up to 11</w:t>
      </w:r>
      <w:ins w:id="416" w:author="M. Daud Rafiqpoor" w:date="2021-05-12T15:03:00Z">
        <w:r w:rsidR="00021161">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°C higher, while the mean daily minimum is about 2 to 3</w:t>
      </w:r>
      <w:ins w:id="417" w:author="M. Daud Rafiqpoor" w:date="2021-05-12T15:03:00Z">
        <w:r w:rsidR="00021161">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°C lower. The mean humidity is 98% at ground level and decreases with </w:t>
      </w:r>
      <w:ins w:id="418" w:author="Microsoft-Konto" w:date="2021-05-24T16:07:00Z">
        <w:r w:rsidR="00713848">
          <w:rPr>
            <w:rFonts w:ascii="Times New Roman" w:hAnsi="Times New Roman" w:cs="Times New Roman"/>
            <w:color w:val="auto"/>
            <w:sz w:val="24"/>
            <w:lang w:val="en-US"/>
          </w:rPr>
          <w:t>increased height</w:t>
        </w:r>
      </w:ins>
      <w:del w:id="419" w:author="Microsoft-Konto" w:date="2021-05-24T16:07:00Z">
        <w:r w:rsidRPr="00D20AC8" w:rsidDel="00713848">
          <w:rPr>
            <w:rFonts w:ascii="Times New Roman" w:hAnsi="Times New Roman" w:cs="Times New Roman"/>
            <w:color w:val="auto"/>
            <w:sz w:val="24"/>
            <w:lang w:val="en-US"/>
          </w:rPr>
          <w:delText>altitude</w:delText>
        </w:r>
      </w:del>
      <w:r w:rsidRPr="00D20AC8">
        <w:rPr>
          <w:rFonts w:ascii="Times New Roman" w:hAnsi="Times New Roman" w:cs="Times New Roman"/>
          <w:color w:val="auto"/>
          <w:sz w:val="24"/>
          <w:lang w:val="en-US"/>
        </w:rPr>
        <w:t xml:space="preserve"> to 77%. The wind speed is low in the forest. Since the forest floor is protected from direct radiation, it remains noticeably cooler in the forest during the day than in open stands.</w:t>
      </w:r>
    </w:p>
    <w:p w14:paraId="67AD94A4" w14:textId="7129FCAD"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lastRenderedPageBreak/>
        <w:t>The leaf area index (</w:t>
      </w:r>
      <w:r w:rsidRPr="00D20AC8">
        <w:rPr>
          <w:rFonts w:ascii="Times New Roman" w:hAnsi="Times New Roman" w:cs="Times New Roman"/>
          <w:b/>
          <w:color w:val="auto"/>
          <w:sz w:val="24"/>
          <w:lang w:val="en-US"/>
        </w:rPr>
        <w:t>LAI</w:t>
      </w:r>
      <w:r w:rsidRPr="00D20AC8">
        <w:rPr>
          <w:rFonts w:ascii="Times New Roman" w:hAnsi="Times New Roman" w:cs="Times New Roman"/>
          <w:color w:val="auto"/>
          <w:sz w:val="24"/>
          <w:lang w:val="en-US"/>
        </w:rPr>
        <w:t xml:space="preserve">), i.e. the ratio of the total leaf area of the tree stand to the ground area it covers, is very important for forest productivity. It can only reach a certain maximum, because otherwise the lower shaded leaves would not show a positive mass balance. But this maximum does not only depend on the daylight intensity, but becomes smaller with insufficient water supply and with nutrient deficiency. In pure oak stands the </w:t>
      </w:r>
      <w:del w:id="420" w:author="M. Daud Rafiqpoor" w:date="2021-05-12T15:05:00Z">
        <w:r w:rsidRPr="00D20AC8" w:rsidDel="00021161">
          <w:rPr>
            <w:rFonts w:ascii="Times New Roman" w:hAnsi="Times New Roman" w:cs="Times New Roman"/>
            <w:color w:val="auto"/>
            <w:sz w:val="24"/>
            <w:lang w:val="en-US"/>
          </w:rPr>
          <w:delText xml:space="preserve">BFI </w:delText>
        </w:r>
      </w:del>
      <w:ins w:id="421" w:author="M. Daud Rafiqpoor" w:date="2021-05-12T15:05:00Z">
        <w:r w:rsidR="00021161">
          <w:rPr>
            <w:rFonts w:ascii="Times New Roman" w:hAnsi="Times New Roman" w:cs="Times New Roman"/>
            <w:color w:val="auto"/>
            <w:sz w:val="24"/>
            <w:lang w:val="en-US"/>
          </w:rPr>
          <w:t>LAI</w:t>
        </w:r>
        <w:r w:rsidR="00021161"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5 to 6 (higher in wet years), in fresh mixed stands it can exceed 8, including all wood species</w:t>
      </w:r>
      <w:ins w:id="422" w:author="M. Daud Rafiqpoor" w:date="2021-05-12T15:05:00Z">
        <w:r w:rsidR="00021161">
          <w:rPr>
            <w:rFonts w:ascii="Times New Roman" w:hAnsi="Times New Roman" w:cs="Times New Roman"/>
            <w:color w:val="auto"/>
            <w:sz w:val="24"/>
            <w:lang w:val="en-US"/>
          </w:rPr>
          <w:t xml:space="preserve"> </w:t>
        </w:r>
      </w:ins>
      <w:del w:id="423" w:author="M. Daud Rafiqpoor" w:date="2021-05-12T15:05:00Z">
        <w:r w:rsidRPr="00D20AC8" w:rsidDel="00021161">
          <w:rPr>
            <w:rFonts w:ascii="Times New Roman" w:hAnsi="Times New Roman" w:cs="Times New Roman"/>
            <w:color w:val="auto"/>
            <w:sz w:val="24"/>
            <w:lang w:val="en-US"/>
          </w:rPr>
          <w:delText>, including</w:delText>
        </w:r>
      </w:del>
      <w:ins w:id="424" w:author="M. Daud Rafiqpoor" w:date="2021-05-12T15:05:00Z">
        <w:r w:rsidR="00021161">
          <w:rPr>
            <w:rFonts w:ascii="Times New Roman" w:hAnsi="Times New Roman" w:cs="Times New Roman"/>
            <w:color w:val="auto"/>
            <w:sz w:val="24"/>
            <w:lang w:val="en-US"/>
          </w:rPr>
          <w:t>and</w:t>
        </w:r>
      </w:ins>
      <w:r w:rsidRPr="00D20AC8">
        <w:rPr>
          <w:rFonts w:ascii="Times New Roman" w:hAnsi="Times New Roman" w:cs="Times New Roman"/>
          <w:color w:val="auto"/>
          <w:sz w:val="24"/>
          <w:lang w:val="en-US"/>
        </w:rPr>
        <w:t xml:space="preserve"> shrubs.</w:t>
      </w:r>
    </w:p>
    <w:p w14:paraId="092C3937" w14:textId="697A64AC"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del w:id="425" w:author="Microsoft-Konto" w:date="2021-05-24T16:09:00Z">
        <w:r w:rsidRPr="00D20AC8" w:rsidDel="00713848">
          <w:rPr>
            <w:rFonts w:ascii="Times New Roman" w:hAnsi="Times New Roman" w:cs="Times New Roman"/>
            <w:color w:val="auto"/>
            <w:sz w:val="24"/>
            <w:lang w:val="en-US"/>
          </w:rPr>
          <w:delText xml:space="preserve">Substance </w:delText>
        </w:r>
      </w:del>
      <w:ins w:id="426" w:author="Microsoft-Konto" w:date="2021-05-24T16:09:00Z">
        <w:r w:rsidR="00713848">
          <w:rPr>
            <w:rFonts w:ascii="Times New Roman" w:hAnsi="Times New Roman" w:cs="Times New Roman"/>
            <w:color w:val="auto"/>
            <w:sz w:val="24"/>
            <w:lang w:val="en-US"/>
          </w:rPr>
          <w:t xml:space="preserve">Dry matter </w:t>
        </w:r>
      </w:ins>
      <w:r w:rsidRPr="00D20AC8">
        <w:rPr>
          <w:rFonts w:ascii="Times New Roman" w:hAnsi="Times New Roman" w:cs="Times New Roman"/>
          <w:color w:val="auto"/>
          <w:sz w:val="24"/>
          <w:lang w:val="en-US"/>
        </w:rPr>
        <w:t>production (</w:t>
      </w:r>
      <w:ins w:id="427" w:author="Microsoft-Konto" w:date="2021-05-24T16:09:00Z">
        <w:r w:rsidR="00713848">
          <w:rPr>
            <w:rFonts w:ascii="Times New Roman" w:hAnsi="Times New Roman" w:cs="Times New Roman"/>
            <w:color w:val="auto"/>
            <w:sz w:val="24"/>
            <w:lang w:val="en-US"/>
          </w:rPr>
          <w:t xml:space="preserve">t </w:t>
        </w:r>
      </w:ins>
      <w:ins w:id="428" w:author="Microsoft-Konto" w:date="2021-05-24T16:10:00Z">
        <w:r w:rsidR="00713848">
          <w:rPr>
            <w:rFonts w:ascii="Times New Roman" w:hAnsi="Times New Roman" w:cs="Times New Roman"/>
            <w:color w:val="auto"/>
            <w:sz w:val="24"/>
            <w:lang w:val="en-US"/>
          </w:rPr>
          <w:t>· ha</w:t>
        </w:r>
        <w:r w:rsidR="00713848" w:rsidRPr="00713848">
          <w:rPr>
            <w:rFonts w:ascii="Times New Roman" w:hAnsi="Times New Roman" w:cs="Times New Roman"/>
            <w:color w:val="auto"/>
            <w:sz w:val="24"/>
            <w:vertAlign w:val="superscript"/>
            <w:lang w:val="en-US"/>
            <w:rPrChange w:id="429" w:author="Microsoft-Konto" w:date="2021-05-24T16:10:00Z">
              <w:rPr>
                <w:rFonts w:ascii="Times New Roman" w:hAnsi="Times New Roman" w:cs="Times New Roman"/>
                <w:color w:val="auto"/>
                <w:sz w:val="24"/>
                <w:lang w:val="en-US"/>
              </w:rPr>
            </w:rPrChange>
          </w:rPr>
          <w:t>-1</w:t>
        </w:r>
        <w:r w:rsidR="00713848">
          <w:rPr>
            <w:rFonts w:ascii="Times New Roman" w:hAnsi="Times New Roman" w:cs="Times New Roman"/>
            <w:color w:val="auto"/>
            <w:sz w:val="24"/>
            <w:lang w:val="en-US"/>
          </w:rPr>
          <w:t>· a</w:t>
        </w:r>
        <w:r w:rsidR="00713848" w:rsidRPr="00713848">
          <w:rPr>
            <w:rFonts w:ascii="Times New Roman" w:hAnsi="Times New Roman" w:cs="Times New Roman"/>
            <w:color w:val="auto"/>
            <w:sz w:val="24"/>
            <w:vertAlign w:val="superscript"/>
            <w:lang w:val="en-US"/>
            <w:rPrChange w:id="430" w:author="Microsoft-Konto" w:date="2021-05-24T16:10:00Z">
              <w:rPr>
                <w:rFonts w:ascii="Times New Roman" w:hAnsi="Times New Roman" w:cs="Times New Roman"/>
                <w:color w:val="auto"/>
                <w:sz w:val="24"/>
                <w:lang w:val="en-US"/>
              </w:rPr>
            </w:rPrChange>
          </w:rPr>
          <w:t>-1</w:t>
        </w:r>
      </w:ins>
      <w:del w:id="431" w:author="Microsoft-Konto" w:date="2021-05-24T16:10:00Z">
        <w:r w:rsidRPr="00D20AC8" w:rsidDel="00713848">
          <w:rPr>
            <w:rFonts w:ascii="Times New Roman" w:hAnsi="Times New Roman" w:cs="Times New Roman"/>
            <w:color w:val="auto"/>
            <w:sz w:val="24"/>
            <w:lang w:val="en-US"/>
          </w:rPr>
          <w:delText>in tonnes per hectare per year</w:delText>
        </w:r>
      </w:del>
      <w:r w:rsidRPr="00D20AC8">
        <w:rPr>
          <w:rFonts w:ascii="Times New Roman" w:hAnsi="Times New Roman" w:cs="Times New Roman"/>
          <w:color w:val="auto"/>
          <w:sz w:val="24"/>
          <w:lang w:val="en-US"/>
        </w:rPr>
        <w:t>) of a 40-year-old beech stand in Denmark:</w:t>
      </w:r>
    </w:p>
    <w:p w14:paraId="009B9A19" w14:textId="77777777" w:rsidR="00AD4D10" w:rsidRPr="00D20AC8" w:rsidRDefault="00754E64" w:rsidP="00B230B2">
      <w:pPr>
        <w:pStyle w:val="Bodytext20"/>
        <w:widowControl/>
        <w:numPr>
          <w:ilvl w:val="0"/>
          <w:numId w:val="18"/>
        </w:numPr>
        <w:shd w:val="clear" w:color="000000" w:fill="auto"/>
        <w:spacing w:line="240" w:lineRule="auto"/>
        <w:ind w:left="360"/>
        <w:rPr>
          <w:rFonts w:ascii="Times New Roman" w:hAnsi="Times New Roman" w:cs="Times New Roman"/>
          <w:color w:val="auto"/>
          <w:sz w:val="24"/>
          <w:lang w:val="en-US"/>
        </w:rPr>
      </w:pPr>
      <w:r w:rsidRPr="00D20AC8">
        <w:rPr>
          <w:rFonts w:ascii="Times New Roman" w:hAnsi="Times New Roman" w:cs="Times New Roman"/>
          <w:color w:val="auto"/>
          <w:sz w:val="24"/>
          <w:lang w:val="en-US"/>
        </w:rPr>
        <w:t>Gross production of assimilating leaves = 23.5</w:t>
      </w:r>
    </w:p>
    <w:p w14:paraId="6C735D83" w14:textId="44298D2B" w:rsidR="00AD4D10" w:rsidRPr="00D20AC8" w:rsidRDefault="00754E64" w:rsidP="00B230B2">
      <w:pPr>
        <w:pStyle w:val="Bodytext20"/>
        <w:widowControl/>
        <w:numPr>
          <w:ilvl w:val="0"/>
          <w:numId w:val="18"/>
        </w:numPr>
        <w:shd w:val="clear" w:color="000000" w:fill="auto"/>
        <w:spacing w:line="240" w:lineRule="auto"/>
        <w:ind w:left="360"/>
        <w:rPr>
          <w:rFonts w:ascii="Times New Roman" w:hAnsi="Times New Roman" w:cs="Times New Roman"/>
          <w:color w:val="auto"/>
          <w:sz w:val="24"/>
          <w:lang w:val="en-US"/>
        </w:rPr>
      </w:pPr>
      <w:del w:id="432" w:author="M. Daud Rafiqpoor" w:date="2021-05-12T15:05:00Z">
        <w:r w:rsidRPr="00D20AC8" w:rsidDel="00021161">
          <w:rPr>
            <w:rFonts w:ascii="Times New Roman" w:hAnsi="Times New Roman" w:cs="Times New Roman"/>
            <w:color w:val="auto"/>
            <w:sz w:val="24"/>
            <w:lang w:val="en-US"/>
          </w:rPr>
          <w:delText xml:space="preserve">respiration </w:delText>
        </w:r>
      </w:del>
      <w:ins w:id="433" w:author="M. Daud Rafiqpoor" w:date="2021-05-12T15:05:00Z">
        <w:r w:rsidR="00021161">
          <w:rPr>
            <w:rFonts w:ascii="Times New Roman" w:hAnsi="Times New Roman" w:cs="Times New Roman"/>
            <w:color w:val="auto"/>
            <w:sz w:val="24"/>
            <w:lang w:val="en-US"/>
          </w:rPr>
          <w:t>R</w:t>
        </w:r>
        <w:r w:rsidR="00021161" w:rsidRPr="00D20AC8">
          <w:rPr>
            <w:rFonts w:ascii="Times New Roman" w:hAnsi="Times New Roman" w:cs="Times New Roman"/>
            <w:color w:val="auto"/>
            <w:sz w:val="24"/>
            <w:lang w:val="en-US"/>
          </w:rPr>
          <w:t>espirat</w:t>
        </w:r>
      </w:ins>
      <w:ins w:id="434" w:author="Microsoft-Konto" w:date="2021-05-24T16:11:00Z">
        <w:r w:rsidR="00713848">
          <w:rPr>
            <w:rFonts w:ascii="Times New Roman" w:hAnsi="Times New Roman" w:cs="Times New Roman"/>
            <w:color w:val="auto"/>
            <w:sz w:val="24"/>
            <w:lang w:val="en-US"/>
          </w:rPr>
          <w:t>ory</w:t>
        </w:r>
      </w:ins>
      <w:ins w:id="435" w:author="M. Daud Rafiqpoor" w:date="2021-05-12T15:05:00Z">
        <w:del w:id="436" w:author="Microsoft-Konto" w:date="2021-05-24T16:11:00Z">
          <w:r w:rsidR="00021161" w:rsidRPr="00D20AC8" w:rsidDel="00713848">
            <w:rPr>
              <w:rFonts w:ascii="Times New Roman" w:hAnsi="Times New Roman" w:cs="Times New Roman"/>
              <w:color w:val="auto"/>
              <w:sz w:val="24"/>
              <w:lang w:val="en-US"/>
            </w:rPr>
            <w:delText>ion</w:delText>
          </w:r>
        </w:del>
        <w:r w:rsidR="00021161"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losses (leaves 4.6; stems 4.5 and roots 0.9) = 10.0</w:t>
      </w:r>
    </w:p>
    <w:p w14:paraId="20D75FC8" w14:textId="77777777" w:rsidR="00AD4D10" w:rsidRPr="00D20AC8" w:rsidRDefault="00754E64" w:rsidP="00B230B2">
      <w:pPr>
        <w:pStyle w:val="Bodytext20"/>
        <w:widowControl/>
        <w:numPr>
          <w:ilvl w:val="0"/>
          <w:numId w:val="18"/>
        </w:numPr>
        <w:shd w:val="clear" w:color="000000" w:fill="auto"/>
        <w:spacing w:line="240" w:lineRule="auto"/>
        <w:ind w:left="360"/>
        <w:rPr>
          <w:rFonts w:ascii="Times New Roman" w:hAnsi="Times New Roman" w:cs="Times New Roman"/>
          <w:color w:val="auto"/>
          <w:sz w:val="24"/>
          <w:lang w:val="en-US"/>
        </w:rPr>
      </w:pPr>
      <w:r w:rsidRPr="00D20AC8">
        <w:rPr>
          <w:rFonts w:ascii="Times New Roman" w:hAnsi="Times New Roman" w:cs="Times New Roman"/>
          <w:color w:val="auto"/>
          <w:sz w:val="24"/>
          <w:lang w:val="en-US"/>
        </w:rPr>
        <w:t>Annual production (leaves 2.7; stems 1.0; litter and roots 0.2) = 3.9</w:t>
      </w:r>
    </w:p>
    <w:p w14:paraId="01823DF9" w14:textId="32911953" w:rsidR="00AD4D10" w:rsidRPr="00D20AC8" w:rsidRDefault="00754E64" w:rsidP="00B230B2">
      <w:pPr>
        <w:pStyle w:val="Bodytext20"/>
        <w:widowControl/>
        <w:numPr>
          <w:ilvl w:val="0"/>
          <w:numId w:val="18"/>
        </w:numPr>
        <w:shd w:val="clear" w:color="000000" w:fill="auto"/>
        <w:spacing w:line="240" w:lineRule="auto"/>
        <w:ind w:left="360"/>
        <w:rPr>
          <w:rFonts w:ascii="Times New Roman" w:hAnsi="Times New Roman" w:cs="Times New Roman"/>
          <w:color w:val="auto"/>
          <w:sz w:val="24"/>
          <w:lang w:val="en-US"/>
        </w:rPr>
      </w:pPr>
      <w:r w:rsidRPr="00D20AC8">
        <w:rPr>
          <w:rFonts w:ascii="Times New Roman" w:hAnsi="Times New Roman" w:cs="Times New Roman"/>
          <w:color w:val="auto"/>
          <w:sz w:val="24"/>
          <w:lang w:val="en-US"/>
        </w:rPr>
        <w:t>Wood production (above</w:t>
      </w:r>
      <w:del w:id="437" w:author="Microsoft-Konto" w:date="2021-05-24T16:11:00Z">
        <w:r w:rsidRPr="00D20AC8" w:rsidDel="00713848">
          <w:rPr>
            <w:rFonts w:ascii="Times New Roman" w:hAnsi="Times New Roman" w:cs="Times New Roman"/>
            <w:color w:val="auto"/>
            <w:sz w:val="24"/>
            <w:lang w:val="en-US"/>
          </w:rPr>
          <w:delText xml:space="preserve"> </w:delText>
        </w:r>
      </w:del>
      <w:r w:rsidRPr="00D20AC8">
        <w:rPr>
          <w:rFonts w:ascii="Times New Roman" w:hAnsi="Times New Roman" w:cs="Times New Roman"/>
          <w:color w:val="auto"/>
          <w:sz w:val="24"/>
          <w:lang w:val="en-US"/>
        </w:rPr>
        <w:t>ground 8.0; below</w:t>
      </w:r>
      <w:del w:id="438" w:author="Microsoft-Konto" w:date="2021-05-24T16:11:00Z">
        <w:r w:rsidRPr="00D20AC8" w:rsidDel="00713848">
          <w:rPr>
            <w:rFonts w:ascii="Times New Roman" w:hAnsi="Times New Roman" w:cs="Times New Roman"/>
            <w:color w:val="auto"/>
            <w:sz w:val="24"/>
            <w:lang w:val="en-US"/>
          </w:rPr>
          <w:delText xml:space="preserve"> </w:delText>
        </w:r>
      </w:del>
      <w:r w:rsidRPr="00D20AC8">
        <w:rPr>
          <w:rFonts w:ascii="Times New Roman" w:hAnsi="Times New Roman" w:cs="Times New Roman"/>
          <w:color w:val="auto"/>
          <w:sz w:val="24"/>
          <w:lang w:val="en-US"/>
        </w:rPr>
        <w:t>ground 1.6) = 9.6</w:t>
      </w:r>
    </w:p>
    <w:p w14:paraId="7C90236A" w14:textId="4EBE6521"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Of the maximum 8 t/ha of stemwood, an average of 6 t/ha can be exploited for forestry, which corresponds to 11</w:t>
      </w:r>
      <w:ins w:id="439" w:author="M. Daud Rafiqpoor" w:date="2021-05-12T15:06:00Z">
        <w:r w:rsidR="00021161">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m</w:t>
      </w:r>
      <w:r w:rsidRPr="00D20AC8">
        <w:rPr>
          <w:rFonts w:ascii="Times New Roman" w:hAnsi="Times New Roman" w:cs="Times New Roman"/>
          <w:color w:val="auto"/>
          <w:sz w:val="24"/>
          <w:vertAlign w:val="superscript"/>
          <w:lang w:val="en-US"/>
        </w:rPr>
        <w:t>3</w:t>
      </w:r>
      <w:r w:rsidRPr="00D20AC8">
        <w:rPr>
          <w:rFonts w:ascii="Times New Roman" w:hAnsi="Times New Roman" w:cs="Times New Roman"/>
          <w:color w:val="auto"/>
          <w:sz w:val="24"/>
          <w:lang w:val="en-US"/>
        </w:rPr>
        <w:t>.</w:t>
      </w:r>
      <w:r w:rsidRPr="00D20AC8">
        <w:rPr>
          <w:rFonts w:ascii="Times New Roman" w:hAnsi="Times New Roman" w:cs="Times New Roman"/>
          <w:color w:val="auto"/>
          <w:sz w:val="24"/>
          <w:vertAlign w:val="superscript"/>
          <w:lang w:val="en-US"/>
        </w:rPr>
        <w:t xml:space="preserve"> </w:t>
      </w:r>
      <w:r w:rsidRPr="00D20AC8">
        <w:rPr>
          <w:rFonts w:ascii="Times New Roman" w:hAnsi="Times New Roman" w:cs="Times New Roman"/>
          <w:color w:val="auto"/>
          <w:sz w:val="24"/>
          <w:lang w:val="en-US"/>
        </w:rPr>
        <w:t xml:space="preserve">In the case of spruce, the timber yield is equally large in terms of weight, but </w:t>
      </w:r>
      <w:ins w:id="440" w:author="Microsoft-Konto" w:date="2021-05-24T16:12:00Z">
        <w:r w:rsidR="00713848">
          <w:rPr>
            <w:rFonts w:ascii="Times New Roman" w:hAnsi="Times New Roman" w:cs="Times New Roman"/>
            <w:color w:val="auto"/>
            <w:sz w:val="24"/>
            <w:lang w:val="en-US"/>
          </w:rPr>
          <w:t>volume-wise</w:t>
        </w:r>
      </w:ins>
      <w:del w:id="441" w:author="Microsoft-Konto" w:date="2021-05-24T16:12:00Z">
        <w:r w:rsidRPr="00D20AC8" w:rsidDel="00713848">
          <w:rPr>
            <w:rFonts w:ascii="Times New Roman" w:hAnsi="Times New Roman" w:cs="Times New Roman"/>
            <w:color w:val="auto"/>
            <w:sz w:val="24"/>
            <w:lang w:val="en-US"/>
          </w:rPr>
          <w:delText>spatially</w:delText>
        </w:r>
      </w:del>
      <w:r w:rsidRPr="00D20AC8">
        <w:rPr>
          <w:rFonts w:ascii="Times New Roman" w:hAnsi="Times New Roman" w:cs="Times New Roman"/>
          <w:color w:val="auto"/>
          <w:sz w:val="24"/>
          <w:lang w:val="en-US"/>
        </w:rPr>
        <w:t xml:space="preserve"> approx. 17 m</w:t>
      </w:r>
      <w:r w:rsidRPr="00D20AC8">
        <w:rPr>
          <w:rFonts w:ascii="Times New Roman" w:hAnsi="Times New Roman" w:cs="Times New Roman"/>
          <w:color w:val="auto"/>
          <w:sz w:val="24"/>
          <w:vertAlign w:val="superscript"/>
          <w:lang w:val="en-US"/>
        </w:rPr>
        <w:t>3</w:t>
      </w:r>
      <w:r w:rsidRPr="00D20AC8">
        <w:rPr>
          <w:rFonts w:ascii="Times New Roman" w:hAnsi="Times New Roman" w:cs="Times New Roman"/>
          <w:color w:val="auto"/>
          <w:sz w:val="24"/>
          <w:lang w:val="en-US"/>
        </w:rPr>
        <w:t>.</w:t>
      </w:r>
    </w:p>
    <w:p w14:paraId="40AB8EEC"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How the production figures change with the age of the beech stand is shown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Fig. I-25</w:t>
      </w:r>
      <w:r w:rsidRPr="00D20AC8">
        <w:rPr>
          <w:rStyle w:val="Bodytext22"/>
          <w:rFonts w:ascii="Times New Roman" w:hAnsi="Times New Roman" w:cs="Times New Roman"/>
          <w:color w:val="auto"/>
          <w:sz w:val="24"/>
          <w:lang w:val="en-US"/>
        </w:rPr>
        <w:t>.</w:t>
      </w:r>
    </w:p>
    <w:p w14:paraId="1096CB07"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The mass of dead wood going off is hardly less than the wood increment in the same period, which means that the net phytomass increment here is practically zero, as it must be in a virgin forest in the optimum phase.</w:t>
      </w:r>
    </w:p>
    <w:p w14:paraId="03F7967A" w14:textId="23352CE2"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The beech forest areas in the Solling also reach about 10 t</w:t>
      </w:r>
      <w:ins w:id="442" w:author="Microsoft-Konto" w:date="2021-05-24T16:13:00Z">
        <w:r w:rsidR="00713848">
          <w:rPr>
            <w:rFonts w:ascii="Times New Roman" w:hAnsi="Times New Roman" w:cs="Times New Roman"/>
            <w:color w:val="auto"/>
            <w:sz w:val="24"/>
            <w:lang w:val="en-US"/>
          </w:rPr>
          <w:t>·</w:t>
        </w:r>
      </w:ins>
      <w:del w:id="443" w:author="Microsoft-Konto" w:date="2021-05-24T16:13:00Z">
        <w:r w:rsidRPr="00D20AC8" w:rsidDel="00713848">
          <w:rPr>
            <w:rFonts w:ascii="Times New Roman" w:hAnsi="Times New Roman" w:cs="Times New Roman"/>
            <w:color w:val="auto"/>
            <w:sz w:val="24"/>
            <w:lang w:val="en-US"/>
          </w:rPr>
          <w:delText>/</w:delText>
        </w:r>
      </w:del>
      <w:r w:rsidRPr="00D20AC8">
        <w:rPr>
          <w:rFonts w:ascii="Times New Roman" w:hAnsi="Times New Roman" w:cs="Times New Roman"/>
          <w:color w:val="auto"/>
          <w:sz w:val="24"/>
          <w:lang w:val="en-US"/>
        </w:rPr>
        <w:t>ha</w:t>
      </w:r>
      <w:ins w:id="444" w:author="Microsoft-Konto" w:date="2021-05-24T16:12:00Z">
        <w:r w:rsidR="00713848" w:rsidRPr="00713848">
          <w:rPr>
            <w:rFonts w:ascii="Times New Roman" w:hAnsi="Times New Roman" w:cs="Times New Roman"/>
            <w:color w:val="auto"/>
            <w:sz w:val="24"/>
            <w:vertAlign w:val="superscript"/>
            <w:lang w:val="en-US"/>
            <w:rPrChange w:id="445" w:author="Microsoft-Konto" w:date="2021-05-24T16:13:00Z">
              <w:rPr>
                <w:rFonts w:ascii="Times New Roman" w:hAnsi="Times New Roman" w:cs="Times New Roman"/>
                <w:color w:val="auto"/>
                <w:sz w:val="24"/>
                <w:lang w:val="en-US"/>
              </w:rPr>
            </w:rPrChange>
          </w:rPr>
          <w:t>-1</w:t>
        </w:r>
      </w:ins>
      <w:ins w:id="446" w:author="Microsoft-Konto" w:date="2021-05-24T16:13:00Z">
        <w:r w:rsidR="00713848">
          <w:rPr>
            <w:rFonts w:ascii="Times New Roman" w:hAnsi="Times New Roman" w:cs="Times New Roman"/>
            <w:color w:val="auto"/>
            <w:sz w:val="24"/>
            <w:lang w:val="en-US"/>
          </w:rPr>
          <w:t>·</w:t>
        </w:r>
      </w:ins>
      <w:ins w:id="447" w:author="Microsoft-Konto" w:date="2021-05-24T16:12:00Z">
        <w:r w:rsidR="00713848">
          <w:rPr>
            <w:rFonts w:ascii="Times New Roman" w:hAnsi="Times New Roman" w:cs="Times New Roman"/>
            <w:color w:val="auto"/>
            <w:sz w:val="24"/>
            <w:lang w:val="en-US"/>
          </w:rPr>
          <w:t>a</w:t>
        </w:r>
        <w:r w:rsidR="00713848" w:rsidRPr="00713848">
          <w:rPr>
            <w:rFonts w:ascii="Times New Roman" w:hAnsi="Times New Roman" w:cs="Times New Roman"/>
            <w:color w:val="auto"/>
            <w:sz w:val="24"/>
            <w:vertAlign w:val="superscript"/>
            <w:lang w:val="en-US"/>
            <w:rPrChange w:id="448" w:author="Microsoft-Konto" w:date="2021-05-24T16:13:00Z">
              <w:rPr>
                <w:rFonts w:ascii="Times New Roman" w:hAnsi="Times New Roman" w:cs="Times New Roman"/>
                <w:color w:val="auto"/>
                <w:sz w:val="24"/>
                <w:lang w:val="en-US"/>
              </w:rPr>
            </w:rPrChange>
          </w:rPr>
          <w:t>-1</w:t>
        </w:r>
      </w:ins>
      <w:r w:rsidRPr="00D20AC8">
        <w:rPr>
          <w:rFonts w:ascii="Times New Roman" w:hAnsi="Times New Roman" w:cs="Times New Roman"/>
          <w:color w:val="auto"/>
          <w:sz w:val="24"/>
          <w:lang w:val="en-US"/>
        </w:rPr>
        <w:t xml:space="preserve"> annual production, of which about 3 t are leaves, the blossoms and fruits account for very varying shares from year to year (mast years). The </w:t>
      </w:r>
      <w:del w:id="449" w:author="Microsoft-Konto" w:date="2021-05-24T16:14:00Z">
        <w:r w:rsidRPr="00D20AC8" w:rsidDel="00713848">
          <w:rPr>
            <w:rFonts w:ascii="Times New Roman" w:hAnsi="Times New Roman" w:cs="Times New Roman"/>
            <w:color w:val="auto"/>
            <w:sz w:val="24"/>
            <w:lang w:val="en-US"/>
          </w:rPr>
          <w:delText xml:space="preserve">brushwood </w:delText>
        </w:r>
      </w:del>
      <w:r w:rsidRPr="00D20AC8">
        <w:rPr>
          <w:rFonts w:ascii="Times New Roman" w:hAnsi="Times New Roman" w:cs="Times New Roman"/>
          <w:color w:val="auto"/>
          <w:sz w:val="24"/>
          <w:lang w:val="en-US"/>
        </w:rPr>
        <w:t xml:space="preserve">production </w:t>
      </w:r>
      <w:ins w:id="450" w:author="Microsoft-Konto" w:date="2021-05-24T16:14:00Z">
        <w:r w:rsidR="00713848">
          <w:rPr>
            <w:rFonts w:ascii="Times New Roman" w:hAnsi="Times New Roman" w:cs="Times New Roman"/>
            <w:color w:val="auto"/>
            <w:sz w:val="24"/>
            <w:lang w:val="en-US"/>
          </w:rPr>
          <w:t xml:space="preserve">of twigs and branches </w:t>
        </w:r>
      </w:ins>
      <w:r w:rsidRPr="00D20AC8">
        <w:rPr>
          <w:rFonts w:ascii="Times New Roman" w:hAnsi="Times New Roman" w:cs="Times New Roman"/>
          <w:color w:val="auto"/>
          <w:sz w:val="24"/>
          <w:lang w:val="en-US"/>
        </w:rPr>
        <w:t>comprises about 10% of the annual production, the production of roots about 10% of the aboveground production.</w:t>
      </w:r>
    </w:p>
    <w:p w14:paraId="4C546C02" w14:textId="77777777" w:rsidR="00AD4D10" w:rsidRPr="00D20AC8" w:rsidRDefault="00754E64"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Fonts w:ascii="Times New Roman" w:hAnsi="Times New Roman" w:cs="Times New Roman"/>
          <w:b/>
          <w:color w:val="auto"/>
          <w:sz w:val="20"/>
          <w:szCs w:val="20"/>
          <w:lang w:val="en-US"/>
        </w:rPr>
        <w:t xml:space="preserve">Fig. I-25 </w:t>
      </w:r>
      <w:r w:rsidRPr="00D20AC8">
        <w:rPr>
          <w:rFonts w:ascii="Times New Roman" w:hAnsi="Times New Roman" w:cs="Times New Roman"/>
          <w:color w:val="auto"/>
          <w:sz w:val="20"/>
          <w:szCs w:val="20"/>
          <w:lang w:val="en-US"/>
        </w:rPr>
        <w:t xml:space="preserve">Production curves of the beech forest (modified after </w:t>
      </w:r>
      <w:r w:rsidRPr="00D20AC8">
        <w:rPr>
          <w:rStyle w:val="Bodytext27pt1"/>
          <w:rFonts w:ascii="Times New Roman" w:hAnsi="Times New Roman" w:cs="Times New Roman"/>
          <w:color w:val="auto"/>
          <w:sz w:val="20"/>
          <w:szCs w:val="20"/>
          <w:lang w:val="en-US"/>
        </w:rPr>
        <w:t xml:space="preserve">Walter </w:t>
      </w:r>
      <w:r w:rsidRPr="00D20AC8">
        <w:rPr>
          <w:rFonts w:ascii="Times New Roman" w:hAnsi="Times New Roman" w:cs="Times New Roman"/>
          <w:color w:val="auto"/>
          <w:sz w:val="20"/>
          <w:szCs w:val="20"/>
          <w:lang w:val="en-US"/>
        </w:rPr>
        <w:t>1990)</w:t>
      </w:r>
      <w:r w:rsidR="00712DEB" w:rsidRPr="00D20AC8">
        <w:rPr>
          <w:rStyle w:val="Bodytext21"/>
          <w:rFonts w:ascii="Times New Roman" w:hAnsi="Times New Roman" w:cs="Times New Roman"/>
          <w:b/>
          <w:color w:val="auto"/>
          <w:sz w:val="20"/>
          <w:szCs w:val="20"/>
          <w:lang w:val="en-US"/>
        </w:rPr>
        <w:t>.</w:t>
      </w:r>
    </w:p>
    <w:p w14:paraId="5DC07093" w14:textId="4A3C8F6A"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Primary production per year is reported as 8.9 t</w:t>
      </w:r>
      <w:ins w:id="451" w:author="Microsoft-Konto" w:date="2021-05-24T16:14:00Z">
        <w:r w:rsidR="00713848">
          <w:rPr>
            <w:rFonts w:ascii="Times New Roman" w:hAnsi="Times New Roman" w:cs="Times New Roman"/>
            <w:color w:val="auto"/>
            <w:sz w:val="24"/>
            <w:lang w:val="en-US"/>
          </w:rPr>
          <w:t>·</w:t>
        </w:r>
      </w:ins>
      <w:del w:id="452" w:author="Microsoft-Konto" w:date="2021-05-24T16:14:00Z">
        <w:r w:rsidRPr="00D20AC8" w:rsidDel="00713848">
          <w:rPr>
            <w:rFonts w:ascii="Times New Roman" w:hAnsi="Times New Roman" w:cs="Times New Roman"/>
            <w:color w:val="auto"/>
            <w:sz w:val="24"/>
            <w:lang w:val="en-US"/>
          </w:rPr>
          <w:delText>/</w:delText>
        </w:r>
      </w:del>
      <w:r w:rsidRPr="00D20AC8">
        <w:rPr>
          <w:rFonts w:ascii="Times New Roman" w:hAnsi="Times New Roman" w:cs="Times New Roman"/>
          <w:color w:val="auto"/>
          <w:sz w:val="24"/>
          <w:lang w:val="en-US"/>
        </w:rPr>
        <w:t>ha</w:t>
      </w:r>
      <w:ins w:id="453" w:author="Microsoft-Konto" w:date="2021-05-24T16:14:00Z">
        <w:r w:rsidR="00713848" w:rsidRPr="00713848">
          <w:rPr>
            <w:rFonts w:ascii="Times New Roman" w:hAnsi="Times New Roman" w:cs="Times New Roman"/>
            <w:color w:val="auto"/>
            <w:sz w:val="24"/>
            <w:vertAlign w:val="superscript"/>
            <w:lang w:val="en-US"/>
            <w:rPrChange w:id="454" w:author="Microsoft-Konto" w:date="2021-05-24T16:15:00Z">
              <w:rPr>
                <w:rFonts w:ascii="Times New Roman" w:hAnsi="Times New Roman" w:cs="Times New Roman"/>
                <w:color w:val="auto"/>
                <w:sz w:val="24"/>
                <w:lang w:val="en-US"/>
              </w:rPr>
            </w:rPrChange>
          </w:rPr>
          <w:t>-1</w:t>
        </w:r>
      </w:ins>
      <w:r w:rsidRPr="00D20AC8">
        <w:rPr>
          <w:rFonts w:ascii="Times New Roman" w:hAnsi="Times New Roman" w:cs="Times New Roman"/>
          <w:color w:val="auto"/>
          <w:sz w:val="24"/>
          <w:lang w:val="en-US"/>
        </w:rPr>
        <w:t>, including herb layer 9.6 t</w:t>
      </w:r>
      <w:ins w:id="455" w:author="Microsoft-Konto" w:date="2021-05-24T16:15:00Z">
        <w:r w:rsidR="00F26E00">
          <w:rPr>
            <w:rFonts w:ascii="Times New Roman" w:hAnsi="Times New Roman" w:cs="Times New Roman"/>
            <w:color w:val="auto"/>
            <w:sz w:val="24"/>
            <w:lang w:val="en-US"/>
          </w:rPr>
          <w:t>·</w:t>
        </w:r>
      </w:ins>
      <w:del w:id="456" w:author="Microsoft-Konto" w:date="2021-05-24T16:15:00Z">
        <w:r w:rsidRPr="00D20AC8" w:rsidDel="00F26E00">
          <w:rPr>
            <w:rFonts w:ascii="Times New Roman" w:hAnsi="Times New Roman" w:cs="Times New Roman"/>
            <w:color w:val="auto"/>
            <w:sz w:val="24"/>
            <w:lang w:val="en-US"/>
          </w:rPr>
          <w:delText>/</w:delText>
        </w:r>
      </w:del>
      <w:r w:rsidRPr="00D20AC8">
        <w:rPr>
          <w:rFonts w:ascii="Times New Roman" w:hAnsi="Times New Roman" w:cs="Times New Roman"/>
          <w:color w:val="auto"/>
          <w:sz w:val="24"/>
          <w:lang w:val="en-US"/>
        </w:rPr>
        <w:t>ha</w:t>
      </w:r>
      <w:ins w:id="457" w:author="Microsoft-Konto" w:date="2021-05-24T16:15:00Z">
        <w:r w:rsidR="00F26E00" w:rsidRPr="00F26E00">
          <w:rPr>
            <w:rFonts w:ascii="Times New Roman" w:hAnsi="Times New Roman" w:cs="Times New Roman"/>
            <w:color w:val="auto"/>
            <w:sz w:val="24"/>
            <w:vertAlign w:val="superscript"/>
            <w:lang w:val="en-US"/>
            <w:rPrChange w:id="458" w:author="Microsoft-Konto" w:date="2021-05-24T16:15:00Z">
              <w:rPr>
                <w:rFonts w:ascii="Times New Roman" w:hAnsi="Times New Roman" w:cs="Times New Roman"/>
                <w:color w:val="auto"/>
                <w:sz w:val="24"/>
                <w:lang w:val="en-US"/>
              </w:rPr>
            </w:rPrChange>
          </w:rPr>
          <w:t>-1</w:t>
        </w:r>
      </w:ins>
      <w:r w:rsidRPr="00D20AC8">
        <w:rPr>
          <w:rFonts w:ascii="Times New Roman" w:hAnsi="Times New Roman" w:cs="Times New Roman"/>
          <w:color w:val="auto"/>
          <w:sz w:val="24"/>
          <w:lang w:val="en-US"/>
        </w:rPr>
        <w:t>. The underground production was not determined.</w:t>
      </w:r>
    </w:p>
    <w:p w14:paraId="3AABAE2A"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In accordance with the semi-arid climate, primary production is somewhat lower than in western deciduous forests.</w:t>
      </w:r>
    </w:p>
    <w:p w14:paraId="67455746" w14:textId="4F0F3FE1"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leaf mass and leaf area formed each year increases rapidly in the first 20 years. However, once a dense canopy is reached, leaf mass and </w:t>
      </w:r>
      <w:del w:id="459" w:author="M. Daud Rafiqpoor" w:date="2021-05-12T15:08:00Z">
        <w:r w:rsidRPr="00D20AC8" w:rsidDel="00021161">
          <w:rPr>
            <w:rFonts w:ascii="Times New Roman" w:hAnsi="Times New Roman" w:cs="Times New Roman"/>
            <w:color w:val="auto"/>
            <w:sz w:val="24"/>
            <w:lang w:val="en-US"/>
          </w:rPr>
          <w:delText xml:space="preserve">BFI </w:delText>
        </w:r>
      </w:del>
      <w:ins w:id="460" w:author="M. Daud Rafiqpoor" w:date="2021-05-12T15:08:00Z">
        <w:r w:rsidR="00021161">
          <w:rPr>
            <w:rFonts w:ascii="Times New Roman" w:hAnsi="Times New Roman" w:cs="Times New Roman"/>
            <w:color w:val="auto"/>
            <w:sz w:val="24"/>
            <w:lang w:val="en-US"/>
          </w:rPr>
          <w:t>LAI</w:t>
        </w:r>
        <w:r w:rsidR="00021161"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remain almost constant. The canopy is only raised more and more above the ground by the height increase of the stems. The leaves with the falling branches form the litter and together with the dying roots the total litter.</w:t>
      </w:r>
    </w:p>
    <w:p w14:paraId="6A320659" w14:textId="6C0A5593"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Only the wood mass produced is stored, so that the standing phytomass of the forest increases constantly but ever more slowly until old age, and can exceed 200 t</w:t>
      </w:r>
      <w:ins w:id="461" w:author="Microsoft-Konto" w:date="2021-05-24T16:16:00Z">
        <w:r w:rsidR="00F26E00">
          <w:rPr>
            <w:rFonts w:ascii="Times New Roman" w:hAnsi="Times New Roman" w:cs="Times New Roman"/>
            <w:color w:val="auto"/>
            <w:sz w:val="24"/>
            <w:lang w:val="en-US"/>
          </w:rPr>
          <w:t>·</w:t>
        </w:r>
      </w:ins>
      <w:del w:id="462" w:author="Microsoft-Konto" w:date="2021-05-24T16:16:00Z">
        <w:r w:rsidRPr="00D20AC8" w:rsidDel="00F26E00">
          <w:rPr>
            <w:rFonts w:ascii="Times New Roman" w:hAnsi="Times New Roman" w:cs="Times New Roman"/>
            <w:color w:val="auto"/>
            <w:sz w:val="24"/>
            <w:lang w:val="en-US"/>
          </w:rPr>
          <w:delText>/</w:delText>
        </w:r>
      </w:del>
      <w:r w:rsidRPr="00D20AC8">
        <w:rPr>
          <w:rFonts w:ascii="Times New Roman" w:hAnsi="Times New Roman" w:cs="Times New Roman"/>
          <w:color w:val="auto"/>
          <w:sz w:val="24"/>
          <w:lang w:val="en-US"/>
        </w:rPr>
        <w:t>ha</w:t>
      </w:r>
      <w:ins w:id="463" w:author="Microsoft-Konto" w:date="2021-05-24T16:16:00Z">
        <w:r w:rsidR="00F26E00" w:rsidRPr="00F26E00">
          <w:rPr>
            <w:rFonts w:ascii="Times New Roman" w:hAnsi="Times New Roman" w:cs="Times New Roman"/>
            <w:color w:val="auto"/>
            <w:sz w:val="24"/>
            <w:vertAlign w:val="superscript"/>
            <w:lang w:val="en-US"/>
            <w:rPrChange w:id="464" w:author="Microsoft-Konto" w:date="2021-05-24T16:16:00Z">
              <w:rPr>
                <w:rFonts w:ascii="Times New Roman" w:hAnsi="Times New Roman" w:cs="Times New Roman"/>
                <w:color w:val="auto"/>
                <w:sz w:val="24"/>
                <w:lang w:val="en-US"/>
              </w:rPr>
            </w:rPrChange>
          </w:rPr>
          <w:t>-1</w:t>
        </w:r>
      </w:ins>
      <w:r w:rsidRPr="00D20AC8">
        <w:rPr>
          <w:rFonts w:ascii="Times New Roman" w:hAnsi="Times New Roman" w:cs="Times New Roman"/>
          <w:color w:val="auto"/>
          <w:sz w:val="24"/>
          <w:lang w:val="en-US"/>
        </w:rPr>
        <w:t xml:space="preserve"> for 50-year-old stands and 400 t</w:t>
      </w:r>
      <w:ins w:id="465" w:author="Microsoft-Konto" w:date="2021-05-24T16:16:00Z">
        <w:r w:rsidR="00F26E00">
          <w:rPr>
            <w:rFonts w:ascii="Times New Roman" w:hAnsi="Times New Roman" w:cs="Times New Roman"/>
            <w:color w:val="auto"/>
            <w:sz w:val="24"/>
            <w:lang w:val="en-US"/>
          </w:rPr>
          <w:t>·</w:t>
        </w:r>
      </w:ins>
      <w:del w:id="466" w:author="Microsoft-Konto" w:date="2021-05-24T16:16:00Z">
        <w:r w:rsidRPr="00D20AC8" w:rsidDel="00F26E00">
          <w:rPr>
            <w:rFonts w:ascii="Times New Roman" w:hAnsi="Times New Roman" w:cs="Times New Roman"/>
            <w:color w:val="auto"/>
            <w:sz w:val="24"/>
            <w:lang w:val="en-US"/>
          </w:rPr>
          <w:delText>/</w:delText>
        </w:r>
      </w:del>
      <w:r w:rsidRPr="00D20AC8">
        <w:rPr>
          <w:rFonts w:ascii="Times New Roman" w:hAnsi="Times New Roman" w:cs="Times New Roman"/>
          <w:color w:val="auto"/>
          <w:sz w:val="24"/>
          <w:lang w:val="en-US"/>
        </w:rPr>
        <w:t>ha</w:t>
      </w:r>
      <w:ins w:id="467" w:author="Microsoft-Konto" w:date="2021-05-24T16:16:00Z">
        <w:r w:rsidR="00F26E00" w:rsidRPr="00F26E00">
          <w:rPr>
            <w:rFonts w:ascii="Times New Roman" w:hAnsi="Times New Roman" w:cs="Times New Roman"/>
            <w:color w:val="auto"/>
            <w:sz w:val="24"/>
            <w:vertAlign w:val="superscript"/>
            <w:lang w:val="en-US"/>
            <w:rPrChange w:id="468" w:author="Microsoft-Konto" w:date="2021-05-24T16:16:00Z">
              <w:rPr>
                <w:rFonts w:ascii="Times New Roman" w:hAnsi="Times New Roman" w:cs="Times New Roman"/>
                <w:color w:val="auto"/>
                <w:sz w:val="24"/>
                <w:lang w:val="en-US"/>
              </w:rPr>
            </w:rPrChange>
          </w:rPr>
          <w:t>-1</w:t>
        </w:r>
      </w:ins>
      <w:r w:rsidRPr="00D20AC8">
        <w:rPr>
          <w:rFonts w:ascii="Times New Roman" w:hAnsi="Times New Roman" w:cs="Times New Roman"/>
          <w:color w:val="auto"/>
          <w:sz w:val="24"/>
          <w:lang w:val="en-US"/>
        </w:rPr>
        <w:t xml:space="preserve"> for 200-year-old stands.</w:t>
      </w:r>
    </w:p>
    <w:p w14:paraId="1C2A7015" w14:textId="1FEF382B" w:rsidR="00AD4D10" w:rsidRPr="00C91E2A" w:rsidRDefault="00754E64" w:rsidP="00B230B2">
      <w:pPr>
        <w:pStyle w:val="Bodytext20"/>
        <w:widowControl/>
        <w:shd w:val="clear" w:color="000000" w:fill="auto"/>
        <w:spacing w:after="240" w:line="240" w:lineRule="auto"/>
        <w:ind w:firstLine="288"/>
        <w:rPr>
          <w:rFonts w:ascii="Times New Roman" w:hAnsi="Times New Roman" w:cs="Times New Roman"/>
          <w:color w:val="auto"/>
          <w:sz w:val="24"/>
          <w:lang w:val="en-GB"/>
          <w:rPrChange w:id="469" w:author="M. Daud Rafiqpoor" w:date="2021-05-12T15:09:00Z">
            <w:rPr>
              <w:rFonts w:ascii="Times New Roman" w:hAnsi="Times New Roman" w:cs="Times New Roman"/>
              <w:color w:val="auto"/>
              <w:sz w:val="24"/>
            </w:rPr>
          </w:rPrChange>
        </w:rPr>
      </w:pPr>
      <w:r w:rsidRPr="00D20AC8">
        <w:rPr>
          <w:rFonts w:ascii="Times New Roman" w:hAnsi="Times New Roman" w:cs="Times New Roman"/>
          <w:color w:val="auto"/>
          <w:sz w:val="24"/>
          <w:lang w:val="en-US"/>
        </w:rPr>
        <w:t xml:space="preserve">For the oak forest the following mean wood increment was found depending on the age of the stand (in brackets): 3.8 </w:t>
      </w:r>
      <w:ins w:id="470" w:author="Microsoft-Konto" w:date="2021-05-24T16:16:00Z">
        <w:r w:rsidR="00F26E00" w:rsidRPr="00D20AC8">
          <w:rPr>
            <w:rFonts w:ascii="Times New Roman" w:hAnsi="Times New Roman" w:cs="Times New Roman"/>
            <w:color w:val="auto"/>
            <w:sz w:val="24"/>
            <w:lang w:val="en-US"/>
          </w:rPr>
          <w:t>t</w:t>
        </w:r>
        <w:r w:rsidR="00F26E00">
          <w:rPr>
            <w:rFonts w:ascii="Times New Roman" w:hAnsi="Times New Roman" w:cs="Times New Roman"/>
            <w:color w:val="auto"/>
            <w:sz w:val="24"/>
            <w:lang w:val="en-US"/>
          </w:rPr>
          <w:t>·</w:t>
        </w:r>
        <w:r w:rsidR="00F26E00" w:rsidRPr="00D20AC8">
          <w:rPr>
            <w:rFonts w:ascii="Times New Roman" w:hAnsi="Times New Roman" w:cs="Times New Roman"/>
            <w:color w:val="auto"/>
            <w:sz w:val="24"/>
            <w:lang w:val="en-US"/>
          </w:rPr>
          <w:t>ha</w:t>
        </w:r>
        <w:r w:rsidR="00F26E00" w:rsidRPr="008A150D">
          <w:rPr>
            <w:rFonts w:ascii="Times New Roman" w:hAnsi="Times New Roman" w:cs="Times New Roman"/>
            <w:color w:val="auto"/>
            <w:sz w:val="24"/>
            <w:vertAlign w:val="superscript"/>
            <w:lang w:val="en-US"/>
          </w:rPr>
          <w:t>-1</w:t>
        </w:r>
        <w:r w:rsidR="00F26E00" w:rsidRPr="00D20AC8">
          <w:rPr>
            <w:rFonts w:ascii="Times New Roman" w:hAnsi="Times New Roman" w:cs="Times New Roman"/>
            <w:color w:val="auto"/>
            <w:sz w:val="24"/>
            <w:lang w:val="en-US"/>
          </w:rPr>
          <w:t xml:space="preserve"> </w:t>
        </w:r>
      </w:ins>
      <w:del w:id="471" w:author="Microsoft-Konto" w:date="2021-05-24T16:16:00Z">
        <w:r w:rsidRPr="00D20AC8" w:rsidDel="00F26E00">
          <w:rPr>
            <w:rFonts w:ascii="Times New Roman" w:hAnsi="Times New Roman" w:cs="Times New Roman"/>
            <w:color w:val="auto"/>
            <w:sz w:val="24"/>
            <w:lang w:val="en-US"/>
          </w:rPr>
          <w:delText xml:space="preserve">t/ha </w:delText>
        </w:r>
      </w:del>
      <w:r w:rsidRPr="00D20AC8">
        <w:rPr>
          <w:rFonts w:ascii="Times New Roman" w:hAnsi="Times New Roman" w:cs="Times New Roman"/>
          <w:color w:val="auto"/>
          <w:sz w:val="24"/>
          <w:lang w:val="en-US"/>
        </w:rPr>
        <w:t xml:space="preserve">(13), 3.6 </w:t>
      </w:r>
      <w:ins w:id="472" w:author="Microsoft-Konto" w:date="2021-05-24T16:16:00Z">
        <w:r w:rsidR="00F26E00" w:rsidRPr="00D20AC8">
          <w:rPr>
            <w:rFonts w:ascii="Times New Roman" w:hAnsi="Times New Roman" w:cs="Times New Roman"/>
            <w:color w:val="auto"/>
            <w:sz w:val="24"/>
            <w:lang w:val="en-US"/>
          </w:rPr>
          <w:t>t</w:t>
        </w:r>
        <w:r w:rsidR="00F26E00">
          <w:rPr>
            <w:rFonts w:ascii="Times New Roman" w:hAnsi="Times New Roman" w:cs="Times New Roman"/>
            <w:color w:val="auto"/>
            <w:sz w:val="24"/>
            <w:lang w:val="en-US"/>
          </w:rPr>
          <w:t>·</w:t>
        </w:r>
        <w:r w:rsidR="00F26E00" w:rsidRPr="00D20AC8">
          <w:rPr>
            <w:rFonts w:ascii="Times New Roman" w:hAnsi="Times New Roman" w:cs="Times New Roman"/>
            <w:color w:val="auto"/>
            <w:sz w:val="24"/>
            <w:lang w:val="en-US"/>
          </w:rPr>
          <w:t>ha</w:t>
        </w:r>
        <w:r w:rsidR="00F26E00" w:rsidRPr="008A150D">
          <w:rPr>
            <w:rFonts w:ascii="Times New Roman" w:hAnsi="Times New Roman" w:cs="Times New Roman"/>
            <w:color w:val="auto"/>
            <w:sz w:val="24"/>
            <w:vertAlign w:val="superscript"/>
            <w:lang w:val="en-US"/>
          </w:rPr>
          <w:t>-1</w:t>
        </w:r>
        <w:r w:rsidR="00F26E00" w:rsidRPr="00D20AC8">
          <w:rPr>
            <w:rFonts w:ascii="Times New Roman" w:hAnsi="Times New Roman" w:cs="Times New Roman"/>
            <w:color w:val="auto"/>
            <w:sz w:val="24"/>
            <w:lang w:val="en-US"/>
          </w:rPr>
          <w:t xml:space="preserve"> </w:t>
        </w:r>
      </w:ins>
      <w:del w:id="473" w:author="Microsoft-Konto" w:date="2021-05-24T16:16:00Z">
        <w:r w:rsidRPr="00D20AC8" w:rsidDel="00F26E00">
          <w:rPr>
            <w:rFonts w:ascii="Times New Roman" w:hAnsi="Times New Roman" w:cs="Times New Roman"/>
            <w:color w:val="auto"/>
            <w:sz w:val="24"/>
            <w:lang w:val="en-US"/>
          </w:rPr>
          <w:delText xml:space="preserve">t/ha </w:delText>
        </w:r>
      </w:del>
      <w:r w:rsidRPr="00D20AC8">
        <w:rPr>
          <w:rFonts w:ascii="Times New Roman" w:hAnsi="Times New Roman" w:cs="Times New Roman"/>
          <w:color w:val="auto"/>
          <w:sz w:val="24"/>
          <w:lang w:val="en-US"/>
        </w:rPr>
        <w:t xml:space="preserve">(22), 4.3 </w:t>
      </w:r>
      <w:ins w:id="474" w:author="Microsoft-Konto" w:date="2021-05-24T16:16:00Z">
        <w:r w:rsidR="00F26E00" w:rsidRPr="00D20AC8">
          <w:rPr>
            <w:rFonts w:ascii="Times New Roman" w:hAnsi="Times New Roman" w:cs="Times New Roman"/>
            <w:color w:val="auto"/>
            <w:sz w:val="24"/>
            <w:lang w:val="en-US"/>
          </w:rPr>
          <w:t>t</w:t>
        </w:r>
        <w:r w:rsidR="00F26E00">
          <w:rPr>
            <w:rFonts w:ascii="Times New Roman" w:hAnsi="Times New Roman" w:cs="Times New Roman"/>
            <w:color w:val="auto"/>
            <w:sz w:val="24"/>
            <w:lang w:val="en-US"/>
          </w:rPr>
          <w:t>·</w:t>
        </w:r>
        <w:r w:rsidR="00F26E00" w:rsidRPr="00D20AC8">
          <w:rPr>
            <w:rFonts w:ascii="Times New Roman" w:hAnsi="Times New Roman" w:cs="Times New Roman"/>
            <w:color w:val="auto"/>
            <w:sz w:val="24"/>
            <w:lang w:val="en-US"/>
          </w:rPr>
          <w:t>ha</w:t>
        </w:r>
        <w:r w:rsidR="00F26E00" w:rsidRPr="008A150D">
          <w:rPr>
            <w:rFonts w:ascii="Times New Roman" w:hAnsi="Times New Roman" w:cs="Times New Roman"/>
            <w:color w:val="auto"/>
            <w:sz w:val="24"/>
            <w:vertAlign w:val="superscript"/>
            <w:lang w:val="en-US"/>
          </w:rPr>
          <w:t>-1</w:t>
        </w:r>
        <w:r w:rsidR="00F26E00" w:rsidRPr="00D20AC8">
          <w:rPr>
            <w:rFonts w:ascii="Times New Roman" w:hAnsi="Times New Roman" w:cs="Times New Roman"/>
            <w:color w:val="auto"/>
            <w:sz w:val="24"/>
            <w:lang w:val="en-US"/>
          </w:rPr>
          <w:t xml:space="preserve"> </w:t>
        </w:r>
      </w:ins>
      <w:del w:id="475" w:author="Microsoft-Konto" w:date="2021-05-24T16:16:00Z">
        <w:r w:rsidRPr="00D20AC8" w:rsidDel="00F26E00">
          <w:rPr>
            <w:rFonts w:ascii="Times New Roman" w:hAnsi="Times New Roman" w:cs="Times New Roman"/>
            <w:color w:val="auto"/>
            <w:sz w:val="24"/>
            <w:lang w:val="en-US"/>
          </w:rPr>
          <w:delText xml:space="preserve">t/ha </w:delText>
        </w:r>
      </w:del>
      <w:r w:rsidRPr="00D20AC8">
        <w:rPr>
          <w:rFonts w:ascii="Times New Roman" w:hAnsi="Times New Roman" w:cs="Times New Roman"/>
          <w:color w:val="auto"/>
          <w:sz w:val="24"/>
          <w:lang w:val="en-US"/>
        </w:rPr>
        <w:t xml:space="preserve">(42), 4.7 </w:t>
      </w:r>
      <w:ins w:id="476" w:author="Microsoft-Konto" w:date="2021-05-24T16:17:00Z">
        <w:r w:rsidR="00F26E00" w:rsidRPr="00D20AC8">
          <w:rPr>
            <w:rFonts w:ascii="Times New Roman" w:hAnsi="Times New Roman" w:cs="Times New Roman"/>
            <w:color w:val="auto"/>
            <w:sz w:val="24"/>
            <w:lang w:val="en-US"/>
          </w:rPr>
          <w:t>t</w:t>
        </w:r>
        <w:r w:rsidR="00F26E00">
          <w:rPr>
            <w:rFonts w:ascii="Times New Roman" w:hAnsi="Times New Roman" w:cs="Times New Roman"/>
            <w:color w:val="auto"/>
            <w:sz w:val="24"/>
            <w:lang w:val="en-US"/>
          </w:rPr>
          <w:t>·</w:t>
        </w:r>
        <w:r w:rsidR="00F26E00" w:rsidRPr="00D20AC8">
          <w:rPr>
            <w:rFonts w:ascii="Times New Roman" w:hAnsi="Times New Roman" w:cs="Times New Roman"/>
            <w:color w:val="auto"/>
            <w:sz w:val="24"/>
            <w:lang w:val="en-US"/>
          </w:rPr>
          <w:t>ha</w:t>
        </w:r>
        <w:r w:rsidR="00F26E00" w:rsidRPr="008A150D">
          <w:rPr>
            <w:rFonts w:ascii="Times New Roman" w:hAnsi="Times New Roman" w:cs="Times New Roman"/>
            <w:color w:val="auto"/>
            <w:sz w:val="24"/>
            <w:vertAlign w:val="superscript"/>
            <w:lang w:val="en-US"/>
          </w:rPr>
          <w:t>-1</w:t>
        </w:r>
        <w:r w:rsidR="00F26E00" w:rsidRPr="00D20AC8">
          <w:rPr>
            <w:rFonts w:ascii="Times New Roman" w:hAnsi="Times New Roman" w:cs="Times New Roman"/>
            <w:color w:val="auto"/>
            <w:sz w:val="24"/>
            <w:lang w:val="en-US"/>
          </w:rPr>
          <w:t xml:space="preserve"> </w:t>
        </w:r>
      </w:ins>
      <w:del w:id="477" w:author="Microsoft-Konto" w:date="2021-05-24T16:17:00Z">
        <w:r w:rsidRPr="00D20AC8" w:rsidDel="00F26E00">
          <w:rPr>
            <w:rFonts w:ascii="Times New Roman" w:hAnsi="Times New Roman" w:cs="Times New Roman"/>
            <w:color w:val="auto"/>
            <w:sz w:val="24"/>
            <w:lang w:val="en-US"/>
          </w:rPr>
          <w:delText xml:space="preserve">t/ha </w:delText>
        </w:r>
      </w:del>
      <w:r w:rsidRPr="00D20AC8">
        <w:rPr>
          <w:rFonts w:ascii="Times New Roman" w:hAnsi="Times New Roman" w:cs="Times New Roman"/>
          <w:color w:val="auto"/>
          <w:sz w:val="24"/>
          <w:lang w:val="en-US"/>
        </w:rPr>
        <w:t xml:space="preserve">(56), 0.4 </w:t>
      </w:r>
      <w:ins w:id="478" w:author="Microsoft-Konto" w:date="2021-05-24T16:17:00Z">
        <w:r w:rsidR="00F26E00" w:rsidRPr="00D20AC8">
          <w:rPr>
            <w:rFonts w:ascii="Times New Roman" w:hAnsi="Times New Roman" w:cs="Times New Roman"/>
            <w:color w:val="auto"/>
            <w:sz w:val="24"/>
            <w:lang w:val="en-US"/>
          </w:rPr>
          <w:t>t</w:t>
        </w:r>
        <w:r w:rsidR="00F26E00">
          <w:rPr>
            <w:rFonts w:ascii="Times New Roman" w:hAnsi="Times New Roman" w:cs="Times New Roman"/>
            <w:color w:val="auto"/>
            <w:sz w:val="24"/>
            <w:lang w:val="en-US"/>
          </w:rPr>
          <w:t>·</w:t>
        </w:r>
        <w:r w:rsidR="00F26E00" w:rsidRPr="00D20AC8">
          <w:rPr>
            <w:rFonts w:ascii="Times New Roman" w:hAnsi="Times New Roman" w:cs="Times New Roman"/>
            <w:color w:val="auto"/>
            <w:sz w:val="24"/>
            <w:lang w:val="en-US"/>
          </w:rPr>
          <w:t>ha</w:t>
        </w:r>
        <w:r w:rsidR="00F26E00" w:rsidRPr="008A150D">
          <w:rPr>
            <w:rFonts w:ascii="Times New Roman" w:hAnsi="Times New Roman" w:cs="Times New Roman"/>
            <w:color w:val="auto"/>
            <w:sz w:val="24"/>
            <w:vertAlign w:val="superscript"/>
            <w:lang w:val="en-US"/>
          </w:rPr>
          <w:t>-1</w:t>
        </w:r>
        <w:r w:rsidR="00F26E00" w:rsidRPr="00D20AC8">
          <w:rPr>
            <w:rFonts w:ascii="Times New Roman" w:hAnsi="Times New Roman" w:cs="Times New Roman"/>
            <w:color w:val="auto"/>
            <w:sz w:val="24"/>
            <w:lang w:val="en-US"/>
          </w:rPr>
          <w:t xml:space="preserve"> </w:t>
        </w:r>
      </w:ins>
      <w:del w:id="479" w:author="Microsoft-Konto" w:date="2021-05-24T16:17:00Z">
        <w:r w:rsidRPr="00D20AC8" w:rsidDel="00F26E00">
          <w:rPr>
            <w:rFonts w:ascii="Times New Roman" w:hAnsi="Times New Roman" w:cs="Times New Roman"/>
            <w:color w:val="auto"/>
            <w:sz w:val="24"/>
            <w:lang w:val="en-US"/>
          </w:rPr>
          <w:delText>t/ha</w:delText>
        </w:r>
      </w:del>
      <w:r w:rsidRPr="00D20AC8">
        <w:rPr>
          <w:rFonts w:ascii="Times New Roman" w:hAnsi="Times New Roman" w:cs="Times New Roman"/>
          <w:color w:val="auto"/>
          <w:sz w:val="24"/>
          <w:lang w:val="en-US"/>
        </w:rPr>
        <w:t xml:space="preserve"> (135), 0.0 </w:t>
      </w:r>
      <w:ins w:id="480" w:author="Microsoft-Konto" w:date="2021-05-24T16:17:00Z">
        <w:r w:rsidR="00F26E00" w:rsidRPr="00D20AC8">
          <w:rPr>
            <w:rFonts w:ascii="Times New Roman" w:hAnsi="Times New Roman" w:cs="Times New Roman"/>
            <w:color w:val="auto"/>
            <w:sz w:val="24"/>
            <w:lang w:val="en-US"/>
          </w:rPr>
          <w:t>t</w:t>
        </w:r>
        <w:r w:rsidR="00F26E00">
          <w:rPr>
            <w:rFonts w:ascii="Times New Roman" w:hAnsi="Times New Roman" w:cs="Times New Roman"/>
            <w:color w:val="auto"/>
            <w:sz w:val="24"/>
            <w:lang w:val="en-US"/>
          </w:rPr>
          <w:t>·</w:t>
        </w:r>
        <w:r w:rsidR="00F26E00" w:rsidRPr="00D20AC8">
          <w:rPr>
            <w:rFonts w:ascii="Times New Roman" w:hAnsi="Times New Roman" w:cs="Times New Roman"/>
            <w:color w:val="auto"/>
            <w:sz w:val="24"/>
            <w:lang w:val="en-US"/>
          </w:rPr>
          <w:t>ha</w:t>
        </w:r>
        <w:r w:rsidR="00F26E00" w:rsidRPr="008A150D">
          <w:rPr>
            <w:rFonts w:ascii="Times New Roman" w:hAnsi="Times New Roman" w:cs="Times New Roman"/>
            <w:color w:val="auto"/>
            <w:sz w:val="24"/>
            <w:vertAlign w:val="superscript"/>
            <w:lang w:val="en-US"/>
          </w:rPr>
          <w:t>-1</w:t>
        </w:r>
        <w:r w:rsidR="00F26E00" w:rsidRPr="00D20AC8">
          <w:rPr>
            <w:rFonts w:ascii="Times New Roman" w:hAnsi="Times New Roman" w:cs="Times New Roman"/>
            <w:color w:val="auto"/>
            <w:sz w:val="24"/>
            <w:lang w:val="en-US"/>
          </w:rPr>
          <w:t xml:space="preserve"> </w:t>
        </w:r>
      </w:ins>
      <w:del w:id="481" w:author="Microsoft-Konto" w:date="2021-05-24T16:17:00Z">
        <w:r w:rsidRPr="00D20AC8" w:rsidDel="00F26E00">
          <w:rPr>
            <w:rFonts w:ascii="Times New Roman" w:hAnsi="Times New Roman" w:cs="Times New Roman"/>
            <w:color w:val="auto"/>
            <w:sz w:val="24"/>
            <w:lang w:val="en-US"/>
          </w:rPr>
          <w:delText xml:space="preserve">t/ha </w:delText>
        </w:r>
      </w:del>
      <w:r w:rsidRPr="00D20AC8">
        <w:rPr>
          <w:rFonts w:ascii="Times New Roman" w:hAnsi="Times New Roman" w:cs="Times New Roman"/>
          <w:color w:val="auto"/>
          <w:sz w:val="24"/>
          <w:lang w:val="en-US"/>
        </w:rPr>
        <w:t>(220). The increasing log diameter (</w:t>
      </w:r>
      <w:del w:id="482" w:author="M. Daud Rafiqpoor" w:date="2021-05-12T15:09:00Z">
        <w:r w:rsidRPr="00D20AC8" w:rsidDel="00C91E2A">
          <w:rPr>
            <w:rFonts w:ascii="Times New Roman" w:hAnsi="Times New Roman" w:cs="Times New Roman"/>
            <w:color w:val="auto"/>
            <w:sz w:val="24"/>
            <w:lang w:val="en-US"/>
          </w:rPr>
          <w:delText>BHD</w:delText>
        </w:r>
      </w:del>
      <w:ins w:id="483" w:author="M. Daud Rafiqpoor" w:date="2021-05-12T15:09:00Z">
        <w:r w:rsidR="00C91E2A">
          <w:rPr>
            <w:rFonts w:ascii="Times New Roman" w:hAnsi="Times New Roman" w:cs="Times New Roman"/>
            <w:color w:val="auto"/>
            <w:sz w:val="24"/>
            <w:lang w:val="en-US"/>
          </w:rPr>
          <w:t>DBH</w:t>
        </w:r>
      </w:ins>
      <w:r w:rsidRPr="00D20AC8">
        <w:rPr>
          <w:rFonts w:ascii="Times New Roman" w:hAnsi="Times New Roman" w:cs="Times New Roman"/>
          <w:color w:val="auto"/>
          <w:sz w:val="24"/>
          <w:lang w:val="en-US"/>
        </w:rPr>
        <w:t xml:space="preserve">: diameter at breast height) means a corresponding increasing wood supply in the log. </w:t>
      </w:r>
      <w:r w:rsidRPr="00C91E2A">
        <w:rPr>
          <w:rFonts w:ascii="Times New Roman" w:hAnsi="Times New Roman" w:cs="Times New Roman"/>
          <w:color w:val="auto"/>
          <w:sz w:val="24"/>
          <w:lang w:val="en-GB"/>
          <w:rPrChange w:id="484" w:author="M. Daud Rafiqpoor" w:date="2021-05-12T15:09:00Z">
            <w:rPr>
              <w:rFonts w:ascii="Times New Roman" w:hAnsi="Times New Roman" w:cs="Times New Roman"/>
              <w:color w:val="auto"/>
              <w:sz w:val="24"/>
            </w:rPr>
          </w:rPrChange>
        </w:rPr>
        <w:t xml:space="preserve">This relationship is shown in </w:t>
      </w:r>
      <w:r w:rsidR="00712DEB" w:rsidRPr="00C91E2A">
        <w:rPr>
          <w:rStyle w:val="Bodytext21"/>
          <w:rFonts w:ascii="Times New Roman" w:hAnsi="Times New Roman" w:cs="Times New Roman"/>
          <w:color w:val="auto"/>
          <w:sz w:val="24"/>
          <w:lang w:val="en-GB"/>
          <w:rPrChange w:id="485" w:author="M. Daud Rafiqpoor" w:date="2021-05-12T15:09:00Z">
            <w:rPr>
              <w:rStyle w:val="Bodytext21"/>
              <w:rFonts w:ascii="Times New Roman" w:hAnsi="Times New Roman" w:cs="Times New Roman"/>
              <w:color w:val="auto"/>
              <w:sz w:val="24"/>
            </w:rPr>
          </w:rPrChange>
        </w:rPr>
        <w:t xml:space="preserve">◘ </w:t>
      </w:r>
      <w:r w:rsidRPr="00C91E2A">
        <w:rPr>
          <w:rStyle w:val="Bodytext21"/>
          <w:rFonts w:ascii="Times New Roman" w:hAnsi="Times New Roman" w:cs="Times New Roman"/>
          <w:color w:val="auto"/>
          <w:sz w:val="24"/>
          <w:lang w:val="en-GB"/>
          <w:rPrChange w:id="486" w:author="M. Daud Rafiqpoor" w:date="2021-05-12T15:09:00Z">
            <w:rPr>
              <w:rStyle w:val="Bodytext21"/>
              <w:rFonts w:ascii="Times New Roman" w:hAnsi="Times New Roman" w:cs="Times New Roman"/>
              <w:color w:val="auto"/>
              <w:sz w:val="24"/>
            </w:rPr>
          </w:rPrChange>
        </w:rPr>
        <w:t>Fig. I-26.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507EA" w:rsidRPr="00134045" w14:paraId="4D2FD54A" w14:textId="77777777" w:rsidTr="00BE3DE8">
        <w:tc>
          <w:tcPr>
            <w:tcW w:w="9245" w:type="dxa"/>
            <w:shd w:val="clear" w:color="auto" w:fill="auto"/>
          </w:tcPr>
          <w:p w14:paraId="231A90C0" w14:textId="77777777" w:rsidR="00D034EE" w:rsidRPr="00D20AC8" w:rsidRDefault="004D49A1" w:rsidP="00CD1C62">
            <w:pPr>
              <w:pStyle w:val="Heading30"/>
              <w:keepNext/>
              <w:keepLines/>
              <w:widowControl/>
              <w:shd w:val="clear" w:color="000000" w:fill="auto"/>
              <w:spacing w:after="120" w:line="240" w:lineRule="auto"/>
              <w:rPr>
                <w:rFonts w:ascii="Times New Roman" w:hAnsi="Times New Roman" w:cs="Times New Roman"/>
                <w:b w:val="0"/>
                <w:color w:val="auto"/>
                <w:sz w:val="20"/>
                <w:szCs w:val="20"/>
                <w:lang w:val="en-US"/>
              </w:rPr>
            </w:pPr>
            <w:bookmarkStart w:id="487" w:name="bookmark14"/>
            <w:r w:rsidRPr="00D20AC8">
              <w:rPr>
                <w:rFonts w:ascii="Times New Roman" w:hAnsi="Times New Roman" w:cs="Times New Roman"/>
                <w:color w:val="auto"/>
                <w:sz w:val="20"/>
                <w:szCs w:val="20"/>
                <w:lang w:val="en-US"/>
              </w:rPr>
              <w:lastRenderedPageBreak/>
              <w:t xml:space="preserve">Box I-4 </w:t>
            </w:r>
            <w:r w:rsidRPr="00D20AC8">
              <w:rPr>
                <w:rFonts w:ascii="Times New Roman" w:hAnsi="Times New Roman" w:cs="Times New Roman"/>
                <w:b w:val="0"/>
                <w:color w:val="auto"/>
                <w:sz w:val="20"/>
                <w:szCs w:val="20"/>
                <w:lang w:val="en-US"/>
              </w:rPr>
              <w:t xml:space="preserve">Phytomass in a </w:t>
            </w:r>
            <w:r w:rsidRPr="00C91E2A">
              <w:rPr>
                <w:rFonts w:ascii="Times New Roman" w:hAnsi="Times New Roman" w:cs="Times New Roman"/>
                <w:b w:val="0"/>
                <w:iCs/>
                <w:color w:val="auto"/>
                <w:sz w:val="20"/>
                <w:szCs w:val="20"/>
                <w:lang w:val="en-US"/>
                <w:rPrChange w:id="488" w:author="M. Daud Rafiqpoor" w:date="2021-05-12T15:09:00Z">
                  <w:rPr>
                    <w:rFonts w:ascii="Times New Roman" w:hAnsi="Times New Roman" w:cs="Times New Roman"/>
                    <w:b w:val="0"/>
                    <w:i/>
                    <w:color w:val="auto"/>
                    <w:sz w:val="20"/>
                    <w:szCs w:val="20"/>
                    <w:lang w:val="en-US"/>
                  </w:rPr>
                </w:rPrChange>
              </w:rPr>
              <w:t>mixed</w:t>
            </w:r>
            <w:r w:rsidRPr="00D20AC8">
              <w:rPr>
                <w:rFonts w:ascii="Times New Roman" w:hAnsi="Times New Roman" w:cs="Times New Roman"/>
                <w:b w:val="0"/>
                <w:i/>
                <w:color w:val="auto"/>
                <w:sz w:val="20"/>
                <w:szCs w:val="20"/>
                <w:lang w:val="en-US"/>
              </w:rPr>
              <w:t xml:space="preserve"> Quercus </w:t>
            </w:r>
            <w:r w:rsidRPr="00C91E2A">
              <w:rPr>
                <w:rFonts w:ascii="Times New Roman" w:hAnsi="Times New Roman" w:cs="Times New Roman"/>
                <w:b w:val="0"/>
                <w:iCs/>
                <w:color w:val="auto"/>
                <w:sz w:val="20"/>
                <w:szCs w:val="20"/>
                <w:lang w:val="en-US"/>
                <w:rPrChange w:id="489" w:author="M. Daud Rafiqpoor" w:date="2021-05-12T15:09:00Z">
                  <w:rPr>
                    <w:rFonts w:ascii="Times New Roman" w:hAnsi="Times New Roman" w:cs="Times New Roman"/>
                    <w:b w:val="0"/>
                    <w:i/>
                    <w:color w:val="auto"/>
                    <w:sz w:val="20"/>
                    <w:szCs w:val="20"/>
                    <w:lang w:val="en-US"/>
                  </w:rPr>
                </w:rPrChange>
              </w:rPr>
              <w:t>forest</w:t>
            </w:r>
            <w:r w:rsidRPr="00D20AC8">
              <w:rPr>
                <w:rFonts w:ascii="Times New Roman" w:hAnsi="Times New Roman" w:cs="Times New Roman"/>
                <w:b w:val="0"/>
                <w:i/>
                <w:color w:val="auto"/>
                <w:sz w:val="20"/>
                <w:szCs w:val="20"/>
                <w:lang w:val="en-US"/>
              </w:rPr>
              <w:t xml:space="preserve"> </w:t>
            </w:r>
            <w:bookmarkEnd w:id="487"/>
          </w:p>
        </w:tc>
      </w:tr>
      <w:tr w:rsidR="008507EA" w:rsidRPr="00134045" w14:paraId="5677F5CF" w14:textId="77777777" w:rsidTr="00BE3DE8">
        <w:tc>
          <w:tcPr>
            <w:tcW w:w="9245" w:type="dxa"/>
            <w:shd w:val="clear" w:color="auto" w:fill="auto"/>
          </w:tcPr>
          <w:p w14:paraId="3F1652EC" w14:textId="6672F50A" w:rsidR="00D034EE" w:rsidRPr="00D20AC8" w:rsidRDefault="004D49A1" w:rsidP="00B230B2">
            <w:pPr>
              <w:pStyle w:val="Bodytext40"/>
              <w:widowControl/>
              <w:shd w:val="clear" w:color="000000" w:fill="auto"/>
              <w:spacing w:line="240" w:lineRule="auto"/>
              <w:rPr>
                <w:rFonts w:ascii="Times New Roman" w:hAnsi="Times New Roman" w:cs="Times New Roman"/>
                <w:b w:val="0"/>
                <w:color w:val="auto"/>
                <w:sz w:val="20"/>
                <w:szCs w:val="20"/>
                <w:lang w:val="en-US"/>
              </w:rPr>
            </w:pPr>
            <w:r w:rsidRPr="00D20AC8">
              <w:rPr>
                <w:rFonts w:ascii="Times New Roman" w:hAnsi="Times New Roman" w:cs="Times New Roman"/>
                <w:b w:val="0"/>
                <w:color w:val="auto"/>
                <w:sz w:val="20"/>
                <w:szCs w:val="20"/>
                <w:lang w:val="en-US"/>
              </w:rPr>
              <w:t xml:space="preserve">For phytomass of mixed oak forest in Russia, </w:t>
            </w:r>
            <w:r w:rsidR="00C91E2A" w:rsidRPr="00C91E2A">
              <w:rPr>
                <w:rFonts w:ascii="Times New Roman" w:hAnsi="Times New Roman" w:cs="Times New Roman"/>
                <w:b w:val="0"/>
                <w:smallCaps/>
                <w:color w:val="auto"/>
                <w:sz w:val="20"/>
                <w:szCs w:val="20"/>
                <w:lang w:val="en-US"/>
                <w:rPrChange w:id="490" w:author="M. Daud Rafiqpoor" w:date="2021-05-12T15:10:00Z">
                  <w:rPr>
                    <w:rFonts w:ascii="Times New Roman" w:hAnsi="Times New Roman" w:cs="Times New Roman"/>
                    <w:b w:val="0"/>
                    <w:color w:val="auto"/>
                    <w:sz w:val="20"/>
                    <w:szCs w:val="20"/>
                    <w:lang w:val="en-US"/>
                  </w:rPr>
                </w:rPrChange>
              </w:rPr>
              <w:t>Goryschina</w:t>
            </w:r>
            <w:r w:rsidR="00C91E2A" w:rsidRPr="00D20AC8">
              <w:rPr>
                <w:rFonts w:ascii="Times New Roman" w:hAnsi="Times New Roman" w:cs="Times New Roman"/>
                <w:b w:val="0"/>
                <w:color w:val="auto"/>
                <w:sz w:val="20"/>
                <w:szCs w:val="20"/>
                <w:lang w:val="en-US"/>
              </w:rPr>
              <w:t xml:space="preserve"> </w:t>
            </w:r>
            <w:r w:rsidRPr="00D20AC8">
              <w:rPr>
                <w:rFonts w:ascii="Times New Roman" w:hAnsi="Times New Roman" w:cs="Times New Roman"/>
                <w:b w:val="0"/>
                <w:color w:val="auto"/>
                <w:sz w:val="20"/>
                <w:szCs w:val="20"/>
                <w:lang w:val="en-US"/>
              </w:rPr>
              <w:t xml:space="preserve">(1974) gives the following values: </w:t>
            </w:r>
            <w:r w:rsidRPr="00F26E00">
              <w:rPr>
                <w:rFonts w:ascii="Times New Roman" w:hAnsi="Times New Roman" w:cs="Times New Roman"/>
                <w:b w:val="0"/>
                <w:color w:val="auto"/>
                <w:sz w:val="20"/>
                <w:szCs w:val="20"/>
                <w:lang w:val="en-US"/>
              </w:rPr>
              <w:t xml:space="preserve">Aboveground 306.7 </w:t>
            </w:r>
            <w:ins w:id="491" w:author="Microsoft-Konto" w:date="2021-05-24T16:17:00Z">
              <w:r w:rsidR="00F26E00" w:rsidRPr="00F26E00">
                <w:rPr>
                  <w:rFonts w:ascii="Times New Roman" w:hAnsi="Times New Roman" w:cs="Times New Roman"/>
                  <w:b w:val="0"/>
                  <w:color w:val="auto"/>
                  <w:sz w:val="24"/>
                  <w:lang w:val="en-US"/>
                  <w:rPrChange w:id="492" w:author="Microsoft-Konto" w:date="2021-05-24T16:17:00Z">
                    <w:rPr>
                      <w:rFonts w:ascii="Times New Roman" w:hAnsi="Times New Roman" w:cs="Times New Roman"/>
                      <w:color w:val="auto"/>
                      <w:sz w:val="24"/>
                      <w:lang w:val="en-US"/>
                    </w:rPr>
                  </w:rPrChange>
                </w:rPr>
                <w:t>t·ha</w:t>
              </w:r>
              <w:r w:rsidR="00F26E00" w:rsidRPr="00F26E00">
                <w:rPr>
                  <w:rFonts w:ascii="Times New Roman" w:hAnsi="Times New Roman" w:cs="Times New Roman"/>
                  <w:b w:val="0"/>
                  <w:color w:val="auto"/>
                  <w:sz w:val="24"/>
                  <w:vertAlign w:val="superscript"/>
                  <w:lang w:val="en-US"/>
                  <w:rPrChange w:id="493" w:author="Microsoft-Konto" w:date="2021-05-24T16:17:00Z">
                    <w:rPr>
                      <w:rFonts w:ascii="Times New Roman" w:hAnsi="Times New Roman" w:cs="Times New Roman"/>
                      <w:color w:val="auto"/>
                      <w:sz w:val="24"/>
                      <w:vertAlign w:val="superscript"/>
                      <w:lang w:val="en-US"/>
                    </w:rPr>
                  </w:rPrChange>
                </w:rPr>
                <w:t>-1</w:t>
              </w:r>
              <w:r w:rsidR="00F26E00" w:rsidRPr="00F26E00">
                <w:rPr>
                  <w:rFonts w:ascii="Times New Roman" w:hAnsi="Times New Roman" w:cs="Times New Roman"/>
                  <w:b w:val="0"/>
                  <w:color w:val="auto"/>
                  <w:sz w:val="24"/>
                  <w:lang w:val="en-US"/>
                  <w:rPrChange w:id="494" w:author="Microsoft-Konto" w:date="2021-05-24T16:17:00Z">
                    <w:rPr>
                      <w:rFonts w:ascii="Times New Roman" w:hAnsi="Times New Roman" w:cs="Times New Roman"/>
                      <w:color w:val="auto"/>
                      <w:sz w:val="24"/>
                      <w:lang w:val="en-US"/>
                    </w:rPr>
                  </w:rPrChange>
                </w:rPr>
                <w:t xml:space="preserve"> </w:t>
              </w:r>
            </w:ins>
            <w:del w:id="495" w:author="Microsoft-Konto" w:date="2021-05-24T16:17:00Z">
              <w:r w:rsidRPr="00F26E00" w:rsidDel="00F26E00">
                <w:rPr>
                  <w:rFonts w:ascii="Times New Roman" w:hAnsi="Times New Roman" w:cs="Times New Roman"/>
                  <w:b w:val="0"/>
                  <w:color w:val="auto"/>
                  <w:sz w:val="20"/>
                  <w:szCs w:val="20"/>
                  <w:lang w:val="en-US"/>
                </w:rPr>
                <w:delText xml:space="preserve">t/ha </w:delText>
              </w:r>
            </w:del>
            <w:r w:rsidRPr="00F26E00">
              <w:rPr>
                <w:rFonts w:ascii="Times New Roman" w:hAnsi="Times New Roman" w:cs="Times New Roman"/>
                <w:b w:val="0"/>
                <w:color w:val="auto"/>
                <w:sz w:val="20"/>
                <w:szCs w:val="20"/>
                <w:lang w:val="en-US"/>
              </w:rPr>
              <w:t xml:space="preserve">(leaves 3.7, twigs and branches 71.2 and stems 230.8); belowground 124.9 </w:t>
            </w:r>
            <w:ins w:id="496" w:author="Microsoft-Konto" w:date="2021-05-24T16:17:00Z">
              <w:r w:rsidR="00F26E00" w:rsidRPr="00F26E00">
                <w:rPr>
                  <w:rFonts w:ascii="Times New Roman" w:hAnsi="Times New Roman" w:cs="Times New Roman"/>
                  <w:b w:val="0"/>
                  <w:color w:val="auto"/>
                  <w:sz w:val="24"/>
                  <w:lang w:val="en-US"/>
                  <w:rPrChange w:id="497" w:author="Microsoft-Konto" w:date="2021-05-24T16:17:00Z">
                    <w:rPr>
                      <w:rFonts w:ascii="Times New Roman" w:hAnsi="Times New Roman" w:cs="Times New Roman"/>
                      <w:color w:val="auto"/>
                      <w:sz w:val="24"/>
                      <w:lang w:val="en-US"/>
                    </w:rPr>
                  </w:rPrChange>
                </w:rPr>
                <w:t>t·ha</w:t>
              </w:r>
              <w:r w:rsidR="00F26E00" w:rsidRPr="00F26E00">
                <w:rPr>
                  <w:rFonts w:ascii="Times New Roman" w:hAnsi="Times New Roman" w:cs="Times New Roman"/>
                  <w:b w:val="0"/>
                  <w:color w:val="auto"/>
                  <w:sz w:val="24"/>
                  <w:vertAlign w:val="superscript"/>
                  <w:lang w:val="en-US"/>
                  <w:rPrChange w:id="498" w:author="Microsoft-Konto" w:date="2021-05-24T16:17:00Z">
                    <w:rPr>
                      <w:rFonts w:ascii="Times New Roman" w:hAnsi="Times New Roman" w:cs="Times New Roman"/>
                      <w:color w:val="auto"/>
                      <w:sz w:val="24"/>
                      <w:vertAlign w:val="superscript"/>
                      <w:lang w:val="en-US"/>
                    </w:rPr>
                  </w:rPrChange>
                </w:rPr>
                <w:t>-1</w:t>
              </w:r>
            </w:ins>
            <w:del w:id="499" w:author="Microsoft-Konto" w:date="2021-05-24T16:17:00Z">
              <w:r w:rsidRPr="00F26E00" w:rsidDel="00F26E00">
                <w:rPr>
                  <w:rFonts w:ascii="Times New Roman" w:hAnsi="Times New Roman" w:cs="Times New Roman"/>
                  <w:b w:val="0"/>
                  <w:color w:val="auto"/>
                  <w:sz w:val="20"/>
                  <w:szCs w:val="20"/>
                  <w:lang w:val="en-US"/>
                </w:rPr>
                <w:delText>t/ha</w:delText>
              </w:r>
            </w:del>
            <w:r w:rsidRPr="00F26E00">
              <w:rPr>
                <w:rFonts w:ascii="Times New Roman" w:hAnsi="Times New Roman" w:cs="Times New Roman"/>
                <w:b w:val="0"/>
                <w:color w:val="auto"/>
                <w:sz w:val="20"/>
                <w:szCs w:val="20"/>
                <w:lang w:val="en-US"/>
              </w:rPr>
              <w:t xml:space="preserve">; total 431.6 </w:t>
            </w:r>
            <w:ins w:id="500" w:author="Microsoft-Konto" w:date="2021-05-24T16:17:00Z">
              <w:r w:rsidR="00F26E00" w:rsidRPr="00F26E00">
                <w:rPr>
                  <w:rFonts w:ascii="Times New Roman" w:hAnsi="Times New Roman" w:cs="Times New Roman"/>
                  <w:b w:val="0"/>
                  <w:color w:val="auto"/>
                  <w:sz w:val="24"/>
                  <w:lang w:val="en-US"/>
                  <w:rPrChange w:id="501" w:author="Microsoft-Konto" w:date="2021-05-24T16:17:00Z">
                    <w:rPr>
                      <w:rFonts w:ascii="Times New Roman" w:hAnsi="Times New Roman" w:cs="Times New Roman"/>
                      <w:color w:val="auto"/>
                      <w:sz w:val="24"/>
                      <w:lang w:val="en-US"/>
                    </w:rPr>
                  </w:rPrChange>
                </w:rPr>
                <w:t>t·ha</w:t>
              </w:r>
              <w:r w:rsidR="00F26E00" w:rsidRPr="00F26E00">
                <w:rPr>
                  <w:rFonts w:ascii="Times New Roman" w:hAnsi="Times New Roman" w:cs="Times New Roman"/>
                  <w:b w:val="0"/>
                  <w:color w:val="auto"/>
                  <w:sz w:val="24"/>
                  <w:vertAlign w:val="superscript"/>
                  <w:lang w:val="en-US"/>
                  <w:rPrChange w:id="502" w:author="Microsoft-Konto" w:date="2021-05-24T16:17:00Z">
                    <w:rPr>
                      <w:rFonts w:ascii="Times New Roman" w:hAnsi="Times New Roman" w:cs="Times New Roman"/>
                      <w:color w:val="auto"/>
                      <w:sz w:val="24"/>
                      <w:vertAlign w:val="superscript"/>
                      <w:lang w:val="en-US"/>
                    </w:rPr>
                  </w:rPrChange>
                </w:rPr>
                <w:t>-1</w:t>
              </w:r>
            </w:ins>
            <w:del w:id="503" w:author="Microsoft-Konto" w:date="2021-05-24T16:17:00Z">
              <w:r w:rsidRPr="00F26E00" w:rsidDel="00F26E00">
                <w:rPr>
                  <w:rFonts w:ascii="Times New Roman" w:hAnsi="Times New Roman" w:cs="Times New Roman"/>
                  <w:b w:val="0"/>
                  <w:color w:val="auto"/>
                  <w:sz w:val="20"/>
                  <w:szCs w:val="20"/>
                  <w:lang w:val="en-US"/>
                </w:rPr>
                <w:delText>t/ha</w:delText>
              </w:r>
            </w:del>
            <w:r w:rsidRPr="00F26E00">
              <w:rPr>
                <w:rFonts w:ascii="Times New Roman" w:hAnsi="Times New Roman" w:cs="Times New Roman"/>
                <w:b w:val="0"/>
                <w:color w:val="auto"/>
                <w:sz w:val="20"/>
                <w:szCs w:val="20"/>
                <w:lang w:val="en-US"/>
              </w:rPr>
              <w:t xml:space="preserve">; plus herb layer 0.7 </w:t>
            </w:r>
            <w:ins w:id="504" w:author="Microsoft-Konto" w:date="2021-05-24T16:17:00Z">
              <w:r w:rsidR="00F26E00" w:rsidRPr="00F26E00">
                <w:rPr>
                  <w:rFonts w:ascii="Times New Roman" w:hAnsi="Times New Roman" w:cs="Times New Roman"/>
                  <w:b w:val="0"/>
                  <w:color w:val="auto"/>
                  <w:sz w:val="24"/>
                  <w:lang w:val="en-US"/>
                  <w:rPrChange w:id="505" w:author="Microsoft-Konto" w:date="2021-05-24T16:17:00Z">
                    <w:rPr>
                      <w:rFonts w:ascii="Times New Roman" w:hAnsi="Times New Roman" w:cs="Times New Roman"/>
                      <w:color w:val="auto"/>
                      <w:sz w:val="24"/>
                      <w:lang w:val="en-US"/>
                    </w:rPr>
                  </w:rPrChange>
                </w:rPr>
                <w:t>t·ha</w:t>
              </w:r>
              <w:r w:rsidR="00F26E00" w:rsidRPr="00F26E00">
                <w:rPr>
                  <w:rFonts w:ascii="Times New Roman" w:hAnsi="Times New Roman" w:cs="Times New Roman"/>
                  <w:b w:val="0"/>
                  <w:color w:val="auto"/>
                  <w:sz w:val="24"/>
                  <w:vertAlign w:val="superscript"/>
                  <w:lang w:val="en-US"/>
                  <w:rPrChange w:id="506" w:author="Microsoft-Konto" w:date="2021-05-24T16:17:00Z">
                    <w:rPr>
                      <w:rFonts w:ascii="Times New Roman" w:hAnsi="Times New Roman" w:cs="Times New Roman"/>
                      <w:color w:val="auto"/>
                      <w:sz w:val="24"/>
                      <w:vertAlign w:val="superscript"/>
                      <w:lang w:val="en-US"/>
                    </w:rPr>
                  </w:rPrChange>
                </w:rPr>
                <w:t>-1</w:t>
              </w:r>
            </w:ins>
            <w:del w:id="507" w:author="Microsoft-Konto" w:date="2021-05-24T16:17:00Z">
              <w:r w:rsidRPr="00F26E00" w:rsidDel="00F26E00">
                <w:rPr>
                  <w:rFonts w:ascii="Times New Roman" w:hAnsi="Times New Roman" w:cs="Times New Roman"/>
                  <w:b w:val="0"/>
                  <w:color w:val="auto"/>
                  <w:sz w:val="20"/>
                  <w:szCs w:val="20"/>
                  <w:lang w:val="en-US"/>
                </w:rPr>
                <w:delText>t/ha</w:delText>
              </w:r>
            </w:del>
            <w:r w:rsidRPr="00F26E00">
              <w:rPr>
                <w:rFonts w:ascii="Times New Roman" w:hAnsi="Times New Roman" w:cs="Times New Roman"/>
                <w:b w:val="0"/>
                <w:color w:val="auto"/>
                <w:sz w:val="20"/>
                <w:szCs w:val="20"/>
                <w:lang w:val="en-US"/>
              </w:rPr>
              <w:t>.</w:t>
            </w:r>
          </w:p>
        </w:tc>
      </w:tr>
    </w:tbl>
    <w:p w14:paraId="531DEA61" w14:textId="082E7F5F" w:rsidR="00536CE3" w:rsidRPr="00D20AC8" w:rsidRDefault="00536CE3"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Fonts w:ascii="Times New Roman" w:hAnsi="Times New Roman" w:cs="Times New Roman"/>
          <w:b/>
          <w:color w:val="auto"/>
          <w:sz w:val="20"/>
          <w:szCs w:val="20"/>
          <w:lang w:val="en-US"/>
        </w:rPr>
        <w:t xml:space="preserve">Fig. I-26 </w:t>
      </w:r>
      <w:r w:rsidRPr="00D20AC8">
        <w:rPr>
          <w:rFonts w:ascii="Times New Roman" w:hAnsi="Times New Roman" w:cs="Times New Roman"/>
          <w:color w:val="auto"/>
          <w:sz w:val="20"/>
          <w:szCs w:val="20"/>
          <w:lang w:val="en-US"/>
        </w:rPr>
        <w:t>The dependence of aboveground biomass (marked belowground with open squares) on stem diameter (</w:t>
      </w:r>
      <w:del w:id="508" w:author="M. Daud Rafiqpoor" w:date="2021-05-12T15:10:00Z">
        <w:r w:rsidRPr="00D20AC8" w:rsidDel="00C91E2A">
          <w:rPr>
            <w:rFonts w:ascii="Times New Roman" w:hAnsi="Times New Roman" w:cs="Times New Roman"/>
            <w:color w:val="auto"/>
            <w:sz w:val="20"/>
            <w:szCs w:val="20"/>
            <w:lang w:val="en-US"/>
          </w:rPr>
          <w:delText>BHD</w:delText>
        </w:r>
      </w:del>
      <w:ins w:id="509" w:author="M. Daud Rafiqpoor" w:date="2021-05-12T15:10:00Z">
        <w:r w:rsidR="00C91E2A">
          <w:rPr>
            <w:rFonts w:ascii="Times New Roman" w:hAnsi="Times New Roman" w:cs="Times New Roman"/>
            <w:color w:val="auto"/>
            <w:sz w:val="20"/>
            <w:szCs w:val="20"/>
            <w:lang w:val="en-US"/>
          </w:rPr>
          <w:t>DBH</w:t>
        </w:r>
      </w:ins>
      <w:r w:rsidRPr="00D20AC8">
        <w:rPr>
          <w:rFonts w:ascii="Times New Roman" w:hAnsi="Times New Roman" w:cs="Times New Roman"/>
          <w:color w:val="auto"/>
          <w:sz w:val="20"/>
          <w:szCs w:val="20"/>
          <w:lang w:val="en-US"/>
        </w:rPr>
        <w:t xml:space="preserve">) in beech from different sites (modified after </w:t>
      </w:r>
      <w:r w:rsidRPr="00D20AC8">
        <w:rPr>
          <w:rStyle w:val="Bodytext27pt1"/>
          <w:rFonts w:ascii="Times New Roman" w:hAnsi="Times New Roman" w:cs="Times New Roman"/>
          <w:color w:val="auto"/>
          <w:sz w:val="20"/>
          <w:szCs w:val="20"/>
          <w:lang w:val="en-US"/>
        </w:rPr>
        <w:t xml:space="preserve">Ellenberg </w:t>
      </w:r>
      <w:r w:rsidRPr="00D20AC8">
        <w:rPr>
          <w:rFonts w:ascii="Times New Roman" w:hAnsi="Times New Roman" w:cs="Times New Roman"/>
          <w:color w:val="auto"/>
          <w:sz w:val="20"/>
          <w:szCs w:val="20"/>
          <w:lang w:val="en-US"/>
        </w:rPr>
        <w:t>et al. 1986)</w:t>
      </w:r>
      <w:r w:rsidRPr="00D20AC8">
        <w:rPr>
          <w:rStyle w:val="Bodytext21"/>
          <w:rFonts w:ascii="Times New Roman" w:hAnsi="Times New Roman" w:cs="Times New Roman"/>
          <w:b/>
          <w:color w:val="auto"/>
          <w:sz w:val="20"/>
          <w:szCs w:val="20"/>
          <w:lang w:val="en-US"/>
        </w:rPr>
        <w:t>.</w:t>
      </w:r>
    </w:p>
    <w:p w14:paraId="3DB55F75" w14:textId="77777777" w:rsidR="00513D06" w:rsidRPr="00D20AC8" w:rsidRDefault="00513D06"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The amount of litter also accumulates in the forest until an equilibrium is reached, i.e. as much of the litter is mineralised each year as is newly added. A part of the most important nutrient elements (N, P, K, Ca) is fixed in the litter. Thick layers of raw humus are therefore unfavourable. However, litter use is particularly harmful; it removes nutrients altogether, especially lime, which rapidly depletes and acidifies forest soils, reducing timber yields. Nitrogen compounds are mineralized during litter decomposition. Most of the nutrients are available to tree roots in the lower decomposing humus layer; this is therefore always very densely rooted. Soil life is of particular importance for the forest stand, in addition to the water supply. In contrast, the proportion of animal organisms above the soil is very small; even insect feeding normally accounts for only a few percent.</w:t>
      </w:r>
    </w:p>
    <w:p w14:paraId="721BEBA2" w14:textId="77777777" w:rsidR="00AD4D10" w:rsidRPr="00D20AC8" w:rsidRDefault="00513D06"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litterfall itself occurs very periodically in the deciduous trees and shows only slight differences from year to year. More than 90% of beech leaves fall in October </w:t>
      </w:r>
      <w:r w:rsidRPr="00D20AC8">
        <w:rPr>
          <w:rStyle w:val="Bodytext21"/>
          <w:rFonts w:ascii="Times New Roman" w:hAnsi="Times New Roman" w:cs="Times New Roman"/>
          <w:color w:val="auto"/>
          <w:sz w:val="24"/>
          <w:lang w:val="en-US"/>
        </w:rPr>
        <w:t>(◘ Fig. I-27</w:t>
      </w:r>
      <w:r w:rsidRPr="00D20AC8">
        <w:rPr>
          <w:rFonts w:ascii="Times New Roman" w:hAnsi="Times New Roman" w:cs="Times New Roman"/>
          <w:color w:val="auto"/>
          <w:sz w:val="24"/>
          <w:lang w:val="en-US"/>
        </w:rPr>
        <w:t xml:space="preserve">, </w:t>
      </w:r>
      <w:r w:rsidRPr="00F26E00">
        <w:rPr>
          <w:rStyle w:val="Bodytext26"/>
          <w:rFonts w:ascii="Times New Roman" w:hAnsi="Times New Roman" w:cs="Times New Roman"/>
          <w:color w:val="auto"/>
          <w:sz w:val="24"/>
          <w:lang w:val="en-US"/>
          <w:rPrChange w:id="510" w:author="Microsoft-Konto" w:date="2021-05-24T16:19:00Z">
            <w:rPr>
              <w:rStyle w:val="Bodytext26"/>
              <w:rFonts w:ascii="Times New Roman" w:hAnsi="Times New Roman" w:cs="Times New Roman"/>
              <w:b/>
              <w:color w:val="auto"/>
              <w:sz w:val="24"/>
              <w:lang w:val="en-US"/>
            </w:rPr>
          </w:rPrChange>
        </w:rPr>
        <w:t>top</w:t>
      </w:r>
      <w:r w:rsidRPr="00D20AC8">
        <w:rPr>
          <w:rStyle w:val="Bodytext21"/>
          <w:rFonts w:ascii="Times New Roman" w:hAnsi="Times New Roman" w:cs="Times New Roman"/>
          <w:color w:val="auto"/>
          <w:sz w:val="24"/>
          <w:lang w:val="en-US"/>
        </w:rPr>
        <w:t>)</w:t>
      </w:r>
      <w:r w:rsidRPr="00D20AC8">
        <w:rPr>
          <w:rFonts w:ascii="Times New Roman" w:hAnsi="Times New Roman" w:cs="Times New Roman"/>
          <w:color w:val="auto"/>
          <w:sz w:val="24"/>
          <w:lang w:val="en-US"/>
        </w:rPr>
        <w:t xml:space="preserve">. In spruce, </w:t>
      </w:r>
      <w:r w:rsidR="00754E64" w:rsidRPr="00D20AC8">
        <w:rPr>
          <w:rFonts w:ascii="Times New Roman" w:hAnsi="Times New Roman" w:cs="Times New Roman"/>
          <w:color w:val="auto"/>
          <w:sz w:val="24"/>
          <w:lang w:val="en-US"/>
        </w:rPr>
        <w:t xml:space="preserve">on the other hand, dry or yellowed needles fall almost all year round, although there is also a small maximum of needle fall here, a little later than in beech </w:t>
      </w:r>
      <w:r w:rsidR="00754E64" w:rsidRPr="00D20AC8">
        <w:rPr>
          <w:rStyle w:val="Bodytext21"/>
          <w:rFonts w:ascii="Times New Roman" w:hAnsi="Times New Roman" w:cs="Times New Roman"/>
          <w:color w:val="auto"/>
          <w:sz w:val="24"/>
          <w:lang w:val="en-US"/>
        </w:rPr>
        <w:t>(► Fig. I-27</w:t>
      </w:r>
      <w:r w:rsidR="00754E64" w:rsidRPr="00D20AC8">
        <w:rPr>
          <w:rFonts w:ascii="Times New Roman" w:hAnsi="Times New Roman" w:cs="Times New Roman"/>
          <w:color w:val="auto"/>
          <w:sz w:val="24"/>
          <w:lang w:val="en-US"/>
        </w:rPr>
        <w:t xml:space="preserve">, </w:t>
      </w:r>
      <w:r w:rsidR="00754E64" w:rsidRPr="00D20AC8">
        <w:rPr>
          <w:rStyle w:val="Bodytext25"/>
          <w:rFonts w:ascii="Times New Roman" w:hAnsi="Times New Roman" w:cs="Times New Roman"/>
          <w:color w:val="auto"/>
          <w:sz w:val="24"/>
          <w:lang w:val="en-US"/>
        </w:rPr>
        <w:t>bottom</w:t>
      </w:r>
      <w:r w:rsidR="00754E64" w:rsidRPr="00D20AC8">
        <w:rPr>
          <w:rStyle w:val="Bodytext21"/>
          <w:rFonts w:ascii="Times New Roman" w:hAnsi="Times New Roman" w:cs="Times New Roman"/>
          <w:color w:val="auto"/>
          <w:sz w:val="24"/>
          <w:lang w:val="en-US"/>
        </w:rPr>
        <w:t>)</w:t>
      </w:r>
      <w:r w:rsidR="00754E64" w:rsidRPr="00D20AC8">
        <w:rPr>
          <w:rFonts w:ascii="Times New Roman" w:hAnsi="Times New Roman" w:cs="Times New Roman"/>
          <w:color w:val="auto"/>
          <w:sz w:val="24"/>
          <w:lang w:val="en-US"/>
        </w:rPr>
        <w:t>.</w:t>
      </w:r>
    </w:p>
    <w:p w14:paraId="342BA7C7" w14:textId="77777777" w:rsidR="00AD4D10" w:rsidRPr="00D20AC8" w:rsidRDefault="00754E64"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Fonts w:ascii="Times New Roman" w:hAnsi="Times New Roman" w:cs="Times New Roman"/>
          <w:b/>
          <w:color w:val="auto"/>
          <w:sz w:val="20"/>
          <w:szCs w:val="20"/>
          <w:lang w:val="en-US"/>
        </w:rPr>
        <w:t xml:space="preserve">Fig. I-27 </w:t>
      </w:r>
      <w:r w:rsidRPr="00D20AC8">
        <w:rPr>
          <w:rFonts w:ascii="Times New Roman" w:hAnsi="Times New Roman" w:cs="Times New Roman"/>
          <w:color w:val="auto"/>
          <w:sz w:val="20"/>
          <w:szCs w:val="20"/>
          <w:lang w:val="en-US"/>
        </w:rPr>
        <w:t xml:space="preserve">Course (in %) of annual leaf fall of beech (top, 1967-1975) and needle fall of spruce (bottom) (fine litter from three spruce plots 1968-1971) over the course of the year in the Solling shown as a plot of curves (after </w:t>
      </w:r>
      <w:r w:rsidR="000D0392" w:rsidRPr="00D20AC8">
        <w:rPr>
          <w:rStyle w:val="Bodytext27pt"/>
          <w:rFonts w:ascii="Times New Roman" w:hAnsi="Times New Roman" w:cs="Times New Roman"/>
          <w:smallCaps/>
          <w:color w:val="auto"/>
          <w:sz w:val="20"/>
          <w:szCs w:val="20"/>
          <w:lang w:val="en-US"/>
        </w:rPr>
        <w:t xml:space="preserve">Ellenberg </w:t>
      </w:r>
      <w:r w:rsidRPr="00D20AC8">
        <w:rPr>
          <w:rFonts w:ascii="Times New Roman" w:hAnsi="Times New Roman" w:cs="Times New Roman"/>
          <w:color w:val="auto"/>
          <w:sz w:val="20"/>
          <w:szCs w:val="20"/>
          <w:lang w:val="en-US"/>
        </w:rPr>
        <w:t>et al. 1986)</w:t>
      </w:r>
      <w:r w:rsidR="00712DEB" w:rsidRPr="00D20AC8">
        <w:rPr>
          <w:rStyle w:val="Bodytext21"/>
          <w:rFonts w:ascii="Times New Roman" w:hAnsi="Times New Roman" w:cs="Times New Roman"/>
          <w:b/>
          <w:color w:val="auto"/>
          <w:sz w:val="20"/>
          <w:szCs w:val="20"/>
          <w:lang w:val="en-US"/>
        </w:rPr>
        <w:t>.</w:t>
      </w:r>
    </w:p>
    <w:p w14:paraId="09D055F0" w14:textId="632F74D8" w:rsidR="00AD4D10" w:rsidRPr="00D20AC8" w:rsidRDefault="00AD4D10"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511" w:name="bookmark15"/>
      <w:r w:rsidRPr="00D20AC8">
        <w:rPr>
          <w:rFonts w:ascii="Times New Roman" w:hAnsi="Times New Roman" w:cs="Times New Roman"/>
          <w:sz w:val="24"/>
          <w:lang w:val="en-US"/>
        </w:rPr>
        <w:t>5.4</w:t>
      </w:r>
      <w:r w:rsidRPr="00D20AC8">
        <w:rPr>
          <w:rFonts w:ascii="Times New Roman" w:hAnsi="Times New Roman" w:cs="Times New Roman"/>
          <w:sz w:val="24"/>
          <w:lang w:val="en-US"/>
        </w:rPr>
        <w:tab/>
      </w:r>
      <w:r w:rsidR="00754E64" w:rsidRPr="00D20AC8">
        <w:rPr>
          <w:rStyle w:val="Heading21"/>
          <w:rFonts w:ascii="Times New Roman" w:hAnsi="Times New Roman" w:cs="Times New Roman"/>
          <w:b/>
          <w:bCs/>
          <w:color w:val="auto"/>
          <w:sz w:val="24"/>
          <w:lang w:val="en-US"/>
        </w:rPr>
        <w:t>Ecophysiology of the herb layer (synusia</w:t>
      </w:r>
      <w:ins w:id="512" w:author="Microsoft-Konto" w:date="2021-05-24T16:20:00Z">
        <w:r w:rsidR="00F26E00">
          <w:rPr>
            <w:rStyle w:val="Heading21"/>
            <w:rFonts w:ascii="Times New Roman" w:hAnsi="Times New Roman" w:cs="Times New Roman"/>
            <w:b/>
            <w:bCs/>
            <w:color w:val="auto"/>
            <w:sz w:val="24"/>
            <w:lang w:val="en-US"/>
          </w:rPr>
          <w:t>e</w:t>
        </w:r>
      </w:ins>
      <w:r w:rsidR="00754E64" w:rsidRPr="00D20AC8">
        <w:rPr>
          <w:rStyle w:val="Heading21"/>
          <w:rFonts w:ascii="Times New Roman" w:hAnsi="Times New Roman" w:cs="Times New Roman"/>
          <w:b/>
          <w:bCs/>
          <w:color w:val="auto"/>
          <w:sz w:val="24"/>
          <w:lang w:val="en-US"/>
        </w:rPr>
        <w:t xml:space="preserve">) </w:t>
      </w:r>
      <w:bookmarkEnd w:id="511"/>
    </w:p>
    <w:p w14:paraId="187D8718" w14:textId="77777777" w:rsidR="00AD4D10" w:rsidRPr="00D20AC8" w:rsidRDefault="00754E64" w:rsidP="00B230B2">
      <w:pPr>
        <w:pStyle w:val="Bodytext20"/>
        <w:widowControl/>
        <w:shd w:val="clear" w:color="000000" w:fill="auto"/>
        <w:spacing w:line="240" w:lineRule="auto"/>
        <w:ind w:firstLine="0"/>
        <w:rPr>
          <w:rFonts w:ascii="Times New Roman" w:hAnsi="Times New Roman" w:cs="Times New Roman"/>
          <w:color w:val="auto"/>
          <w:sz w:val="24"/>
          <w:lang w:val="en-US"/>
        </w:rPr>
      </w:pPr>
      <w:r w:rsidRPr="00D20AC8">
        <w:rPr>
          <w:rFonts w:ascii="Times New Roman" w:hAnsi="Times New Roman" w:cs="Times New Roman"/>
          <w:color w:val="auto"/>
          <w:sz w:val="24"/>
          <w:lang w:val="en-US"/>
        </w:rPr>
        <w:t>The microclimate on the forest floor is very different from that on open sites: After the foliage of the forest, the illuminance on the forest floor is lower, the temperature conditions are more balanced, the humidity of the air as well as of the upper soil layers is higher than outside the forest. Therefore, the herbs in the forest are shade plants and hygrophytes with very low cell sap concentration, i.e. favourable hydrature of the plasma.</w:t>
      </w:r>
    </w:p>
    <w:p w14:paraId="22B47252"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The light conditions at the bottom of a deciduous forest can be very heterogeneous on clear days, because individual rays of sunlight falling through the treetops create light spots on the ground. As the sun moves across the sky and the tree branches are bent back and forth by the wind, the light spots change their position and intensity within seconds.</w:t>
      </w:r>
    </w:p>
    <w:p w14:paraId="7F927C04" w14:textId="7E01F953"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If a leaf is hit by a spot of light, the illuminance can increase more than 30 times, which is of great importance for the photosynthesis of the herbs. Therefore, to determine the light enjoyment of herbaceous plants as a percentage of full daylight, comparative measurements are most appropriately made on bright, uniformly cloudy days. But they can only give a certain indication. It is better to have the daylight totals automatically recorded for specific locations on the forest floor. </w:t>
      </w:r>
      <w:commentRangeStart w:id="513"/>
      <w:commentRangeStart w:id="514"/>
      <w:r w:rsidRPr="00D20AC8">
        <w:rPr>
          <w:rFonts w:ascii="Times New Roman" w:hAnsi="Times New Roman" w:cs="Times New Roman"/>
          <w:color w:val="auto"/>
          <w:sz w:val="24"/>
          <w:highlight w:val="yellow"/>
          <w:lang w:val="en-US"/>
        </w:rPr>
        <w:t>The a</w:t>
      </w:r>
      <w:commentRangeEnd w:id="513"/>
      <w:r w:rsidR="008C450E">
        <w:rPr>
          <w:rStyle w:val="Kommentarzeichen"/>
          <w:rFonts w:ascii="Arial Unicode MS" w:eastAsia="Arial Unicode MS" w:hAnsi="Arial Unicode MS" w:cs="Arial Unicode MS"/>
        </w:rPr>
        <w:commentReference w:id="513"/>
      </w:r>
      <w:commentRangeEnd w:id="514"/>
      <w:r w:rsidR="00C91E2A">
        <w:rPr>
          <w:rStyle w:val="Kommentarzeichen"/>
          <w:rFonts w:ascii="Arial Unicode MS" w:eastAsia="Arial Unicode MS" w:hAnsi="Arial Unicode MS" w:cs="Arial Unicode MS"/>
        </w:rPr>
        <w:commentReference w:id="514"/>
      </w:r>
      <w:r w:rsidRPr="00D20AC8">
        <w:rPr>
          <w:rFonts w:ascii="Times New Roman" w:hAnsi="Times New Roman" w:cs="Times New Roman"/>
          <w:color w:val="auto"/>
          <w:sz w:val="24"/>
          <w:highlight w:val="yellow"/>
          <w:lang w:val="en-US"/>
        </w:rPr>
        <w:t xml:space="preserve">mount of light </w:t>
      </w:r>
      <w:ins w:id="515" w:author="M. Daud Rafiqpoor" w:date="2021-05-12T15:15:00Z">
        <w:r w:rsidR="00C91E2A" w:rsidRPr="00C91E2A">
          <w:rPr>
            <w:rFonts w:ascii="Times New Roman" w:hAnsi="Times New Roman" w:cs="Times New Roman"/>
            <w:color w:val="auto"/>
            <w:sz w:val="24"/>
            <w:lang w:val="en-US"/>
          </w:rPr>
          <w:t>absorbed</w:t>
        </w:r>
        <w:r w:rsidR="00C91E2A" w:rsidRPr="00C91E2A" w:rsidDel="00C91E2A">
          <w:rPr>
            <w:rFonts w:ascii="Times New Roman" w:hAnsi="Times New Roman" w:cs="Times New Roman"/>
            <w:color w:val="auto"/>
            <w:sz w:val="24"/>
            <w:highlight w:val="yellow"/>
            <w:lang w:val="en-US"/>
          </w:rPr>
          <w:t xml:space="preserve"> </w:t>
        </w:r>
      </w:ins>
      <w:del w:id="516" w:author="M. Daud Rafiqpoor" w:date="2021-05-12T15:15:00Z">
        <w:r w:rsidRPr="00D20AC8" w:rsidDel="00C91E2A">
          <w:rPr>
            <w:rFonts w:ascii="Times New Roman" w:hAnsi="Times New Roman" w:cs="Times New Roman"/>
            <w:color w:val="auto"/>
            <w:sz w:val="24"/>
            <w:highlight w:val="yellow"/>
            <w:lang w:val="en-US"/>
          </w:rPr>
          <w:delText xml:space="preserve">enjoyed </w:delText>
        </w:r>
      </w:del>
      <w:r w:rsidRPr="00D20AC8">
        <w:rPr>
          <w:rFonts w:ascii="Times New Roman" w:hAnsi="Times New Roman" w:cs="Times New Roman"/>
          <w:color w:val="auto"/>
          <w:sz w:val="24"/>
          <w:highlight w:val="yellow"/>
          <w:lang w:val="en-US"/>
        </w:rPr>
        <w:t>by the herbaceous layer before the trees are</w:t>
      </w:r>
      <w:r w:rsidRPr="00D20AC8">
        <w:rPr>
          <w:rFonts w:ascii="Times New Roman" w:hAnsi="Times New Roman" w:cs="Times New Roman"/>
          <w:color w:val="auto"/>
          <w:sz w:val="24"/>
          <w:lang w:val="en-US"/>
        </w:rPr>
        <w:t xml:space="preserve"> in leaf</w:t>
      </w:r>
      <w:ins w:id="517" w:author="M. Daud Rafiqpoor" w:date="2021-05-12T15:16:00Z">
        <w:r w:rsidR="00C91E2A">
          <w:rPr>
            <w:rFonts w:ascii="Times New Roman" w:hAnsi="Times New Roman" w:cs="Times New Roman"/>
            <w:color w:val="auto"/>
            <w:sz w:val="24"/>
            <w:lang w:val="en-US"/>
          </w:rPr>
          <w:t>,</w:t>
        </w:r>
      </w:ins>
      <w:r w:rsidRPr="00D20AC8">
        <w:rPr>
          <w:rFonts w:ascii="Times New Roman" w:hAnsi="Times New Roman" w:cs="Times New Roman"/>
          <w:color w:val="auto"/>
          <w:sz w:val="24"/>
          <w:lang w:val="en-US"/>
        </w:rPr>
        <w:t xml:space="preserve"> is very great, and then falls rapidly as the </w:t>
      </w:r>
      <w:ins w:id="518" w:author="M. Daud Rafiqpoor" w:date="2021-05-12T15:16:00Z">
        <w:r w:rsidR="00C91E2A">
          <w:rPr>
            <w:rFonts w:ascii="Times New Roman" w:hAnsi="Times New Roman" w:cs="Times New Roman"/>
            <w:color w:val="auto"/>
            <w:sz w:val="24"/>
            <w:lang w:val="en-US"/>
          </w:rPr>
          <w:t xml:space="preserve">tree </w:t>
        </w:r>
      </w:ins>
      <w:r w:rsidRPr="00D20AC8">
        <w:rPr>
          <w:rFonts w:ascii="Times New Roman" w:hAnsi="Times New Roman" w:cs="Times New Roman"/>
          <w:color w:val="auto"/>
          <w:sz w:val="24"/>
          <w:lang w:val="en-US"/>
        </w:rPr>
        <w:t>foliage develops</w:t>
      </w:r>
      <w:ins w:id="519" w:author="M. Daud Rafiqpoor" w:date="2021-05-12T15:16:00Z">
        <w:r w:rsidR="00C91E2A">
          <w:rPr>
            <w:rFonts w:ascii="Times New Roman" w:hAnsi="Times New Roman" w:cs="Times New Roman"/>
            <w:color w:val="auto"/>
            <w:sz w:val="24"/>
            <w:lang w:val="en-US"/>
          </w:rPr>
          <w:t xml:space="preserve"> completely</w:t>
        </w:r>
      </w:ins>
      <w:r w:rsidRPr="00D20AC8">
        <w:rPr>
          <w:rFonts w:ascii="Times New Roman" w:hAnsi="Times New Roman" w:cs="Times New Roman"/>
          <w:color w:val="auto"/>
          <w:sz w:val="24"/>
          <w:lang w:val="en-US"/>
        </w:rPr>
        <w:t>.</w:t>
      </w:r>
    </w:p>
    <w:p w14:paraId="31ACA98E" w14:textId="07793AA0"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w:t>
      </w:r>
      <w:r w:rsidRPr="00D20AC8">
        <w:rPr>
          <w:rFonts w:ascii="Times New Roman" w:hAnsi="Times New Roman" w:cs="Times New Roman"/>
          <w:b/>
          <w:color w:val="auto"/>
          <w:sz w:val="24"/>
          <w:lang w:val="en-US"/>
        </w:rPr>
        <w:t xml:space="preserve">spring geophytes </w:t>
      </w:r>
      <w:r w:rsidRPr="00D20AC8">
        <w:rPr>
          <w:rStyle w:val="Bodytext2Italic"/>
          <w:rFonts w:ascii="Times New Roman" w:hAnsi="Times New Roman" w:cs="Times New Roman"/>
          <w:i w:val="0"/>
          <w:color w:val="auto"/>
          <w:sz w:val="24"/>
          <w:lang w:val="en-US"/>
        </w:rPr>
        <w:t>(</w:t>
      </w:r>
      <w:r w:rsidRPr="00D20AC8">
        <w:rPr>
          <w:rStyle w:val="Bodytext2Italic"/>
          <w:rFonts w:ascii="Times New Roman" w:hAnsi="Times New Roman" w:cs="Times New Roman"/>
          <w:color w:val="auto"/>
          <w:sz w:val="24"/>
          <w:lang w:val="en-US"/>
        </w:rPr>
        <w:t xml:space="preserve">Galanthus, Leucojum, Scilla, Ficaria, Corydalis, Anemone, </w:t>
      </w:r>
      <w:r w:rsidRPr="00D20AC8">
        <w:rPr>
          <w:rFonts w:ascii="Times New Roman" w:hAnsi="Times New Roman" w:cs="Times New Roman"/>
          <w:color w:val="auto"/>
          <w:sz w:val="24"/>
          <w:lang w:val="en-US"/>
        </w:rPr>
        <w:t>etc.) take advantage of the favourable light conditions before leafing</w:t>
      </w:r>
      <w:ins w:id="520" w:author="Microsoft-Konto" w:date="2021-05-24T17:24:00Z">
        <w:r w:rsidR="00443E63">
          <w:rPr>
            <w:rFonts w:ascii="Times New Roman" w:hAnsi="Times New Roman" w:cs="Times New Roman"/>
            <w:color w:val="auto"/>
            <w:sz w:val="24"/>
            <w:lang w:val="en-US"/>
          </w:rPr>
          <w:t xml:space="preserve"> of the trees</w:t>
        </w:r>
      </w:ins>
      <w:r w:rsidRPr="00D20AC8">
        <w:rPr>
          <w:rFonts w:ascii="Times New Roman" w:hAnsi="Times New Roman" w:cs="Times New Roman"/>
          <w:color w:val="auto"/>
          <w:sz w:val="24"/>
          <w:lang w:val="en-US"/>
        </w:rPr>
        <w:t xml:space="preserve"> (◘ </w:t>
      </w:r>
      <w:r w:rsidRPr="00D20AC8">
        <w:rPr>
          <w:rStyle w:val="Bodytext21"/>
          <w:rFonts w:ascii="Times New Roman" w:hAnsi="Times New Roman" w:cs="Times New Roman"/>
          <w:color w:val="auto"/>
          <w:sz w:val="24"/>
          <w:lang w:val="en-US"/>
        </w:rPr>
        <w:t>Fig. I-</w:t>
      </w:r>
      <w:r w:rsidRPr="00D20AC8">
        <w:rPr>
          <w:rStyle w:val="Bodytext21"/>
          <w:rFonts w:ascii="Times New Roman" w:hAnsi="Times New Roman" w:cs="Times New Roman"/>
          <w:color w:val="auto"/>
          <w:sz w:val="24"/>
          <w:lang w:val="en-US"/>
        </w:rPr>
        <w:lastRenderedPageBreak/>
        <w:t xml:space="preserve">28). </w:t>
      </w:r>
      <w:r w:rsidRPr="00D20AC8">
        <w:rPr>
          <w:rFonts w:ascii="Times New Roman" w:hAnsi="Times New Roman" w:cs="Times New Roman"/>
          <w:color w:val="auto"/>
          <w:sz w:val="24"/>
          <w:lang w:val="en-US"/>
        </w:rPr>
        <w:t xml:space="preserve">They benefit from the fact that the little weakened solar radiation warms the litter </w:t>
      </w:r>
      <w:r w:rsidR="00940DE3" w:rsidRPr="00D20AC8">
        <w:rPr>
          <w:rFonts w:ascii="Times New Roman" w:hAnsi="Times New Roman" w:cs="Times New Roman"/>
          <w:color w:val="auto"/>
          <w:sz w:val="24"/>
          <w:lang w:val="en-US"/>
        </w:rPr>
        <w:t xml:space="preserve">and </w:t>
      </w:r>
      <w:r w:rsidRPr="00D20AC8">
        <w:rPr>
          <w:rFonts w:ascii="Times New Roman" w:hAnsi="Times New Roman" w:cs="Times New Roman"/>
          <w:color w:val="auto"/>
          <w:sz w:val="24"/>
          <w:lang w:val="en-US"/>
        </w:rPr>
        <w:t>humus layer in which the geophytes are rooted to 25 to 30</w:t>
      </w:r>
      <w:ins w:id="521" w:author="M. Daud Rafiqpoor" w:date="2021-05-12T15:18:00Z">
        <w:r w:rsidR="00C91E2A">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°C already in April. The aerial litter layer has a low heat capacity and consequently a very good temperature conductivity. The tree</w:t>
      </w:r>
      <w:del w:id="522" w:author="Microsoft-Konto" w:date="2021-05-24T17:25:00Z">
        <w:r w:rsidRPr="00D20AC8" w:rsidDel="00443E63">
          <w:rPr>
            <w:rFonts w:ascii="Times New Roman" w:hAnsi="Times New Roman" w:cs="Times New Roman"/>
            <w:color w:val="auto"/>
            <w:sz w:val="24"/>
            <w:lang w:val="en-US"/>
          </w:rPr>
          <w:delText>s</w:delText>
        </w:r>
      </w:del>
      <w:r w:rsidRPr="00D20AC8">
        <w:rPr>
          <w:rFonts w:ascii="Times New Roman" w:hAnsi="Times New Roman" w:cs="Times New Roman"/>
          <w:color w:val="auto"/>
          <w:sz w:val="24"/>
          <w:lang w:val="en-US"/>
        </w:rPr>
        <w:t xml:space="preserve"> root in deeper layers that hardly warm up at all, which delays foliage growth.</w:t>
      </w:r>
    </w:p>
    <w:p w14:paraId="47F1690E" w14:textId="0905F549" w:rsidR="00AD4D10" w:rsidRPr="00D20AC8" w:rsidRDefault="003A7EC1"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 </w:t>
      </w:r>
      <w:r w:rsidR="00754E64" w:rsidRPr="00D20AC8">
        <w:rPr>
          <w:rFonts w:ascii="Times New Roman" w:hAnsi="Times New Roman" w:cs="Times New Roman"/>
          <w:b/>
          <w:color w:val="auto"/>
          <w:sz w:val="20"/>
          <w:szCs w:val="20"/>
          <w:lang w:val="en-US"/>
        </w:rPr>
        <w:t xml:space="preserve">Fig. I-28 </w:t>
      </w:r>
      <w:r w:rsidR="00754E64" w:rsidRPr="00D20AC8">
        <w:rPr>
          <w:rFonts w:ascii="Times New Roman" w:hAnsi="Times New Roman" w:cs="Times New Roman"/>
          <w:color w:val="auto"/>
          <w:sz w:val="20"/>
          <w:szCs w:val="20"/>
          <w:lang w:val="en-US"/>
        </w:rPr>
        <w:t xml:space="preserve">The spring geophytes (e.g. wood </w:t>
      </w:r>
      <w:r w:rsidR="00754E64" w:rsidRPr="00331EAF">
        <w:rPr>
          <w:rStyle w:val="Bodytext2Italic"/>
          <w:rFonts w:ascii="Times New Roman" w:hAnsi="Times New Roman" w:cs="Times New Roman"/>
          <w:i w:val="0"/>
          <w:iCs w:val="0"/>
          <w:color w:val="auto"/>
          <w:sz w:val="20"/>
          <w:szCs w:val="20"/>
          <w:lang w:val="en-US"/>
        </w:rPr>
        <w:t>anemone</w:t>
      </w:r>
      <w:r w:rsidR="00754E64" w:rsidRPr="00D20AC8">
        <w:rPr>
          <w:rFonts w:ascii="Times New Roman" w:hAnsi="Times New Roman" w:cs="Times New Roman"/>
          <w:color w:val="auto"/>
          <w:sz w:val="20"/>
          <w:szCs w:val="20"/>
          <w:lang w:val="en-US"/>
        </w:rPr>
        <w:t>,</w:t>
      </w:r>
      <w:r w:rsidR="00754E64" w:rsidRPr="00D20AC8">
        <w:rPr>
          <w:rStyle w:val="Bodytext2Italic"/>
          <w:rFonts w:ascii="Times New Roman" w:hAnsi="Times New Roman" w:cs="Times New Roman"/>
          <w:color w:val="auto"/>
          <w:sz w:val="20"/>
          <w:szCs w:val="20"/>
          <w:lang w:val="en-US"/>
        </w:rPr>
        <w:t xml:space="preserve"> Anemone </w:t>
      </w:r>
      <w:r w:rsidRPr="00D20AC8">
        <w:rPr>
          <w:rStyle w:val="Bodytext2Italic"/>
          <w:rFonts w:ascii="Times New Roman" w:hAnsi="Times New Roman" w:cs="Times New Roman"/>
          <w:color w:val="auto"/>
          <w:sz w:val="20"/>
          <w:szCs w:val="20"/>
          <w:lang w:val="en-US"/>
        </w:rPr>
        <w:t>nemorosa</w:t>
      </w:r>
      <w:r w:rsidR="00754E64" w:rsidRPr="00D20AC8">
        <w:rPr>
          <w:rStyle w:val="Bodytext2Italic"/>
          <w:rFonts w:ascii="Times New Roman" w:hAnsi="Times New Roman" w:cs="Times New Roman"/>
          <w:color w:val="auto"/>
          <w:sz w:val="20"/>
          <w:szCs w:val="20"/>
          <w:lang w:val="en-US"/>
        </w:rPr>
        <w:t xml:space="preserve">) </w:t>
      </w:r>
      <w:r w:rsidR="00754E64" w:rsidRPr="00D20AC8">
        <w:rPr>
          <w:rFonts w:ascii="Times New Roman" w:hAnsi="Times New Roman" w:cs="Times New Roman"/>
          <w:color w:val="auto"/>
          <w:sz w:val="20"/>
          <w:szCs w:val="20"/>
          <w:lang w:val="en-US"/>
        </w:rPr>
        <w:t xml:space="preserve">or, as here, the liverwort </w:t>
      </w:r>
      <w:r w:rsidR="00754E64" w:rsidRPr="00D20AC8">
        <w:rPr>
          <w:rStyle w:val="Bodytext2Italic"/>
          <w:rFonts w:ascii="Times New Roman" w:hAnsi="Times New Roman" w:cs="Times New Roman"/>
          <w:i w:val="0"/>
          <w:color w:val="auto"/>
          <w:sz w:val="20"/>
          <w:szCs w:val="20"/>
          <w:lang w:val="en-US"/>
        </w:rPr>
        <w:t>(</w:t>
      </w:r>
      <w:r w:rsidR="00754E64" w:rsidRPr="00D20AC8">
        <w:rPr>
          <w:rStyle w:val="Bodytext2Italic"/>
          <w:rFonts w:ascii="Times New Roman" w:hAnsi="Times New Roman" w:cs="Times New Roman"/>
          <w:color w:val="auto"/>
          <w:sz w:val="20"/>
          <w:szCs w:val="20"/>
          <w:lang w:val="en-US"/>
        </w:rPr>
        <w:t>Anemone hepatica</w:t>
      </w:r>
      <w:r w:rsidR="00754E64" w:rsidRPr="00D20AC8">
        <w:rPr>
          <w:rStyle w:val="Bodytext2Italic"/>
          <w:rFonts w:ascii="Times New Roman" w:hAnsi="Times New Roman" w:cs="Times New Roman"/>
          <w:i w:val="0"/>
          <w:color w:val="auto"/>
          <w:sz w:val="20"/>
          <w:szCs w:val="20"/>
          <w:lang w:val="en-US"/>
        </w:rPr>
        <w:t xml:space="preserve">) </w:t>
      </w:r>
      <w:r w:rsidR="00754E64" w:rsidRPr="00D20AC8">
        <w:rPr>
          <w:rFonts w:ascii="Times New Roman" w:hAnsi="Times New Roman" w:cs="Times New Roman"/>
          <w:color w:val="auto"/>
          <w:sz w:val="20"/>
          <w:szCs w:val="20"/>
          <w:lang w:val="en-US"/>
        </w:rPr>
        <w:t>take advantage of the light phase before the forest greening and complete their entire generative cycle until seed maturity (</w:t>
      </w:r>
      <w:del w:id="523" w:author="M. Daud Rafiqpoor" w:date="2021-05-12T15:21:00Z">
        <w:r w:rsidR="00754E64" w:rsidRPr="00D20AC8" w:rsidDel="003A0D69">
          <w:rPr>
            <w:rFonts w:ascii="Times New Roman" w:hAnsi="Times New Roman" w:cs="Times New Roman"/>
            <w:color w:val="auto"/>
            <w:sz w:val="20"/>
            <w:szCs w:val="20"/>
            <w:lang w:val="en-US"/>
          </w:rPr>
          <w:delText>Photo</w:delText>
        </w:r>
      </w:del>
      <w:ins w:id="524" w:author="M. Daud Rafiqpoor" w:date="2021-05-12T15:21:00Z">
        <w:r w:rsidR="003A0D69">
          <w:rPr>
            <w:rFonts w:ascii="Times New Roman" w:hAnsi="Times New Roman" w:cs="Times New Roman"/>
            <w:color w:val="auto"/>
            <w:sz w:val="20"/>
            <w:szCs w:val="20"/>
            <w:lang w:val="en-US"/>
          </w:rPr>
          <w:t>p</w:t>
        </w:r>
        <w:r w:rsidR="003A0D69" w:rsidRPr="00D20AC8">
          <w:rPr>
            <w:rFonts w:ascii="Times New Roman" w:hAnsi="Times New Roman" w:cs="Times New Roman"/>
            <w:color w:val="auto"/>
            <w:sz w:val="20"/>
            <w:szCs w:val="20"/>
            <w:lang w:val="en-US"/>
          </w:rPr>
          <w:t>hoto</w:t>
        </w:r>
      </w:ins>
      <w:r w:rsidR="00754E64" w:rsidRPr="00D20AC8">
        <w:rPr>
          <w:rFonts w:ascii="Times New Roman" w:hAnsi="Times New Roman" w:cs="Times New Roman"/>
          <w:color w:val="auto"/>
          <w:sz w:val="20"/>
          <w:szCs w:val="20"/>
          <w:lang w:val="en-US"/>
        </w:rPr>
        <w:t>: Breckle).</w:t>
      </w:r>
    </w:p>
    <w:p w14:paraId="135807F8" w14:textId="3F5D7398"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During the short early spring period, geophytes flower and fruit, replenish their reserves in underground storage organs for the next year. When </w:t>
      </w:r>
      <w:ins w:id="525" w:author="Microsoft-Konto" w:date="2021-05-24T17:26:00Z">
        <w:r w:rsidR="00443E63">
          <w:rPr>
            <w:rFonts w:ascii="Times New Roman" w:hAnsi="Times New Roman" w:cs="Times New Roman"/>
            <w:color w:val="auto"/>
            <w:sz w:val="24"/>
            <w:lang w:val="en-US"/>
          </w:rPr>
          <w:t xml:space="preserve">tree </w:t>
        </w:r>
      </w:ins>
      <w:r w:rsidRPr="00D20AC8">
        <w:rPr>
          <w:rFonts w:ascii="Times New Roman" w:hAnsi="Times New Roman" w:cs="Times New Roman"/>
          <w:color w:val="auto"/>
          <w:sz w:val="24"/>
          <w:lang w:val="en-US"/>
        </w:rPr>
        <w:t>foliage sets in, the leaves of the geophytes turn yellow and a period of dormancy s</w:t>
      </w:r>
      <w:ins w:id="526" w:author="Microsoft-Konto" w:date="2021-05-24T17:26:00Z">
        <w:r w:rsidR="00443E63">
          <w:rPr>
            <w:rFonts w:ascii="Times New Roman" w:hAnsi="Times New Roman" w:cs="Times New Roman"/>
            <w:color w:val="auto"/>
            <w:sz w:val="24"/>
            <w:lang w:val="en-US"/>
          </w:rPr>
          <w:t>tarts</w:t>
        </w:r>
      </w:ins>
      <w:del w:id="527" w:author="Microsoft-Konto" w:date="2021-05-24T17:26:00Z">
        <w:r w:rsidRPr="00D20AC8" w:rsidDel="00443E63">
          <w:rPr>
            <w:rFonts w:ascii="Times New Roman" w:hAnsi="Times New Roman" w:cs="Times New Roman"/>
            <w:color w:val="auto"/>
            <w:sz w:val="24"/>
            <w:lang w:val="en-US"/>
          </w:rPr>
          <w:delText>ets in</w:delText>
        </w:r>
      </w:del>
      <w:r w:rsidRPr="00D20AC8">
        <w:rPr>
          <w:rFonts w:ascii="Times New Roman" w:hAnsi="Times New Roman" w:cs="Times New Roman"/>
          <w:color w:val="auto"/>
          <w:sz w:val="24"/>
          <w:lang w:val="en-US"/>
        </w:rPr>
        <w:t xml:space="preserve">. </w:t>
      </w:r>
      <w:del w:id="528" w:author="M. Daud Rafiqpoor" w:date="2021-05-12T15:22:00Z">
        <w:r w:rsidRPr="00D20AC8" w:rsidDel="003A0D69">
          <w:rPr>
            <w:rFonts w:ascii="Times New Roman" w:hAnsi="Times New Roman" w:cs="Times New Roman"/>
            <w:color w:val="auto"/>
            <w:sz w:val="24"/>
            <w:lang w:val="en-US"/>
          </w:rPr>
          <w:delText>But t</w:delText>
        </w:r>
      </w:del>
      <w:ins w:id="529" w:author="M. Daud Rafiqpoor" w:date="2021-05-12T15:22:00Z">
        <w:r w:rsidR="003A0D69">
          <w:rPr>
            <w:rFonts w:ascii="Times New Roman" w:hAnsi="Times New Roman" w:cs="Times New Roman"/>
            <w:color w:val="auto"/>
            <w:sz w:val="24"/>
            <w:lang w:val="en-US"/>
          </w:rPr>
          <w:t>T</w:t>
        </w:r>
      </w:ins>
      <w:r w:rsidRPr="00D20AC8">
        <w:rPr>
          <w:rFonts w:ascii="Times New Roman" w:hAnsi="Times New Roman" w:cs="Times New Roman"/>
          <w:color w:val="auto"/>
          <w:sz w:val="24"/>
          <w:lang w:val="en-US"/>
        </w:rPr>
        <w:t>his yellowing is not only due to increasing shade, but corresponds to an endogenous developmental rhythm. In the light, the geophyte</w:t>
      </w:r>
      <w:ins w:id="530" w:author="Microsoft-Konto" w:date="2021-05-24T17:27:00Z">
        <w:r w:rsidR="00443E63">
          <w:rPr>
            <w:rFonts w:ascii="Times New Roman" w:hAnsi="Times New Roman" w:cs="Times New Roman"/>
            <w:color w:val="auto"/>
            <w:sz w:val="24"/>
            <w:lang w:val="en-US"/>
          </w:rPr>
          <w:t xml:space="preserve"> leaves die even sonner</w:t>
        </w:r>
      </w:ins>
      <w:del w:id="531" w:author="Microsoft-Konto" w:date="2021-05-24T17:27:00Z">
        <w:r w:rsidRPr="00D20AC8" w:rsidDel="00443E63">
          <w:rPr>
            <w:rFonts w:ascii="Times New Roman" w:hAnsi="Times New Roman" w:cs="Times New Roman"/>
            <w:color w:val="auto"/>
            <w:sz w:val="24"/>
            <w:lang w:val="en-US"/>
          </w:rPr>
          <w:delText>s move in even earlier</w:delText>
        </w:r>
      </w:del>
      <w:r w:rsidRPr="00D20AC8">
        <w:rPr>
          <w:rFonts w:ascii="Times New Roman" w:hAnsi="Times New Roman" w:cs="Times New Roman"/>
          <w:color w:val="auto"/>
          <w:sz w:val="24"/>
          <w:lang w:val="en-US"/>
        </w:rPr>
        <w:t>. It is thus a plant group that was able to fill an existing ecological gap (niche) in the developmental process of deciduous forests.</w:t>
      </w:r>
    </w:p>
    <w:p w14:paraId="33366C51" w14:textId="7F28759E"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spring geophytes are also called </w:t>
      </w:r>
      <w:r w:rsidRPr="00D20AC8">
        <w:rPr>
          <w:rFonts w:ascii="Times New Roman" w:hAnsi="Times New Roman" w:cs="Times New Roman"/>
          <w:b/>
          <w:color w:val="auto"/>
          <w:sz w:val="24"/>
          <w:lang w:val="en-US"/>
        </w:rPr>
        <w:t>ephemeroids</w:t>
      </w:r>
      <w:r w:rsidRPr="00D20AC8">
        <w:rPr>
          <w:rFonts w:ascii="Times New Roman" w:hAnsi="Times New Roman" w:cs="Times New Roman"/>
          <w:color w:val="auto"/>
          <w:sz w:val="24"/>
          <w:lang w:val="en-US"/>
        </w:rPr>
        <w:t xml:space="preserve">; for they are </w:t>
      </w:r>
      <w:del w:id="532" w:author="M. Daud Rafiqpoor" w:date="2021-05-12T15:22:00Z">
        <w:r w:rsidRPr="00D20AC8" w:rsidDel="003A0D69">
          <w:rPr>
            <w:rFonts w:ascii="Times New Roman" w:hAnsi="Times New Roman" w:cs="Times New Roman"/>
            <w:color w:val="auto"/>
            <w:sz w:val="24"/>
            <w:lang w:val="en-US"/>
          </w:rPr>
          <w:delText xml:space="preserve">characterized </w:delText>
        </w:r>
      </w:del>
      <w:ins w:id="533" w:author="M. Daud Rafiqpoor" w:date="2021-05-12T15:22:00Z">
        <w:r w:rsidR="003A0D69" w:rsidRPr="00D20AC8">
          <w:rPr>
            <w:rFonts w:ascii="Times New Roman" w:hAnsi="Times New Roman" w:cs="Times New Roman"/>
            <w:color w:val="auto"/>
            <w:sz w:val="24"/>
            <w:lang w:val="en-US"/>
          </w:rPr>
          <w:t>characteri</w:t>
        </w:r>
        <w:r w:rsidR="003A0D69">
          <w:rPr>
            <w:rFonts w:ascii="Times New Roman" w:hAnsi="Times New Roman" w:cs="Times New Roman"/>
            <w:color w:val="auto"/>
            <w:sz w:val="24"/>
            <w:lang w:val="en-US"/>
          </w:rPr>
          <w:t>s</w:t>
        </w:r>
        <w:r w:rsidR="003A0D69" w:rsidRPr="00D20AC8">
          <w:rPr>
            <w:rFonts w:ascii="Times New Roman" w:hAnsi="Times New Roman" w:cs="Times New Roman"/>
            <w:color w:val="auto"/>
            <w:sz w:val="24"/>
            <w:lang w:val="en-US"/>
          </w:rPr>
          <w:t xml:space="preserve">ed </w:t>
        </w:r>
      </w:ins>
      <w:r w:rsidRPr="00D20AC8">
        <w:rPr>
          <w:rFonts w:ascii="Times New Roman" w:hAnsi="Times New Roman" w:cs="Times New Roman"/>
          <w:color w:val="auto"/>
          <w:sz w:val="24"/>
          <w:lang w:val="en-US"/>
        </w:rPr>
        <w:t xml:space="preserve">by a vegetation period as short as that of the annual ephemerals, but are perennial species with underground storage organs. They behave ecologically similarly and have almost the same developmental rhythm, thus forming a "working group", </w:t>
      </w:r>
      <w:ins w:id="534" w:author="Microsoft-Konto" w:date="2021-05-24T17:28:00Z">
        <w:r w:rsidR="00443E63">
          <w:rPr>
            <w:rFonts w:ascii="Times New Roman" w:hAnsi="Times New Roman" w:cs="Times New Roman"/>
            <w:color w:val="auto"/>
            <w:sz w:val="24"/>
            <w:lang w:val="en-US"/>
          </w:rPr>
          <w:t xml:space="preserve">a functional unit </w:t>
        </w:r>
      </w:ins>
      <w:r w:rsidRPr="00D20AC8">
        <w:rPr>
          <w:rFonts w:ascii="Times New Roman" w:hAnsi="Times New Roman" w:cs="Times New Roman"/>
          <w:color w:val="auto"/>
          <w:sz w:val="24"/>
          <w:lang w:val="en-US"/>
        </w:rPr>
        <w:t xml:space="preserve">which is called a </w:t>
      </w:r>
      <w:r w:rsidRPr="00D20AC8">
        <w:rPr>
          <w:rFonts w:ascii="Times New Roman" w:hAnsi="Times New Roman" w:cs="Times New Roman"/>
          <w:b/>
          <w:color w:val="auto"/>
          <w:sz w:val="24"/>
          <w:lang w:val="en-US"/>
        </w:rPr>
        <w:t>synusia.</w:t>
      </w:r>
    </w:p>
    <w:p w14:paraId="49E6343F"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In the Russian mixed oak forest (</w:t>
      </w:r>
      <w:r w:rsidR="00737EC4" w:rsidRPr="00D20AC8">
        <w:rPr>
          <w:rFonts w:ascii="Times New Roman" w:hAnsi="Times New Roman" w:cs="Times New Roman"/>
          <w:smallCaps/>
          <w:color w:val="auto"/>
          <w:sz w:val="24"/>
          <w:lang w:val="en-US"/>
        </w:rPr>
        <w:t xml:space="preserve">Goryschina </w:t>
      </w:r>
      <w:r w:rsidRPr="00D20AC8">
        <w:rPr>
          <w:rFonts w:ascii="Times New Roman" w:hAnsi="Times New Roman" w:cs="Times New Roman"/>
          <w:color w:val="auto"/>
          <w:sz w:val="24"/>
          <w:lang w:val="en-US"/>
        </w:rPr>
        <w:t xml:space="preserve">1974, </w:t>
      </w:r>
      <w:r w:rsidR="00737EC4" w:rsidRPr="00D20AC8">
        <w:rPr>
          <w:rStyle w:val="Bodytext28pt"/>
          <w:rFonts w:ascii="Times New Roman" w:hAnsi="Times New Roman" w:cs="Times New Roman"/>
          <w:smallCaps/>
          <w:color w:val="auto"/>
          <w:sz w:val="24"/>
          <w:lang w:val="en-US"/>
        </w:rPr>
        <w:t xml:space="preserve">Walter </w:t>
      </w:r>
      <w:r w:rsidRPr="00D20AC8">
        <w:rPr>
          <w:rFonts w:ascii="Times New Roman" w:hAnsi="Times New Roman" w:cs="Times New Roman"/>
          <w:color w:val="auto"/>
          <w:sz w:val="24"/>
          <w:lang w:val="en-US"/>
        </w:rPr>
        <w:t>1976), the following representatives of five deciduous forest synusia were distinguished:</w:t>
      </w:r>
    </w:p>
    <w:p w14:paraId="1F6F200B" w14:textId="77777777" w:rsidR="00AD4D10" w:rsidRPr="008507EA" w:rsidRDefault="00754E64" w:rsidP="00B230B2">
      <w:pPr>
        <w:pStyle w:val="Bodytext50"/>
        <w:widowControl/>
        <w:numPr>
          <w:ilvl w:val="0"/>
          <w:numId w:val="20"/>
        </w:numPr>
        <w:shd w:val="clear" w:color="000000" w:fill="auto"/>
        <w:spacing w:line="240" w:lineRule="auto"/>
        <w:ind w:left="360"/>
        <w:jc w:val="both"/>
        <w:rPr>
          <w:rFonts w:ascii="Times New Roman" w:hAnsi="Times New Roman" w:cs="Times New Roman"/>
          <w:color w:val="auto"/>
          <w:sz w:val="24"/>
          <w:lang w:val="en-US"/>
        </w:rPr>
      </w:pPr>
      <w:r w:rsidRPr="008507EA">
        <w:rPr>
          <w:rStyle w:val="Bodytext5NotItalic0"/>
          <w:rFonts w:ascii="Times New Roman" w:hAnsi="Times New Roman" w:cs="Times New Roman"/>
          <w:color w:val="auto"/>
          <w:sz w:val="24"/>
          <w:lang w:val="en-US"/>
        </w:rPr>
        <w:t xml:space="preserve">Ephemeroids: </w:t>
      </w:r>
      <w:r w:rsidRPr="008507EA">
        <w:rPr>
          <w:rFonts w:ascii="Times New Roman" w:hAnsi="Times New Roman" w:cs="Times New Roman"/>
          <w:color w:val="auto"/>
          <w:sz w:val="24"/>
          <w:lang w:val="en-US"/>
        </w:rPr>
        <w:t xml:space="preserve">Scilla sibirica, Ficaria verna, Corydalis solida, Anemone </w:t>
      </w:r>
      <w:r w:rsidRPr="00331EAF">
        <w:rPr>
          <w:rStyle w:val="Bodytext5NotItalic0"/>
          <w:rFonts w:ascii="Times New Roman" w:hAnsi="Times New Roman" w:cs="Times New Roman"/>
          <w:i/>
          <w:iCs/>
          <w:color w:val="auto"/>
          <w:sz w:val="24"/>
          <w:lang w:val="en-US"/>
        </w:rPr>
        <w:t>ranunculoides</w:t>
      </w:r>
      <w:r w:rsidRPr="008507EA">
        <w:rPr>
          <w:rStyle w:val="Bodytext5NotItalic0"/>
          <w:rFonts w:ascii="Times New Roman" w:hAnsi="Times New Roman" w:cs="Times New Roman"/>
          <w:color w:val="auto"/>
          <w:sz w:val="24"/>
          <w:lang w:val="en-US"/>
        </w:rPr>
        <w:t>.</w:t>
      </w:r>
    </w:p>
    <w:p w14:paraId="052D0098" w14:textId="77777777" w:rsidR="00AD4D10" w:rsidRPr="008507EA" w:rsidRDefault="00754E64" w:rsidP="00B230B2">
      <w:pPr>
        <w:pStyle w:val="Bodytext20"/>
        <w:widowControl/>
        <w:numPr>
          <w:ilvl w:val="0"/>
          <w:numId w:val="20"/>
        </w:numPr>
        <w:shd w:val="clear" w:color="000000" w:fill="auto"/>
        <w:spacing w:line="240" w:lineRule="auto"/>
        <w:ind w:left="360"/>
        <w:rPr>
          <w:rFonts w:ascii="Times New Roman" w:hAnsi="Times New Roman" w:cs="Times New Roman"/>
          <w:color w:val="auto"/>
          <w:sz w:val="24"/>
          <w:lang w:val="en-US"/>
        </w:rPr>
      </w:pPr>
      <w:r w:rsidRPr="008507EA">
        <w:rPr>
          <w:rFonts w:ascii="Times New Roman" w:hAnsi="Times New Roman" w:cs="Times New Roman"/>
          <w:color w:val="auto"/>
          <w:sz w:val="24"/>
          <w:lang w:val="en-US"/>
        </w:rPr>
        <w:t xml:space="preserve">Hemi-ephemeroids: </w:t>
      </w:r>
      <w:r w:rsidRPr="008507EA">
        <w:rPr>
          <w:rStyle w:val="Bodytext2Italic"/>
          <w:rFonts w:ascii="Times New Roman" w:hAnsi="Times New Roman" w:cs="Times New Roman"/>
          <w:color w:val="auto"/>
          <w:sz w:val="24"/>
          <w:lang w:val="en-US"/>
        </w:rPr>
        <w:t xml:space="preserve">Dentaria </w:t>
      </w:r>
      <w:r w:rsidRPr="00D20AC8">
        <w:rPr>
          <w:rFonts w:ascii="Times New Roman" w:hAnsi="Times New Roman" w:cs="Times New Roman"/>
          <w:i/>
          <w:color w:val="auto"/>
          <w:sz w:val="24"/>
          <w:lang w:val="en-US"/>
        </w:rPr>
        <w:t>bulbifera</w:t>
      </w:r>
      <w:r w:rsidRPr="008507EA">
        <w:rPr>
          <w:rFonts w:ascii="Times New Roman" w:hAnsi="Times New Roman" w:cs="Times New Roman"/>
          <w:color w:val="auto"/>
          <w:sz w:val="24"/>
          <w:lang w:val="en-US"/>
        </w:rPr>
        <w:t>.</w:t>
      </w:r>
    </w:p>
    <w:p w14:paraId="2A7C7C58" w14:textId="77777777" w:rsidR="00AD4D10" w:rsidRPr="008507EA" w:rsidRDefault="00754E64" w:rsidP="00B230B2">
      <w:pPr>
        <w:pStyle w:val="Bodytext50"/>
        <w:widowControl/>
        <w:numPr>
          <w:ilvl w:val="0"/>
          <w:numId w:val="20"/>
        </w:numPr>
        <w:shd w:val="clear" w:color="000000" w:fill="auto"/>
        <w:spacing w:line="240" w:lineRule="auto"/>
        <w:ind w:left="360"/>
        <w:jc w:val="both"/>
        <w:rPr>
          <w:rFonts w:ascii="Times New Roman" w:hAnsi="Times New Roman" w:cs="Times New Roman"/>
          <w:color w:val="auto"/>
          <w:sz w:val="24"/>
          <w:lang w:val="en-US"/>
        </w:rPr>
      </w:pPr>
      <w:r w:rsidRPr="008507EA">
        <w:rPr>
          <w:rStyle w:val="Bodytext5NotItalic0"/>
          <w:rFonts w:ascii="Times New Roman" w:hAnsi="Times New Roman" w:cs="Times New Roman"/>
          <w:color w:val="auto"/>
          <w:sz w:val="24"/>
          <w:lang w:val="en-US"/>
        </w:rPr>
        <w:t xml:space="preserve">Early summer species: </w:t>
      </w:r>
      <w:r w:rsidRPr="008507EA">
        <w:rPr>
          <w:rFonts w:ascii="Times New Roman" w:hAnsi="Times New Roman" w:cs="Times New Roman"/>
          <w:color w:val="auto"/>
          <w:sz w:val="24"/>
          <w:lang w:val="en-US"/>
        </w:rPr>
        <w:t>Aegopodium podagraria, Pulmonaria obscura, Asperula (Galium) odorata, Stellaria holostea.</w:t>
      </w:r>
    </w:p>
    <w:p w14:paraId="04BB0D7F" w14:textId="77777777" w:rsidR="00AD4D10" w:rsidRPr="008507EA" w:rsidRDefault="00754E64" w:rsidP="00B230B2">
      <w:pPr>
        <w:pStyle w:val="Bodytext50"/>
        <w:widowControl/>
        <w:numPr>
          <w:ilvl w:val="0"/>
          <w:numId w:val="20"/>
        </w:numPr>
        <w:shd w:val="clear" w:color="000000" w:fill="auto"/>
        <w:spacing w:line="240" w:lineRule="auto"/>
        <w:ind w:left="360"/>
        <w:jc w:val="both"/>
        <w:rPr>
          <w:rFonts w:ascii="Times New Roman" w:hAnsi="Times New Roman" w:cs="Times New Roman"/>
          <w:color w:val="auto"/>
          <w:sz w:val="24"/>
          <w:lang w:val="en-US"/>
        </w:rPr>
      </w:pPr>
      <w:r w:rsidRPr="008507EA">
        <w:rPr>
          <w:rStyle w:val="Bodytext5NotItalic0"/>
          <w:rFonts w:ascii="Times New Roman" w:hAnsi="Times New Roman" w:cs="Times New Roman"/>
          <w:color w:val="auto"/>
          <w:sz w:val="24"/>
          <w:lang w:val="en-US"/>
        </w:rPr>
        <w:t xml:space="preserve">Late summer species: </w:t>
      </w:r>
      <w:r w:rsidRPr="008507EA">
        <w:rPr>
          <w:rFonts w:ascii="Times New Roman" w:hAnsi="Times New Roman" w:cs="Times New Roman"/>
          <w:color w:val="auto"/>
          <w:sz w:val="24"/>
          <w:lang w:val="en-US"/>
        </w:rPr>
        <w:t xml:space="preserve">Scrophularia nodosa, Stachys sylvatica, Campanula trachelium, Dactylis </w:t>
      </w:r>
      <w:r w:rsidR="00947363" w:rsidRPr="008507EA">
        <w:rPr>
          <w:rFonts w:ascii="Times New Roman" w:hAnsi="Times New Roman" w:cs="Times New Roman"/>
          <w:color w:val="auto"/>
          <w:sz w:val="24"/>
          <w:lang w:val="en-US"/>
        </w:rPr>
        <w:t>glomerata</w:t>
      </w:r>
      <w:r w:rsidRPr="008507EA">
        <w:rPr>
          <w:rFonts w:ascii="Times New Roman" w:hAnsi="Times New Roman" w:cs="Times New Roman"/>
          <w:color w:val="auto"/>
          <w:sz w:val="24"/>
          <w:lang w:val="en-US"/>
        </w:rPr>
        <w:t>, Festuca gigantea.</w:t>
      </w:r>
    </w:p>
    <w:p w14:paraId="1701663B" w14:textId="77777777" w:rsidR="006052CE" w:rsidRPr="00D20AC8" w:rsidRDefault="00754E64" w:rsidP="00B230B2">
      <w:pPr>
        <w:pStyle w:val="Bodytext20"/>
        <w:widowControl/>
        <w:numPr>
          <w:ilvl w:val="0"/>
          <w:numId w:val="20"/>
        </w:numPr>
        <w:shd w:val="clear" w:color="000000" w:fill="auto"/>
        <w:spacing w:line="240" w:lineRule="auto"/>
        <w:ind w:left="360"/>
        <w:rPr>
          <w:rStyle w:val="Bodytext2Italic"/>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Evergreen species: </w:t>
      </w:r>
      <w:r w:rsidRPr="00D20AC8">
        <w:rPr>
          <w:rStyle w:val="Bodytext2Italic"/>
          <w:rFonts w:ascii="Times New Roman" w:hAnsi="Times New Roman" w:cs="Times New Roman"/>
          <w:color w:val="auto"/>
          <w:sz w:val="24"/>
          <w:lang w:val="en-US"/>
        </w:rPr>
        <w:t xml:space="preserve">Asarum </w:t>
      </w:r>
      <w:r w:rsidR="00947363" w:rsidRPr="00D20AC8">
        <w:rPr>
          <w:rStyle w:val="Bodytext2Italic"/>
          <w:rFonts w:ascii="Times New Roman" w:hAnsi="Times New Roman" w:cs="Times New Roman"/>
          <w:color w:val="auto"/>
          <w:sz w:val="24"/>
          <w:lang w:val="en-US"/>
        </w:rPr>
        <w:t>europaeum</w:t>
      </w:r>
      <w:r w:rsidRPr="00D20AC8">
        <w:rPr>
          <w:rStyle w:val="Bodytext2Italic"/>
          <w:rFonts w:ascii="Times New Roman" w:hAnsi="Times New Roman" w:cs="Times New Roman"/>
          <w:color w:val="auto"/>
          <w:sz w:val="24"/>
          <w:lang w:val="en-US"/>
        </w:rPr>
        <w:t xml:space="preserve">, Carex pilosa. </w:t>
      </w:r>
    </w:p>
    <w:p w14:paraId="2BBB958A"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individual synusia take advantage of the different light phases on the forest floor through morphological/physiological adaptations. Thus, </w:t>
      </w:r>
      <w:r w:rsidRPr="00D20AC8">
        <w:rPr>
          <w:rStyle w:val="Bodytext2Italic"/>
          <w:rFonts w:ascii="Times New Roman" w:hAnsi="Times New Roman" w:cs="Times New Roman"/>
          <w:color w:val="auto"/>
          <w:sz w:val="24"/>
          <w:lang w:val="en-US"/>
        </w:rPr>
        <w:t xml:space="preserve">Aegopodium </w:t>
      </w:r>
      <w:r w:rsidRPr="00D20AC8">
        <w:rPr>
          <w:rFonts w:ascii="Times New Roman" w:hAnsi="Times New Roman" w:cs="Times New Roman"/>
          <w:color w:val="auto"/>
          <w:sz w:val="24"/>
          <w:lang w:val="en-US"/>
        </w:rPr>
        <w:t xml:space="preserve">first forms small light leaves, then large shade leaves in summer and finally very small xeromorphic, cold-resistant leaves in autumn at lower temperatures, which overwinter </w:t>
      </w:r>
      <w:r w:rsidRPr="00D20AC8">
        <w:rPr>
          <w:rStyle w:val="Bodytext2Italic"/>
          <w:rFonts w:ascii="Times New Roman" w:hAnsi="Times New Roman" w:cs="Times New Roman"/>
          <w:i w:val="0"/>
          <w:color w:val="auto"/>
          <w:sz w:val="24"/>
          <w:lang w:val="en-US"/>
        </w:rPr>
        <w:t>(</w:t>
      </w:r>
      <w:r w:rsidRPr="00D20AC8">
        <w:rPr>
          <w:rStyle w:val="Bodytext2Italic"/>
          <w:rFonts w:ascii="Times New Roman" w:hAnsi="Times New Roman" w:cs="Times New Roman"/>
          <w:color w:val="auto"/>
          <w:sz w:val="24"/>
          <w:lang w:val="en-US"/>
        </w:rPr>
        <w:t xml:space="preserve">Aegopodium </w:t>
      </w:r>
      <w:r w:rsidRPr="00D20AC8">
        <w:rPr>
          <w:rFonts w:ascii="Times New Roman" w:hAnsi="Times New Roman" w:cs="Times New Roman"/>
          <w:color w:val="auto"/>
          <w:sz w:val="24"/>
          <w:lang w:val="en-US"/>
        </w:rPr>
        <w:t xml:space="preserve">has no winter dormancy phase). The same takes place in </w:t>
      </w:r>
      <w:r w:rsidRPr="00D20AC8">
        <w:rPr>
          <w:rStyle w:val="Bodytext2Italic"/>
          <w:rFonts w:ascii="Times New Roman" w:hAnsi="Times New Roman" w:cs="Times New Roman"/>
          <w:color w:val="auto"/>
          <w:sz w:val="24"/>
          <w:lang w:val="en-US"/>
        </w:rPr>
        <w:t xml:space="preserve">Stellaria </w:t>
      </w:r>
      <w:r w:rsidRPr="00D20AC8">
        <w:rPr>
          <w:rFonts w:ascii="Times New Roman" w:hAnsi="Times New Roman" w:cs="Times New Roman"/>
          <w:color w:val="auto"/>
          <w:sz w:val="24"/>
          <w:lang w:val="en-US"/>
        </w:rPr>
        <w:t xml:space="preserve">and </w:t>
      </w:r>
      <w:r w:rsidRPr="00D20AC8">
        <w:rPr>
          <w:rStyle w:val="Bodytext2Italic"/>
          <w:rFonts w:ascii="Times New Roman" w:hAnsi="Times New Roman" w:cs="Times New Roman"/>
          <w:color w:val="auto"/>
          <w:sz w:val="24"/>
          <w:lang w:val="en-US"/>
        </w:rPr>
        <w:t xml:space="preserve">Asperula, </w:t>
      </w:r>
      <w:r w:rsidRPr="00D20AC8">
        <w:rPr>
          <w:rFonts w:ascii="Times New Roman" w:hAnsi="Times New Roman" w:cs="Times New Roman"/>
          <w:color w:val="auto"/>
          <w:sz w:val="24"/>
          <w:lang w:val="en-US"/>
        </w:rPr>
        <w:t>only the different leaves form successively on the same vertical shoot axis.</w:t>
      </w:r>
    </w:p>
    <w:p w14:paraId="56649A23"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Very different in the individual synusia is the assimilate budget, that is, the way they use the assimilates:</w:t>
      </w:r>
    </w:p>
    <w:p w14:paraId="6C7A03BC"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Style w:val="Bodytext2Italic"/>
          <w:rFonts w:ascii="Times New Roman" w:hAnsi="Times New Roman" w:cs="Times New Roman"/>
          <w:color w:val="auto"/>
          <w:sz w:val="24"/>
          <w:lang w:val="en-US"/>
        </w:rPr>
        <w:t xml:space="preserve">Scilla </w:t>
      </w:r>
      <w:r w:rsidRPr="00D20AC8">
        <w:rPr>
          <w:rFonts w:ascii="Times New Roman" w:hAnsi="Times New Roman" w:cs="Times New Roman"/>
          <w:color w:val="auto"/>
          <w:sz w:val="24"/>
          <w:lang w:val="en-US"/>
        </w:rPr>
        <w:t>uses up all the assimilates stored in the bulb to build up the flowering shoot and leaves; it is only towards the end of the short growing season that the newly formed assimilates are channelled into the young bulb for use the following year.</w:t>
      </w:r>
    </w:p>
    <w:p w14:paraId="1FEE2707"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Style w:val="Bodytext2Italic"/>
          <w:rFonts w:ascii="Times New Roman" w:hAnsi="Times New Roman" w:cs="Times New Roman"/>
          <w:color w:val="auto"/>
          <w:sz w:val="24"/>
          <w:lang w:val="en-US"/>
        </w:rPr>
        <w:t>Dentaria</w:t>
      </w:r>
      <w:r w:rsidRPr="00D20AC8">
        <w:rPr>
          <w:rFonts w:ascii="Times New Roman" w:hAnsi="Times New Roman" w:cs="Times New Roman"/>
          <w:color w:val="auto"/>
          <w:sz w:val="24"/>
          <w:lang w:val="en-US"/>
        </w:rPr>
        <w:t xml:space="preserve">, on the other hand, starts to fill up the reserves in the rhizome early and therefore needs more time for flowering and fruiting. </w:t>
      </w:r>
      <w:r w:rsidRPr="00D20AC8">
        <w:rPr>
          <w:rStyle w:val="Bodytext2Italic"/>
          <w:rFonts w:ascii="Times New Roman" w:hAnsi="Times New Roman" w:cs="Times New Roman"/>
          <w:color w:val="auto"/>
          <w:sz w:val="24"/>
          <w:lang w:val="en-US"/>
        </w:rPr>
        <w:t xml:space="preserve">Aegopodium </w:t>
      </w:r>
      <w:r w:rsidRPr="00D20AC8">
        <w:rPr>
          <w:rFonts w:ascii="Times New Roman" w:hAnsi="Times New Roman" w:cs="Times New Roman"/>
          <w:color w:val="auto"/>
          <w:sz w:val="24"/>
          <w:lang w:val="en-US"/>
        </w:rPr>
        <w:t>uses up the sparse reserves to form the light leaves, which assimilate CO</w:t>
      </w:r>
      <w:r w:rsidRPr="00D20AC8">
        <w:rPr>
          <w:rFonts w:ascii="Times New Roman" w:hAnsi="Times New Roman" w:cs="Times New Roman"/>
          <w:color w:val="auto"/>
          <w:sz w:val="24"/>
          <w:vertAlign w:val="subscript"/>
          <w:lang w:val="en-US"/>
        </w:rPr>
        <w:t>2</w:t>
      </w:r>
      <w:r w:rsidRPr="00D20AC8">
        <w:rPr>
          <w:rFonts w:ascii="Times New Roman" w:hAnsi="Times New Roman" w:cs="Times New Roman"/>
          <w:color w:val="auto"/>
          <w:sz w:val="24"/>
          <w:lang w:val="en-US"/>
        </w:rPr>
        <w:t xml:space="preserve"> intensively and replenish the reserves as early as the beginning of May, while at the same time providing the assimilates for building up the shade leaves.</w:t>
      </w:r>
    </w:p>
    <w:p w14:paraId="0E5C0865"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lastRenderedPageBreak/>
        <w:t xml:space="preserve">The late summer plant </w:t>
      </w:r>
      <w:r w:rsidRPr="00D20AC8">
        <w:rPr>
          <w:rStyle w:val="Bodytext2Italic"/>
          <w:rFonts w:ascii="Times New Roman" w:hAnsi="Times New Roman" w:cs="Times New Roman"/>
          <w:color w:val="auto"/>
          <w:sz w:val="24"/>
          <w:lang w:val="en-US"/>
        </w:rPr>
        <w:t xml:space="preserve">Scrophularia </w:t>
      </w:r>
      <w:r w:rsidRPr="00D20AC8">
        <w:rPr>
          <w:rFonts w:ascii="Times New Roman" w:hAnsi="Times New Roman" w:cs="Times New Roman"/>
          <w:color w:val="auto"/>
          <w:sz w:val="24"/>
          <w:lang w:val="en-US"/>
        </w:rPr>
        <w:t>has only a few reserves in the large tuber for the formation of the first leaves. Their assimilate yield is low in the shade, so that it takes until autumn until the shoot is fully grown and the fruits ripen.</w:t>
      </w:r>
    </w:p>
    <w:p w14:paraId="7BBABDCA"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In the assimilate household of </w:t>
      </w:r>
      <w:r w:rsidRPr="00D20AC8">
        <w:rPr>
          <w:rStyle w:val="Bodytext2Italic"/>
          <w:rFonts w:ascii="Times New Roman" w:hAnsi="Times New Roman" w:cs="Times New Roman"/>
          <w:color w:val="auto"/>
          <w:sz w:val="24"/>
          <w:lang w:val="en-US"/>
        </w:rPr>
        <w:t xml:space="preserve">Asarum </w:t>
      </w:r>
      <w:r w:rsidRPr="00D20AC8">
        <w:rPr>
          <w:rFonts w:ascii="Times New Roman" w:hAnsi="Times New Roman" w:cs="Times New Roman"/>
          <w:color w:val="auto"/>
          <w:sz w:val="24"/>
          <w:lang w:val="en-US"/>
        </w:rPr>
        <w:t>it is characteristic that the previous year's (evergreen) leaves assimilate again immediately after winter, they die only in the course of early summer, long after photosynthesis of the young leaves has fully started.</w:t>
      </w:r>
    </w:p>
    <w:p w14:paraId="460FE9F1" w14:textId="0468BCFF" w:rsidR="00AD4D10" w:rsidRPr="00D20AC8" w:rsidRDefault="00754E64" w:rsidP="00B230B2">
      <w:pPr>
        <w:pStyle w:val="Bodytext20"/>
        <w:widowControl/>
        <w:shd w:val="clear" w:color="000000" w:fill="auto"/>
        <w:spacing w:after="240"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total phytomass of the herbaceous layer is not large, but its </w:t>
      </w:r>
      <w:del w:id="535" w:author="Microsoft-Konto" w:date="2021-05-24T17:31:00Z">
        <w:r w:rsidRPr="00D20AC8" w:rsidDel="00443E63">
          <w:rPr>
            <w:rFonts w:ascii="Times New Roman" w:hAnsi="Times New Roman" w:cs="Times New Roman"/>
            <w:color w:val="auto"/>
            <w:sz w:val="24"/>
            <w:lang w:val="en-US"/>
          </w:rPr>
          <w:delText xml:space="preserve">importance </w:delText>
        </w:r>
      </w:del>
      <w:ins w:id="536" w:author="Microsoft-Konto" w:date="2021-05-24T17:31:00Z">
        <w:r w:rsidR="00443E63">
          <w:rPr>
            <w:rFonts w:ascii="Times New Roman" w:hAnsi="Times New Roman" w:cs="Times New Roman"/>
            <w:color w:val="auto"/>
            <w:sz w:val="24"/>
            <w:lang w:val="en-US"/>
          </w:rPr>
          <w:t>significance</w:t>
        </w:r>
        <w:r w:rsidR="00443E63"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for the ecosystem is that it is rapidly decomposed </w:t>
      </w:r>
      <w:del w:id="537" w:author="M. Daud Rafiqpoor" w:date="2021-05-12T15:26:00Z">
        <w:r w:rsidRPr="00D20AC8" w:rsidDel="003A0D69">
          <w:rPr>
            <w:rFonts w:ascii="Times New Roman" w:hAnsi="Times New Roman" w:cs="Times New Roman"/>
            <w:color w:val="auto"/>
            <w:sz w:val="24"/>
            <w:lang w:val="en-US"/>
          </w:rPr>
          <w:delText>and in this way</w:delText>
        </w:r>
      </w:del>
      <w:ins w:id="538" w:author="M. Daud Rafiqpoor" w:date="2021-05-12T15:26:00Z">
        <w:r w:rsidR="003A0D69" w:rsidRPr="00D20AC8">
          <w:rPr>
            <w:rFonts w:ascii="Times New Roman" w:hAnsi="Times New Roman" w:cs="Times New Roman"/>
            <w:color w:val="auto"/>
            <w:sz w:val="24"/>
            <w:lang w:val="en-US"/>
          </w:rPr>
          <w:t>and, in this way,</w:t>
        </w:r>
      </w:ins>
      <w:r w:rsidRPr="00D20AC8">
        <w:rPr>
          <w:rFonts w:ascii="Times New Roman" w:hAnsi="Times New Roman" w:cs="Times New Roman"/>
          <w:color w:val="auto"/>
          <w:sz w:val="24"/>
          <w:lang w:val="en-US"/>
        </w:rPr>
        <w:t xml:space="preserve"> promotes the turnover of matter throughout the ecosystem, while </w:t>
      </w:r>
      <w:ins w:id="539" w:author="Microsoft-Konto" w:date="2021-05-24T17:32:00Z">
        <w:r w:rsidR="00443E63">
          <w:rPr>
            <w:rFonts w:ascii="Times New Roman" w:hAnsi="Times New Roman" w:cs="Times New Roman"/>
            <w:color w:val="auto"/>
            <w:sz w:val="24"/>
            <w:lang w:val="en-US"/>
          </w:rPr>
          <w:t xml:space="preserve">tree </w:t>
        </w:r>
      </w:ins>
      <w:r w:rsidRPr="00D20AC8">
        <w:rPr>
          <w:rFonts w:ascii="Times New Roman" w:hAnsi="Times New Roman" w:cs="Times New Roman"/>
          <w:color w:val="auto"/>
          <w:sz w:val="24"/>
          <w:lang w:val="en-US"/>
        </w:rPr>
        <w:t>leaf litter decomposes slowly; the nutrients contained in the latter are not available until the following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507EA" w:rsidRPr="00134045" w14:paraId="565AD94C" w14:textId="77777777" w:rsidTr="00BE3DE8">
        <w:tc>
          <w:tcPr>
            <w:tcW w:w="9245" w:type="dxa"/>
            <w:shd w:val="clear" w:color="auto" w:fill="auto"/>
          </w:tcPr>
          <w:p w14:paraId="6B8E8A41" w14:textId="77777777" w:rsidR="00B37896" w:rsidRPr="00D20AC8" w:rsidRDefault="00B37896" w:rsidP="00CD1C62">
            <w:pPr>
              <w:pStyle w:val="Heading30"/>
              <w:keepNext/>
              <w:keepLines/>
              <w:widowControl/>
              <w:shd w:val="clear" w:color="000000" w:fill="auto"/>
              <w:spacing w:after="120" w:line="240" w:lineRule="auto"/>
              <w:rPr>
                <w:rFonts w:ascii="Times New Roman" w:hAnsi="Times New Roman" w:cs="Times New Roman"/>
                <w:b w:val="0"/>
                <w:color w:val="auto"/>
                <w:sz w:val="20"/>
                <w:szCs w:val="20"/>
                <w:lang w:val="en-US"/>
              </w:rPr>
            </w:pPr>
            <w:bookmarkStart w:id="540" w:name="bookmark16"/>
            <w:r w:rsidRPr="00D20AC8">
              <w:rPr>
                <w:rFonts w:ascii="Times New Roman" w:hAnsi="Times New Roman" w:cs="Times New Roman"/>
                <w:color w:val="auto"/>
                <w:sz w:val="20"/>
                <w:szCs w:val="20"/>
                <w:lang w:val="en-US"/>
              </w:rPr>
              <w:t xml:space="preserve">Box I-5 </w:t>
            </w:r>
            <w:r w:rsidRPr="00D20AC8">
              <w:rPr>
                <w:rFonts w:ascii="Times New Roman" w:hAnsi="Times New Roman" w:cs="Times New Roman"/>
                <w:b w:val="0"/>
                <w:color w:val="auto"/>
                <w:sz w:val="20"/>
                <w:szCs w:val="20"/>
                <w:lang w:val="en-US"/>
              </w:rPr>
              <w:t xml:space="preserve">Synusia in certain ecosystems </w:t>
            </w:r>
            <w:bookmarkEnd w:id="540"/>
          </w:p>
        </w:tc>
      </w:tr>
      <w:tr w:rsidR="008507EA" w:rsidRPr="00134045" w14:paraId="526C987C" w14:textId="77777777" w:rsidTr="00BE3DE8">
        <w:tc>
          <w:tcPr>
            <w:tcW w:w="9245" w:type="dxa"/>
            <w:shd w:val="clear" w:color="auto" w:fill="auto"/>
          </w:tcPr>
          <w:p w14:paraId="764F11D9" w14:textId="26A04878" w:rsidR="00B37896" w:rsidRPr="00D20AC8" w:rsidRDefault="00B37896" w:rsidP="00443E63">
            <w:pPr>
              <w:pStyle w:val="Heading30"/>
              <w:keepNext/>
              <w:keepLines/>
              <w:widowControl/>
              <w:shd w:val="clear" w:color="000000" w:fill="auto"/>
              <w:spacing w:line="240" w:lineRule="auto"/>
              <w:rPr>
                <w:rFonts w:ascii="Times New Roman" w:hAnsi="Times New Roman" w:cs="Times New Roman"/>
                <w:b w:val="0"/>
                <w:color w:val="auto"/>
                <w:sz w:val="20"/>
                <w:szCs w:val="20"/>
                <w:lang w:val="en-US"/>
              </w:rPr>
            </w:pPr>
            <w:bookmarkStart w:id="541" w:name="bookmark17"/>
            <w:r w:rsidRPr="00D20AC8">
              <w:rPr>
                <w:rFonts w:ascii="Times New Roman" w:hAnsi="Times New Roman" w:cs="Times New Roman"/>
                <w:b w:val="0"/>
                <w:color w:val="auto"/>
                <w:sz w:val="20"/>
                <w:szCs w:val="20"/>
                <w:lang w:val="en-US"/>
              </w:rPr>
              <w:t xml:space="preserve">Synusia are only subsystems within certain ecosystems. They do not have </w:t>
            </w:r>
            <w:del w:id="542" w:author="Microsoft-Konto" w:date="2021-05-24T17:33:00Z">
              <w:r w:rsidRPr="00D20AC8" w:rsidDel="00443E63">
                <w:rPr>
                  <w:rFonts w:ascii="Times New Roman" w:hAnsi="Times New Roman" w:cs="Times New Roman"/>
                  <w:b w:val="0"/>
                  <w:color w:val="auto"/>
                  <w:sz w:val="20"/>
                  <w:szCs w:val="20"/>
                  <w:lang w:val="en-US"/>
                </w:rPr>
                <w:delText xml:space="preserve">their </w:delText>
              </w:r>
            </w:del>
            <w:ins w:id="543" w:author="Microsoft-Konto" w:date="2021-05-24T17:33:00Z">
              <w:r w:rsidR="00443E63">
                <w:rPr>
                  <w:rFonts w:ascii="Times New Roman" w:hAnsi="Times New Roman" w:cs="Times New Roman"/>
                  <w:b w:val="0"/>
                  <w:color w:val="auto"/>
                  <w:sz w:val="20"/>
                  <w:szCs w:val="20"/>
                  <w:lang w:val="en-US"/>
                </w:rPr>
                <w:t>an</w:t>
              </w:r>
              <w:r w:rsidR="00443E63" w:rsidRPr="00D20AC8">
                <w:rPr>
                  <w:rFonts w:ascii="Times New Roman" w:hAnsi="Times New Roman" w:cs="Times New Roman"/>
                  <w:b w:val="0"/>
                  <w:color w:val="auto"/>
                  <w:sz w:val="20"/>
                  <w:szCs w:val="20"/>
                  <w:lang w:val="en-US"/>
                </w:rPr>
                <w:t xml:space="preserve"> </w:t>
              </w:r>
            </w:ins>
            <w:r w:rsidRPr="00D20AC8">
              <w:rPr>
                <w:rFonts w:ascii="Times New Roman" w:hAnsi="Times New Roman" w:cs="Times New Roman"/>
                <w:b w:val="0"/>
                <w:color w:val="auto"/>
                <w:sz w:val="20"/>
                <w:szCs w:val="20"/>
                <w:lang w:val="en-US"/>
              </w:rPr>
              <w:t xml:space="preserve">own material cycle. </w:t>
            </w:r>
            <w:bookmarkEnd w:id="541"/>
          </w:p>
        </w:tc>
      </w:tr>
    </w:tbl>
    <w:p w14:paraId="2B22A131" w14:textId="77777777" w:rsidR="00AD4D10" w:rsidRPr="00D20AC8" w:rsidRDefault="00754E64" w:rsidP="00B230B2">
      <w:pPr>
        <w:pStyle w:val="Bodytext20"/>
        <w:widowControl/>
        <w:shd w:val="clear" w:color="000000" w:fill="auto"/>
        <w:spacing w:before="240"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Most species of the herbaceous layer are hemicryptophytes, i.e. their renewal buds are laid at the base of the shoots and overwinter just below the soil surface, protected by the leaves that fall in autumn and any snow cover. However, very many representatives are clonally constructed, that is, they reproduce in a variety of ways by division, that is, vegetatively. The division of the mother plant, the formation of stolons, shoot or root tubers always serve to preserve the species and its distribution. </w:t>
      </w:r>
      <w:r w:rsidR="002E5BCA" w:rsidRPr="00D20AC8">
        <w:rPr>
          <w:rStyle w:val="Bodytext28pt"/>
          <w:rFonts w:ascii="Times New Roman" w:hAnsi="Times New Roman" w:cs="Times New Roman"/>
          <w:smallCaps/>
          <w:color w:val="auto"/>
          <w:sz w:val="24"/>
          <w:lang w:val="en-US"/>
        </w:rPr>
        <w:t xml:space="preserve">Van Groenendael </w:t>
      </w:r>
      <w:r w:rsidRPr="00D20AC8">
        <w:rPr>
          <w:rFonts w:ascii="Times New Roman" w:hAnsi="Times New Roman" w:cs="Times New Roman"/>
          <w:color w:val="auto"/>
          <w:sz w:val="24"/>
          <w:lang w:val="en-US"/>
        </w:rPr>
        <w:t xml:space="preserve">et al. (1996) have compiled a comparative list of the large number of clonal types; examples of species from the Central European deciduous forest are also given in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Fig. I-29.</w:t>
      </w:r>
    </w:p>
    <w:p w14:paraId="6A8EADF7" w14:textId="77777777" w:rsidR="009855A5" w:rsidRPr="00D20AC8" w:rsidRDefault="009855A5"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 </w:t>
      </w:r>
      <w:r w:rsidRPr="00D20AC8">
        <w:rPr>
          <w:rFonts w:ascii="Times New Roman" w:hAnsi="Times New Roman" w:cs="Times New Roman"/>
          <w:b/>
          <w:color w:val="auto"/>
          <w:sz w:val="20"/>
          <w:szCs w:val="20"/>
          <w:lang w:val="en-US"/>
        </w:rPr>
        <w:t xml:space="preserve">Fig. I-29 </w:t>
      </w:r>
      <w:r w:rsidRPr="00D20AC8">
        <w:rPr>
          <w:rFonts w:ascii="Times New Roman" w:hAnsi="Times New Roman" w:cs="Times New Roman"/>
          <w:color w:val="auto"/>
          <w:sz w:val="20"/>
          <w:szCs w:val="20"/>
          <w:lang w:val="en-US"/>
        </w:rPr>
        <w:t xml:space="preserve">Various clonal structures with information on the spread and life span of crown connections (modified after </w:t>
      </w:r>
      <w:r w:rsidRPr="00D20AC8">
        <w:rPr>
          <w:rStyle w:val="Bodytext27pt"/>
          <w:rFonts w:ascii="Times New Roman" w:hAnsi="Times New Roman" w:cs="Times New Roman"/>
          <w:smallCaps/>
          <w:color w:val="auto"/>
          <w:sz w:val="20"/>
          <w:szCs w:val="20"/>
          <w:lang w:val="en-US"/>
        </w:rPr>
        <w:t xml:space="preserve">Van Groenendael </w:t>
      </w:r>
      <w:r w:rsidRPr="00D20AC8">
        <w:rPr>
          <w:rFonts w:ascii="Times New Roman" w:hAnsi="Times New Roman" w:cs="Times New Roman"/>
          <w:color w:val="auto"/>
          <w:sz w:val="20"/>
          <w:szCs w:val="20"/>
          <w:lang w:val="en-US"/>
        </w:rPr>
        <w:t>et al. 1996).</w:t>
      </w:r>
    </w:p>
    <w:p w14:paraId="7EB4BC69" w14:textId="77777777" w:rsidR="008C25F2" w:rsidRPr="00D20AC8" w:rsidRDefault="008C25F2"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total biomass of the herb layer is usually very low </w:t>
      </w:r>
      <w:r w:rsidRPr="00D20AC8">
        <w:rPr>
          <w:rStyle w:val="Bodytext21"/>
          <w:rFonts w:ascii="Times New Roman" w:hAnsi="Times New Roman" w:cs="Times New Roman"/>
          <w:color w:val="auto"/>
          <w:sz w:val="24"/>
          <w:lang w:val="en-US"/>
        </w:rPr>
        <w:t>(◘ Fig. I-30)</w:t>
      </w:r>
      <w:r w:rsidRPr="00D20AC8">
        <w:rPr>
          <w:rFonts w:ascii="Times New Roman" w:hAnsi="Times New Roman" w:cs="Times New Roman"/>
          <w:color w:val="auto"/>
          <w:sz w:val="24"/>
          <w:lang w:val="en-US"/>
        </w:rPr>
        <w:t xml:space="preserve">, but it converts rapidly. Shoots and roots do not react in the same way every year, depending on the water and nutrient supply, as </w:t>
      </w:r>
      <w:r w:rsidRPr="00D20AC8">
        <w:rPr>
          <w:rStyle w:val="Bodytext21"/>
          <w:rFonts w:ascii="Times New Roman" w:hAnsi="Times New Roman" w:cs="Times New Roman"/>
          <w:color w:val="auto"/>
          <w:sz w:val="24"/>
          <w:lang w:val="en-US"/>
        </w:rPr>
        <w:t xml:space="preserve">◘ Fig. I-31 </w:t>
      </w:r>
      <w:r w:rsidRPr="00D20AC8">
        <w:rPr>
          <w:rFonts w:ascii="Times New Roman" w:hAnsi="Times New Roman" w:cs="Times New Roman"/>
          <w:color w:val="auto"/>
          <w:sz w:val="24"/>
          <w:lang w:val="en-US"/>
        </w:rPr>
        <w:t xml:space="preserve">shows. The number of shoots also varies greatly from year to year </w:t>
      </w:r>
      <w:r w:rsidRPr="00D20AC8">
        <w:rPr>
          <w:rStyle w:val="Bodytext21"/>
          <w:rFonts w:ascii="Times New Roman" w:hAnsi="Times New Roman" w:cs="Times New Roman"/>
          <w:color w:val="auto"/>
          <w:sz w:val="24"/>
          <w:lang w:val="en-US"/>
        </w:rPr>
        <w:t>(► Fig. I-31)</w:t>
      </w:r>
      <w:r w:rsidRPr="00D20AC8">
        <w:rPr>
          <w:rFonts w:ascii="Times New Roman" w:hAnsi="Times New Roman" w:cs="Times New Roman"/>
          <w:color w:val="auto"/>
          <w:sz w:val="24"/>
          <w:lang w:val="en-US"/>
        </w:rPr>
        <w:t>. The herb layer can adapt very quickly to changing conditions.</w:t>
      </w:r>
    </w:p>
    <w:p w14:paraId="76AD069F" w14:textId="43B5E37F" w:rsidR="008C25F2" w:rsidRPr="00D20AC8" w:rsidRDefault="008C25F2"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In mast years, such as 1971, however, the number of beech seedlings is also very high, but then declines very sharply over the next few years. The few (</w:t>
      </w:r>
      <w:ins w:id="544" w:author="Microsoft-Konto" w:date="2021-05-24T17:34:00Z">
        <w:r w:rsidR="004B5C9D">
          <w:rPr>
            <w:rFonts w:ascii="Times New Roman" w:hAnsi="Times New Roman" w:cs="Times New Roman"/>
            <w:color w:val="auto"/>
            <w:sz w:val="24"/>
            <w:lang w:val="en-US"/>
          </w:rPr>
          <w:t>from</w:t>
        </w:r>
      </w:ins>
      <w:del w:id="545" w:author="Microsoft-Konto" w:date="2021-05-24T17:34:00Z">
        <w:r w:rsidRPr="00D20AC8" w:rsidDel="004B5C9D">
          <w:rPr>
            <w:rFonts w:ascii="Times New Roman" w:hAnsi="Times New Roman" w:cs="Times New Roman"/>
            <w:color w:val="auto"/>
            <w:sz w:val="24"/>
            <w:lang w:val="en-US"/>
          </w:rPr>
          <w:delText>of</w:delText>
        </w:r>
      </w:del>
      <w:r w:rsidRPr="00D20AC8">
        <w:rPr>
          <w:rFonts w:ascii="Times New Roman" w:hAnsi="Times New Roman" w:cs="Times New Roman"/>
          <w:color w:val="auto"/>
          <w:sz w:val="24"/>
          <w:lang w:val="en-US"/>
        </w:rPr>
        <w:t xml:space="preserve"> one million beech </w:t>
      </w:r>
      <w:ins w:id="546" w:author="Microsoft-Konto" w:date="2021-05-24T17:35:00Z">
        <w:r w:rsidR="004B5C9D">
          <w:rPr>
            <w:rFonts w:ascii="Times New Roman" w:hAnsi="Times New Roman" w:cs="Times New Roman"/>
            <w:color w:val="auto"/>
            <w:sz w:val="24"/>
            <w:lang w:val="en-US"/>
          </w:rPr>
          <w:t xml:space="preserve">nuts </w:t>
        </w:r>
      </w:ins>
      <w:del w:id="547" w:author="Microsoft-Konto" w:date="2021-05-24T17:35:00Z">
        <w:r w:rsidRPr="00D20AC8" w:rsidDel="004B5C9D">
          <w:rPr>
            <w:rFonts w:ascii="Times New Roman" w:hAnsi="Times New Roman" w:cs="Times New Roman"/>
            <w:color w:val="auto"/>
            <w:sz w:val="24"/>
            <w:lang w:val="en-US"/>
          </w:rPr>
          <w:delText xml:space="preserve">seedlings </w:delText>
        </w:r>
      </w:del>
      <w:r w:rsidRPr="00D20AC8">
        <w:rPr>
          <w:rFonts w:ascii="Times New Roman" w:hAnsi="Times New Roman" w:cs="Times New Roman"/>
          <w:color w:val="auto"/>
          <w:sz w:val="24"/>
          <w:lang w:val="en-US"/>
        </w:rPr>
        <w:t>perhaps 0.1 to 1 seedlings</w:t>
      </w:r>
      <w:ins w:id="548" w:author="Microsoft-Konto" w:date="2021-05-24T17:35:00Z">
        <w:r w:rsidR="004B5C9D">
          <w:rPr>
            <w:rFonts w:ascii="Times New Roman" w:hAnsi="Times New Roman" w:cs="Times New Roman"/>
            <w:color w:val="auto"/>
            <w:sz w:val="24"/>
            <w:lang w:val="en-US"/>
          </w:rPr>
          <w:t xml:space="preserve"> and young plants grow</w:t>
        </w:r>
      </w:ins>
      <w:r w:rsidRPr="00D20AC8">
        <w:rPr>
          <w:rFonts w:ascii="Times New Roman" w:hAnsi="Times New Roman" w:cs="Times New Roman"/>
          <w:color w:val="auto"/>
          <w:sz w:val="24"/>
          <w:lang w:val="en-US"/>
        </w:rPr>
        <w:t>) that remain, however, are sufficient to ensure a new generation of trees.</w:t>
      </w:r>
    </w:p>
    <w:p w14:paraId="66E3F2FA" w14:textId="55479BFD" w:rsidR="00AD4D10" w:rsidRPr="00D20AC8" w:rsidRDefault="008C25F2"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For many species of the herbaceous layer in the forest, </w:t>
      </w:r>
      <w:del w:id="549" w:author="Microsoft-Konto" w:date="2021-05-24T17:36:00Z">
        <w:r w:rsidRPr="00D20AC8" w:rsidDel="004B5C9D">
          <w:rPr>
            <w:rFonts w:ascii="Times New Roman" w:hAnsi="Times New Roman" w:cs="Times New Roman"/>
            <w:color w:val="auto"/>
            <w:sz w:val="24"/>
            <w:lang w:val="en-US"/>
          </w:rPr>
          <w:delText>light enjoyment</w:delText>
        </w:r>
      </w:del>
      <w:ins w:id="550" w:author="Microsoft-Konto" w:date="2021-05-24T17:36:00Z">
        <w:r w:rsidR="004B5C9D">
          <w:rPr>
            <w:rFonts w:ascii="Times New Roman" w:hAnsi="Times New Roman" w:cs="Times New Roman"/>
            <w:color w:val="auto"/>
            <w:sz w:val="24"/>
            <w:lang w:val="en-US"/>
          </w:rPr>
          <w:t>illumination values</w:t>
        </w:r>
      </w:ins>
      <w:r w:rsidRPr="00D20AC8">
        <w:rPr>
          <w:rFonts w:ascii="Times New Roman" w:hAnsi="Times New Roman" w:cs="Times New Roman"/>
          <w:color w:val="auto"/>
          <w:sz w:val="24"/>
          <w:lang w:val="en-US"/>
        </w:rPr>
        <w:t xml:space="preserve"> ha</w:t>
      </w:r>
      <w:ins w:id="551" w:author="Microsoft-Konto" w:date="2021-05-24T17:36:00Z">
        <w:r w:rsidR="004B5C9D">
          <w:rPr>
            <w:rFonts w:ascii="Times New Roman" w:hAnsi="Times New Roman" w:cs="Times New Roman"/>
            <w:color w:val="auto"/>
            <w:sz w:val="24"/>
            <w:lang w:val="en-US"/>
          </w:rPr>
          <w:t>ve</w:t>
        </w:r>
      </w:ins>
      <w:del w:id="552" w:author="Microsoft-Konto" w:date="2021-05-24T17:36:00Z">
        <w:r w:rsidRPr="00D20AC8" w:rsidDel="004B5C9D">
          <w:rPr>
            <w:rFonts w:ascii="Times New Roman" w:hAnsi="Times New Roman" w:cs="Times New Roman"/>
            <w:color w:val="auto"/>
            <w:sz w:val="24"/>
            <w:lang w:val="en-US"/>
          </w:rPr>
          <w:delText>s</w:delText>
        </w:r>
      </w:del>
      <w:r w:rsidRPr="00D20AC8">
        <w:rPr>
          <w:rFonts w:ascii="Times New Roman" w:hAnsi="Times New Roman" w:cs="Times New Roman"/>
          <w:color w:val="auto"/>
          <w:sz w:val="24"/>
          <w:lang w:val="en-US"/>
        </w:rPr>
        <w:t xml:space="preserve"> been determined. They have a </w:t>
      </w:r>
      <w:ins w:id="553" w:author="Microsoft-Konto" w:date="2021-05-24T17:36:00Z">
        <w:r w:rsidR="004B5C9D">
          <w:rPr>
            <w:rFonts w:ascii="Times New Roman" w:hAnsi="Times New Roman" w:cs="Times New Roman"/>
            <w:color w:val="auto"/>
            <w:sz w:val="24"/>
            <w:lang w:val="en-US"/>
          </w:rPr>
          <w:t>illumination</w:t>
        </w:r>
      </w:ins>
      <w:del w:id="554" w:author="Microsoft-Konto" w:date="2021-05-24T17:36:00Z">
        <w:r w:rsidRPr="00D20AC8" w:rsidDel="004B5C9D">
          <w:rPr>
            <w:rFonts w:ascii="Times New Roman" w:hAnsi="Times New Roman" w:cs="Times New Roman"/>
            <w:b/>
            <w:color w:val="auto"/>
            <w:sz w:val="24"/>
            <w:lang w:val="en-US"/>
          </w:rPr>
          <w:delText xml:space="preserve">light enjoyment </w:delText>
        </w:r>
      </w:del>
      <w:r w:rsidRPr="00D20AC8">
        <w:rPr>
          <w:rFonts w:ascii="Times New Roman" w:hAnsi="Times New Roman" w:cs="Times New Roman"/>
          <w:b/>
          <w:color w:val="auto"/>
          <w:sz w:val="24"/>
          <w:lang w:val="en-US"/>
        </w:rPr>
        <w:t xml:space="preserve">maximum </w:t>
      </w:r>
      <w:r w:rsidRPr="00D20AC8">
        <w:rPr>
          <w:rFonts w:ascii="Times New Roman" w:hAnsi="Times New Roman" w:cs="Times New Roman"/>
          <w:color w:val="auto"/>
          <w:sz w:val="24"/>
          <w:lang w:val="en-US"/>
        </w:rPr>
        <w:t>(L</w:t>
      </w:r>
      <w:r w:rsidRPr="008B3F14">
        <w:rPr>
          <w:rFonts w:ascii="Times New Roman" w:hAnsi="Times New Roman" w:cs="Times New Roman"/>
          <w:color w:val="auto"/>
          <w:sz w:val="24"/>
          <w:vertAlign w:val="subscript"/>
          <w:lang w:val="en-US"/>
          <w:rPrChange w:id="555" w:author="M. Daud Rafiqpoor" w:date="2021-05-12T15:34:00Z">
            <w:rPr>
              <w:rFonts w:ascii="Times New Roman" w:hAnsi="Times New Roman" w:cs="Times New Roman"/>
              <w:color w:val="auto"/>
              <w:sz w:val="24"/>
              <w:lang w:val="en-US"/>
            </w:rPr>
          </w:rPrChange>
        </w:rPr>
        <w:t>max</w:t>
      </w:r>
      <w:r w:rsidRPr="00D20AC8">
        <w:rPr>
          <w:rFonts w:ascii="Times New Roman" w:hAnsi="Times New Roman" w:cs="Times New Roman"/>
          <w:color w:val="auto"/>
          <w:sz w:val="24"/>
          <w:lang w:val="en-US"/>
        </w:rPr>
        <w:t xml:space="preserve">) because they are not found in full daylight, and a </w:t>
      </w:r>
      <w:ins w:id="556" w:author="Microsoft-Konto" w:date="2021-05-24T17:37:00Z">
        <w:r w:rsidR="004B5C9D">
          <w:rPr>
            <w:rFonts w:ascii="Times New Roman" w:hAnsi="Times New Roman" w:cs="Times New Roman"/>
            <w:color w:val="auto"/>
            <w:sz w:val="24"/>
            <w:lang w:val="en-US"/>
          </w:rPr>
          <w:t>illumination</w:t>
        </w:r>
      </w:ins>
      <w:del w:id="557" w:author="Microsoft-Konto" w:date="2021-05-24T17:37:00Z">
        <w:r w:rsidRPr="00D20AC8" w:rsidDel="004B5C9D">
          <w:rPr>
            <w:rFonts w:ascii="Times New Roman" w:hAnsi="Times New Roman" w:cs="Times New Roman"/>
            <w:b/>
            <w:color w:val="auto"/>
            <w:sz w:val="24"/>
            <w:lang w:val="en-US"/>
          </w:rPr>
          <w:delText xml:space="preserve">light enjoyment </w:delText>
        </w:r>
      </w:del>
      <w:r w:rsidRPr="00D20AC8">
        <w:rPr>
          <w:rFonts w:ascii="Times New Roman" w:hAnsi="Times New Roman" w:cs="Times New Roman"/>
          <w:b/>
          <w:color w:val="auto"/>
          <w:sz w:val="24"/>
          <w:lang w:val="en-US"/>
        </w:rPr>
        <w:t xml:space="preserve">minimum </w:t>
      </w:r>
      <w:r w:rsidRPr="00D20AC8">
        <w:rPr>
          <w:rFonts w:ascii="Times New Roman" w:hAnsi="Times New Roman" w:cs="Times New Roman"/>
          <w:color w:val="auto"/>
          <w:sz w:val="24"/>
          <w:lang w:val="en-US"/>
        </w:rPr>
        <w:t>(L</w:t>
      </w:r>
      <w:r w:rsidRPr="008B3F14">
        <w:rPr>
          <w:rFonts w:ascii="Times New Roman" w:hAnsi="Times New Roman" w:cs="Times New Roman"/>
          <w:color w:val="auto"/>
          <w:sz w:val="24"/>
          <w:vertAlign w:val="subscript"/>
          <w:lang w:val="en-US"/>
          <w:rPrChange w:id="558" w:author="M. Daud Rafiqpoor" w:date="2021-05-12T15:34:00Z">
            <w:rPr>
              <w:rFonts w:ascii="Times New Roman" w:hAnsi="Times New Roman" w:cs="Times New Roman"/>
              <w:color w:val="auto"/>
              <w:sz w:val="24"/>
              <w:lang w:val="en-US"/>
            </w:rPr>
          </w:rPrChange>
        </w:rPr>
        <w:t>min</w:t>
      </w:r>
      <w:r w:rsidRPr="00D20AC8">
        <w:rPr>
          <w:rFonts w:ascii="Times New Roman" w:hAnsi="Times New Roman" w:cs="Times New Roman"/>
          <w:color w:val="auto"/>
          <w:sz w:val="24"/>
          <w:lang w:val="en-US"/>
        </w:rPr>
        <w:t xml:space="preserve">) because they avoid the deepest forest shade. </w:t>
      </w:r>
      <w:r w:rsidR="00754E64" w:rsidRPr="00D20AC8">
        <w:rPr>
          <w:rFonts w:ascii="Times New Roman" w:hAnsi="Times New Roman" w:cs="Times New Roman"/>
          <w:color w:val="auto"/>
          <w:sz w:val="24"/>
          <w:lang w:val="en-US"/>
        </w:rPr>
        <w:t xml:space="preserve">Example of the two limits in % of daylight are: </w:t>
      </w:r>
      <w:r w:rsidR="00754E64" w:rsidRPr="00D20AC8">
        <w:rPr>
          <w:rStyle w:val="Bodytext2Italic"/>
          <w:rFonts w:ascii="Times New Roman" w:hAnsi="Times New Roman" w:cs="Times New Roman"/>
          <w:color w:val="auto"/>
          <w:sz w:val="24"/>
          <w:lang w:val="en-US"/>
        </w:rPr>
        <w:t xml:space="preserve">Lamium maculatum </w:t>
      </w:r>
      <w:r w:rsidR="00754E64" w:rsidRPr="00D20AC8">
        <w:rPr>
          <w:rFonts w:ascii="Times New Roman" w:hAnsi="Times New Roman" w:cs="Times New Roman"/>
          <w:color w:val="auto"/>
          <w:sz w:val="24"/>
          <w:lang w:val="en-US"/>
        </w:rPr>
        <w:t xml:space="preserve">67 to 12%, </w:t>
      </w:r>
      <w:r w:rsidR="00754E64" w:rsidRPr="00D20AC8">
        <w:rPr>
          <w:rStyle w:val="Bodytext2Italic"/>
          <w:rFonts w:ascii="Times New Roman" w:hAnsi="Times New Roman" w:cs="Times New Roman"/>
          <w:color w:val="auto"/>
          <w:sz w:val="24"/>
          <w:lang w:val="en-US"/>
        </w:rPr>
        <w:t xml:space="preserve">Lathyrus </w:t>
      </w:r>
      <w:r w:rsidR="008209B3" w:rsidRPr="00D20AC8">
        <w:rPr>
          <w:rStyle w:val="Bodytext2Italic"/>
          <w:rFonts w:ascii="Times New Roman" w:hAnsi="Times New Roman" w:cs="Times New Roman"/>
          <w:color w:val="auto"/>
          <w:sz w:val="24"/>
          <w:lang w:val="en-US"/>
        </w:rPr>
        <w:t xml:space="preserve">vernus </w:t>
      </w:r>
      <w:r w:rsidR="00754E64" w:rsidRPr="00D20AC8">
        <w:rPr>
          <w:rFonts w:ascii="Times New Roman" w:hAnsi="Times New Roman" w:cs="Times New Roman"/>
          <w:color w:val="auto"/>
          <w:sz w:val="24"/>
          <w:lang w:val="en-US"/>
        </w:rPr>
        <w:t xml:space="preserve">33 to 20%, </w:t>
      </w:r>
      <w:r w:rsidR="00754E64" w:rsidRPr="00D20AC8">
        <w:rPr>
          <w:rStyle w:val="Bodytext2Italic"/>
          <w:rFonts w:ascii="Times New Roman" w:hAnsi="Times New Roman" w:cs="Times New Roman"/>
          <w:color w:val="auto"/>
          <w:sz w:val="24"/>
          <w:lang w:val="en-US"/>
        </w:rPr>
        <w:t xml:space="preserve">Geranium </w:t>
      </w:r>
      <w:r w:rsidR="008209B3" w:rsidRPr="00D20AC8">
        <w:rPr>
          <w:rStyle w:val="Bodytext2Italic"/>
          <w:rFonts w:ascii="Times New Roman" w:hAnsi="Times New Roman" w:cs="Times New Roman"/>
          <w:color w:val="auto"/>
          <w:sz w:val="24"/>
          <w:lang w:val="en-US"/>
        </w:rPr>
        <w:t>robertianum</w:t>
      </w:r>
      <w:ins w:id="559" w:author="M. Daud Rafiqpoor" w:date="2021-05-12T15:33:00Z">
        <w:r w:rsidR="008B3F14">
          <w:rPr>
            <w:rStyle w:val="Bodytext2Italic"/>
            <w:rFonts w:ascii="Times New Roman" w:hAnsi="Times New Roman" w:cs="Times New Roman"/>
            <w:color w:val="auto"/>
            <w:sz w:val="24"/>
            <w:lang w:val="en-US"/>
          </w:rPr>
          <w:t xml:space="preserve"> </w:t>
        </w:r>
      </w:ins>
      <w:r w:rsidR="008209B3" w:rsidRPr="00331EAF">
        <w:rPr>
          <w:rStyle w:val="Bodytext2Italic"/>
          <w:rFonts w:ascii="Times New Roman" w:hAnsi="Times New Roman" w:cs="Times New Roman"/>
          <w:i w:val="0"/>
          <w:iCs w:val="0"/>
          <w:color w:val="auto"/>
          <w:sz w:val="24"/>
          <w:lang w:val="en-US"/>
        </w:rPr>
        <w:t>74</w:t>
      </w:r>
      <w:r w:rsidR="008209B3" w:rsidRPr="00D20AC8">
        <w:rPr>
          <w:rStyle w:val="Bodytext2Italic"/>
          <w:rFonts w:ascii="Times New Roman" w:hAnsi="Times New Roman" w:cs="Times New Roman"/>
          <w:color w:val="auto"/>
          <w:sz w:val="24"/>
          <w:lang w:val="en-US"/>
        </w:rPr>
        <w:t xml:space="preserve"> </w:t>
      </w:r>
      <w:r w:rsidR="00754E64" w:rsidRPr="00D20AC8">
        <w:rPr>
          <w:rFonts w:ascii="Times New Roman" w:hAnsi="Times New Roman" w:cs="Times New Roman"/>
          <w:color w:val="auto"/>
          <w:sz w:val="24"/>
          <w:lang w:val="en-US"/>
        </w:rPr>
        <w:t xml:space="preserve">to 4%, </w:t>
      </w:r>
      <w:r w:rsidR="00754E64" w:rsidRPr="00D20AC8">
        <w:rPr>
          <w:rStyle w:val="Bodytext2Italic"/>
          <w:rFonts w:ascii="Times New Roman" w:hAnsi="Times New Roman" w:cs="Times New Roman"/>
          <w:color w:val="auto"/>
          <w:sz w:val="24"/>
          <w:lang w:val="en-US"/>
        </w:rPr>
        <w:t xml:space="preserve">Prenanthes purpurea </w:t>
      </w:r>
      <w:r w:rsidR="00754E64" w:rsidRPr="00D20AC8">
        <w:rPr>
          <w:rFonts w:ascii="Times New Roman" w:hAnsi="Times New Roman" w:cs="Times New Roman"/>
          <w:color w:val="auto"/>
          <w:sz w:val="24"/>
          <w:lang w:val="en-US"/>
        </w:rPr>
        <w:t>10 to 5% (sterile to 3%).</w:t>
      </w:r>
    </w:p>
    <w:p w14:paraId="51ED4C57" w14:textId="77777777" w:rsidR="00AD4D10" w:rsidRPr="00D20AC8" w:rsidRDefault="00754E64"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Fonts w:ascii="Times New Roman" w:hAnsi="Times New Roman" w:cs="Times New Roman"/>
          <w:b/>
          <w:color w:val="auto"/>
          <w:sz w:val="20"/>
          <w:szCs w:val="20"/>
          <w:lang w:val="en-US"/>
        </w:rPr>
        <w:t xml:space="preserve">Fig. I-30 </w:t>
      </w:r>
      <w:r w:rsidRPr="00D20AC8">
        <w:rPr>
          <w:rFonts w:ascii="Times New Roman" w:hAnsi="Times New Roman" w:cs="Times New Roman"/>
          <w:color w:val="auto"/>
          <w:sz w:val="20"/>
          <w:szCs w:val="20"/>
          <w:lang w:val="en-US"/>
        </w:rPr>
        <w:t xml:space="preserve">Changes in above- </w:t>
      </w:r>
      <w:r w:rsidR="00940DE3" w:rsidRPr="00D20AC8">
        <w:rPr>
          <w:rFonts w:ascii="Times New Roman" w:hAnsi="Times New Roman" w:cs="Times New Roman"/>
          <w:color w:val="auto"/>
          <w:sz w:val="20"/>
          <w:szCs w:val="20"/>
          <w:lang w:val="en-US"/>
        </w:rPr>
        <w:t xml:space="preserve">and </w:t>
      </w:r>
      <w:r w:rsidRPr="00D20AC8">
        <w:rPr>
          <w:rFonts w:ascii="Times New Roman" w:hAnsi="Times New Roman" w:cs="Times New Roman"/>
          <w:color w:val="auto"/>
          <w:sz w:val="20"/>
          <w:szCs w:val="20"/>
          <w:lang w:val="en-US"/>
        </w:rPr>
        <w:t xml:space="preserve">belowground biomass of the herb layer in the beech forest in Solling, in 1969 and 1970. In 1970, the growing season started later and the year was rainier (modified after </w:t>
      </w:r>
      <w:r w:rsidR="004F47F0" w:rsidRPr="00D20AC8">
        <w:rPr>
          <w:rStyle w:val="Bodytext27pt"/>
          <w:rFonts w:ascii="Times New Roman" w:hAnsi="Times New Roman" w:cs="Times New Roman"/>
          <w:smallCaps/>
          <w:color w:val="auto"/>
          <w:sz w:val="20"/>
          <w:szCs w:val="20"/>
          <w:lang w:val="en-US"/>
        </w:rPr>
        <w:t xml:space="preserve">Ellenberg </w:t>
      </w:r>
      <w:r w:rsidRPr="00D20AC8">
        <w:rPr>
          <w:rFonts w:ascii="Times New Roman" w:hAnsi="Times New Roman" w:cs="Times New Roman"/>
          <w:color w:val="auto"/>
          <w:sz w:val="20"/>
          <w:szCs w:val="20"/>
          <w:lang w:val="en-US"/>
        </w:rPr>
        <w:t>et al. 1986)</w:t>
      </w:r>
      <w:r w:rsidR="00712DEB" w:rsidRPr="00D20AC8">
        <w:rPr>
          <w:rStyle w:val="Bodytext21"/>
          <w:rFonts w:ascii="Times New Roman" w:hAnsi="Times New Roman" w:cs="Times New Roman"/>
          <w:b/>
          <w:color w:val="auto"/>
          <w:sz w:val="20"/>
          <w:szCs w:val="20"/>
          <w:lang w:val="en-US"/>
        </w:rPr>
        <w:t>.</w:t>
      </w:r>
    </w:p>
    <w:p w14:paraId="1796988C" w14:textId="77777777" w:rsidR="00AD4D10" w:rsidRPr="00D20AC8" w:rsidRDefault="00712DEB"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 </w:t>
      </w:r>
      <w:r w:rsidR="00754E64" w:rsidRPr="00D20AC8">
        <w:rPr>
          <w:rFonts w:ascii="Times New Roman" w:hAnsi="Times New Roman" w:cs="Times New Roman"/>
          <w:b/>
          <w:color w:val="auto"/>
          <w:sz w:val="20"/>
          <w:szCs w:val="20"/>
          <w:lang w:val="en-US"/>
        </w:rPr>
        <w:t xml:space="preserve">Fig. I-31 </w:t>
      </w:r>
      <w:r w:rsidR="00754E64" w:rsidRPr="00D20AC8">
        <w:rPr>
          <w:rFonts w:ascii="Times New Roman" w:hAnsi="Times New Roman" w:cs="Times New Roman"/>
          <w:color w:val="auto"/>
          <w:sz w:val="20"/>
          <w:szCs w:val="20"/>
          <w:lang w:val="en-US"/>
        </w:rPr>
        <w:t xml:space="preserve">Different numbers of shoots of some species of the beech forest in four consecutive summer half-years from 1968 onwards. </w:t>
      </w:r>
      <w:r w:rsidR="00754E64" w:rsidRPr="00D20AC8">
        <w:rPr>
          <w:rStyle w:val="Bodytext2Italic"/>
          <w:rFonts w:ascii="Times New Roman" w:hAnsi="Times New Roman" w:cs="Times New Roman"/>
          <w:color w:val="auto"/>
          <w:sz w:val="20"/>
          <w:szCs w:val="20"/>
          <w:lang w:val="en-US"/>
        </w:rPr>
        <w:t xml:space="preserve">Avenella </w:t>
      </w:r>
      <w:r w:rsidR="00754E64" w:rsidRPr="00D20AC8">
        <w:rPr>
          <w:rFonts w:ascii="Times New Roman" w:hAnsi="Times New Roman" w:cs="Times New Roman"/>
          <w:color w:val="auto"/>
          <w:sz w:val="20"/>
          <w:szCs w:val="20"/>
          <w:lang w:val="en-US"/>
        </w:rPr>
        <w:t xml:space="preserve">was not yet counted in 1968 (modified after </w:t>
      </w:r>
      <w:r w:rsidR="00C51643" w:rsidRPr="00D20AC8">
        <w:rPr>
          <w:rStyle w:val="Bodytext27pt"/>
          <w:rFonts w:ascii="Times New Roman" w:hAnsi="Times New Roman" w:cs="Times New Roman"/>
          <w:smallCaps/>
          <w:color w:val="auto"/>
          <w:sz w:val="20"/>
          <w:szCs w:val="20"/>
          <w:lang w:val="en-US"/>
        </w:rPr>
        <w:t xml:space="preserve">Ellenberg </w:t>
      </w:r>
      <w:r w:rsidR="00754E64" w:rsidRPr="00D20AC8">
        <w:rPr>
          <w:rFonts w:ascii="Times New Roman" w:hAnsi="Times New Roman" w:cs="Times New Roman"/>
          <w:color w:val="auto"/>
          <w:sz w:val="20"/>
          <w:szCs w:val="20"/>
          <w:lang w:val="en-US"/>
        </w:rPr>
        <w:t>et al 1986).</w:t>
      </w:r>
    </w:p>
    <w:p w14:paraId="0766FEC4" w14:textId="56368594"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lastRenderedPageBreak/>
        <w:t>L</w:t>
      </w:r>
      <w:r w:rsidRPr="008B3F14">
        <w:rPr>
          <w:rFonts w:ascii="Times New Roman" w:hAnsi="Times New Roman" w:cs="Times New Roman"/>
          <w:color w:val="auto"/>
          <w:sz w:val="24"/>
          <w:vertAlign w:val="subscript"/>
          <w:lang w:val="en-US"/>
          <w:rPrChange w:id="560" w:author="M. Daud Rafiqpoor" w:date="2021-05-12T15:34:00Z">
            <w:rPr>
              <w:rFonts w:ascii="Times New Roman" w:hAnsi="Times New Roman" w:cs="Times New Roman"/>
              <w:color w:val="auto"/>
              <w:sz w:val="24"/>
              <w:lang w:val="en-US"/>
            </w:rPr>
          </w:rPrChange>
        </w:rPr>
        <w:t>max</w:t>
      </w:r>
      <w:r w:rsidRPr="00D20AC8">
        <w:rPr>
          <w:rFonts w:ascii="Times New Roman" w:hAnsi="Times New Roman" w:cs="Times New Roman"/>
          <w:color w:val="auto"/>
          <w:sz w:val="24"/>
          <w:lang w:val="en-US"/>
        </w:rPr>
        <w:t xml:space="preserve"> is de</w:t>
      </w:r>
      <w:ins w:id="561" w:author="Microsoft-Konto" w:date="2021-05-24T17:37:00Z">
        <w:r w:rsidR="004B5C9D">
          <w:rPr>
            <w:rFonts w:ascii="Times New Roman" w:hAnsi="Times New Roman" w:cs="Times New Roman"/>
            <w:color w:val="auto"/>
            <w:sz w:val="24"/>
            <w:lang w:val="en-US"/>
          </w:rPr>
          <w:t>pendant upon</w:t>
        </w:r>
      </w:ins>
      <w:del w:id="562" w:author="Microsoft-Konto" w:date="2021-05-24T17:37:00Z">
        <w:r w:rsidRPr="00D20AC8" w:rsidDel="004B5C9D">
          <w:rPr>
            <w:rFonts w:ascii="Times New Roman" w:hAnsi="Times New Roman" w:cs="Times New Roman"/>
            <w:color w:val="auto"/>
            <w:sz w:val="24"/>
            <w:lang w:val="en-US"/>
          </w:rPr>
          <w:delText>termined by</w:delText>
        </w:r>
      </w:del>
      <w:r w:rsidRPr="00D20AC8">
        <w:rPr>
          <w:rFonts w:ascii="Times New Roman" w:hAnsi="Times New Roman" w:cs="Times New Roman"/>
          <w:color w:val="auto"/>
          <w:sz w:val="24"/>
          <w:lang w:val="en-US"/>
        </w:rPr>
        <w:t xml:space="preserve"> the water balance; for the hygrophilous species require a moist soil and do not tolerate high saturation deficits of the air, such as occur</w:t>
      </w:r>
      <w:r w:rsidR="00AB7761">
        <w:rPr>
          <w:rFonts w:ascii="Times New Roman" w:hAnsi="Times New Roman" w:cs="Times New Roman"/>
          <w:color w:val="auto"/>
          <w:sz w:val="24"/>
          <w:lang w:val="en-US"/>
        </w:rPr>
        <w:t>ing</w:t>
      </w:r>
      <w:r w:rsidRPr="00D20AC8">
        <w:rPr>
          <w:rFonts w:ascii="Times New Roman" w:hAnsi="Times New Roman" w:cs="Times New Roman"/>
          <w:color w:val="auto"/>
          <w:sz w:val="24"/>
          <w:lang w:val="en-US"/>
        </w:rPr>
        <w:t xml:space="preserve"> at full i</w:t>
      </w:r>
      <w:ins w:id="563" w:author="Microsoft-Konto" w:date="2021-05-24T17:38:00Z">
        <w:r w:rsidR="004B5C9D">
          <w:rPr>
            <w:rFonts w:ascii="Times New Roman" w:hAnsi="Times New Roman" w:cs="Times New Roman"/>
            <w:color w:val="auto"/>
            <w:sz w:val="24"/>
            <w:lang w:val="en-US"/>
          </w:rPr>
          <w:t>llumination</w:t>
        </w:r>
      </w:ins>
      <w:del w:id="564" w:author="Microsoft-Konto" w:date="2021-05-24T17:38:00Z">
        <w:r w:rsidRPr="00D20AC8" w:rsidDel="004B5C9D">
          <w:rPr>
            <w:rFonts w:ascii="Times New Roman" w:hAnsi="Times New Roman" w:cs="Times New Roman"/>
            <w:color w:val="auto"/>
            <w:sz w:val="24"/>
            <w:lang w:val="en-US"/>
          </w:rPr>
          <w:delText>nsolation</w:delText>
        </w:r>
      </w:del>
      <w:r w:rsidRPr="00D20AC8">
        <w:rPr>
          <w:rFonts w:ascii="Times New Roman" w:hAnsi="Times New Roman" w:cs="Times New Roman"/>
          <w:color w:val="auto"/>
          <w:sz w:val="24"/>
          <w:lang w:val="en-US"/>
        </w:rPr>
        <w:t>.</w:t>
      </w:r>
    </w:p>
    <w:p w14:paraId="154858C2" w14:textId="5092DC3C" w:rsidR="00F1472F"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L</w:t>
      </w:r>
      <w:r w:rsidRPr="008B3F14">
        <w:rPr>
          <w:rFonts w:ascii="Times New Roman" w:hAnsi="Times New Roman" w:cs="Times New Roman"/>
          <w:color w:val="auto"/>
          <w:sz w:val="24"/>
          <w:vertAlign w:val="subscript"/>
          <w:lang w:val="en-US"/>
          <w:rPrChange w:id="565" w:author="M. Daud Rafiqpoor" w:date="2021-05-12T15:35:00Z">
            <w:rPr>
              <w:rFonts w:ascii="Times New Roman" w:hAnsi="Times New Roman" w:cs="Times New Roman"/>
              <w:color w:val="auto"/>
              <w:sz w:val="24"/>
              <w:lang w:val="en-US"/>
            </w:rPr>
          </w:rPrChange>
        </w:rPr>
        <w:t>min</w:t>
      </w:r>
      <w:r w:rsidRPr="00D20AC8">
        <w:rPr>
          <w:rFonts w:ascii="Times New Roman" w:hAnsi="Times New Roman" w:cs="Times New Roman"/>
          <w:color w:val="auto"/>
          <w:sz w:val="24"/>
          <w:lang w:val="en-US"/>
        </w:rPr>
        <w:t xml:space="preserve"> is a starvation threshold for the plants. The light intensity is just sufficient to enable the production of the substances necessary for development</w:t>
      </w:r>
      <w:r w:rsidR="00F1472F" w:rsidRPr="00D20AC8">
        <w:rPr>
          <w:rStyle w:val="Bodytext23"/>
          <w:rFonts w:ascii="Times New Roman" w:hAnsi="Times New Roman" w:cs="Times New Roman"/>
          <w:color w:val="auto"/>
          <w:sz w:val="24"/>
          <w:lang w:val="en-US"/>
        </w:rPr>
        <w:t xml:space="preserve">. In general, the </w:t>
      </w:r>
      <w:r w:rsidR="00F1472F" w:rsidRPr="00D20AC8">
        <w:rPr>
          <w:rStyle w:val="Bodytext23"/>
          <w:rFonts w:ascii="Times New Roman" w:hAnsi="Times New Roman" w:cs="Times New Roman"/>
          <w:b/>
          <w:color w:val="auto"/>
          <w:sz w:val="24"/>
          <w:lang w:val="en-US"/>
        </w:rPr>
        <w:t xml:space="preserve">dead forest shade </w:t>
      </w:r>
      <w:r w:rsidR="00F1472F" w:rsidRPr="00D20AC8">
        <w:rPr>
          <w:rStyle w:val="Bodytext23"/>
          <w:rFonts w:ascii="Times New Roman" w:hAnsi="Times New Roman" w:cs="Times New Roman"/>
          <w:color w:val="auto"/>
          <w:sz w:val="24"/>
          <w:lang w:val="en-US"/>
        </w:rPr>
        <w:t>begins in the forest at 1% of daylight, in which</w:t>
      </w:r>
      <w:r w:rsidR="00E04F10">
        <w:rPr>
          <w:rStyle w:val="Bodytext23"/>
          <w:rFonts w:ascii="Times New Roman" w:hAnsi="Times New Roman" w:cs="Times New Roman"/>
          <w:color w:val="auto"/>
          <w:sz w:val="24"/>
          <w:lang w:val="en-US"/>
        </w:rPr>
        <w:t xml:space="preserve"> not</w:t>
      </w:r>
      <w:r w:rsidR="00F1472F" w:rsidRPr="00D20AC8">
        <w:rPr>
          <w:rStyle w:val="Bodytext23"/>
          <w:rFonts w:ascii="Times New Roman" w:hAnsi="Times New Roman" w:cs="Times New Roman"/>
          <w:color w:val="auto"/>
          <w:sz w:val="24"/>
          <w:lang w:val="en-US"/>
        </w:rPr>
        <w:t xml:space="preserve"> only the fruiting bodies of heterotrophic fungi can be found but also holosaprophytes among the flowering plants, for example the bird's nest orchid </w:t>
      </w:r>
      <w:r w:rsidR="00F1472F" w:rsidRPr="00D20AC8">
        <w:rPr>
          <w:rStyle w:val="Bodytext2Italic0"/>
          <w:rFonts w:ascii="Times New Roman" w:hAnsi="Times New Roman" w:cs="Times New Roman"/>
          <w:i w:val="0"/>
          <w:color w:val="auto"/>
          <w:sz w:val="24"/>
          <w:lang w:val="en-US"/>
        </w:rPr>
        <w:t>(</w:t>
      </w:r>
      <w:r w:rsidR="00F1472F" w:rsidRPr="00D20AC8">
        <w:rPr>
          <w:rStyle w:val="Bodytext2Italic0"/>
          <w:rFonts w:ascii="Times New Roman" w:hAnsi="Times New Roman" w:cs="Times New Roman"/>
          <w:color w:val="auto"/>
          <w:sz w:val="24"/>
          <w:lang w:val="en-US"/>
        </w:rPr>
        <w:t>Neottia nidus-avis</w:t>
      </w:r>
      <w:r w:rsidR="00F1472F" w:rsidRPr="00D20AC8">
        <w:rPr>
          <w:rStyle w:val="Bodytext2Italic0"/>
          <w:rFonts w:ascii="Times New Roman" w:hAnsi="Times New Roman" w:cs="Times New Roman"/>
          <w:i w:val="0"/>
          <w:color w:val="auto"/>
          <w:sz w:val="24"/>
          <w:lang w:val="en-US"/>
        </w:rPr>
        <w:t xml:space="preserve">) </w:t>
      </w:r>
      <w:r w:rsidR="00F1472F" w:rsidRPr="00D20AC8">
        <w:rPr>
          <w:rStyle w:val="Bodytext24"/>
          <w:rFonts w:ascii="Times New Roman" w:hAnsi="Times New Roman" w:cs="Times New Roman"/>
          <w:color w:val="auto"/>
          <w:sz w:val="24"/>
          <w:lang w:val="en-US"/>
        </w:rPr>
        <w:t>(◘ Fig. I-32)</w:t>
      </w:r>
      <w:r w:rsidR="00F1472F" w:rsidRPr="00D20AC8">
        <w:rPr>
          <w:rStyle w:val="Bodytext23"/>
          <w:rFonts w:ascii="Times New Roman" w:hAnsi="Times New Roman" w:cs="Times New Roman"/>
          <w:color w:val="auto"/>
          <w:sz w:val="24"/>
          <w:lang w:val="en-US"/>
        </w:rPr>
        <w:t>.</w:t>
      </w:r>
    </w:p>
    <w:p w14:paraId="1381BCC2" w14:textId="16977155" w:rsidR="001B0922" w:rsidRPr="00D20AC8" w:rsidRDefault="001B0922"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 </w:t>
      </w:r>
      <w:r w:rsidRPr="00D20AC8">
        <w:rPr>
          <w:rFonts w:ascii="Times New Roman" w:hAnsi="Times New Roman" w:cs="Times New Roman"/>
          <w:b/>
          <w:color w:val="auto"/>
          <w:sz w:val="20"/>
          <w:szCs w:val="20"/>
          <w:lang w:val="en-US"/>
        </w:rPr>
        <w:t xml:space="preserve">Fig. I-32 </w:t>
      </w:r>
      <w:r w:rsidRPr="00D20AC8">
        <w:rPr>
          <w:rStyle w:val="Bodytext2Italic"/>
          <w:rFonts w:ascii="Times New Roman" w:hAnsi="Times New Roman" w:cs="Times New Roman"/>
          <w:color w:val="auto"/>
          <w:sz w:val="20"/>
          <w:szCs w:val="20"/>
          <w:lang w:val="en-US"/>
        </w:rPr>
        <w:t xml:space="preserve">Neottia nidus-avis </w:t>
      </w:r>
      <w:r w:rsidRPr="00D20AC8">
        <w:rPr>
          <w:rFonts w:ascii="Times New Roman" w:hAnsi="Times New Roman" w:cs="Times New Roman"/>
          <w:color w:val="auto"/>
          <w:sz w:val="20"/>
          <w:szCs w:val="20"/>
          <w:lang w:val="en-US"/>
        </w:rPr>
        <w:t>(Orchidaceae) is a holosaprophyte that lives in dead forest shade, e.g. in the beech forests of Saguramo-Sedaseni in Georgia, but also in many beech forests in Germany, and manages without daylight, has no chlorophyll and does not assimilate (</w:t>
      </w:r>
      <w:del w:id="566" w:author="M. Daud Rafiqpoor" w:date="2021-05-12T15:36:00Z">
        <w:r w:rsidRPr="00D20AC8" w:rsidDel="008B3F14">
          <w:rPr>
            <w:rFonts w:ascii="Times New Roman" w:hAnsi="Times New Roman" w:cs="Times New Roman"/>
            <w:color w:val="auto"/>
            <w:sz w:val="20"/>
            <w:szCs w:val="20"/>
            <w:lang w:val="en-US"/>
          </w:rPr>
          <w:delText>Photo</w:delText>
        </w:r>
      </w:del>
      <w:ins w:id="567" w:author="M. Daud Rafiqpoor" w:date="2021-05-12T15:36:00Z">
        <w:r w:rsidR="008B3F14">
          <w:rPr>
            <w:rFonts w:ascii="Times New Roman" w:hAnsi="Times New Roman" w:cs="Times New Roman"/>
            <w:color w:val="auto"/>
            <w:sz w:val="20"/>
            <w:szCs w:val="20"/>
            <w:lang w:val="en-US"/>
          </w:rPr>
          <w:t>p</w:t>
        </w:r>
        <w:r w:rsidR="008B3F14" w:rsidRPr="00D20AC8">
          <w:rPr>
            <w:rFonts w:ascii="Times New Roman" w:hAnsi="Times New Roman" w:cs="Times New Roman"/>
            <w:color w:val="auto"/>
            <w:sz w:val="20"/>
            <w:szCs w:val="20"/>
            <w:lang w:val="en-US"/>
          </w:rPr>
          <w:t>hoto</w:t>
        </w:r>
      </w:ins>
      <w:r w:rsidRPr="00D20AC8">
        <w:rPr>
          <w:rFonts w:ascii="Times New Roman" w:hAnsi="Times New Roman" w:cs="Times New Roman"/>
          <w:color w:val="auto"/>
          <w:sz w:val="20"/>
          <w:szCs w:val="20"/>
          <w:lang w:val="en-US"/>
        </w:rPr>
        <w:t>: E. Fischer).</w:t>
      </w:r>
    </w:p>
    <w:p w14:paraId="73330D61" w14:textId="04AF5D41" w:rsidR="00161DD7" w:rsidRPr="00D20AC8" w:rsidRDefault="00161DD7"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Another very important factor for the herbaceous layer is the competition of tree roots. In the dry forest areas bordering the forest steppes, the water factor is of great importance. The trees, whose cell sap concentration is higher than that of the herbs, are able to develop high suction tensions in suction roots and thus to extract water from the soil better than the herbs. As a result, the soil in such beech forests</w:t>
      </w:r>
      <w:ins w:id="568" w:author="Microsoft-Konto" w:date="2021-05-24T17:40:00Z">
        <w:r w:rsidR="004B5C9D">
          <w:rPr>
            <w:rFonts w:ascii="Times New Roman" w:hAnsi="Times New Roman" w:cs="Times New Roman"/>
            <w:color w:val="auto"/>
            <w:sz w:val="24"/>
            <w:lang w:val="en-US"/>
          </w:rPr>
          <w:t xml:space="preserve"> (Fagetum nudum)</w:t>
        </w:r>
      </w:ins>
      <w:r w:rsidRPr="00D20AC8">
        <w:rPr>
          <w:rFonts w:ascii="Times New Roman" w:hAnsi="Times New Roman" w:cs="Times New Roman"/>
          <w:color w:val="auto"/>
          <w:sz w:val="24"/>
          <w:lang w:val="en-US"/>
        </w:rPr>
        <w:t xml:space="preserve"> is "bare" (</w:t>
      </w:r>
      <w:r w:rsidRPr="00D20AC8">
        <w:rPr>
          <w:rStyle w:val="Bodytext21"/>
          <w:rFonts w:ascii="Times New Roman" w:hAnsi="Times New Roman" w:cs="Times New Roman"/>
          <w:color w:val="auto"/>
          <w:sz w:val="24"/>
          <w:lang w:val="en-US"/>
        </w:rPr>
        <w:t>► Fig. I-15)</w:t>
      </w:r>
      <w:r w:rsidRPr="00D20AC8">
        <w:rPr>
          <w:rFonts w:ascii="Times New Roman" w:hAnsi="Times New Roman" w:cs="Times New Roman"/>
          <w:color w:val="auto"/>
          <w:sz w:val="24"/>
          <w:lang w:val="en-US"/>
        </w:rPr>
        <w:t>. If, on the other hand, the tree roots are cut through, thus eliminating their competition, herbs establish themselves on the forest floor, a sign that the limiting factor was not the light conditions but the water.</w:t>
      </w:r>
    </w:p>
    <w:p w14:paraId="08953734" w14:textId="030F7B34" w:rsidR="00AD4D10" w:rsidRPr="00D20AC8" w:rsidRDefault="00161DD7"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In very shallow soils, the tree roots also take the nutrients for themselves, especially the nitrogen. The herbs have to make do with what </w:t>
      </w:r>
      <w:ins w:id="569" w:author="Microsoft-Konto" w:date="2021-05-24T17:42:00Z">
        <w:r w:rsidR="004B5C9D">
          <w:rPr>
            <w:rFonts w:ascii="Times New Roman" w:hAnsi="Times New Roman" w:cs="Times New Roman"/>
            <w:color w:val="auto"/>
            <w:sz w:val="24"/>
            <w:lang w:val="en-US"/>
          </w:rPr>
          <w:t xml:space="preserve">is left by </w:t>
        </w:r>
      </w:ins>
      <w:r w:rsidRPr="00D20AC8">
        <w:rPr>
          <w:rFonts w:ascii="Times New Roman" w:hAnsi="Times New Roman" w:cs="Times New Roman"/>
          <w:color w:val="auto"/>
          <w:sz w:val="24"/>
          <w:lang w:val="en-US"/>
        </w:rPr>
        <w:t>the tree roots</w:t>
      </w:r>
      <w:del w:id="570" w:author="Microsoft-Konto" w:date="2021-05-24T17:42:00Z">
        <w:r w:rsidRPr="00D20AC8" w:rsidDel="004B5C9D">
          <w:rPr>
            <w:rFonts w:ascii="Times New Roman" w:hAnsi="Times New Roman" w:cs="Times New Roman"/>
            <w:color w:val="auto"/>
            <w:sz w:val="24"/>
            <w:lang w:val="en-US"/>
          </w:rPr>
          <w:delText xml:space="preserve"> </w:delText>
        </w:r>
        <w:r w:rsidR="00754E64" w:rsidRPr="00D20AC8" w:rsidDel="004B5C9D">
          <w:rPr>
            <w:rFonts w:ascii="Times New Roman" w:hAnsi="Times New Roman" w:cs="Times New Roman"/>
            <w:color w:val="auto"/>
            <w:sz w:val="24"/>
            <w:lang w:val="en-US"/>
          </w:rPr>
          <w:delText>leave</w:delText>
        </w:r>
      </w:del>
      <w:r w:rsidR="00754E64" w:rsidRPr="00D20AC8">
        <w:rPr>
          <w:rFonts w:ascii="Times New Roman" w:hAnsi="Times New Roman" w:cs="Times New Roman"/>
          <w:color w:val="auto"/>
          <w:sz w:val="24"/>
          <w:lang w:val="en-US"/>
        </w:rPr>
        <w:t xml:space="preserve">. As a result, only </w:t>
      </w:r>
      <w:del w:id="571" w:author="Microsoft-Konto" w:date="2021-05-24T17:41:00Z">
        <w:r w:rsidR="00754E64" w:rsidRPr="00D20AC8" w:rsidDel="004B5C9D">
          <w:rPr>
            <w:rFonts w:ascii="Times New Roman" w:hAnsi="Times New Roman" w:cs="Times New Roman"/>
            <w:color w:val="auto"/>
            <w:sz w:val="24"/>
            <w:lang w:val="en-US"/>
          </w:rPr>
          <w:delText xml:space="preserve">undemanding </w:delText>
        </w:r>
      </w:del>
      <w:r w:rsidR="00754E64" w:rsidRPr="00D20AC8">
        <w:rPr>
          <w:rFonts w:ascii="Times New Roman" w:hAnsi="Times New Roman" w:cs="Times New Roman"/>
          <w:color w:val="auto"/>
          <w:sz w:val="24"/>
          <w:lang w:val="en-US"/>
        </w:rPr>
        <w:t xml:space="preserve">herbs </w:t>
      </w:r>
      <w:ins w:id="572" w:author="Microsoft-Konto" w:date="2021-05-24T17:41:00Z">
        <w:r w:rsidR="004B5C9D">
          <w:rPr>
            <w:rFonts w:ascii="Times New Roman" w:hAnsi="Times New Roman" w:cs="Times New Roman"/>
            <w:color w:val="auto"/>
            <w:sz w:val="24"/>
            <w:lang w:val="en-US"/>
          </w:rPr>
          <w:t xml:space="preserve">with low nutrient requirements </w:t>
        </w:r>
      </w:ins>
      <w:r w:rsidR="00754E64" w:rsidRPr="00D20AC8">
        <w:rPr>
          <w:rFonts w:ascii="Times New Roman" w:hAnsi="Times New Roman" w:cs="Times New Roman"/>
          <w:color w:val="auto"/>
          <w:sz w:val="24"/>
          <w:lang w:val="en-US"/>
        </w:rPr>
        <w:t xml:space="preserve">such as </w:t>
      </w:r>
      <w:r w:rsidRPr="00D20AC8">
        <w:rPr>
          <w:rStyle w:val="Bodytext2Italic"/>
          <w:rFonts w:ascii="Times New Roman" w:hAnsi="Times New Roman" w:cs="Times New Roman"/>
          <w:color w:val="auto"/>
          <w:sz w:val="24"/>
          <w:lang w:val="en-US"/>
        </w:rPr>
        <w:t xml:space="preserve">Luzula </w:t>
      </w:r>
      <w:r w:rsidR="00754E64" w:rsidRPr="00D20AC8">
        <w:rPr>
          <w:rStyle w:val="Bodytext2Italic"/>
          <w:rFonts w:ascii="Times New Roman" w:hAnsi="Times New Roman" w:cs="Times New Roman"/>
          <w:color w:val="auto"/>
          <w:sz w:val="24"/>
          <w:lang w:val="en-US"/>
        </w:rPr>
        <w:t xml:space="preserve">luzuloides, Avenella flexuosa, Potentilla sterilis, Vaccinium myrtillus, </w:t>
      </w:r>
      <w:r w:rsidR="00754E64" w:rsidRPr="00D20AC8">
        <w:rPr>
          <w:rFonts w:ascii="Times New Roman" w:hAnsi="Times New Roman" w:cs="Times New Roman"/>
          <w:color w:val="auto"/>
          <w:sz w:val="24"/>
          <w:lang w:val="en-US"/>
        </w:rPr>
        <w:t>etc. are found in such forests.</w:t>
      </w:r>
    </w:p>
    <w:p w14:paraId="5F738E32" w14:textId="77777777" w:rsidR="00AD4D10" w:rsidRPr="00D20AC8" w:rsidRDefault="00AD4D10"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573" w:name="bookmark18"/>
      <w:r w:rsidRPr="00D20AC8">
        <w:rPr>
          <w:rFonts w:ascii="Times New Roman" w:hAnsi="Times New Roman" w:cs="Times New Roman"/>
          <w:sz w:val="24"/>
          <w:lang w:val="en-US"/>
        </w:rPr>
        <w:t>5.5</w:t>
      </w:r>
      <w:r w:rsidRPr="00D20AC8">
        <w:rPr>
          <w:rFonts w:ascii="Times New Roman" w:hAnsi="Times New Roman" w:cs="Times New Roman"/>
          <w:sz w:val="24"/>
          <w:lang w:val="en-US"/>
        </w:rPr>
        <w:tab/>
      </w:r>
      <w:r w:rsidR="00754E64" w:rsidRPr="00D20AC8">
        <w:rPr>
          <w:rStyle w:val="Heading21"/>
          <w:rFonts w:ascii="Times New Roman" w:hAnsi="Times New Roman" w:cs="Times New Roman"/>
          <w:b/>
          <w:bCs/>
          <w:color w:val="auto"/>
          <w:sz w:val="24"/>
          <w:lang w:val="en-US"/>
        </w:rPr>
        <w:t xml:space="preserve">Water balance </w:t>
      </w:r>
      <w:bookmarkEnd w:id="573"/>
    </w:p>
    <w:p w14:paraId="6F22F8DD" w14:textId="51A60FFA" w:rsidR="00AD4D10" w:rsidRPr="00D20AC8" w:rsidRDefault="00754E64" w:rsidP="00B230B2">
      <w:pPr>
        <w:pStyle w:val="Bodytext20"/>
        <w:widowControl/>
        <w:shd w:val="clear" w:color="000000" w:fill="auto"/>
        <w:spacing w:line="240" w:lineRule="auto"/>
        <w:ind w:firstLine="0"/>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In the Solling, the sum of precipitation is the </w:t>
      </w:r>
      <w:del w:id="574" w:author="Microsoft-Konto" w:date="2021-05-24T18:31:00Z">
        <w:r w:rsidRPr="00D20AC8" w:rsidDel="00D772B7">
          <w:rPr>
            <w:rFonts w:ascii="Times New Roman" w:hAnsi="Times New Roman" w:cs="Times New Roman"/>
            <w:color w:val="auto"/>
            <w:sz w:val="24"/>
            <w:lang w:val="en-US"/>
          </w:rPr>
          <w:delText xml:space="preserve">only </w:delText>
        </w:r>
      </w:del>
      <w:r w:rsidRPr="00D20AC8">
        <w:rPr>
          <w:rFonts w:ascii="Times New Roman" w:hAnsi="Times New Roman" w:cs="Times New Roman"/>
          <w:color w:val="auto"/>
          <w:sz w:val="24"/>
          <w:lang w:val="en-US"/>
        </w:rPr>
        <w:t xml:space="preserve">input variable for water turnover. The output </w:t>
      </w:r>
      <w:del w:id="575" w:author="Microsoft-Konto" w:date="2021-05-24T18:32:00Z">
        <w:r w:rsidRPr="00D20AC8" w:rsidDel="00D772B7">
          <w:rPr>
            <w:rFonts w:ascii="Times New Roman" w:hAnsi="Times New Roman" w:cs="Times New Roman"/>
            <w:color w:val="auto"/>
            <w:sz w:val="24"/>
            <w:lang w:val="en-US"/>
          </w:rPr>
          <w:delText>is distributed between</w:delText>
        </w:r>
      </w:del>
      <w:ins w:id="576" w:author="Microsoft-Konto" w:date="2021-05-24T18:32:00Z">
        <w:r w:rsidR="00D772B7">
          <w:rPr>
            <w:rFonts w:ascii="Times New Roman" w:hAnsi="Times New Roman" w:cs="Times New Roman"/>
            <w:color w:val="auto"/>
            <w:sz w:val="24"/>
            <w:lang w:val="en-US"/>
          </w:rPr>
          <w:t>consists of</w:t>
        </w:r>
      </w:ins>
      <w:r w:rsidRPr="00D20AC8">
        <w:rPr>
          <w:rFonts w:ascii="Times New Roman" w:hAnsi="Times New Roman" w:cs="Times New Roman"/>
          <w:color w:val="auto"/>
          <w:sz w:val="24"/>
          <w:lang w:val="en-US"/>
        </w:rPr>
        <w:t xml:space="preserve"> evaporation and runoff, each of which consists of partial variables </w:t>
      </w:r>
      <w:r w:rsidR="00192C09" w:rsidRPr="00D20AC8">
        <w:rPr>
          <w:rStyle w:val="Bodytext21"/>
          <w:rFonts w:ascii="Times New Roman" w:hAnsi="Times New Roman" w:cs="Times New Roman"/>
          <w:color w:val="auto"/>
          <w:sz w:val="24"/>
          <w:lang w:val="en-US"/>
        </w:rPr>
        <w:t>(◘ Fig. I-33</w:t>
      </w:r>
      <w:ins w:id="577" w:author="Microsoft-Konto" w:date="2021-05-24T20:27:00Z">
        <w:r w:rsidR="00783ED8">
          <w:rPr>
            <w:rStyle w:val="Bodytext21"/>
            <w:rFonts w:ascii="Times New Roman" w:hAnsi="Times New Roman" w:cs="Times New Roman"/>
            <w:color w:val="auto"/>
            <w:sz w:val="24"/>
            <w:lang w:val="en-US"/>
          </w:rPr>
          <w:t>A</w:t>
        </w:r>
      </w:ins>
      <w:r w:rsidRPr="00D20AC8">
        <w:rPr>
          <w:rStyle w:val="Bodytext21"/>
          <w:rFonts w:ascii="Times New Roman" w:hAnsi="Times New Roman" w:cs="Times New Roman"/>
          <w:color w:val="auto"/>
          <w:sz w:val="24"/>
          <w:lang w:val="en-US"/>
        </w:rPr>
        <w:t>)</w:t>
      </w:r>
      <w:r w:rsidRPr="00D20AC8">
        <w:rPr>
          <w:rFonts w:ascii="Times New Roman" w:hAnsi="Times New Roman" w:cs="Times New Roman"/>
          <w:color w:val="auto"/>
          <w:sz w:val="24"/>
          <w:lang w:val="en-US"/>
        </w:rPr>
        <w:t xml:space="preserve">. In the water balance equation, internal water fluxes can also be taken into account in the forest, such as crown runoff and stem runoff, which plays a role in beech but is negligible in spruce </w:t>
      </w:r>
      <w:r w:rsidR="00192C09" w:rsidRPr="00D20AC8">
        <w:rPr>
          <w:rStyle w:val="Bodytext21"/>
          <w:rFonts w:ascii="Times New Roman" w:hAnsi="Times New Roman" w:cs="Times New Roman"/>
          <w:color w:val="auto"/>
          <w:sz w:val="24"/>
          <w:lang w:val="en-US"/>
        </w:rPr>
        <w:t>(◘ Fig. I-34</w:t>
      </w:r>
      <w:r w:rsidRPr="00D20AC8">
        <w:rPr>
          <w:rStyle w:val="Bodytext21"/>
          <w:rFonts w:ascii="Times New Roman" w:hAnsi="Times New Roman" w:cs="Times New Roman"/>
          <w:color w:val="auto"/>
          <w:sz w:val="24"/>
          <w:lang w:val="en-US"/>
        </w:rPr>
        <w:t>)</w:t>
      </w:r>
      <w:r w:rsidRPr="00D20AC8">
        <w:rPr>
          <w:rFonts w:ascii="Times New Roman" w:hAnsi="Times New Roman" w:cs="Times New Roman"/>
          <w:color w:val="auto"/>
          <w:sz w:val="24"/>
          <w:lang w:val="en-US"/>
        </w:rPr>
        <w:t>.</w:t>
      </w:r>
    </w:p>
    <w:p w14:paraId="2BB23B49" w14:textId="0C78532A" w:rsidR="00AD4D10" w:rsidRDefault="00712DEB" w:rsidP="00B230B2">
      <w:pPr>
        <w:pStyle w:val="Bodytext20"/>
        <w:widowControl/>
        <w:shd w:val="clear" w:color="000000" w:fill="auto"/>
        <w:spacing w:before="240" w:after="120" w:line="240" w:lineRule="auto"/>
        <w:ind w:firstLine="0"/>
        <w:rPr>
          <w:ins w:id="578" w:author="Microsoft-Konto" w:date="2021-05-24T20:22:00Z"/>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 </w:t>
      </w:r>
      <w:r w:rsidR="00754E64" w:rsidRPr="00D20AC8">
        <w:rPr>
          <w:rFonts w:ascii="Times New Roman" w:hAnsi="Times New Roman" w:cs="Times New Roman"/>
          <w:b/>
          <w:color w:val="auto"/>
          <w:sz w:val="20"/>
          <w:szCs w:val="20"/>
          <w:lang w:val="en-US"/>
        </w:rPr>
        <w:t>Fig. I-33</w:t>
      </w:r>
      <w:ins w:id="579" w:author="Microsoft-Konto" w:date="2021-05-24T20:22:00Z">
        <w:r w:rsidR="00783ED8">
          <w:rPr>
            <w:rFonts w:ascii="Times New Roman" w:hAnsi="Times New Roman" w:cs="Times New Roman"/>
            <w:b/>
            <w:color w:val="auto"/>
            <w:sz w:val="20"/>
            <w:szCs w:val="20"/>
            <w:lang w:val="en-US"/>
          </w:rPr>
          <w:t xml:space="preserve"> A</w:t>
        </w:r>
      </w:ins>
      <w:r w:rsidR="00754E64" w:rsidRPr="00D20AC8">
        <w:rPr>
          <w:rFonts w:ascii="Times New Roman" w:hAnsi="Times New Roman" w:cs="Times New Roman"/>
          <w:b/>
          <w:color w:val="auto"/>
          <w:sz w:val="20"/>
          <w:szCs w:val="20"/>
          <w:lang w:val="en-US"/>
        </w:rPr>
        <w:t xml:space="preserve"> </w:t>
      </w:r>
      <w:r w:rsidR="00754E64" w:rsidRPr="00D20AC8">
        <w:rPr>
          <w:rFonts w:ascii="Times New Roman" w:hAnsi="Times New Roman" w:cs="Times New Roman"/>
          <w:color w:val="auto"/>
          <w:sz w:val="20"/>
          <w:szCs w:val="20"/>
          <w:lang w:val="en-US"/>
        </w:rPr>
        <w:t>Compartment model of the water balance in the ecosystem with a level location in the Solling (</w:t>
      </w:r>
      <w:ins w:id="580" w:author="Microsoft-Konto" w:date="2021-05-24T18:34:00Z">
        <w:r w:rsidR="00D772B7">
          <w:rPr>
            <w:rFonts w:ascii="Times New Roman" w:hAnsi="Times New Roman" w:cs="Times New Roman"/>
            <w:color w:val="auto"/>
            <w:sz w:val="20"/>
            <w:szCs w:val="20"/>
            <w:lang w:val="en-US"/>
          </w:rPr>
          <w:t>R</w:t>
        </w:r>
      </w:ins>
      <w:del w:id="581" w:author="Microsoft-Konto" w:date="2021-05-24T18:34:00Z">
        <w:r w:rsidR="00754E64" w:rsidRPr="00D20AC8" w:rsidDel="00D772B7">
          <w:rPr>
            <w:rFonts w:ascii="Times New Roman" w:hAnsi="Times New Roman" w:cs="Times New Roman"/>
            <w:color w:val="auto"/>
            <w:sz w:val="20"/>
            <w:szCs w:val="20"/>
            <w:lang w:val="en-US"/>
          </w:rPr>
          <w:delText>A</w:delText>
        </w:r>
      </w:del>
      <w:r w:rsidR="00754E64" w:rsidRPr="00D20AC8">
        <w:rPr>
          <w:rFonts w:ascii="Times New Roman" w:hAnsi="Times New Roman" w:cs="Times New Roman"/>
          <w:color w:val="auto"/>
          <w:sz w:val="20"/>
          <w:szCs w:val="20"/>
          <w:lang w:val="en-US"/>
        </w:rPr>
        <w:t xml:space="preserve">s = subsurface runoff; E = evaporation; I = interception; </w:t>
      </w:r>
      <w:del w:id="582" w:author="Microsoft-Konto" w:date="2021-05-24T18:33:00Z">
        <w:r w:rsidR="00754E64" w:rsidRPr="00D20AC8" w:rsidDel="00D772B7">
          <w:rPr>
            <w:rFonts w:ascii="Times New Roman" w:hAnsi="Times New Roman" w:cs="Times New Roman"/>
            <w:color w:val="auto"/>
            <w:sz w:val="20"/>
            <w:szCs w:val="20"/>
            <w:lang w:val="en-US"/>
          </w:rPr>
          <w:delText xml:space="preserve">N </w:delText>
        </w:r>
      </w:del>
      <w:ins w:id="583" w:author="Microsoft-Konto" w:date="2021-05-24T18:33:00Z">
        <w:r w:rsidR="00D772B7">
          <w:rPr>
            <w:rFonts w:ascii="Times New Roman" w:hAnsi="Times New Roman" w:cs="Times New Roman"/>
            <w:color w:val="auto"/>
            <w:sz w:val="20"/>
            <w:szCs w:val="20"/>
            <w:lang w:val="en-US"/>
          </w:rPr>
          <w:t>P</w:t>
        </w:r>
        <w:r w:rsidR="00D772B7" w:rsidRPr="00D20AC8">
          <w:rPr>
            <w:rFonts w:ascii="Times New Roman" w:hAnsi="Times New Roman" w:cs="Times New Roman"/>
            <w:color w:val="auto"/>
            <w:sz w:val="20"/>
            <w:szCs w:val="20"/>
            <w:lang w:val="en-US"/>
          </w:rPr>
          <w:t xml:space="preserve"> </w:t>
        </w:r>
      </w:ins>
      <w:r w:rsidR="00754E64" w:rsidRPr="00D20AC8">
        <w:rPr>
          <w:rFonts w:ascii="Times New Roman" w:hAnsi="Times New Roman" w:cs="Times New Roman"/>
          <w:color w:val="auto"/>
          <w:sz w:val="20"/>
          <w:szCs w:val="20"/>
          <w:lang w:val="en-US"/>
        </w:rPr>
        <w:t xml:space="preserve">= precipitation; </w:t>
      </w:r>
      <w:del w:id="584" w:author="Microsoft-Konto" w:date="2021-05-24T18:34:00Z">
        <w:r w:rsidR="00754E64" w:rsidRPr="00D20AC8" w:rsidDel="00D772B7">
          <w:rPr>
            <w:rFonts w:ascii="Times New Roman" w:hAnsi="Times New Roman" w:cs="Times New Roman"/>
            <w:color w:val="auto"/>
            <w:sz w:val="20"/>
            <w:szCs w:val="20"/>
            <w:lang w:val="en-US"/>
          </w:rPr>
          <w:delText xml:space="preserve">Nd </w:delText>
        </w:r>
      </w:del>
      <w:ins w:id="585" w:author="Microsoft-Konto" w:date="2021-05-24T18:34:00Z">
        <w:r w:rsidR="00D772B7">
          <w:rPr>
            <w:rFonts w:ascii="Times New Roman" w:hAnsi="Times New Roman" w:cs="Times New Roman"/>
            <w:color w:val="auto"/>
            <w:sz w:val="20"/>
            <w:szCs w:val="20"/>
            <w:lang w:val="en-US"/>
          </w:rPr>
          <w:t>Pd</w:t>
        </w:r>
        <w:r w:rsidR="00D772B7" w:rsidRPr="00D20AC8">
          <w:rPr>
            <w:rFonts w:ascii="Times New Roman" w:hAnsi="Times New Roman" w:cs="Times New Roman"/>
            <w:color w:val="auto"/>
            <w:sz w:val="20"/>
            <w:szCs w:val="20"/>
            <w:lang w:val="en-US"/>
          </w:rPr>
          <w:t xml:space="preserve"> </w:t>
        </w:r>
      </w:ins>
      <w:r w:rsidR="00754E64" w:rsidRPr="00D20AC8">
        <w:rPr>
          <w:rFonts w:ascii="Times New Roman" w:hAnsi="Times New Roman" w:cs="Times New Roman"/>
          <w:color w:val="auto"/>
          <w:sz w:val="20"/>
          <w:szCs w:val="20"/>
          <w:lang w:val="en-US"/>
        </w:rPr>
        <w:t xml:space="preserve">= crown runoff; </w:t>
      </w:r>
      <w:del w:id="586" w:author="Microsoft-Konto" w:date="2021-05-24T18:34:00Z">
        <w:r w:rsidR="00754E64" w:rsidRPr="00D20AC8" w:rsidDel="00D772B7">
          <w:rPr>
            <w:rFonts w:ascii="Times New Roman" w:hAnsi="Times New Roman" w:cs="Times New Roman"/>
            <w:color w:val="auto"/>
            <w:sz w:val="20"/>
            <w:szCs w:val="20"/>
            <w:lang w:val="en-US"/>
          </w:rPr>
          <w:delText xml:space="preserve">Ns </w:delText>
        </w:r>
      </w:del>
      <w:ins w:id="587" w:author="Microsoft-Konto" w:date="2021-05-24T18:34:00Z">
        <w:r w:rsidR="00D772B7">
          <w:rPr>
            <w:rFonts w:ascii="Times New Roman" w:hAnsi="Times New Roman" w:cs="Times New Roman"/>
            <w:color w:val="auto"/>
            <w:sz w:val="20"/>
            <w:szCs w:val="20"/>
            <w:lang w:val="en-US"/>
          </w:rPr>
          <w:t>P</w:t>
        </w:r>
      </w:ins>
      <w:ins w:id="588" w:author="Microsoft-Konto" w:date="2021-05-24T18:35:00Z">
        <w:r w:rsidR="00D772B7">
          <w:rPr>
            <w:rFonts w:ascii="Times New Roman" w:hAnsi="Times New Roman" w:cs="Times New Roman"/>
            <w:color w:val="auto"/>
            <w:sz w:val="20"/>
            <w:szCs w:val="20"/>
            <w:lang w:val="en-US"/>
          </w:rPr>
          <w:t>s</w:t>
        </w:r>
      </w:ins>
      <w:ins w:id="589" w:author="Microsoft-Konto" w:date="2021-05-24T18:34:00Z">
        <w:r w:rsidR="00D772B7" w:rsidRPr="00D20AC8">
          <w:rPr>
            <w:rFonts w:ascii="Times New Roman" w:hAnsi="Times New Roman" w:cs="Times New Roman"/>
            <w:color w:val="auto"/>
            <w:sz w:val="20"/>
            <w:szCs w:val="20"/>
            <w:lang w:val="en-US"/>
          </w:rPr>
          <w:t xml:space="preserve"> </w:t>
        </w:r>
      </w:ins>
      <w:r w:rsidR="00754E64" w:rsidRPr="00D20AC8">
        <w:rPr>
          <w:rFonts w:ascii="Times New Roman" w:hAnsi="Times New Roman" w:cs="Times New Roman"/>
          <w:color w:val="auto"/>
          <w:sz w:val="20"/>
          <w:szCs w:val="20"/>
          <w:lang w:val="en-US"/>
        </w:rPr>
        <w:t>= stem runoff; d</w:t>
      </w:r>
      <w:ins w:id="590" w:author="Microsoft-Konto" w:date="2021-05-24T18:34:00Z">
        <w:r w:rsidR="00D772B7">
          <w:rPr>
            <w:rFonts w:ascii="Times New Roman" w:hAnsi="Times New Roman" w:cs="Times New Roman"/>
            <w:color w:val="auto"/>
            <w:sz w:val="20"/>
            <w:szCs w:val="20"/>
            <w:lang w:val="en-US"/>
          </w:rPr>
          <w:t>S</w:t>
        </w:r>
      </w:ins>
      <w:del w:id="591" w:author="Microsoft-Konto" w:date="2021-05-24T18:34:00Z">
        <w:r w:rsidR="00754E64" w:rsidRPr="00D20AC8" w:rsidDel="00D772B7">
          <w:rPr>
            <w:rFonts w:ascii="Times New Roman" w:hAnsi="Times New Roman" w:cs="Times New Roman"/>
            <w:color w:val="auto"/>
            <w:sz w:val="20"/>
            <w:szCs w:val="20"/>
            <w:lang w:val="en-US"/>
          </w:rPr>
          <w:delText>R</w:delText>
        </w:r>
      </w:del>
      <w:r w:rsidR="00754E64" w:rsidRPr="00D20AC8">
        <w:rPr>
          <w:rFonts w:ascii="Times New Roman" w:hAnsi="Times New Roman" w:cs="Times New Roman"/>
          <w:color w:val="auto"/>
          <w:sz w:val="20"/>
          <w:szCs w:val="20"/>
          <w:lang w:val="en-US"/>
        </w:rPr>
        <w:t xml:space="preserve"> = storage size; T = transpiration). The width of the arrows indicates the magnitude (modified after </w:t>
      </w:r>
      <w:r w:rsidR="00684AFE" w:rsidRPr="00D20AC8">
        <w:rPr>
          <w:rStyle w:val="Bodytext27pt"/>
          <w:rFonts w:ascii="Times New Roman" w:hAnsi="Times New Roman" w:cs="Times New Roman"/>
          <w:smallCaps/>
          <w:color w:val="auto"/>
          <w:sz w:val="20"/>
          <w:szCs w:val="20"/>
          <w:lang w:val="en-US"/>
        </w:rPr>
        <w:t xml:space="preserve">Ellenberg </w:t>
      </w:r>
      <w:r w:rsidR="00754E64" w:rsidRPr="00D20AC8">
        <w:rPr>
          <w:rFonts w:ascii="Times New Roman" w:hAnsi="Times New Roman" w:cs="Times New Roman"/>
          <w:color w:val="auto"/>
          <w:sz w:val="20"/>
          <w:szCs w:val="20"/>
          <w:lang w:val="en-US"/>
        </w:rPr>
        <w:t>et al. 1986).</w:t>
      </w:r>
    </w:p>
    <w:p w14:paraId="7F1B30D2" w14:textId="3422E0B4" w:rsidR="00783ED8" w:rsidRPr="00783ED8" w:rsidRDefault="00783ED8"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ins w:id="592" w:author="Microsoft-Konto" w:date="2021-05-24T20:22:00Z">
        <w:r w:rsidRPr="00D20AC8">
          <w:rPr>
            <w:rFonts w:ascii="Times New Roman" w:hAnsi="Times New Roman" w:cs="Times New Roman"/>
            <w:b/>
            <w:color w:val="auto"/>
            <w:sz w:val="20"/>
            <w:szCs w:val="20"/>
            <w:lang w:val="en-US"/>
          </w:rPr>
          <w:t>◘ Fig. I-33</w:t>
        </w:r>
        <w:r>
          <w:rPr>
            <w:rFonts w:ascii="Times New Roman" w:hAnsi="Times New Roman" w:cs="Times New Roman"/>
            <w:b/>
            <w:color w:val="auto"/>
            <w:sz w:val="20"/>
            <w:szCs w:val="20"/>
            <w:lang w:val="en-US"/>
          </w:rPr>
          <w:t xml:space="preserve"> B </w:t>
        </w:r>
      </w:ins>
      <w:ins w:id="593" w:author="Microsoft-Konto" w:date="2021-05-24T20:24:00Z">
        <w:r w:rsidRPr="00783ED8">
          <w:rPr>
            <w:rFonts w:ascii="Times New Roman" w:hAnsi="Times New Roman" w:cs="Times New Roman"/>
            <w:color w:val="auto"/>
            <w:sz w:val="20"/>
            <w:szCs w:val="20"/>
            <w:lang w:val="en-US"/>
            <w:rPrChange w:id="594" w:author="Microsoft-Konto" w:date="2021-05-24T20:24:00Z">
              <w:rPr>
                <w:rFonts w:ascii="Times New Roman" w:hAnsi="Times New Roman" w:cs="Times New Roman"/>
                <w:b/>
                <w:color w:val="auto"/>
                <w:sz w:val="20"/>
                <w:szCs w:val="20"/>
                <w:lang w:val="en-US"/>
              </w:rPr>
            </w:rPrChange>
          </w:rPr>
          <w:t xml:space="preserve">Dependence of the annual values of the stand precipitation (Nb), the interception (I) and the deep infiltration (Au) on the amount of the total precipitation (N) for the beech (B) and spruce (F) old wood stocks in the Solling for the Years 1969 to 1975 (after </w:t>
        </w:r>
        <w:r w:rsidRPr="00783ED8">
          <w:rPr>
            <w:rFonts w:ascii="Times New Roman" w:hAnsi="Times New Roman" w:cs="Times New Roman"/>
            <w:smallCaps/>
            <w:color w:val="auto"/>
            <w:sz w:val="20"/>
            <w:szCs w:val="20"/>
            <w:lang w:val="en-US"/>
            <w:rPrChange w:id="595" w:author="Microsoft-Konto" w:date="2021-05-24T20:25:00Z">
              <w:rPr>
                <w:rFonts w:ascii="Times New Roman" w:hAnsi="Times New Roman" w:cs="Times New Roman"/>
                <w:b/>
                <w:color w:val="auto"/>
                <w:sz w:val="20"/>
                <w:szCs w:val="20"/>
                <w:lang w:val="en-US"/>
              </w:rPr>
            </w:rPrChange>
          </w:rPr>
          <w:t>E</w:t>
        </w:r>
      </w:ins>
      <w:ins w:id="596" w:author="Microsoft-Konto" w:date="2021-05-24T20:25:00Z">
        <w:r w:rsidRPr="00783ED8">
          <w:rPr>
            <w:rFonts w:ascii="Times New Roman" w:hAnsi="Times New Roman" w:cs="Times New Roman"/>
            <w:smallCaps/>
            <w:color w:val="auto"/>
            <w:sz w:val="20"/>
            <w:szCs w:val="20"/>
            <w:lang w:val="en-US"/>
            <w:rPrChange w:id="597" w:author="Microsoft-Konto" w:date="2021-05-24T20:25:00Z">
              <w:rPr>
                <w:rFonts w:ascii="Times New Roman" w:hAnsi="Times New Roman" w:cs="Times New Roman"/>
                <w:color w:val="auto"/>
                <w:sz w:val="20"/>
                <w:szCs w:val="20"/>
                <w:lang w:val="en-US"/>
              </w:rPr>
            </w:rPrChange>
          </w:rPr>
          <w:t>llenberg</w:t>
        </w:r>
      </w:ins>
      <w:ins w:id="598" w:author="Microsoft-Konto" w:date="2021-05-24T20:24:00Z">
        <w:r w:rsidRPr="00783ED8">
          <w:rPr>
            <w:rFonts w:ascii="Times New Roman" w:hAnsi="Times New Roman" w:cs="Times New Roman"/>
            <w:color w:val="auto"/>
            <w:sz w:val="20"/>
            <w:szCs w:val="20"/>
            <w:lang w:val="en-US"/>
            <w:rPrChange w:id="599" w:author="Microsoft-Konto" w:date="2021-05-24T20:24:00Z">
              <w:rPr>
                <w:rFonts w:ascii="Times New Roman" w:hAnsi="Times New Roman" w:cs="Times New Roman"/>
                <w:b/>
                <w:color w:val="auto"/>
                <w:sz w:val="20"/>
                <w:szCs w:val="20"/>
                <w:lang w:val="en-US"/>
              </w:rPr>
            </w:rPrChange>
          </w:rPr>
          <w:t xml:space="preserve"> et al. 1986</w:t>
        </w:r>
      </w:ins>
      <w:ins w:id="600" w:author="Microsoft-Konto" w:date="2021-05-24T20:29:00Z">
        <w:r>
          <w:rPr>
            <w:rFonts w:ascii="Times New Roman" w:hAnsi="Times New Roman" w:cs="Times New Roman"/>
            <w:color w:val="auto"/>
            <w:sz w:val="20"/>
            <w:szCs w:val="20"/>
            <w:lang w:val="en-US"/>
          </w:rPr>
          <w:t xml:space="preserve">, </w:t>
        </w:r>
      </w:ins>
      <w:ins w:id="601" w:author="Microsoft-Konto" w:date="2021-05-24T20:34:00Z">
        <w:r w:rsidR="00473F13">
          <w:rPr>
            <w:rFonts w:ascii="Times New Roman" w:hAnsi="Times New Roman" w:cs="Times New Roman"/>
            <w:color w:val="auto"/>
            <w:sz w:val="20"/>
            <w:szCs w:val="20"/>
            <w:lang w:val="en-US"/>
          </w:rPr>
          <w:t>L</w:t>
        </w:r>
        <w:r w:rsidR="00473F13" w:rsidRPr="00473F13">
          <w:rPr>
            <w:rFonts w:ascii="Times New Roman" w:hAnsi="Times New Roman" w:cs="Times New Roman"/>
            <w:smallCaps/>
            <w:color w:val="auto"/>
            <w:sz w:val="20"/>
            <w:szCs w:val="20"/>
            <w:lang w:val="en-US"/>
            <w:rPrChange w:id="602" w:author="Microsoft-Konto" w:date="2021-05-24T20:34:00Z">
              <w:rPr>
                <w:rFonts w:ascii="Times New Roman" w:hAnsi="Times New Roman" w:cs="Times New Roman"/>
                <w:color w:val="auto"/>
                <w:sz w:val="20"/>
                <w:szCs w:val="20"/>
                <w:lang w:val="en-US"/>
              </w:rPr>
            </w:rPrChange>
          </w:rPr>
          <w:t>ozan</w:t>
        </w:r>
        <w:r w:rsidR="00473F13">
          <w:rPr>
            <w:rFonts w:ascii="Times New Roman" w:hAnsi="Times New Roman" w:cs="Times New Roman"/>
            <w:color w:val="auto"/>
            <w:sz w:val="20"/>
            <w:szCs w:val="20"/>
            <w:lang w:val="en-US"/>
          </w:rPr>
          <w:t xml:space="preserve"> &amp; </w:t>
        </w:r>
      </w:ins>
      <w:ins w:id="603" w:author="Microsoft-Konto" w:date="2021-05-24T20:29:00Z">
        <w:r w:rsidRPr="00783ED8">
          <w:rPr>
            <w:rFonts w:ascii="Times New Roman" w:hAnsi="Times New Roman" w:cs="Times New Roman"/>
            <w:smallCaps/>
            <w:color w:val="auto"/>
            <w:sz w:val="20"/>
            <w:szCs w:val="20"/>
            <w:lang w:val="en-US"/>
            <w:rPrChange w:id="604" w:author="Microsoft-Konto" w:date="2021-05-24T20:29:00Z">
              <w:rPr>
                <w:rFonts w:ascii="Times New Roman" w:hAnsi="Times New Roman" w:cs="Times New Roman"/>
                <w:color w:val="auto"/>
                <w:sz w:val="20"/>
                <w:szCs w:val="20"/>
                <w:lang w:val="en-US"/>
              </w:rPr>
            </w:rPrChange>
          </w:rPr>
          <w:t>Breckle</w:t>
        </w:r>
        <w:r>
          <w:rPr>
            <w:rFonts w:ascii="Times New Roman" w:hAnsi="Times New Roman" w:cs="Times New Roman"/>
            <w:color w:val="auto"/>
            <w:sz w:val="20"/>
            <w:szCs w:val="20"/>
            <w:lang w:val="en-US"/>
          </w:rPr>
          <w:t xml:space="preserve"> 2021</w:t>
        </w:r>
      </w:ins>
      <w:ins w:id="605" w:author="Microsoft-Konto" w:date="2021-05-24T20:24:00Z">
        <w:r w:rsidRPr="00783ED8">
          <w:rPr>
            <w:rFonts w:ascii="Times New Roman" w:hAnsi="Times New Roman" w:cs="Times New Roman"/>
            <w:color w:val="auto"/>
            <w:sz w:val="20"/>
            <w:szCs w:val="20"/>
            <w:lang w:val="en-US"/>
            <w:rPrChange w:id="606" w:author="Microsoft-Konto" w:date="2021-05-24T20:24:00Z">
              <w:rPr>
                <w:rFonts w:ascii="Times New Roman" w:hAnsi="Times New Roman" w:cs="Times New Roman"/>
                <w:b/>
                <w:color w:val="auto"/>
                <w:sz w:val="20"/>
                <w:szCs w:val="20"/>
                <w:lang w:val="en-US"/>
              </w:rPr>
            </w:rPrChange>
          </w:rPr>
          <w:t>).</w:t>
        </w:r>
      </w:ins>
    </w:p>
    <w:p w14:paraId="6F9922E1" w14:textId="32E32024"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Interception is the proportion of water that is retained in the </w:t>
      </w:r>
      <w:ins w:id="607" w:author="Microsoft-Konto" w:date="2021-05-24T18:35:00Z">
        <w:r w:rsidR="00D772B7">
          <w:rPr>
            <w:rFonts w:ascii="Times New Roman" w:hAnsi="Times New Roman" w:cs="Times New Roman"/>
            <w:color w:val="auto"/>
            <w:sz w:val="24"/>
            <w:lang w:val="en-US"/>
          </w:rPr>
          <w:t>canopy</w:t>
        </w:r>
      </w:ins>
      <w:del w:id="608" w:author="Microsoft-Konto" w:date="2021-05-24T18:35:00Z">
        <w:r w:rsidRPr="00D20AC8" w:rsidDel="00D772B7">
          <w:rPr>
            <w:rFonts w:ascii="Times New Roman" w:hAnsi="Times New Roman" w:cs="Times New Roman"/>
            <w:color w:val="auto"/>
            <w:sz w:val="24"/>
            <w:lang w:val="en-US"/>
          </w:rPr>
          <w:delText>stand</w:delText>
        </w:r>
      </w:del>
      <w:r w:rsidRPr="00D20AC8">
        <w:rPr>
          <w:rFonts w:ascii="Times New Roman" w:hAnsi="Times New Roman" w:cs="Times New Roman"/>
          <w:color w:val="auto"/>
          <w:sz w:val="24"/>
          <w:lang w:val="en-US"/>
        </w:rPr>
        <w:t xml:space="preserve">. In the beech forest, the walker gets really wet </w:t>
      </w:r>
      <w:ins w:id="609" w:author="Microsoft-Konto" w:date="2021-05-24T18:36:00Z">
        <w:r w:rsidR="00D772B7">
          <w:rPr>
            <w:rFonts w:ascii="Times New Roman" w:hAnsi="Times New Roman" w:cs="Times New Roman"/>
            <w:color w:val="auto"/>
            <w:sz w:val="24"/>
            <w:lang w:val="en-US"/>
          </w:rPr>
          <w:t>if rain exceeds</w:t>
        </w:r>
      </w:ins>
      <w:del w:id="610" w:author="Microsoft-Konto" w:date="2021-05-24T18:37:00Z">
        <w:r w:rsidRPr="00D20AC8" w:rsidDel="00D772B7">
          <w:rPr>
            <w:rFonts w:ascii="Times New Roman" w:hAnsi="Times New Roman" w:cs="Times New Roman"/>
            <w:color w:val="auto"/>
            <w:sz w:val="24"/>
            <w:lang w:val="en-US"/>
          </w:rPr>
          <w:delText>from</w:delText>
        </w:r>
      </w:del>
      <w:r w:rsidRPr="00D20AC8">
        <w:rPr>
          <w:rFonts w:ascii="Times New Roman" w:hAnsi="Times New Roman" w:cs="Times New Roman"/>
          <w:color w:val="auto"/>
          <w:sz w:val="24"/>
          <w:lang w:val="en-US"/>
        </w:rPr>
        <w:t xml:space="preserve"> 3 mm </w:t>
      </w:r>
      <w:del w:id="611" w:author="Microsoft-Konto" w:date="2021-05-24T18:37:00Z">
        <w:r w:rsidRPr="00D20AC8" w:rsidDel="00D772B7">
          <w:rPr>
            <w:rFonts w:ascii="Times New Roman" w:hAnsi="Times New Roman" w:cs="Times New Roman"/>
            <w:color w:val="auto"/>
            <w:sz w:val="24"/>
            <w:lang w:val="en-US"/>
          </w:rPr>
          <w:delText>of rain</w:delText>
        </w:r>
      </w:del>
      <w:r w:rsidRPr="00D20AC8">
        <w:rPr>
          <w:rFonts w:ascii="Times New Roman" w:hAnsi="Times New Roman" w:cs="Times New Roman"/>
          <w:color w:val="auto"/>
          <w:sz w:val="24"/>
          <w:lang w:val="en-US"/>
        </w:rPr>
        <w:t xml:space="preserve">, in the spruce forest </w:t>
      </w:r>
      <w:ins w:id="612" w:author="Microsoft-Konto" w:date="2021-05-24T18:37:00Z">
        <w:r w:rsidR="00D772B7">
          <w:rPr>
            <w:rFonts w:ascii="Times New Roman" w:hAnsi="Times New Roman" w:cs="Times New Roman"/>
            <w:color w:val="auto"/>
            <w:sz w:val="24"/>
            <w:lang w:val="en-US"/>
          </w:rPr>
          <w:t xml:space="preserve">it is </w:t>
        </w:r>
      </w:ins>
      <w:r w:rsidRPr="00D20AC8">
        <w:rPr>
          <w:rFonts w:ascii="Times New Roman" w:hAnsi="Times New Roman" w:cs="Times New Roman"/>
          <w:color w:val="auto"/>
          <w:sz w:val="24"/>
          <w:lang w:val="en-US"/>
        </w:rPr>
        <w:t xml:space="preserve">only from </w:t>
      </w:r>
      <w:ins w:id="613" w:author="Microsoft-Konto" w:date="2021-05-24T18:37:00Z">
        <w:r w:rsidR="00D772B7">
          <w:rPr>
            <w:rFonts w:ascii="Times New Roman" w:hAnsi="Times New Roman" w:cs="Times New Roman"/>
            <w:color w:val="auto"/>
            <w:sz w:val="24"/>
            <w:lang w:val="en-US"/>
          </w:rPr>
          <w:t>more than</w:t>
        </w:r>
      </w:ins>
      <w:del w:id="614" w:author="Microsoft-Konto" w:date="2021-05-24T18:37:00Z">
        <w:r w:rsidRPr="00D20AC8" w:rsidDel="00D772B7">
          <w:rPr>
            <w:rFonts w:ascii="Times New Roman" w:hAnsi="Times New Roman" w:cs="Times New Roman"/>
            <w:color w:val="auto"/>
            <w:sz w:val="24"/>
            <w:lang w:val="en-US"/>
          </w:rPr>
          <w:delText>about</w:delText>
        </w:r>
      </w:del>
      <w:r w:rsidRPr="00D20AC8">
        <w:rPr>
          <w:rFonts w:ascii="Times New Roman" w:hAnsi="Times New Roman" w:cs="Times New Roman"/>
          <w:color w:val="auto"/>
          <w:sz w:val="24"/>
          <w:lang w:val="en-US"/>
        </w:rPr>
        <w:t xml:space="preserve"> 5 mm of precipitation.</w:t>
      </w:r>
    </w:p>
    <w:p w14:paraId="60DBF6E4" w14:textId="4C59BCA8"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Of the precipitation falling on the forest, the crowns of the beech trees retain an average of 17% (summer half-year, as deciduous), and the spruce trees retain about 27% (all year round, as evergreen). The rest either drips through or runs off the trunks. In dry years, interception </w:t>
      </w:r>
      <w:ins w:id="615" w:author="Microsoft-Konto" w:date="2021-05-24T20:28:00Z">
        <w:r w:rsidR="00783ED8">
          <w:rPr>
            <w:rFonts w:ascii="Times New Roman" w:hAnsi="Times New Roman" w:cs="Times New Roman"/>
            <w:color w:val="auto"/>
            <w:sz w:val="24"/>
            <w:lang w:val="en-US"/>
          </w:rPr>
          <w:t xml:space="preserve">ratio </w:t>
        </w:r>
      </w:ins>
      <w:r w:rsidRPr="00D20AC8">
        <w:rPr>
          <w:rFonts w:ascii="Times New Roman" w:hAnsi="Times New Roman" w:cs="Times New Roman"/>
          <w:color w:val="auto"/>
          <w:sz w:val="24"/>
          <w:lang w:val="en-US"/>
        </w:rPr>
        <w:t>is significantly higher than in wet years</w:t>
      </w:r>
      <w:ins w:id="616" w:author="Microsoft-Konto" w:date="2021-05-24T20:21:00Z">
        <w:r w:rsidR="00783ED8">
          <w:rPr>
            <w:rFonts w:ascii="Times New Roman" w:hAnsi="Times New Roman" w:cs="Times New Roman"/>
            <w:color w:val="auto"/>
            <w:sz w:val="24"/>
            <w:lang w:val="en-US"/>
          </w:rPr>
          <w:t xml:space="preserve"> (</w:t>
        </w:r>
      </w:ins>
      <w:ins w:id="617" w:author="Microsoft-Konto" w:date="2021-05-24T20:28:00Z">
        <w:r w:rsidR="00783ED8">
          <w:rPr>
            <w:rFonts w:ascii="Times New Roman" w:hAnsi="Times New Roman" w:cs="Times New Roman"/>
            <w:color w:val="auto"/>
            <w:sz w:val="24"/>
            <w:lang w:val="en-US"/>
          </w:rPr>
          <w:t xml:space="preserve">Fig. </w:t>
        </w:r>
      </w:ins>
      <w:ins w:id="618" w:author="Microsoft-Konto" w:date="2021-05-24T20:29:00Z">
        <w:r w:rsidR="00783ED8">
          <w:rPr>
            <w:rFonts w:ascii="Times New Roman" w:hAnsi="Times New Roman" w:cs="Times New Roman"/>
            <w:color w:val="auto"/>
            <w:sz w:val="24"/>
            <w:lang w:val="en-US"/>
          </w:rPr>
          <w:t>I-</w:t>
        </w:r>
      </w:ins>
      <w:ins w:id="619" w:author="Microsoft-Konto" w:date="2021-05-24T20:28:00Z">
        <w:r w:rsidR="00783ED8">
          <w:rPr>
            <w:rFonts w:ascii="Times New Roman" w:hAnsi="Times New Roman" w:cs="Times New Roman"/>
            <w:color w:val="auto"/>
            <w:sz w:val="24"/>
            <w:lang w:val="en-US"/>
          </w:rPr>
          <w:t>33 B)</w:t>
        </w:r>
      </w:ins>
      <w:r w:rsidRPr="00D20AC8">
        <w:rPr>
          <w:rFonts w:ascii="Times New Roman" w:hAnsi="Times New Roman" w:cs="Times New Roman"/>
          <w:color w:val="auto"/>
          <w:sz w:val="24"/>
          <w:lang w:val="en-US"/>
        </w:rPr>
        <w:t>.</w:t>
      </w:r>
    </w:p>
    <w:p w14:paraId="719B6B0E" w14:textId="4E54E30A" w:rsidR="00684AFE"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lastRenderedPageBreak/>
        <w:t xml:space="preserve">The snow that accumulates on the forest floor in winter thaws slowly in spring and the meltwater seeps almost completely into the litter layer. </w:t>
      </w:r>
      <w:ins w:id="620" w:author="Microsoft-Konto" w:date="2021-05-24T18:38:00Z">
        <w:r w:rsidR="00D772B7">
          <w:rPr>
            <w:rFonts w:ascii="Times New Roman" w:hAnsi="Times New Roman" w:cs="Times New Roman"/>
            <w:color w:val="auto"/>
            <w:sz w:val="24"/>
            <w:lang w:val="en-US"/>
          </w:rPr>
          <w:t xml:space="preserve">It is part of the varying term dS. </w:t>
        </w:r>
      </w:ins>
      <w:r w:rsidRPr="00D20AC8">
        <w:rPr>
          <w:rFonts w:ascii="Times New Roman" w:hAnsi="Times New Roman" w:cs="Times New Roman"/>
          <w:color w:val="auto"/>
          <w:sz w:val="24"/>
          <w:lang w:val="en-US"/>
        </w:rPr>
        <w:t>The transpiration of the tree layer is so strong that in summer</w:t>
      </w:r>
      <w:r w:rsidR="00F2787A">
        <w:rPr>
          <w:rFonts w:ascii="Times New Roman" w:hAnsi="Times New Roman" w:cs="Times New Roman"/>
          <w:color w:val="auto"/>
          <w:sz w:val="24"/>
          <w:lang w:val="en-US"/>
        </w:rPr>
        <w:t>,</w:t>
      </w:r>
      <w:r w:rsidRPr="00D20AC8">
        <w:rPr>
          <w:rFonts w:ascii="Times New Roman" w:hAnsi="Times New Roman" w:cs="Times New Roman"/>
          <w:color w:val="auto"/>
          <w:sz w:val="24"/>
          <w:lang w:val="en-US"/>
        </w:rPr>
        <w:t xml:space="preserve"> under forest no water </w:t>
      </w:r>
      <w:r w:rsidR="00684AFE" w:rsidRPr="00D20AC8">
        <w:rPr>
          <w:rStyle w:val="Bodytext23"/>
          <w:rFonts w:ascii="Times New Roman" w:hAnsi="Times New Roman" w:cs="Times New Roman"/>
          <w:color w:val="auto"/>
          <w:sz w:val="24"/>
          <w:lang w:val="en-US"/>
        </w:rPr>
        <w:t xml:space="preserve">is supplied to </w:t>
      </w:r>
      <w:r w:rsidRPr="00D20AC8">
        <w:rPr>
          <w:rFonts w:ascii="Times New Roman" w:hAnsi="Times New Roman" w:cs="Times New Roman"/>
          <w:color w:val="auto"/>
          <w:sz w:val="24"/>
          <w:lang w:val="en-US"/>
        </w:rPr>
        <w:t xml:space="preserve">the </w:t>
      </w:r>
      <w:r w:rsidR="00684AFE" w:rsidRPr="00D20AC8">
        <w:rPr>
          <w:rFonts w:ascii="Times New Roman" w:hAnsi="Times New Roman" w:cs="Times New Roman"/>
          <w:color w:val="auto"/>
          <w:sz w:val="24"/>
          <w:lang w:val="en-US"/>
        </w:rPr>
        <w:t>groundwater.</w:t>
      </w:r>
      <w:r w:rsidR="00684AFE" w:rsidRPr="00D20AC8">
        <w:rPr>
          <w:rStyle w:val="Bodytext23"/>
          <w:rFonts w:ascii="Times New Roman" w:hAnsi="Times New Roman" w:cs="Times New Roman"/>
          <w:color w:val="auto"/>
          <w:sz w:val="24"/>
          <w:lang w:val="en-US"/>
        </w:rPr>
        <w:t xml:space="preserve"> The water release of the herb layer is five to six times less. A well-developed deciduous forest in the forest-steppe region uses practically all the water supplied by precipitation, whereas a beech forest in Central Europe uses only 50 to 60% of the precipitation, with no surplus in the summer months either.</w:t>
      </w:r>
    </w:p>
    <w:p w14:paraId="7266FD4E" w14:textId="11FD3307" w:rsidR="007E4EA5" w:rsidRPr="00D20AC8" w:rsidRDefault="007E4EA5" w:rsidP="00B230B2">
      <w:pPr>
        <w:pStyle w:val="Bodytext60"/>
        <w:widowControl/>
        <w:shd w:val="clear" w:color="000000" w:fill="auto"/>
        <w:spacing w:before="240" w:after="120" w:line="240" w:lineRule="auto"/>
        <w:rPr>
          <w:rFonts w:ascii="Times New Roman" w:hAnsi="Times New Roman" w:cs="Times New Roman"/>
          <w:color w:val="auto"/>
          <w:sz w:val="20"/>
          <w:szCs w:val="20"/>
          <w:lang w:val="en-US"/>
        </w:rPr>
      </w:pPr>
      <w:r w:rsidRPr="00D20AC8">
        <w:rPr>
          <w:rFonts w:ascii="Times New Roman" w:hAnsi="Times New Roman" w:cs="Times New Roman"/>
          <w:b/>
          <w:color w:val="auto"/>
          <w:sz w:val="20"/>
          <w:szCs w:val="20"/>
          <w:lang w:val="en-US"/>
        </w:rPr>
        <w:t xml:space="preserve">Fig. I-34 </w:t>
      </w:r>
      <w:r w:rsidRPr="00D20AC8">
        <w:rPr>
          <w:rFonts w:ascii="Times New Roman" w:hAnsi="Times New Roman" w:cs="Times New Roman"/>
          <w:color w:val="auto"/>
          <w:sz w:val="20"/>
          <w:szCs w:val="20"/>
          <w:lang w:val="en-US"/>
        </w:rPr>
        <w:t xml:space="preserve">Interception, crown emergence and stem run-off in the months of full foliage in beech and spruce as a function of outdoor precipitation. In spruce, stem </w:t>
      </w:r>
      <w:ins w:id="621" w:author="Microsoft-Konto" w:date="2021-05-24T18:39:00Z">
        <w:r w:rsidR="00D772B7">
          <w:rPr>
            <w:rFonts w:ascii="Times New Roman" w:hAnsi="Times New Roman" w:cs="Times New Roman"/>
            <w:color w:val="auto"/>
            <w:sz w:val="20"/>
            <w:szCs w:val="20"/>
            <w:lang w:val="en-US"/>
          </w:rPr>
          <w:t>run-off</w:t>
        </w:r>
      </w:ins>
      <w:del w:id="622" w:author="Microsoft-Konto" w:date="2021-05-24T18:40:00Z">
        <w:r w:rsidRPr="00D20AC8" w:rsidDel="00D772B7">
          <w:rPr>
            <w:rFonts w:ascii="Times New Roman" w:hAnsi="Times New Roman" w:cs="Times New Roman"/>
            <w:color w:val="auto"/>
            <w:sz w:val="20"/>
            <w:szCs w:val="20"/>
            <w:lang w:val="en-US"/>
          </w:rPr>
          <w:delText>development</w:delText>
        </w:r>
      </w:del>
      <w:r w:rsidRPr="00D20AC8">
        <w:rPr>
          <w:rFonts w:ascii="Times New Roman" w:hAnsi="Times New Roman" w:cs="Times New Roman"/>
          <w:color w:val="auto"/>
          <w:sz w:val="20"/>
          <w:szCs w:val="20"/>
          <w:lang w:val="en-US"/>
        </w:rPr>
        <w:t xml:space="preserve"> is negligible (modified after </w:t>
      </w:r>
      <w:r w:rsidRPr="00D20AC8">
        <w:rPr>
          <w:rStyle w:val="Bodytext67pt"/>
          <w:rFonts w:ascii="Times New Roman" w:hAnsi="Times New Roman" w:cs="Times New Roman"/>
          <w:color w:val="auto"/>
          <w:sz w:val="20"/>
          <w:szCs w:val="20"/>
          <w:lang w:val="en-US"/>
        </w:rPr>
        <w:t xml:space="preserve">Ellenberg </w:t>
      </w:r>
      <w:r w:rsidRPr="00D20AC8">
        <w:rPr>
          <w:rFonts w:ascii="Times New Roman" w:hAnsi="Times New Roman" w:cs="Times New Roman"/>
          <w:color w:val="auto"/>
          <w:sz w:val="20"/>
          <w:szCs w:val="20"/>
          <w:lang w:val="en-US"/>
        </w:rPr>
        <w:t>et al. 1986).</w:t>
      </w:r>
    </w:p>
    <w:p w14:paraId="74109809" w14:textId="77777777" w:rsidR="001D4269" w:rsidRPr="00D20AC8" w:rsidRDefault="001D4269"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In the Solling, in accordance with the water turnover model shown in </w:t>
      </w:r>
      <w:r w:rsidRPr="00D20AC8">
        <w:rPr>
          <w:rStyle w:val="Bodytext21"/>
          <w:rFonts w:ascii="Times New Roman" w:hAnsi="Times New Roman" w:cs="Times New Roman"/>
          <w:color w:val="auto"/>
          <w:sz w:val="24"/>
          <w:lang w:val="en-US"/>
        </w:rPr>
        <w:t xml:space="preserve">► Fig. I-33, the </w:t>
      </w:r>
      <w:r w:rsidRPr="00D20AC8">
        <w:rPr>
          <w:rFonts w:ascii="Times New Roman" w:hAnsi="Times New Roman" w:cs="Times New Roman"/>
          <w:color w:val="auto"/>
          <w:sz w:val="24"/>
          <w:lang w:val="en-US"/>
        </w:rPr>
        <w:t>flows through individual soil layers were also measured using tensiometers (soil suction tension), lysimeters (with suction devices) and with tritium water. The infiltration water in the soil, as far as it is not taken up by the plant roots, penetrates 1.65 m into the depth under beech trees and 1.20 m under spruce trees in the course of one year.</w:t>
      </w:r>
    </w:p>
    <w:p w14:paraId="3BA59777" w14:textId="77777777" w:rsidR="00AD4D10" w:rsidRPr="00D20AC8" w:rsidRDefault="00FF51CE"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If one sets the chemical energy determined during production in relation to the energy irradiated onto a hectare of forest, one obtains about 2% for gross production and 1% for primary production. One third of the irradiated energy </w:t>
      </w:r>
      <w:r w:rsidR="00754E64" w:rsidRPr="00D20AC8">
        <w:rPr>
          <w:rFonts w:ascii="Times New Roman" w:hAnsi="Times New Roman" w:cs="Times New Roman"/>
          <w:color w:val="auto"/>
          <w:sz w:val="24"/>
          <w:lang w:val="en-US"/>
        </w:rPr>
        <w:t>is used for transpiration, a total of about 80% for the evaporation of water (evaporation, interception), the rest is converted into heat.</w:t>
      </w:r>
    </w:p>
    <w:p w14:paraId="5AB0965B" w14:textId="59BAE96D"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The coupling of CO</w:t>
      </w:r>
      <w:r w:rsidRPr="00D20AC8">
        <w:rPr>
          <w:rFonts w:ascii="Times New Roman" w:hAnsi="Times New Roman" w:cs="Times New Roman"/>
          <w:color w:val="auto"/>
          <w:sz w:val="24"/>
          <w:vertAlign w:val="subscript"/>
          <w:lang w:val="en-US"/>
        </w:rPr>
        <w:t>2</w:t>
      </w:r>
      <w:r w:rsidRPr="00D20AC8">
        <w:rPr>
          <w:rFonts w:ascii="Times New Roman" w:hAnsi="Times New Roman" w:cs="Times New Roman"/>
          <w:color w:val="auto"/>
          <w:sz w:val="24"/>
          <w:lang w:val="en-US"/>
        </w:rPr>
        <w:t xml:space="preserve"> assimilation</w:t>
      </w:r>
      <w:r w:rsidRPr="00D20AC8">
        <w:rPr>
          <w:rFonts w:ascii="Times New Roman" w:hAnsi="Times New Roman" w:cs="Times New Roman"/>
          <w:color w:val="auto"/>
          <w:sz w:val="24"/>
          <w:vertAlign w:val="subscript"/>
          <w:lang w:val="en-US"/>
        </w:rPr>
        <w:t xml:space="preserve"> </w:t>
      </w:r>
      <w:r w:rsidRPr="00D20AC8">
        <w:rPr>
          <w:rFonts w:ascii="Times New Roman" w:hAnsi="Times New Roman" w:cs="Times New Roman"/>
          <w:color w:val="auto"/>
          <w:sz w:val="24"/>
          <w:lang w:val="en-US"/>
        </w:rPr>
        <w:t xml:space="preserve">with transpiration, both processes being regulated by one and the same </w:t>
      </w:r>
      <w:ins w:id="623" w:author="Microsoft-Konto" w:date="2021-05-24T18:41:00Z">
        <w:r w:rsidR="00D772B7">
          <w:rPr>
            <w:rFonts w:ascii="Times New Roman" w:hAnsi="Times New Roman" w:cs="Times New Roman"/>
            <w:color w:val="auto"/>
            <w:sz w:val="24"/>
            <w:lang w:val="en-US"/>
          </w:rPr>
          <w:t>factors</w:t>
        </w:r>
        <w:r w:rsidR="00794AC1">
          <w:rPr>
            <w:rFonts w:ascii="Times New Roman" w:hAnsi="Times New Roman" w:cs="Times New Roman"/>
            <w:color w:val="auto"/>
            <w:sz w:val="24"/>
            <w:lang w:val="en-US"/>
          </w:rPr>
          <w:t xml:space="preserve"> controlling stomatal aperture</w:t>
        </w:r>
      </w:ins>
      <w:del w:id="624" w:author="Microsoft-Konto" w:date="2021-05-24T18:41:00Z">
        <w:r w:rsidRPr="00D20AC8" w:rsidDel="00794AC1">
          <w:rPr>
            <w:rFonts w:ascii="Times New Roman" w:hAnsi="Times New Roman" w:cs="Times New Roman"/>
            <w:color w:val="auto"/>
            <w:sz w:val="24"/>
            <w:lang w:val="en-US"/>
          </w:rPr>
          <w:delText>columns</w:delText>
        </w:r>
      </w:del>
      <w:r w:rsidRPr="00D20AC8">
        <w:rPr>
          <w:rFonts w:ascii="Times New Roman" w:hAnsi="Times New Roman" w:cs="Times New Roman"/>
          <w:color w:val="auto"/>
          <w:sz w:val="24"/>
          <w:lang w:val="en-US"/>
        </w:rPr>
        <w:t xml:space="preserve">, can be expressed quantitatively with the </w:t>
      </w:r>
      <w:r w:rsidRPr="00D20AC8">
        <w:rPr>
          <w:rStyle w:val="Bodytext210pt"/>
          <w:rFonts w:ascii="Times New Roman" w:hAnsi="Times New Roman" w:cs="Times New Roman"/>
          <w:color w:val="auto"/>
          <w:sz w:val="24"/>
          <w:lang w:val="en-US"/>
        </w:rPr>
        <w:t xml:space="preserve">transpiration coefficient. </w:t>
      </w:r>
      <w:r w:rsidRPr="00D20AC8">
        <w:rPr>
          <w:rFonts w:ascii="Times New Roman" w:hAnsi="Times New Roman" w:cs="Times New Roman"/>
          <w:color w:val="auto"/>
          <w:sz w:val="24"/>
          <w:lang w:val="en-US"/>
        </w:rPr>
        <w:t xml:space="preserve">Herbaceous plants (for example wheat) consume 540 kg of water to produce 1 kg of plant matter. The beech in the Solling has an average transpiration coefficient of only 180, the spruce of 220. The way in which the beech achieves its so particularly rational performance can be seen in part from the gas exchange measurements </w:t>
      </w:r>
      <w:r w:rsidRPr="00D20AC8">
        <w:rPr>
          <w:rStyle w:val="Bodytext21"/>
          <w:rFonts w:ascii="Times New Roman" w:hAnsi="Times New Roman" w:cs="Times New Roman"/>
          <w:color w:val="auto"/>
          <w:sz w:val="24"/>
          <w:lang w:val="en-US"/>
        </w:rPr>
        <w:t>(► Fig. I-24)</w:t>
      </w:r>
      <w:r w:rsidRPr="00D20AC8">
        <w:rPr>
          <w:rFonts w:ascii="Times New Roman" w:hAnsi="Times New Roman" w:cs="Times New Roman"/>
          <w:color w:val="auto"/>
          <w:sz w:val="24"/>
          <w:lang w:val="en-US"/>
        </w:rPr>
        <w:t xml:space="preserve">. Depending on illuminance, humidity, and </w:t>
      </w:r>
      <w:ins w:id="625" w:author="M. Daud Rafiqpoor" w:date="2021-05-12T15:44:00Z">
        <w:r w:rsidR="00CA1736" w:rsidRPr="00D20AC8">
          <w:rPr>
            <w:rFonts w:ascii="Times New Roman" w:hAnsi="Times New Roman" w:cs="Times New Roman"/>
            <w:color w:val="auto"/>
            <w:sz w:val="24"/>
            <w:lang w:val="en-US"/>
          </w:rPr>
          <w:t>CO</w:t>
        </w:r>
        <w:r w:rsidR="00CA1736" w:rsidRPr="00D20AC8">
          <w:rPr>
            <w:rFonts w:ascii="Times New Roman" w:hAnsi="Times New Roman" w:cs="Times New Roman"/>
            <w:color w:val="auto"/>
            <w:sz w:val="24"/>
            <w:vertAlign w:val="subscript"/>
            <w:lang w:val="en-US"/>
          </w:rPr>
          <w:t>2</w:t>
        </w:r>
        <w:r w:rsidR="00CA1736" w:rsidRPr="00D20AC8">
          <w:rPr>
            <w:rFonts w:ascii="Times New Roman" w:hAnsi="Times New Roman" w:cs="Times New Roman"/>
            <w:color w:val="auto"/>
            <w:sz w:val="24"/>
            <w:lang w:val="en-US"/>
          </w:rPr>
          <w:t xml:space="preserve"> </w:t>
        </w:r>
      </w:ins>
      <w:del w:id="626" w:author="M. Daud Rafiqpoor" w:date="2021-05-12T15:44:00Z">
        <w:r w:rsidRPr="00D20AC8" w:rsidDel="00CA1736">
          <w:rPr>
            <w:lang w:val="en-US"/>
          </w:rPr>
          <w:delText>CO</w:delText>
        </w:r>
        <w:r w:rsidRPr="00D20AC8" w:rsidDel="00CA1736">
          <w:rPr>
            <w:vertAlign w:val="subscript"/>
            <w:lang w:val="en-US"/>
          </w:rPr>
          <w:delText>2</w:delText>
        </w:r>
        <w:r w:rsidRPr="00D20AC8" w:rsidDel="00CA1736">
          <w:rPr>
            <w:lang w:val="en-US"/>
          </w:rPr>
          <w:delText xml:space="preserve"> </w:delText>
        </w:r>
      </w:del>
      <w:r w:rsidRPr="00D20AC8">
        <w:rPr>
          <w:rFonts w:ascii="Times New Roman" w:hAnsi="Times New Roman" w:cs="Times New Roman"/>
          <w:color w:val="auto"/>
          <w:sz w:val="24"/>
          <w:lang w:val="en-US"/>
        </w:rPr>
        <w:t xml:space="preserve">concentration, the leaves regulate stomatal width so rapidly that they adapt immediately to any change. Moreover, photosynthesis of the thin, </w:t>
      </w:r>
      <w:del w:id="627" w:author="Microsoft-Konto" w:date="2021-05-24T18:42:00Z">
        <w:r w:rsidRPr="00D20AC8" w:rsidDel="00794AC1">
          <w:rPr>
            <w:rFonts w:ascii="Times New Roman" w:hAnsi="Times New Roman" w:cs="Times New Roman"/>
            <w:color w:val="auto"/>
            <w:sz w:val="24"/>
            <w:lang w:val="en-US"/>
          </w:rPr>
          <w:delText xml:space="preserve">i.e., low-substance </w:delText>
        </w:r>
      </w:del>
      <w:r w:rsidRPr="00D20AC8">
        <w:rPr>
          <w:rFonts w:ascii="Times New Roman" w:hAnsi="Times New Roman" w:cs="Times New Roman"/>
          <w:color w:val="auto"/>
          <w:sz w:val="24"/>
          <w:lang w:val="en-US"/>
        </w:rPr>
        <w:t xml:space="preserve">shade leaves of beech is as effective relative to their dry weight as that of the sun leaves. As a result, the beech is able to make much better use of sunlight than the oak, which forms only about three layers of sun leaves, while in the beech there are an additional three to four layers of shade leaves. Below this, due to the lack of light, the substance production of the herb </w:t>
      </w:r>
      <w:r w:rsidR="00940DE3" w:rsidRPr="00D20AC8">
        <w:rPr>
          <w:rFonts w:ascii="Times New Roman" w:hAnsi="Times New Roman" w:cs="Times New Roman"/>
          <w:color w:val="auto"/>
          <w:sz w:val="24"/>
          <w:lang w:val="en-US"/>
        </w:rPr>
        <w:t xml:space="preserve">and </w:t>
      </w:r>
      <w:r w:rsidRPr="00D20AC8">
        <w:rPr>
          <w:rFonts w:ascii="Times New Roman" w:hAnsi="Times New Roman" w:cs="Times New Roman"/>
          <w:color w:val="auto"/>
          <w:sz w:val="24"/>
          <w:lang w:val="en-US"/>
        </w:rPr>
        <w:t>moss layer is insignificant on acid soils, while it can be considerable in mixed oak forests.</w:t>
      </w:r>
    </w:p>
    <w:p w14:paraId="43851100" w14:textId="78508B46"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overall result is that in the Solling there </w:t>
      </w:r>
      <w:ins w:id="628" w:author="Microsoft-Konto" w:date="2021-05-24T18:43:00Z">
        <w:r w:rsidR="00794AC1">
          <w:rPr>
            <w:rFonts w:ascii="Times New Roman" w:hAnsi="Times New Roman" w:cs="Times New Roman"/>
            <w:color w:val="auto"/>
            <w:sz w:val="24"/>
            <w:lang w:val="en-US"/>
          </w:rPr>
          <w:t>has been</w:t>
        </w:r>
      </w:ins>
      <w:del w:id="629" w:author="Microsoft-Konto" w:date="2021-05-24T18:43:00Z">
        <w:r w:rsidRPr="00D20AC8" w:rsidDel="00794AC1">
          <w:rPr>
            <w:rFonts w:ascii="Times New Roman" w:hAnsi="Times New Roman" w:cs="Times New Roman"/>
            <w:color w:val="auto"/>
            <w:sz w:val="24"/>
            <w:lang w:val="en-US"/>
          </w:rPr>
          <w:delText>is</w:delText>
        </w:r>
      </w:del>
      <w:r w:rsidRPr="00D20AC8">
        <w:rPr>
          <w:rFonts w:ascii="Times New Roman" w:hAnsi="Times New Roman" w:cs="Times New Roman"/>
          <w:color w:val="auto"/>
          <w:sz w:val="24"/>
          <w:lang w:val="en-US"/>
        </w:rPr>
        <w:t xml:space="preserve"> hardly ever a lack of water for the beech.</w:t>
      </w:r>
    </w:p>
    <w:p w14:paraId="62EA1513" w14:textId="77777777" w:rsidR="00AD4D10" w:rsidRPr="00D20AC8" w:rsidRDefault="00AD4D10"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630" w:name="bookmark19"/>
      <w:r w:rsidRPr="00D20AC8">
        <w:rPr>
          <w:rFonts w:ascii="Times New Roman" w:hAnsi="Times New Roman" w:cs="Times New Roman"/>
          <w:sz w:val="24"/>
          <w:lang w:val="en-US"/>
        </w:rPr>
        <w:t>5.6</w:t>
      </w:r>
      <w:r w:rsidRPr="00D20AC8">
        <w:rPr>
          <w:rFonts w:ascii="Times New Roman" w:hAnsi="Times New Roman" w:cs="Times New Roman"/>
          <w:sz w:val="24"/>
          <w:lang w:val="en-US"/>
        </w:rPr>
        <w:tab/>
      </w:r>
      <w:r w:rsidR="00754E64" w:rsidRPr="00D20AC8">
        <w:rPr>
          <w:rStyle w:val="Heading21"/>
          <w:rFonts w:ascii="Times New Roman" w:hAnsi="Times New Roman" w:cs="Times New Roman"/>
          <w:b/>
          <w:bCs/>
          <w:color w:val="auto"/>
          <w:sz w:val="24"/>
          <w:lang w:val="en-US"/>
        </w:rPr>
        <w:t xml:space="preserve">The long cycle (consumers) </w:t>
      </w:r>
      <w:bookmarkEnd w:id="630"/>
    </w:p>
    <w:p w14:paraId="49375F35" w14:textId="77777777" w:rsidR="00AD4D10" w:rsidRPr="00D20AC8" w:rsidRDefault="00754E64" w:rsidP="00B230B2">
      <w:pPr>
        <w:pStyle w:val="Bodytext20"/>
        <w:widowControl/>
        <w:shd w:val="clear" w:color="000000" w:fill="auto"/>
        <w:spacing w:line="240" w:lineRule="auto"/>
        <w:ind w:firstLine="0"/>
        <w:rPr>
          <w:rFonts w:ascii="Times New Roman" w:hAnsi="Times New Roman" w:cs="Times New Roman"/>
          <w:color w:val="auto"/>
          <w:sz w:val="24"/>
          <w:lang w:val="en-US"/>
        </w:rPr>
      </w:pPr>
      <w:r w:rsidRPr="00D20AC8">
        <w:rPr>
          <w:rFonts w:ascii="Times New Roman" w:hAnsi="Times New Roman" w:cs="Times New Roman"/>
          <w:color w:val="auto"/>
          <w:sz w:val="24"/>
          <w:lang w:val="en-US"/>
        </w:rPr>
        <w:t>The role of animals in an ecosystem is primarily determined by their feeding relationships. The diversity of food chains with their interconnections is so great that they have not yet been fully recorded for any ecosystem.</w:t>
      </w:r>
    </w:p>
    <w:p w14:paraId="6C4C3DE8" w14:textId="77777777" w:rsidR="00AD4D10" w:rsidRPr="00D20AC8" w:rsidRDefault="00754E64" w:rsidP="00B230B2">
      <w:pPr>
        <w:pStyle w:val="Bodytext20"/>
        <w:widowControl/>
        <w:shd w:val="clear" w:color="000000" w:fill="auto"/>
        <w:spacing w:after="240"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Plants are attacked by various parasites, mainly fungi, and a large number of insect pests. Their individual organs serve as food for various phytophages, and these in turn form the food of 1st order predators, namely large (birds, mammals) and small invertebrate </w:t>
      </w:r>
      <w:r w:rsidRPr="00D20AC8">
        <w:rPr>
          <w:rFonts w:ascii="Times New Roman" w:hAnsi="Times New Roman" w:cs="Times New Roman"/>
          <w:color w:val="auto"/>
          <w:sz w:val="24"/>
          <w:lang w:val="en-US"/>
        </w:rPr>
        <w:lastRenderedPageBreak/>
        <w:t>predators. These are eaten by 2nd order predators, for example birds or shrews that catch predatory insects.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507EA" w:rsidRPr="00134045" w14:paraId="63E43D7B" w14:textId="77777777" w:rsidTr="00BE3DE8">
        <w:tc>
          <w:tcPr>
            <w:tcW w:w="9245" w:type="dxa"/>
            <w:shd w:val="clear" w:color="auto" w:fill="auto"/>
          </w:tcPr>
          <w:p w14:paraId="43EFDC53" w14:textId="77777777" w:rsidR="00892B76" w:rsidRPr="00D20AC8" w:rsidRDefault="00F072FD" w:rsidP="00B230B2">
            <w:pPr>
              <w:pStyle w:val="Heading30"/>
              <w:keepNext/>
              <w:keepLines/>
              <w:widowControl/>
              <w:shd w:val="clear" w:color="000000" w:fill="auto"/>
              <w:spacing w:line="240" w:lineRule="auto"/>
              <w:rPr>
                <w:rFonts w:ascii="Times New Roman" w:hAnsi="Times New Roman" w:cs="Times New Roman"/>
                <w:color w:val="auto"/>
                <w:sz w:val="20"/>
                <w:szCs w:val="20"/>
                <w:lang w:val="en-US"/>
              </w:rPr>
            </w:pPr>
            <w:bookmarkStart w:id="631" w:name="bookmark20"/>
            <w:r w:rsidRPr="00D20AC8">
              <w:rPr>
                <w:rFonts w:ascii="Times New Roman" w:hAnsi="Times New Roman" w:cs="Times New Roman"/>
                <w:color w:val="auto"/>
                <w:sz w:val="20"/>
                <w:szCs w:val="20"/>
                <w:lang w:val="en-US"/>
              </w:rPr>
              <w:t xml:space="preserve">Box I-6 </w:t>
            </w:r>
            <w:r w:rsidRPr="00D20AC8">
              <w:rPr>
                <w:rFonts w:ascii="Times New Roman" w:hAnsi="Times New Roman" w:cs="Times New Roman"/>
                <w:b w:val="0"/>
                <w:color w:val="auto"/>
                <w:sz w:val="20"/>
                <w:szCs w:val="20"/>
                <w:lang w:val="en-US"/>
              </w:rPr>
              <w:t xml:space="preserve">Relation between precipitation and infiltration in a spruce and a beech forest </w:t>
            </w:r>
            <w:bookmarkEnd w:id="631"/>
          </w:p>
        </w:tc>
      </w:tr>
      <w:tr w:rsidR="008507EA" w:rsidRPr="00134045" w14:paraId="11E2D45F" w14:textId="77777777" w:rsidTr="00BE3DE8">
        <w:tc>
          <w:tcPr>
            <w:tcW w:w="9245" w:type="dxa"/>
            <w:shd w:val="clear" w:color="auto" w:fill="auto"/>
          </w:tcPr>
          <w:p w14:paraId="46179603" w14:textId="77777777" w:rsidR="00892B76" w:rsidRPr="00D20AC8" w:rsidRDefault="00F072FD">
            <w:pPr>
              <w:pStyle w:val="Bodytext40"/>
              <w:widowControl/>
              <w:shd w:val="clear" w:color="000000" w:fill="auto"/>
              <w:spacing w:line="240" w:lineRule="auto"/>
              <w:rPr>
                <w:rFonts w:ascii="Times New Roman" w:hAnsi="Times New Roman" w:cs="Times New Roman"/>
                <w:b w:val="0"/>
                <w:color w:val="auto"/>
                <w:sz w:val="20"/>
                <w:szCs w:val="20"/>
                <w:lang w:val="en-US"/>
              </w:rPr>
              <w:pPrChange w:id="632" w:author="M. Daud Rafiqpoor" w:date="2021-05-12T15:47:00Z">
                <w:pPr>
                  <w:pStyle w:val="Bodytext40"/>
                  <w:widowControl/>
                  <w:shd w:val="clear" w:color="000000" w:fill="auto"/>
                  <w:spacing w:before="120" w:line="240" w:lineRule="auto"/>
                </w:pPr>
              </w:pPrChange>
            </w:pPr>
            <w:r w:rsidRPr="00D20AC8">
              <w:rPr>
                <w:rFonts w:ascii="Times New Roman" w:hAnsi="Times New Roman" w:cs="Times New Roman"/>
                <w:b w:val="0"/>
                <w:color w:val="auto"/>
                <w:sz w:val="20"/>
                <w:szCs w:val="20"/>
                <w:lang w:val="en-US"/>
              </w:rPr>
              <w:t>The spruce forest in Solling lets through up to 880 mm into the groundwater in wet years (1970), in dry years (1971) only 232 mm. The corresponding values for the beech forest are: 1970: 973 mm; 1971: 304 mm. These are the values that ultimately contribute to groundwater recharge in each case.</w:t>
            </w:r>
          </w:p>
        </w:tc>
      </w:tr>
    </w:tbl>
    <w:p w14:paraId="45FA0DD6" w14:textId="77777777" w:rsidR="00AD4D10" w:rsidRPr="00D20AC8" w:rsidRDefault="00754E64" w:rsidP="00B230B2">
      <w:pPr>
        <w:pStyle w:val="Bodytext20"/>
        <w:widowControl/>
        <w:shd w:val="clear" w:color="000000" w:fill="auto"/>
        <w:spacing w:before="240"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Some quantitatively significant feeding relationships in the Solling beech forest are shown in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 xml:space="preserve">Fig. I-35. </w:t>
      </w:r>
      <w:r w:rsidRPr="00D20AC8">
        <w:rPr>
          <w:rFonts w:ascii="Times New Roman" w:hAnsi="Times New Roman" w:cs="Times New Roman"/>
          <w:color w:val="auto"/>
          <w:sz w:val="24"/>
          <w:lang w:val="en-US"/>
        </w:rPr>
        <w:t>However, it should be kept in mind that many of the relationships indicated are not unambiguous, but often only facultative or even episodic. Overall, two main pathways can be identified: a phytophage food chain that depends on living plant matter, mainly beech foliage, and a saprophage food chain that starts from the dead organic matter mainly stored on the ground.</w:t>
      </w:r>
    </w:p>
    <w:p w14:paraId="24F1B5F7"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Only a very small part of the chemical energy in the food of animal organisms is converted into secondary production, i.e. animal body substance. For the most part, it is excreted with the excrement or breathed.</w:t>
      </w:r>
    </w:p>
    <w:p w14:paraId="67DE9BCC"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If you look closely at the leaves or other organs of plants, you will see how frequently they are damaged. In the case of the oak alone, one will easily find more than 20 species of insects that live on the leaves or the buds, the bark or the wood; already the number of gall-producing insects is very large in the case of the oak or the beech.</w:t>
      </w:r>
    </w:p>
    <w:p w14:paraId="620BBD7F"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In the Solling region, many years of detailed work have gone into compiling an overview of the animal groups that occur and their food sources. In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 xml:space="preserve">Fig. I-36 </w:t>
      </w:r>
      <w:r w:rsidRPr="00D20AC8">
        <w:rPr>
          <w:rFonts w:ascii="Times New Roman" w:hAnsi="Times New Roman" w:cs="Times New Roman"/>
          <w:color w:val="auto"/>
          <w:sz w:val="24"/>
          <w:lang w:val="en-US"/>
        </w:rPr>
        <w:t xml:space="preserve">the most important groups are shown according to their numerical occurrence of individuals. It is understandable that the microscopic groups can occur in huge numbers of individuals in the process. In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 xml:space="preserve">Fig. I-37, </w:t>
      </w:r>
      <w:r w:rsidRPr="00D20AC8">
        <w:rPr>
          <w:rFonts w:ascii="Times New Roman" w:hAnsi="Times New Roman" w:cs="Times New Roman"/>
          <w:color w:val="auto"/>
          <w:sz w:val="24"/>
          <w:lang w:val="en-US"/>
        </w:rPr>
        <w:t>the biomass of the individual groups of organisms is contrasted in area terms as a frame of reference. Many of these species are soil or old-growth wood dwellers.</w:t>
      </w:r>
    </w:p>
    <w:p w14:paraId="7771898D" w14:textId="2460D396" w:rsidR="00AD4D10" w:rsidRPr="000251E8" w:rsidRDefault="00754E64" w:rsidP="00B230B2">
      <w:pPr>
        <w:pStyle w:val="Bodytext20"/>
        <w:widowControl/>
        <w:shd w:val="clear" w:color="000000" w:fill="auto"/>
        <w:spacing w:after="240" w:line="240" w:lineRule="auto"/>
        <w:ind w:firstLine="288"/>
        <w:rPr>
          <w:rFonts w:ascii="Times New Roman" w:hAnsi="Times New Roman" w:cs="Times New Roman"/>
          <w:color w:val="auto"/>
          <w:sz w:val="24"/>
          <w:lang w:val="en-GB"/>
          <w:rPrChange w:id="633" w:author="Microsoft-Konto" w:date="2021-05-24T21:25:00Z">
            <w:rPr>
              <w:rFonts w:ascii="Times New Roman" w:hAnsi="Times New Roman" w:cs="Times New Roman"/>
              <w:color w:val="auto"/>
              <w:sz w:val="24"/>
            </w:rPr>
          </w:rPrChange>
        </w:rPr>
      </w:pPr>
      <w:r w:rsidRPr="00D20AC8">
        <w:rPr>
          <w:rFonts w:ascii="Times New Roman" w:hAnsi="Times New Roman" w:cs="Times New Roman"/>
          <w:color w:val="auto"/>
          <w:sz w:val="24"/>
          <w:lang w:val="en-US"/>
        </w:rPr>
        <w:t xml:space="preserve">An investigation of </w:t>
      </w:r>
      <w:r w:rsidRPr="000251E8">
        <w:rPr>
          <w:rStyle w:val="Bodytext210pt"/>
          <w:rFonts w:ascii="Times New Roman" w:hAnsi="Times New Roman" w:cs="Times New Roman"/>
          <w:b w:val="0"/>
          <w:color w:val="auto"/>
          <w:sz w:val="24"/>
          <w:lang w:val="en-US"/>
        </w:rPr>
        <w:t>old trees</w:t>
      </w:r>
      <w:r w:rsidRPr="00D20AC8">
        <w:rPr>
          <w:rStyle w:val="Bodytext210pt"/>
          <w:rFonts w:ascii="Times New Roman" w:hAnsi="Times New Roman" w:cs="Times New Roman"/>
          <w:color w:val="auto"/>
          <w:sz w:val="24"/>
          <w:lang w:val="en-US"/>
        </w:rPr>
        <w:t xml:space="preserve"> </w:t>
      </w:r>
      <w:r w:rsidRPr="00D20AC8">
        <w:rPr>
          <w:rFonts w:ascii="Times New Roman" w:hAnsi="Times New Roman" w:cs="Times New Roman"/>
          <w:color w:val="auto"/>
          <w:sz w:val="24"/>
          <w:lang w:val="en-US"/>
        </w:rPr>
        <w:t xml:space="preserve">in Bavaria revealed the following for the beetle fauna: of about 8,000 native beetle species, about 2,000 are inhabitants of old wood. The beetle communities change considerably in the course of an oak's life, as shown in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 xml:space="preserve">Fig. I-38. </w:t>
      </w:r>
      <w:r w:rsidRPr="00D20AC8">
        <w:rPr>
          <w:rFonts w:ascii="Times New Roman" w:hAnsi="Times New Roman" w:cs="Times New Roman"/>
          <w:color w:val="auto"/>
          <w:sz w:val="24"/>
          <w:lang w:val="en-US"/>
        </w:rPr>
        <w:t>Many of these old</w:t>
      </w:r>
      <w:ins w:id="634" w:author="M. Daud Rafiqpoor" w:date="2021-05-12T15:57:00Z">
        <w:r w:rsidR="00CE1E40">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wood inhabitants are relict forest species that were once widespread (six or eight tree generations ago, reckoned in evolutionary timescales a few moments ago), i.e. about 2000 years ago, and are now relegated to a few sites. At that time, </w:t>
      </w:r>
      <w:del w:id="635" w:author="M. Daud Rafiqpoor" w:date="2021-05-12T16:11:00Z">
        <w:r w:rsidRPr="00D20AC8" w:rsidDel="000C3B4A">
          <w:rPr>
            <w:rFonts w:ascii="Times New Roman" w:hAnsi="Times New Roman" w:cs="Times New Roman"/>
            <w:color w:val="auto"/>
            <w:sz w:val="24"/>
            <w:lang w:val="en-US"/>
          </w:rPr>
          <w:delText>deadwood</w:delText>
        </w:r>
      </w:del>
      <w:ins w:id="636" w:author="M. Daud Rafiqpoor" w:date="2021-05-12T16:11:00Z">
        <w:r w:rsidR="000C3B4A">
          <w:rPr>
            <w:rFonts w:ascii="Times New Roman" w:hAnsi="Times New Roman" w:cs="Times New Roman"/>
            <w:color w:val="auto"/>
            <w:sz w:val="24"/>
            <w:lang w:val="en-US"/>
          </w:rPr>
          <w:t>dead wood</w:t>
        </w:r>
      </w:ins>
      <w:r w:rsidRPr="00D20AC8">
        <w:rPr>
          <w:rFonts w:ascii="Times New Roman" w:hAnsi="Times New Roman" w:cs="Times New Roman"/>
          <w:color w:val="auto"/>
          <w:sz w:val="24"/>
          <w:lang w:val="en-US"/>
        </w:rPr>
        <w:t xml:space="preserve"> and old trees were probably the most common organic substrates, which is why so many small animal species have taken over this habitat (</w:t>
      </w:r>
      <w:r w:rsidR="0014238C" w:rsidRPr="00D20AC8">
        <w:rPr>
          <w:rFonts w:ascii="Times New Roman" w:hAnsi="Times New Roman" w:cs="Times New Roman"/>
          <w:smallCaps/>
          <w:color w:val="auto"/>
          <w:sz w:val="24"/>
          <w:lang w:val="en-US"/>
        </w:rPr>
        <w:t xml:space="preserve">Leicht </w:t>
      </w:r>
      <w:r w:rsidRPr="00D20AC8">
        <w:rPr>
          <w:rFonts w:ascii="Times New Roman" w:hAnsi="Times New Roman" w:cs="Times New Roman"/>
          <w:color w:val="auto"/>
          <w:sz w:val="24"/>
          <w:lang w:val="en-US"/>
        </w:rPr>
        <w:t xml:space="preserve">1996). The diversity of habitat structures in an old-growth tree is indicated in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 xml:space="preserve">Fig. </w:t>
      </w:r>
      <w:r w:rsidRPr="000251E8">
        <w:rPr>
          <w:rStyle w:val="Bodytext21"/>
          <w:rFonts w:ascii="Times New Roman" w:hAnsi="Times New Roman" w:cs="Times New Roman"/>
          <w:color w:val="auto"/>
          <w:sz w:val="24"/>
          <w:lang w:val="en-GB"/>
          <w:rPrChange w:id="637" w:author="Microsoft-Konto" w:date="2021-05-24T21:25:00Z">
            <w:rPr>
              <w:rStyle w:val="Bodytext21"/>
              <w:rFonts w:ascii="Times New Roman" w:hAnsi="Times New Roman" w:cs="Times New Roman"/>
              <w:color w:val="auto"/>
              <w:sz w:val="24"/>
            </w:rPr>
          </w:rPrChange>
        </w:rPr>
        <w:t xml:space="preserve">I-39. </w:t>
      </w:r>
      <w:r w:rsidRPr="000251E8">
        <w:rPr>
          <w:rFonts w:ascii="Times New Roman" w:hAnsi="Times New Roman" w:cs="Times New Roman"/>
          <w:color w:val="auto"/>
          <w:sz w:val="24"/>
          <w:lang w:val="en-GB"/>
          <w:rPrChange w:id="638" w:author="Microsoft-Konto" w:date="2021-05-24T21:25:00Z">
            <w:rPr>
              <w:rFonts w:ascii="Times New Roman" w:hAnsi="Times New Roman" w:cs="Times New Roman"/>
              <w:color w:val="auto"/>
              <w:sz w:val="24"/>
            </w:rPr>
          </w:rPrChange>
        </w:rPr>
        <w:t>But there are hardly any old trees left</w:t>
      </w:r>
      <w:ins w:id="639" w:author="Microsoft-Konto" w:date="2021-05-24T21:24:00Z">
        <w:r w:rsidR="000251E8" w:rsidRPr="000251E8">
          <w:rPr>
            <w:rFonts w:ascii="Times New Roman" w:hAnsi="Times New Roman" w:cs="Times New Roman"/>
            <w:color w:val="auto"/>
            <w:sz w:val="24"/>
            <w:lang w:val="en-GB"/>
            <w:rPrChange w:id="640" w:author="Microsoft-Konto" w:date="2021-05-24T21:25:00Z">
              <w:rPr>
                <w:rFonts w:ascii="Times New Roman" w:hAnsi="Times New Roman" w:cs="Times New Roman"/>
                <w:color w:val="auto"/>
                <w:sz w:val="24"/>
              </w:rPr>
            </w:rPrChange>
          </w:rPr>
          <w:t xml:space="preserve"> in the managed fore</w:t>
        </w:r>
      </w:ins>
      <w:ins w:id="641" w:author="Microsoft-Konto" w:date="2021-05-24T21:25:00Z">
        <w:r w:rsidR="000251E8">
          <w:rPr>
            <w:rFonts w:ascii="Times New Roman" w:hAnsi="Times New Roman" w:cs="Times New Roman"/>
            <w:color w:val="auto"/>
            <w:sz w:val="24"/>
            <w:lang w:val="en-GB"/>
          </w:rPr>
          <w:t>s</w:t>
        </w:r>
      </w:ins>
      <w:ins w:id="642" w:author="Microsoft-Konto" w:date="2021-05-24T21:24:00Z">
        <w:r w:rsidR="000251E8" w:rsidRPr="000251E8">
          <w:rPr>
            <w:rFonts w:ascii="Times New Roman" w:hAnsi="Times New Roman" w:cs="Times New Roman"/>
            <w:color w:val="auto"/>
            <w:sz w:val="24"/>
            <w:lang w:val="en-GB"/>
            <w:rPrChange w:id="643" w:author="Microsoft-Konto" w:date="2021-05-24T21:25:00Z">
              <w:rPr>
                <w:rFonts w:ascii="Times New Roman" w:hAnsi="Times New Roman" w:cs="Times New Roman"/>
                <w:color w:val="auto"/>
                <w:sz w:val="24"/>
              </w:rPr>
            </w:rPrChange>
          </w:rPr>
          <w:t>ts of today.</w:t>
        </w:r>
      </w:ins>
      <w:r w:rsidRPr="000251E8">
        <w:rPr>
          <w:rFonts w:ascii="Times New Roman" w:hAnsi="Times New Roman" w:cs="Times New Roman"/>
          <w:color w:val="auto"/>
          <w:sz w:val="24"/>
          <w:lang w:val="en-GB"/>
          <w:rPrChange w:id="644" w:author="Microsoft-Konto" w:date="2021-05-24T21:25:00Z">
            <w:rPr>
              <w:rFonts w:ascii="Times New Roman" w:hAnsi="Times New Roman" w:cs="Times New Roman"/>
              <w:color w:val="auto"/>
              <w:sz w:val="24"/>
            </w:rPr>
          </w:rPrChang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507EA" w:rsidRPr="00134045" w14:paraId="54E16150" w14:textId="77777777" w:rsidTr="00BE3DE8">
        <w:tc>
          <w:tcPr>
            <w:tcW w:w="9245" w:type="dxa"/>
            <w:shd w:val="clear" w:color="auto" w:fill="auto"/>
          </w:tcPr>
          <w:p w14:paraId="59B6CCF3" w14:textId="77777777" w:rsidR="00055E06" w:rsidRPr="00D20AC8" w:rsidRDefault="00055E06" w:rsidP="00B230B2">
            <w:pPr>
              <w:pStyle w:val="Heading320"/>
              <w:keepNext/>
              <w:keepLines/>
              <w:widowControl/>
              <w:shd w:val="clear" w:color="000000" w:fill="auto"/>
              <w:spacing w:line="240" w:lineRule="auto"/>
              <w:rPr>
                <w:rFonts w:ascii="Times New Roman" w:hAnsi="Times New Roman" w:cs="Times New Roman"/>
                <w:color w:val="auto"/>
                <w:sz w:val="20"/>
                <w:szCs w:val="20"/>
                <w:lang w:val="en-US"/>
              </w:rPr>
            </w:pPr>
            <w:bookmarkStart w:id="645" w:name="bookmark21"/>
            <w:r w:rsidRPr="00D20AC8">
              <w:rPr>
                <w:rStyle w:val="Heading32Bold"/>
                <w:rFonts w:ascii="Times New Roman" w:hAnsi="Times New Roman" w:cs="Times New Roman"/>
                <w:color w:val="auto"/>
                <w:sz w:val="20"/>
                <w:szCs w:val="20"/>
                <w:lang w:val="en-US"/>
              </w:rPr>
              <w:t xml:space="preserve">Box I-7 </w:t>
            </w:r>
            <w:r w:rsidRPr="00D20AC8">
              <w:rPr>
                <w:rFonts w:ascii="Times New Roman" w:hAnsi="Times New Roman" w:cs="Times New Roman"/>
                <w:color w:val="auto"/>
                <w:sz w:val="20"/>
                <w:szCs w:val="20"/>
                <w:lang w:val="en-US"/>
              </w:rPr>
              <w:t xml:space="preserve">Important factors in forest management </w:t>
            </w:r>
            <w:bookmarkEnd w:id="645"/>
          </w:p>
        </w:tc>
      </w:tr>
      <w:tr w:rsidR="008507EA" w:rsidRPr="00134045" w14:paraId="0F87C8AF" w14:textId="77777777" w:rsidTr="00BE3DE8">
        <w:tc>
          <w:tcPr>
            <w:tcW w:w="9245" w:type="dxa"/>
            <w:shd w:val="clear" w:color="auto" w:fill="auto"/>
          </w:tcPr>
          <w:p w14:paraId="655F2E80" w14:textId="77777777" w:rsidR="00055E06" w:rsidRPr="00D20AC8" w:rsidRDefault="00055E06" w:rsidP="00C226C0">
            <w:pPr>
              <w:pStyle w:val="Bodytext70"/>
              <w:widowControl/>
              <w:shd w:val="clear" w:color="000000" w:fill="auto"/>
              <w:spacing w:before="120" w:line="240" w:lineRule="auto"/>
              <w:rPr>
                <w:rFonts w:ascii="Times New Roman" w:hAnsi="Times New Roman" w:cs="Times New Roman"/>
                <w:color w:val="auto"/>
                <w:sz w:val="20"/>
                <w:szCs w:val="20"/>
                <w:lang w:val="en-US"/>
              </w:rPr>
            </w:pPr>
            <w:r w:rsidRPr="00D20AC8">
              <w:rPr>
                <w:rFonts w:ascii="Times New Roman" w:hAnsi="Times New Roman" w:cs="Times New Roman"/>
                <w:color w:val="auto"/>
                <w:sz w:val="20"/>
                <w:szCs w:val="20"/>
                <w:lang w:val="en-US"/>
              </w:rPr>
              <w:t>The preservation of old trees needs a lot of time and requires turning away from unnecessary "maintenance measures" and "exaggerated tree renovation". Understanding for natural processes, but also sensible handling of nature, and no insistence on the "duty of care" (</w:t>
            </w:r>
            <w:r w:rsidRPr="00D20AC8">
              <w:rPr>
                <w:rStyle w:val="Bodytext7SmallCaps"/>
                <w:rFonts w:ascii="Times New Roman" w:hAnsi="Times New Roman" w:cs="Times New Roman"/>
                <w:color w:val="auto"/>
                <w:sz w:val="20"/>
                <w:szCs w:val="20"/>
                <w:lang w:val="en-US"/>
              </w:rPr>
              <w:t xml:space="preserve">Leicht </w:t>
            </w:r>
            <w:r w:rsidRPr="00D20AC8">
              <w:rPr>
                <w:rFonts w:ascii="Times New Roman" w:hAnsi="Times New Roman" w:cs="Times New Roman"/>
                <w:color w:val="auto"/>
                <w:sz w:val="20"/>
                <w:szCs w:val="20"/>
                <w:lang w:val="en-US"/>
              </w:rPr>
              <w:t>1996) is required.</w:t>
            </w:r>
          </w:p>
        </w:tc>
      </w:tr>
    </w:tbl>
    <w:p w14:paraId="672A8F6E" w14:textId="77777777" w:rsidR="00AD4D10" w:rsidRPr="00D20AC8" w:rsidRDefault="00754E64"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Fonts w:ascii="Times New Roman" w:hAnsi="Times New Roman" w:cs="Times New Roman"/>
          <w:b/>
          <w:color w:val="auto"/>
          <w:sz w:val="20"/>
          <w:szCs w:val="20"/>
          <w:lang w:val="en-US"/>
        </w:rPr>
        <w:t xml:space="preserve">Fig. I-35 </w:t>
      </w:r>
      <w:r w:rsidRPr="00D20AC8">
        <w:rPr>
          <w:rFonts w:ascii="Times New Roman" w:hAnsi="Times New Roman" w:cs="Times New Roman"/>
          <w:color w:val="auto"/>
          <w:sz w:val="20"/>
          <w:szCs w:val="20"/>
          <w:lang w:val="en-US"/>
        </w:rPr>
        <w:t xml:space="preserve">Essential foraging relationships in the Solling beech forest (modified after </w:t>
      </w:r>
      <w:r w:rsidR="00496CBF" w:rsidRPr="00D20AC8">
        <w:rPr>
          <w:rStyle w:val="Bodytext27pt"/>
          <w:rFonts w:ascii="Times New Roman" w:hAnsi="Times New Roman" w:cs="Times New Roman"/>
          <w:smallCaps/>
          <w:color w:val="auto"/>
          <w:sz w:val="20"/>
          <w:szCs w:val="20"/>
          <w:lang w:val="en-US"/>
        </w:rPr>
        <w:t xml:space="preserve">Ellenberg </w:t>
      </w:r>
      <w:r w:rsidRPr="00D20AC8">
        <w:rPr>
          <w:rFonts w:ascii="Times New Roman" w:hAnsi="Times New Roman" w:cs="Times New Roman"/>
          <w:color w:val="auto"/>
          <w:sz w:val="20"/>
          <w:szCs w:val="20"/>
          <w:lang w:val="en-US"/>
        </w:rPr>
        <w:t>et al. 1986).</w:t>
      </w:r>
    </w:p>
    <w:p w14:paraId="66CD4F18" w14:textId="32109043" w:rsidR="00AD4D10" w:rsidRPr="00D20AC8" w:rsidRDefault="00754E64"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Fonts w:ascii="Times New Roman" w:hAnsi="Times New Roman" w:cs="Times New Roman"/>
          <w:b/>
          <w:color w:val="auto"/>
          <w:sz w:val="20"/>
          <w:szCs w:val="20"/>
          <w:lang w:val="en-US"/>
        </w:rPr>
        <w:lastRenderedPageBreak/>
        <w:t xml:space="preserve">Fig. I-36 </w:t>
      </w:r>
      <w:r w:rsidRPr="00D20AC8">
        <w:rPr>
          <w:rFonts w:ascii="Times New Roman" w:hAnsi="Times New Roman" w:cs="Times New Roman"/>
          <w:color w:val="auto"/>
          <w:sz w:val="20"/>
          <w:szCs w:val="20"/>
          <w:lang w:val="en-US"/>
        </w:rPr>
        <w:t>The individual densities of individual animal groups in the Solling beech forest, indicating the predominant diet (logarithm</w:t>
      </w:r>
      <w:ins w:id="646" w:author="Microsoft-Konto" w:date="2021-05-24T21:26:00Z">
        <w:r w:rsidR="000251E8">
          <w:rPr>
            <w:rFonts w:ascii="Times New Roman" w:hAnsi="Times New Roman" w:cs="Times New Roman"/>
            <w:color w:val="auto"/>
            <w:sz w:val="20"/>
            <w:szCs w:val="20"/>
            <w:lang w:val="en-US"/>
          </w:rPr>
          <w:t>ic</w:t>
        </w:r>
      </w:ins>
      <w:del w:id="647" w:author="Microsoft-Konto" w:date="2021-05-24T21:26:00Z">
        <w:r w:rsidRPr="00D20AC8" w:rsidDel="000251E8">
          <w:rPr>
            <w:rFonts w:ascii="Times New Roman" w:hAnsi="Times New Roman" w:cs="Times New Roman"/>
            <w:color w:val="auto"/>
            <w:sz w:val="20"/>
            <w:szCs w:val="20"/>
            <w:lang w:val="en-US"/>
          </w:rPr>
          <w:delText>.</w:delText>
        </w:r>
      </w:del>
      <w:r w:rsidRPr="00D20AC8">
        <w:rPr>
          <w:rFonts w:ascii="Times New Roman" w:hAnsi="Times New Roman" w:cs="Times New Roman"/>
          <w:color w:val="auto"/>
          <w:sz w:val="20"/>
          <w:szCs w:val="20"/>
          <w:lang w:val="en-US"/>
        </w:rPr>
        <w:t xml:space="preserve"> </w:t>
      </w:r>
      <w:ins w:id="648" w:author="Microsoft-Konto" w:date="2021-05-24T21:26:00Z">
        <w:r w:rsidR="000251E8">
          <w:rPr>
            <w:rFonts w:ascii="Times New Roman" w:hAnsi="Times New Roman" w:cs="Times New Roman"/>
            <w:color w:val="auto"/>
            <w:sz w:val="20"/>
            <w:szCs w:val="20"/>
            <w:lang w:val="en-US"/>
          </w:rPr>
          <w:t>o</w:t>
        </w:r>
      </w:ins>
      <w:del w:id="649" w:author="Microsoft-Konto" w:date="2021-05-24T21:26:00Z">
        <w:r w:rsidRPr="00D20AC8" w:rsidDel="000251E8">
          <w:rPr>
            <w:rFonts w:ascii="Times New Roman" w:hAnsi="Times New Roman" w:cs="Times New Roman"/>
            <w:color w:val="auto"/>
            <w:sz w:val="20"/>
            <w:szCs w:val="20"/>
            <w:lang w:val="en-US"/>
          </w:rPr>
          <w:delText>O</w:delText>
        </w:r>
      </w:del>
      <w:r w:rsidRPr="00D20AC8">
        <w:rPr>
          <w:rFonts w:ascii="Times New Roman" w:hAnsi="Times New Roman" w:cs="Times New Roman"/>
          <w:color w:val="auto"/>
          <w:sz w:val="20"/>
          <w:szCs w:val="20"/>
          <w:lang w:val="en-US"/>
        </w:rPr>
        <w:t>rdinate in individuals per m</w:t>
      </w:r>
      <w:r w:rsidRPr="00D20AC8">
        <w:rPr>
          <w:rFonts w:ascii="Times New Roman" w:hAnsi="Times New Roman" w:cs="Times New Roman"/>
          <w:color w:val="auto"/>
          <w:sz w:val="20"/>
          <w:szCs w:val="20"/>
          <w:vertAlign w:val="superscript"/>
          <w:lang w:val="en-US"/>
        </w:rPr>
        <w:t>2</w:t>
      </w:r>
      <w:r w:rsidRPr="00D20AC8">
        <w:rPr>
          <w:rFonts w:ascii="Times New Roman" w:hAnsi="Times New Roman" w:cs="Times New Roman"/>
          <w:color w:val="auto"/>
          <w:sz w:val="20"/>
          <w:szCs w:val="20"/>
          <w:lang w:val="en-US"/>
        </w:rPr>
        <w:t xml:space="preserve">; nematodes and aphidines with supplementary data) (modified after </w:t>
      </w:r>
      <w:r w:rsidR="00CF4A71" w:rsidRPr="00D20AC8">
        <w:rPr>
          <w:rStyle w:val="Bodytext27pt"/>
          <w:rFonts w:ascii="Times New Roman" w:hAnsi="Times New Roman" w:cs="Times New Roman"/>
          <w:smallCaps/>
          <w:color w:val="auto"/>
          <w:sz w:val="20"/>
          <w:szCs w:val="20"/>
          <w:lang w:val="en-US"/>
        </w:rPr>
        <w:t xml:space="preserve">Ellenberg </w:t>
      </w:r>
      <w:r w:rsidRPr="00D20AC8">
        <w:rPr>
          <w:rFonts w:ascii="Times New Roman" w:hAnsi="Times New Roman" w:cs="Times New Roman"/>
          <w:color w:val="auto"/>
          <w:sz w:val="20"/>
          <w:szCs w:val="20"/>
          <w:lang w:val="en-US"/>
        </w:rPr>
        <w:t>et al. 1986).</w:t>
      </w:r>
    </w:p>
    <w:p w14:paraId="6D602747" w14:textId="242AD181" w:rsidR="00AD4D10" w:rsidRPr="00D20AC8" w:rsidRDefault="00754E64"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Fonts w:ascii="Times New Roman" w:hAnsi="Times New Roman" w:cs="Times New Roman"/>
          <w:b/>
          <w:color w:val="auto"/>
          <w:sz w:val="20"/>
          <w:szCs w:val="20"/>
          <w:lang w:val="en-US"/>
        </w:rPr>
        <w:t xml:space="preserve">Fig. I-37 </w:t>
      </w:r>
      <w:r w:rsidRPr="00D20AC8">
        <w:rPr>
          <w:rFonts w:ascii="Times New Roman" w:hAnsi="Times New Roman" w:cs="Times New Roman"/>
          <w:color w:val="auto"/>
          <w:sz w:val="20"/>
          <w:szCs w:val="20"/>
          <w:lang w:val="en-US"/>
        </w:rPr>
        <w:t>Zoomass of individual animal groups in the Solling beech forest (logarithmic ordinate in per m</w:t>
      </w:r>
      <w:r w:rsidRPr="00D20AC8">
        <w:rPr>
          <w:rFonts w:ascii="Times New Roman" w:hAnsi="Times New Roman" w:cs="Times New Roman"/>
          <w:color w:val="auto"/>
          <w:sz w:val="20"/>
          <w:szCs w:val="20"/>
          <w:vertAlign w:val="superscript"/>
          <w:lang w:val="en-US"/>
        </w:rPr>
        <w:t>2</w:t>
      </w:r>
      <w:r w:rsidRPr="00D20AC8">
        <w:rPr>
          <w:rFonts w:ascii="Times New Roman" w:hAnsi="Times New Roman" w:cs="Times New Roman"/>
          <w:color w:val="auto"/>
          <w:sz w:val="20"/>
          <w:szCs w:val="20"/>
          <w:lang w:val="en-US"/>
        </w:rPr>
        <w:t xml:space="preserve">) (modified after </w:t>
      </w:r>
      <w:r w:rsidRPr="00D20AC8">
        <w:rPr>
          <w:rStyle w:val="Bodytext27pt1"/>
          <w:rFonts w:ascii="Times New Roman" w:hAnsi="Times New Roman" w:cs="Times New Roman"/>
          <w:color w:val="auto"/>
          <w:sz w:val="20"/>
          <w:szCs w:val="20"/>
          <w:lang w:val="en-US"/>
        </w:rPr>
        <w:t xml:space="preserve">Ellenberg </w:t>
      </w:r>
      <w:r w:rsidRPr="00D20AC8">
        <w:rPr>
          <w:rFonts w:ascii="Times New Roman" w:hAnsi="Times New Roman" w:cs="Times New Roman"/>
          <w:color w:val="auto"/>
          <w:sz w:val="20"/>
          <w:szCs w:val="20"/>
          <w:lang w:val="en-US"/>
        </w:rPr>
        <w:t>et al. 1986)</w:t>
      </w:r>
      <w:r w:rsidR="00712DEB" w:rsidRPr="00D20AC8">
        <w:rPr>
          <w:rStyle w:val="Bodytext21"/>
          <w:rFonts w:ascii="Times New Roman" w:hAnsi="Times New Roman" w:cs="Times New Roman"/>
          <w:b/>
          <w:color w:val="auto"/>
          <w:sz w:val="20"/>
          <w:szCs w:val="20"/>
          <w:lang w:val="en-US"/>
        </w:rPr>
        <w:t>.</w:t>
      </w:r>
    </w:p>
    <w:p w14:paraId="1CCFCDA6" w14:textId="77777777" w:rsidR="00AD4D10" w:rsidRPr="00D20AC8" w:rsidRDefault="00712DEB"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 </w:t>
      </w:r>
      <w:r w:rsidR="00754E64" w:rsidRPr="00D20AC8">
        <w:rPr>
          <w:rFonts w:ascii="Times New Roman" w:hAnsi="Times New Roman" w:cs="Times New Roman"/>
          <w:b/>
          <w:color w:val="auto"/>
          <w:sz w:val="20"/>
          <w:szCs w:val="20"/>
          <w:lang w:val="en-US"/>
        </w:rPr>
        <w:t xml:space="preserve">Fig. I-38 </w:t>
      </w:r>
      <w:r w:rsidR="00754E64" w:rsidRPr="00D20AC8">
        <w:rPr>
          <w:rFonts w:ascii="Times New Roman" w:hAnsi="Times New Roman" w:cs="Times New Roman"/>
          <w:color w:val="auto"/>
          <w:sz w:val="20"/>
          <w:szCs w:val="20"/>
          <w:lang w:val="en-US"/>
        </w:rPr>
        <w:t xml:space="preserve">The beetle communities occurring during the long natural life cycle of an oak (modified after </w:t>
      </w:r>
      <w:r w:rsidR="00CF4A71" w:rsidRPr="00D20AC8">
        <w:rPr>
          <w:rStyle w:val="Bodytext27pt"/>
          <w:rFonts w:ascii="Times New Roman" w:hAnsi="Times New Roman" w:cs="Times New Roman"/>
          <w:smallCaps/>
          <w:color w:val="auto"/>
          <w:sz w:val="20"/>
          <w:szCs w:val="20"/>
          <w:lang w:val="en-US"/>
        </w:rPr>
        <w:t xml:space="preserve">Leicht </w:t>
      </w:r>
      <w:r w:rsidR="00754E64" w:rsidRPr="00D20AC8">
        <w:rPr>
          <w:rFonts w:ascii="Times New Roman" w:hAnsi="Times New Roman" w:cs="Times New Roman"/>
          <w:color w:val="auto"/>
          <w:sz w:val="20"/>
          <w:szCs w:val="20"/>
          <w:lang w:val="en-US"/>
        </w:rPr>
        <w:t>1996).</w:t>
      </w:r>
    </w:p>
    <w:p w14:paraId="6B1120B6" w14:textId="19E6E92C" w:rsidR="00AD4D10" w:rsidRPr="00D20AC8" w:rsidRDefault="00754E64"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Fonts w:ascii="Times New Roman" w:hAnsi="Times New Roman" w:cs="Times New Roman"/>
          <w:b/>
          <w:color w:val="auto"/>
          <w:sz w:val="20"/>
          <w:szCs w:val="20"/>
          <w:lang w:val="en-US"/>
        </w:rPr>
        <w:t xml:space="preserve">Fig. I-39 </w:t>
      </w:r>
      <w:r w:rsidRPr="00D20AC8">
        <w:rPr>
          <w:rFonts w:ascii="Times New Roman" w:hAnsi="Times New Roman" w:cs="Times New Roman"/>
          <w:color w:val="auto"/>
          <w:sz w:val="20"/>
          <w:szCs w:val="20"/>
          <w:lang w:val="en-US"/>
        </w:rPr>
        <w:t xml:space="preserve">Overview of habitat structures in old-growth </w:t>
      </w:r>
      <w:r w:rsidR="00940DE3" w:rsidRPr="00D20AC8">
        <w:rPr>
          <w:rFonts w:ascii="Times New Roman" w:hAnsi="Times New Roman" w:cs="Times New Roman"/>
          <w:color w:val="auto"/>
          <w:sz w:val="20"/>
          <w:szCs w:val="20"/>
          <w:lang w:val="en-US"/>
        </w:rPr>
        <w:t xml:space="preserve">and </w:t>
      </w:r>
      <w:del w:id="650" w:author="M. Daud Rafiqpoor" w:date="2021-05-12T16:11:00Z">
        <w:r w:rsidRPr="00D20AC8" w:rsidDel="000C3B4A">
          <w:rPr>
            <w:rFonts w:ascii="Times New Roman" w:hAnsi="Times New Roman" w:cs="Times New Roman"/>
            <w:color w:val="auto"/>
            <w:sz w:val="20"/>
            <w:szCs w:val="20"/>
            <w:lang w:val="en-US"/>
          </w:rPr>
          <w:delText>deadwood</w:delText>
        </w:r>
      </w:del>
      <w:ins w:id="651" w:author="M. Daud Rafiqpoor" w:date="2021-05-12T16:11:00Z">
        <w:r w:rsidR="000C3B4A">
          <w:rPr>
            <w:rFonts w:ascii="Times New Roman" w:hAnsi="Times New Roman" w:cs="Times New Roman"/>
            <w:color w:val="auto"/>
            <w:sz w:val="20"/>
            <w:szCs w:val="20"/>
            <w:lang w:val="en-US"/>
          </w:rPr>
          <w:t>dead wood</w:t>
        </w:r>
      </w:ins>
      <w:r w:rsidRPr="00D20AC8">
        <w:rPr>
          <w:rFonts w:ascii="Times New Roman" w:hAnsi="Times New Roman" w:cs="Times New Roman"/>
          <w:color w:val="auto"/>
          <w:sz w:val="20"/>
          <w:szCs w:val="20"/>
          <w:lang w:val="en-US"/>
        </w:rPr>
        <w:t xml:space="preserve"> </w:t>
      </w:r>
      <w:r w:rsidR="00712DEB" w:rsidRPr="00211ED3">
        <w:rPr>
          <w:rStyle w:val="Bodytext21"/>
          <w:rFonts w:ascii="Times New Roman" w:hAnsi="Times New Roman" w:cs="Times New Roman"/>
          <w:bCs/>
          <w:color w:val="auto"/>
          <w:sz w:val="20"/>
          <w:szCs w:val="20"/>
          <w:lang w:val="en-US"/>
          <w:rPrChange w:id="652" w:author="M. Daud Rafiqpoor" w:date="2021-05-12T16:00:00Z">
            <w:rPr>
              <w:rStyle w:val="Bodytext21"/>
              <w:rFonts w:ascii="Times New Roman" w:hAnsi="Times New Roman" w:cs="Times New Roman"/>
              <w:b/>
              <w:color w:val="auto"/>
              <w:sz w:val="20"/>
              <w:szCs w:val="20"/>
              <w:lang w:val="en-US"/>
            </w:rPr>
          </w:rPrChange>
        </w:rPr>
        <w:t>that</w:t>
      </w:r>
      <w:r w:rsidR="00712DEB" w:rsidRPr="00D20AC8">
        <w:rPr>
          <w:rStyle w:val="Bodytext21"/>
          <w:rFonts w:ascii="Times New Roman" w:hAnsi="Times New Roman" w:cs="Times New Roman"/>
          <w:b/>
          <w:color w:val="auto"/>
          <w:sz w:val="20"/>
          <w:szCs w:val="20"/>
          <w:lang w:val="en-US"/>
        </w:rPr>
        <w:t xml:space="preserve"> </w:t>
      </w:r>
      <w:r w:rsidRPr="00D20AC8">
        <w:rPr>
          <w:rFonts w:ascii="Times New Roman" w:hAnsi="Times New Roman" w:cs="Times New Roman"/>
          <w:color w:val="auto"/>
          <w:sz w:val="20"/>
          <w:szCs w:val="20"/>
          <w:lang w:val="en-US"/>
        </w:rPr>
        <w:t xml:space="preserve">are significant on an old tree (modified after </w:t>
      </w:r>
      <w:r w:rsidRPr="00D20AC8">
        <w:rPr>
          <w:rStyle w:val="Bodytext27pt1"/>
          <w:rFonts w:ascii="Times New Roman" w:hAnsi="Times New Roman" w:cs="Times New Roman"/>
          <w:color w:val="auto"/>
          <w:sz w:val="20"/>
          <w:szCs w:val="20"/>
          <w:lang w:val="en-US"/>
        </w:rPr>
        <w:t xml:space="preserve">Leicht </w:t>
      </w:r>
      <w:r w:rsidRPr="00D20AC8">
        <w:rPr>
          <w:rFonts w:ascii="Times New Roman" w:hAnsi="Times New Roman" w:cs="Times New Roman"/>
          <w:color w:val="auto"/>
          <w:sz w:val="20"/>
          <w:szCs w:val="20"/>
          <w:lang w:val="en-US"/>
        </w:rPr>
        <w:t>1996).</w:t>
      </w:r>
    </w:p>
    <w:p w14:paraId="0B20C3EE" w14:textId="08B274FB" w:rsidR="00AD4D10" w:rsidRPr="00D20AC8" w:rsidRDefault="00AD4D10"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653" w:name="bookmark22"/>
      <w:r w:rsidRPr="00D20AC8">
        <w:rPr>
          <w:rFonts w:ascii="Times New Roman" w:hAnsi="Times New Roman" w:cs="Times New Roman"/>
          <w:sz w:val="24"/>
          <w:lang w:val="en-US"/>
        </w:rPr>
        <w:t>5.7</w:t>
      </w:r>
      <w:r w:rsidRPr="00D20AC8">
        <w:rPr>
          <w:rFonts w:ascii="Times New Roman" w:hAnsi="Times New Roman" w:cs="Times New Roman"/>
          <w:sz w:val="24"/>
          <w:lang w:val="en-US"/>
        </w:rPr>
        <w:tab/>
      </w:r>
      <w:del w:id="654" w:author="M. Daud Rafiqpoor" w:date="2021-05-12T16:00:00Z">
        <w:r w:rsidR="00754E64" w:rsidRPr="00D20AC8" w:rsidDel="00211ED3">
          <w:rPr>
            <w:rStyle w:val="Heading21"/>
            <w:rFonts w:ascii="Times New Roman" w:hAnsi="Times New Roman" w:cs="Times New Roman"/>
            <w:b/>
            <w:bCs/>
            <w:color w:val="auto"/>
            <w:sz w:val="24"/>
            <w:lang w:val="en-US"/>
          </w:rPr>
          <w:delText>Destructive agents</w:delText>
        </w:r>
      </w:del>
      <w:ins w:id="655" w:author="M. Daud Rafiqpoor" w:date="2021-05-12T16:00:00Z">
        <w:r w:rsidR="00211ED3">
          <w:rPr>
            <w:rStyle w:val="Heading21"/>
            <w:rFonts w:ascii="Times New Roman" w:hAnsi="Times New Roman" w:cs="Times New Roman"/>
            <w:b/>
            <w:bCs/>
            <w:color w:val="auto"/>
            <w:sz w:val="24"/>
            <w:lang w:val="en-US"/>
          </w:rPr>
          <w:t>Decomposers</w:t>
        </w:r>
      </w:ins>
      <w:r w:rsidR="00754E64" w:rsidRPr="00D20AC8">
        <w:rPr>
          <w:rStyle w:val="Heading21"/>
          <w:rFonts w:ascii="Times New Roman" w:hAnsi="Times New Roman" w:cs="Times New Roman"/>
          <w:b/>
          <w:bCs/>
          <w:color w:val="auto"/>
          <w:sz w:val="24"/>
          <w:lang w:val="en-US"/>
        </w:rPr>
        <w:t xml:space="preserve"> in litter and soil </w:t>
      </w:r>
      <w:bookmarkEnd w:id="653"/>
    </w:p>
    <w:p w14:paraId="030944D3" w14:textId="77777777" w:rsidR="00AD4D10" w:rsidRPr="00D20AC8" w:rsidRDefault="00754E64" w:rsidP="00B230B2">
      <w:pPr>
        <w:pStyle w:val="Bodytext20"/>
        <w:widowControl/>
        <w:shd w:val="clear" w:color="000000" w:fill="auto"/>
        <w:spacing w:line="240" w:lineRule="auto"/>
        <w:ind w:firstLine="0"/>
        <w:rPr>
          <w:rFonts w:ascii="Times New Roman" w:hAnsi="Times New Roman" w:cs="Times New Roman"/>
          <w:color w:val="auto"/>
          <w:sz w:val="24"/>
          <w:lang w:val="en-US"/>
        </w:rPr>
      </w:pPr>
      <w:r w:rsidRPr="00D20AC8">
        <w:rPr>
          <w:rFonts w:ascii="Times New Roman" w:hAnsi="Times New Roman" w:cs="Times New Roman"/>
          <w:color w:val="auto"/>
          <w:sz w:val="24"/>
          <w:lang w:val="en-US"/>
        </w:rPr>
        <w:t>Most of the annual litter in a deciduous forest consists of dead, yellowed leaves from the litter layer above the ground. It is immediately crushed by soil organisms and then attacked and broken down by microorganisms, fungi and bacteria. The small fauna of saprophages feed on the litter, and by crushing it they make it easier for microorganisms to enter. In addition to insect larvae and countless other arthropods, however, it is primarily earthworms, as explained above, in whose faecal clots the bacteria develop a lively activity.</w:t>
      </w:r>
    </w:p>
    <w:p w14:paraId="15A21172" w14:textId="1B6BC208"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The activity of these animals in deciduous forest stands has been studied more precisely, including quantitative</w:t>
      </w:r>
      <w:ins w:id="656" w:author="Microsoft-Konto" w:date="2021-05-24T21:27:00Z">
        <w:r w:rsidR="000251E8">
          <w:rPr>
            <w:rFonts w:ascii="Times New Roman" w:hAnsi="Times New Roman" w:cs="Times New Roman"/>
            <w:color w:val="auto"/>
            <w:sz w:val="24"/>
            <w:lang w:val="en-US"/>
          </w:rPr>
          <w:t xml:space="preserve"> relations</w:t>
        </w:r>
      </w:ins>
      <w:del w:id="657" w:author="Microsoft-Konto" w:date="2021-05-24T21:27:00Z">
        <w:r w:rsidRPr="00D20AC8" w:rsidDel="000251E8">
          <w:rPr>
            <w:rFonts w:ascii="Times New Roman" w:hAnsi="Times New Roman" w:cs="Times New Roman"/>
            <w:color w:val="auto"/>
            <w:sz w:val="24"/>
            <w:lang w:val="en-US"/>
          </w:rPr>
          <w:delText>ly</w:delText>
        </w:r>
      </w:del>
      <w:r w:rsidRPr="00D20AC8">
        <w:rPr>
          <w:rFonts w:ascii="Times New Roman" w:hAnsi="Times New Roman" w:cs="Times New Roman"/>
          <w:color w:val="auto"/>
          <w:sz w:val="24"/>
          <w:lang w:val="en-US"/>
        </w:rPr>
        <w:t xml:space="preserve"> (</w:t>
      </w:r>
      <w:r w:rsidR="00D9603F" w:rsidRPr="00D20AC8">
        <w:rPr>
          <w:rStyle w:val="Bodytext28pt"/>
          <w:rFonts w:ascii="Times New Roman" w:hAnsi="Times New Roman" w:cs="Times New Roman"/>
          <w:smallCaps/>
          <w:color w:val="auto"/>
          <w:sz w:val="24"/>
          <w:lang w:val="en-US"/>
        </w:rPr>
        <w:t xml:space="preserve">Edwards </w:t>
      </w:r>
      <w:r w:rsidRPr="00D20AC8">
        <w:rPr>
          <w:rFonts w:ascii="Times New Roman" w:hAnsi="Times New Roman" w:cs="Times New Roman"/>
          <w:color w:val="auto"/>
          <w:sz w:val="24"/>
          <w:lang w:val="en-US"/>
        </w:rPr>
        <w:t>et al. 1970).</w:t>
      </w:r>
    </w:p>
    <w:p w14:paraId="0583FE23"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Leaf fall in autumn is completed by the end of October, often within a few days. Sugars, organic acids and tannins are first leached from the litter by rain.</w:t>
      </w:r>
    </w:p>
    <w:p w14:paraId="33B94647" w14:textId="6B873203" w:rsidR="00AD4D10" w:rsidRPr="00D20AC8" w:rsidRDefault="00092A8D" w:rsidP="00B230B2">
      <w:pPr>
        <w:pStyle w:val="Bodytext20"/>
        <w:widowControl/>
        <w:shd w:val="clear" w:color="000000" w:fill="auto"/>
        <w:spacing w:line="240" w:lineRule="auto"/>
        <w:ind w:firstLine="288"/>
        <w:rPr>
          <w:rFonts w:ascii="Times New Roman" w:hAnsi="Times New Roman" w:cs="Times New Roman"/>
          <w:color w:val="auto"/>
          <w:sz w:val="24"/>
          <w:lang w:val="en-US"/>
        </w:rPr>
      </w:pPr>
      <w:del w:id="658" w:author="M. Daud Rafiqpoor" w:date="2021-05-12T16:03:00Z">
        <w:r w:rsidDel="00211ED3">
          <w:rPr>
            <w:rFonts w:ascii="Times New Roman" w:hAnsi="Times New Roman" w:cs="Times New Roman"/>
            <w:color w:val="auto"/>
            <w:sz w:val="24"/>
            <w:lang w:val="en-US"/>
          </w:rPr>
          <w:delText>,</w:delText>
        </w:r>
        <w:r w:rsidR="00754E64" w:rsidRPr="00D20AC8" w:rsidDel="00211ED3">
          <w:rPr>
            <w:rFonts w:ascii="Times New Roman" w:hAnsi="Times New Roman" w:cs="Times New Roman"/>
            <w:color w:val="auto"/>
            <w:sz w:val="24"/>
            <w:lang w:val="en-US"/>
          </w:rPr>
          <w:delText xml:space="preserve"> </w:delText>
        </w:r>
      </w:del>
      <w:r>
        <w:rPr>
          <w:rFonts w:ascii="Times New Roman" w:hAnsi="Times New Roman" w:cs="Times New Roman"/>
          <w:color w:val="auto"/>
          <w:sz w:val="24"/>
          <w:lang w:val="en-US"/>
        </w:rPr>
        <w:t>T</w:t>
      </w:r>
      <w:r w:rsidR="00754E64" w:rsidRPr="00D20AC8">
        <w:rPr>
          <w:rFonts w:ascii="Times New Roman" w:hAnsi="Times New Roman" w:cs="Times New Roman"/>
          <w:color w:val="auto"/>
          <w:sz w:val="24"/>
          <w:lang w:val="en-US"/>
        </w:rPr>
        <w:t>he smaller the C/N ratio of the litter</w:t>
      </w:r>
      <w:r>
        <w:rPr>
          <w:rFonts w:ascii="Times New Roman" w:hAnsi="Times New Roman" w:cs="Times New Roman"/>
          <w:color w:val="auto"/>
          <w:sz w:val="24"/>
          <w:lang w:val="en-US"/>
        </w:rPr>
        <w:t xml:space="preserve">, </w:t>
      </w:r>
      <w:ins w:id="659" w:author="M. Daud Rafiqpoor" w:date="2021-05-12T16:04:00Z">
        <w:r w:rsidR="00211ED3" w:rsidRPr="00211ED3">
          <w:rPr>
            <w:rFonts w:ascii="Times New Roman" w:hAnsi="Times New Roman" w:cs="Times New Roman"/>
            <w:color w:val="auto"/>
            <w:sz w:val="24"/>
            <w:lang w:val="en-US"/>
          </w:rPr>
          <w:t xml:space="preserve">the faster the further </w:t>
        </w:r>
        <w:r w:rsidR="00211ED3">
          <w:rPr>
            <w:rFonts w:ascii="Times New Roman" w:hAnsi="Times New Roman" w:cs="Times New Roman"/>
            <w:color w:val="auto"/>
            <w:sz w:val="24"/>
            <w:lang w:val="en-US"/>
          </w:rPr>
          <w:t>decomposition</w:t>
        </w:r>
        <w:r w:rsidR="00211ED3" w:rsidRPr="00211ED3">
          <w:rPr>
            <w:rFonts w:ascii="Times New Roman" w:hAnsi="Times New Roman" w:cs="Times New Roman"/>
            <w:color w:val="auto"/>
            <w:sz w:val="24"/>
            <w:lang w:val="en-US"/>
          </w:rPr>
          <w:t xml:space="preserve"> takes place</w:t>
        </w:r>
      </w:ins>
      <w:del w:id="660" w:author="M. Daud Rafiqpoor" w:date="2021-05-12T16:04:00Z">
        <w:r w:rsidRPr="00C05398" w:rsidDel="00211ED3">
          <w:rPr>
            <w:rFonts w:ascii="Times New Roman" w:hAnsi="Times New Roman" w:cs="Times New Roman"/>
            <w:color w:val="auto"/>
            <w:sz w:val="24"/>
            <w:lang w:val="en-US"/>
          </w:rPr>
          <w:delText>decomposition occurs all the more rapidly</w:delText>
        </w:r>
      </w:del>
      <w:r w:rsidR="00754E64" w:rsidRPr="00D20AC8">
        <w:rPr>
          <w:rFonts w:ascii="Times New Roman" w:hAnsi="Times New Roman" w:cs="Times New Roman"/>
          <w:color w:val="auto"/>
          <w:sz w:val="24"/>
          <w:lang w:val="en-US"/>
        </w:rPr>
        <w:t xml:space="preserve">. By the following June, birch litter loses about </w:t>
      </w:r>
      <w:ins w:id="661" w:author="M. Daud Rafiqpoor" w:date="2021-05-12T16:05:00Z">
        <w:r w:rsidR="00211ED3">
          <w:rPr>
            <w:rFonts w:ascii="Times New Roman" w:hAnsi="Times New Roman" w:cs="Times New Roman" w:hint="cs"/>
            <w:color w:val="auto"/>
            <w:sz w:val="24"/>
            <w:lang w:val="en-US"/>
          </w:rPr>
          <w:t>⅘</w:t>
        </w:r>
      </w:ins>
      <w:del w:id="662" w:author="M. Daud Rafiqpoor" w:date="2021-05-12T16:05:00Z">
        <w:r w:rsidR="00754E64" w:rsidRPr="00D20AC8" w:rsidDel="00211ED3">
          <w:rPr>
            <w:rFonts w:ascii="Times New Roman" w:hAnsi="Times New Roman" w:cs="Times New Roman"/>
            <w:color w:val="auto"/>
            <w:sz w:val="24"/>
            <w:lang w:val="en-US"/>
          </w:rPr>
          <w:delText>4/5</w:delText>
        </w:r>
      </w:del>
      <w:r w:rsidR="00754E64" w:rsidRPr="00D20AC8">
        <w:rPr>
          <w:rFonts w:ascii="Times New Roman" w:hAnsi="Times New Roman" w:cs="Times New Roman"/>
          <w:color w:val="auto"/>
          <w:sz w:val="24"/>
          <w:lang w:val="en-US"/>
        </w:rPr>
        <w:t xml:space="preserve"> of its dry weight, li</w:t>
      </w:r>
      <w:ins w:id="663" w:author="Microsoft-Konto" w:date="2021-05-24T21:28:00Z">
        <w:r w:rsidR="000251E8">
          <w:rPr>
            <w:rFonts w:ascii="Times New Roman" w:hAnsi="Times New Roman" w:cs="Times New Roman"/>
            <w:color w:val="auto"/>
            <w:sz w:val="24"/>
            <w:lang w:val="en-US"/>
          </w:rPr>
          <w:t>nden</w:t>
        </w:r>
      </w:ins>
      <w:del w:id="664" w:author="Microsoft-Konto" w:date="2021-05-24T21:28:00Z">
        <w:r w:rsidR="00754E64" w:rsidRPr="00D20AC8" w:rsidDel="000251E8">
          <w:rPr>
            <w:rFonts w:ascii="Times New Roman" w:hAnsi="Times New Roman" w:cs="Times New Roman"/>
            <w:color w:val="auto"/>
            <w:sz w:val="24"/>
            <w:lang w:val="en-US"/>
          </w:rPr>
          <w:delText>me</w:delText>
        </w:r>
      </w:del>
      <w:r w:rsidR="00754E64" w:rsidRPr="00D20AC8">
        <w:rPr>
          <w:rFonts w:ascii="Times New Roman" w:hAnsi="Times New Roman" w:cs="Times New Roman"/>
          <w:color w:val="auto"/>
          <w:sz w:val="24"/>
          <w:lang w:val="en-US"/>
        </w:rPr>
        <w:t xml:space="preserve"> litter half and oak litter, which is difficult to decompose, only about a quarter.</w:t>
      </w:r>
    </w:p>
    <w:p w14:paraId="65C9E928"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mineralisation of the litter is not complete, but humus substances are also formed, which, when saturated with Ca, result in the mull horizon, which is rich in lumbricids (earthworms), and in the case of an acid reaction, the mould horizon with oribatids (horn mites) and collembolae (springtails). In extreme cases, a highly acidic reaction results in a difficult-to-decompose layer of raw humus almost devoid of animal organisms but rich in fungal hyphae. The fine structure of the uppermost organic humus layer and litter reveals certain differences between beech forest and spruce forest in the Solling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Fig. I-40)</w:t>
      </w:r>
      <w:r w:rsidRPr="00D20AC8">
        <w:rPr>
          <w:rFonts w:ascii="Times New Roman" w:hAnsi="Times New Roman" w:cs="Times New Roman"/>
          <w:color w:val="auto"/>
          <w:sz w:val="24"/>
          <w:lang w:val="en-US"/>
        </w:rPr>
        <w:t xml:space="preserve">. In the spruce humus, the structure is looser, with fewer fine roots, fungal mycelia and animals present. Litter decomposition to the </w:t>
      </w:r>
      <w:commentRangeStart w:id="665"/>
      <w:r w:rsidRPr="00D20AC8">
        <w:rPr>
          <w:rFonts w:ascii="Times New Roman" w:hAnsi="Times New Roman" w:cs="Times New Roman"/>
          <w:color w:val="auto"/>
          <w:sz w:val="24"/>
          <w:highlight w:val="yellow"/>
          <w:lang w:val="en-US"/>
        </w:rPr>
        <w:t>F</w:t>
      </w:r>
      <w:r w:rsidRPr="000251E8">
        <w:rPr>
          <w:rFonts w:ascii="Times New Roman" w:hAnsi="Times New Roman" w:cs="Times New Roman"/>
          <w:color w:val="auto"/>
          <w:sz w:val="24"/>
          <w:highlight w:val="yellow"/>
          <w:vertAlign w:val="subscript"/>
          <w:lang w:val="en-US"/>
          <w:rPrChange w:id="666" w:author="Microsoft-Konto" w:date="2021-05-24T21:29:00Z">
            <w:rPr>
              <w:rFonts w:ascii="Times New Roman" w:hAnsi="Times New Roman" w:cs="Times New Roman"/>
              <w:color w:val="auto"/>
              <w:sz w:val="24"/>
              <w:highlight w:val="yellow"/>
              <w:lang w:val="en-US"/>
            </w:rPr>
          </w:rPrChange>
        </w:rPr>
        <w:t>m</w:t>
      </w:r>
      <w:r w:rsidRPr="00D20AC8">
        <w:rPr>
          <w:rFonts w:ascii="Times New Roman" w:hAnsi="Times New Roman" w:cs="Times New Roman"/>
          <w:color w:val="auto"/>
          <w:sz w:val="24"/>
          <w:lang w:val="en-US"/>
        </w:rPr>
        <w:t xml:space="preserve"> </w:t>
      </w:r>
      <w:commentRangeEnd w:id="665"/>
      <w:r w:rsidR="00211ED3">
        <w:rPr>
          <w:rStyle w:val="Kommentarzeichen"/>
          <w:rFonts w:ascii="Arial Unicode MS" w:eastAsia="Arial Unicode MS" w:hAnsi="Arial Unicode MS" w:cs="Arial Unicode MS"/>
        </w:rPr>
        <w:commentReference w:id="665"/>
      </w:r>
      <w:r w:rsidRPr="00D20AC8">
        <w:rPr>
          <w:rFonts w:ascii="Times New Roman" w:hAnsi="Times New Roman" w:cs="Times New Roman"/>
          <w:color w:val="auto"/>
          <w:sz w:val="24"/>
          <w:lang w:val="en-US"/>
        </w:rPr>
        <w:t xml:space="preserve">(the decay horizon of medium decomposition) takes about </w:t>
      </w:r>
      <w:r w:rsidR="00523318" w:rsidRPr="008507EA">
        <w:rPr>
          <w:rFonts w:ascii="Times New Roman" w:hAnsi="Times New Roman" w:cs="Times New Roman"/>
          <w:color w:val="auto"/>
          <w:position w:val="-10"/>
          <w:sz w:val="24"/>
        </w:rPr>
        <w:object w:dxaOrig="400" w:dyaOrig="320" w14:anchorId="7B75C251">
          <v:shape id="_x0000_i1027" type="#_x0000_t75" style="width:20.35pt;height:15.65pt" o:ole="">
            <v:imagedata r:id="rId14" o:title=""/>
          </v:shape>
          <o:OLEObject Type="Embed" ProgID="Equation.DSMT4" ShapeID="_x0000_i1027" DrawAspect="Content" ObjectID="_1683699922" r:id="rId15"/>
        </w:object>
      </w:r>
      <w:r w:rsidRPr="00D20AC8">
        <w:rPr>
          <w:rFonts w:ascii="Times New Roman" w:hAnsi="Times New Roman" w:cs="Times New Roman"/>
          <w:color w:val="auto"/>
          <w:sz w:val="24"/>
          <w:lang w:val="en-US"/>
        </w:rPr>
        <w:t>, in the spruce forest only years</w:t>
      </w:r>
      <w:r w:rsidR="00523318" w:rsidRPr="008507EA">
        <w:rPr>
          <w:rFonts w:ascii="Times New Roman" w:hAnsi="Times New Roman" w:cs="Times New Roman"/>
          <w:color w:val="auto"/>
          <w:position w:val="-10"/>
          <w:sz w:val="24"/>
        </w:rPr>
        <w:object w:dxaOrig="400" w:dyaOrig="320" w14:anchorId="6FAC84D3">
          <v:shape id="_x0000_i1028" type="#_x0000_t75" style="width:20.35pt;height:15.65pt" o:ole="">
            <v:imagedata r:id="rId16" o:title=""/>
          </v:shape>
          <o:OLEObject Type="Embed" ProgID="Equation.DSMT4" ShapeID="_x0000_i1028" DrawAspect="Content" ObjectID="_1683699923" r:id="rId17"/>
        </w:object>
      </w:r>
      <w:r w:rsidRPr="00D20AC8">
        <w:rPr>
          <w:rFonts w:ascii="Times New Roman" w:hAnsi="Times New Roman" w:cs="Times New Roman"/>
          <w:color w:val="auto"/>
          <w:sz w:val="24"/>
          <w:lang w:val="en-US"/>
        </w:rPr>
        <w:t>.</w:t>
      </w:r>
    </w:p>
    <w:p w14:paraId="0E029BCB" w14:textId="77777777" w:rsidR="00AD4D10" w:rsidRPr="00D20AC8" w:rsidRDefault="00523318"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Style w:val="Bodytext28pt"/>
          <w:rFonts w:ascii="Times New Roman" w:hAnsi="Times New Roman" w:cs="Times New Roman"/>
          <w:smallCaps/>
          <w:color w:val="auto"/>
          <w:sz w:val="24"/>
          <w:lang w:val="en-US"/>
        </w:rPr>
        <w:t xml:space="preserve">Satchell </w:t>
      </w:r>
      <w:r w:rsidR="00754E64" w:rsidRPr="00D20AC8">
        <w:rPr>
          <w:rFonts w:ascii="Times New Roman" w:hAnsi="Times New Roman" w:cs="Times New Roman"/>
          <w:color w:val="auto"/>
          <w:sz w:val="24"/>
          <w:lang w:val="en-US"/>
        </w:rPr>
        <w:t xml:space="preserve">(from </w:t>
      </w:r>
      <w:r w:rsidRPr="00D20AC8">
        <w:rPr>
          <w:rStyle w:val="Bodytext28pt"/>
          <w:rFonts w:ascii="Times New Roman" w:hAnsi="Times New Roman" w:cs="Times New Roman"/>
          <w:smallCaps/>
          <w:color w:val="auto"/>
          <w:sz w:val="24"/>
          <w:lang w:val="en-US"/>
        </w:rPr>
        <w:t xml:space="preserve">Duvigneaud </w:t>
      </w:r>
      <w:r w:rsidR="00754E64" w:rsidRPr="00D20AC8">
        <w:rPr>
          <w:rFonts w:ascii="Times New Roman" w:hAnsi="Times New Roman" w:cs="Times New Roman"/>
          <w:color w:val="auto"/>
          <w:sz w:val="24"/>
          <w:lang w:val="en-US"/>
        </w:rPr>
        <w:t>1974) gives the activity, i.e. respiration in kilocalories per square metre per year, for the individual soil organism groups of an English oak forest on calcareous soil:</w:t>
      </w:r>
    </w:p>
    <w:p w14:paraId="151F82AE" w14:textId="77777777" w:rsidR="00066943" w:rsidRPr="00D20AC8" w:rsidRDefault="00066943" w:rsidP="00C226C0">
      <w:pPr>
        <w:pStyle w:val="Bodytext20"/>
        <w:widowControl/>
        <w:numPr>
          <w:ilvl w:val="0"/>
          <w:numId w:val="21"/>
        </w:numPr>
        <w:shd w:val="clear" w:color="000000" w:fill="auto"/>
        <w:spacing w:before="120" w:line="240" w:lineRule="auto"/>
        <w:ind w:left="360"/>
        <w:rPr>
          <w:rFonts w:ascii="Times New Roman" w:hAnsi="Times New Roman" w:cs="Times New Roman"/>
          <w:color w:val="auto"/>
          <w:sz w:val="24"/>
          <w:lang w:val="en-US"/>
        </w:rPr>
      </w:pPr>
      <w:r w:rsidRPr="00D20AC8">
        <w:rPr>
          <w:rStyle w:val="Bodytext23"/>
          <w:rFonts w:ascii="Times New Roman" w:hAnsi="Times New Roman" w:cs="Times New Roman"/>
          <w:color w:val="auto"/>
          <w:sz w:val="24"/>
          <w:lang w:val="en-US"/>
        </w:rPr>
        <w:t>Invertebrates (dipterans, collembolae, oribatids, molluscs, enchytraeids, lumbricids, nematodes, protozoa) together 361 kcal/m</w:t>
      </w:r>
      <w:r w:rsidRPr="00D20AC8">
        <w:rPr>
          <w:rStyle w:val="Bodytext23"/>
          <w:rFonts w:ascii="Times New Roman" w:hAnsi="Times New Roman" w:cs="Times New Roman"/>
          <w:color w:val="auto"/>
          <w:sz w:val="24"/>
          <w:vertAlign w:val="superscript"/>
          <w:lang w:val="en-US"/>
        </w:rPr>
        <w:t>2</w:t>
      </w:r>
      <w:r w:rsidRPr="00D20AC8">
        <w:rPr>
          <w:rStyle w:val="Bodytext23"/>
          <w:rFonts w:ascii="Times New Roman" w:hAnsi="Times New Roman" w:cs="Times New Roman"/>
          <w:color w:val="auto"/>
          <w:sz w:val="24"/>
          <w:lang w:val="en-US"/>
        </w:rPr>
        <w:t>/year.</w:t>
      </w:r>
    </w:p>
    <w:p w14:paraId="74E50F12" w14:textId="77777777" w:rsidR="00066943" w:rsidRPr="00D20AC8" w:rsidRDefault="00066943" w:rsidP="00B230B2">
      <w:pPr>
        <w:pStyle w:val="Bodytext20"/>
        <w:widowControl/>
        <w:numPr>
          <w:ilvl w:val="0"/>
          <w:numId w:val="21"/>
        </w:numPr>
        <w:shd w:val="clear" w:color="000000" w:fill="auto"/>
        <w:spacing w:line="240" w:lineRule="auto"/>
        <w:ind w:left="360"/>
        <w:rPr>
          <w:rFonts w:ascii="Times New Roman" w:hAnsi="Times New Roman" w:cs="Times New Roman"/>
          <w:color w:val="auto"/>
          <w:sz w:val="24"/>
          <w:lang w:val="en-US"/>
        </w:rPr>
      </w:pPr>
      <w:r w:rsidRPr="00D20AC8">
        <w:rPr>
          <w:rStyle w:val="Bodytext23"/>
          <w:rFonts w:ascii="Times New Roman" w:hAnsi="Times New Roman" w:cs="Times New Roman"/>
          <w:color w:val="auto"/>
          <w:sz w:val="24"/>
          <w:lang w:val="en-US"/>
        </w:rPr>
        <w:t>Bacteria and actinomycetes: 77 kcal/m</w:t>
      </w:r>
      <w:r w:rsidRPr="00D20AC8">
        <w:rPr>
          <w:rStyle w:val="Bodytext23"/>
          <w:rFonts w:ascii="Times New Roman" w:hAnsi="Times New Roman" w:cs="Times New Roman"/>
          <w:color w:val="auto"/>
          <w:sz w:val="24"/>
          <w:vertAlign w:val="superscript"/>
          <w:lang w:val="en-US"/>
        </w:rPr>
        <w:t>2</w:t>
      </w:r>
      <w:r w:rsidRPr="00D20AC8">
        <w:rPr>
          <w:rStyle w:val="Bodytext23"/>
          <w:rFonts w:ascii="Times New Roman" w:hAnsi="Times New Roman" w:cs="Times New Roman"/>
          <w:color w:val="auto"/>
          <w:sz w:val="24"/>
          <w:lang w:val="en-US"/>
        </w:rPr>
        <w:t>/year.</w:t>
      </w:r>
    </w:p>
    <w:p w14:paraId="128018C8" w14:textId="77777777" w:rsidR="0061688C" w:rsidRPr="00D20AC8" w:rsidRDefault="0061688C"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Fonts w:ascii="Times New Roman" w:hAnsi="Times New Roman" w:cs="Times New Roman"/>
          <w:b/>
          <w:color w:val="auto"/>
          <w:sz w:val="20"/>
          <w:szCs w:val="20"/>
          <w:lang w:val="en-US"/>
        </w:rPr>
        <w:t xml:space="preserve">Fig. I-40 </w:t>
      </w:r>
      <w:r w:rsidRPr="00D20AC8">
        <w:rPr>
          <w:rFonts w:ascii="Times New Roman" w:hAnsi="Times New Roman" w:cs="Times New Roman"/>
          <w:color w:val="auto"/>
          <w:sz w:val="20"/>
          <w:szCs w:val="20"/>
          <w:lang w:val="en-US"/>
        </w:rPr>
        <w:t xml:space="preserve">Schematic drawings of the humus profiles in the beech forest and spruce forest of the Solling (modified after </w:t>
      </w:r>
      <w:r w:rsidR="00513638" w:rsidRPr="00D20AC8">
        <w:rPr>
          <w:rStyle w:val="Bodytext27pt"/>
          <w:rFonts w:ascii="Times New Roman" w:hAnsi="Times New Roman" w:cs="Times New Roman"/>
          <w:smallCaps/>
          <w:color w:val="auto"/>
          <w:sz w:val="20"/>
          <w:szCs w:val="20"/>
          <w:lang w:val="en-US"/>
        </w:rPr>
        <w:t xml:space="preserve">Ellenberg </w:t>
      </w:r>
      <w:r w:rsidRPr="00D20AC8">
        <w:rPr>
          <w:rFonts w:ascii="Times New Roman" w:hAnsi="Times New Roman" w:cs="Times New Roman"/>
          <w:color w:val="auto"/>
          <w:sz w:val="20"/>
          <w:szCs w:val="20"/>
          <w:lang w:val="en-US"/>
        </w:rPr>
        <w:t>et al. 1986)</w:t>
      </w:r>
      <w:r w:rsidRPr="00D20AC8">
        <w:rPr>
          <w:rStyle w:val="Bodytext21"/>
          <w:rFonts w:ascii="Times New Roman" w:hAnsi="Times New Roman" w:cs="Times New Roman"/>
          <w:b/>
          <w:color w:val="auto"/>
          <w:sz w:val="20"/>
          <w:szCs w:val="20"/>
          <w:lang w:val="en-US"/>
        </w:rPr>
        <w:t>.</w:t>
      </w:r>
    </w:p>
    <w:p w14:paraId="57437238" w14:textId="0D869478" w:rsidR="0061688C" w:rsidRPr="00D20AC8" w:rsidRDefault="0061688C"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Fonts w:ascii="Times New Roman" w:hAnsi="Times New Roman" w:cs="Times New Roman"/>
          <w:b/>
          <w:color w:val="auto"/>
          <w:sz w:val="20"/>
          <w:szCs w:val="20"/>
          <w:lang w:val="en-US"/>
        </w:rPr>
        <w:lastRenderedPageBreak/>
        <w:t xml:space="preserve">Fig. I-41 </w:t>
      </w:r>
      <w:r w:rsidRPr="00D20AC8">
        <w:rPr>
          <w:rFonts w:ascii="Times New Roman" w:hAnsi="Times New Roman" w:cs="Times New Roman"/>
          <w:color w:val="auto"/>
          <w:sz w:val="20"/>
          <w:szCs w:val="20"/>
          <w:lang w:val="en-US"/>
        </w:rPr>
        <w:t xml:space="preserve">Variations in </w:t>
      </w:r>
      <w:del w:id="667" w:author="M. Daud Rafiqpoor" w:date="2021-05-12T16:10:00Z">
        <w:r w:rsidRPr="00D20AC8" w:rsidDel="000C3B4A">
          <w:rPr>
            <w:rFonts w:ascii="Times New Roman" w:hAnsi="Times New Roman" w:cs="Times New Roman"/>
            <w:color w:val="auto"/>
            <w:sz w:val="20"/>
            <w:szCs w:val="20"/>
            <w:lang w:val="en-US"/>
          </w:rPr>
          <w:delText xml:space="preserve">TG </w:delText>
        </w:r>
      </w:del>
      <w:ins w:id="668" w:author="M. Daud Rafiqpoor" w:date="2021-05-12T16:10:00Z">
        <w:r w:rsidR="000C3B4A">
          <w:rPr>
            <w:rFonts w:ascii="Times New Roman" w:hAnsi="Times New Roman" w:cs="Times New Roman"/>
            <w:color w:val="auto"/>
            <w:sz w:val="20"/>
            <w:szCs w:val="20"/>
            <w:lang w:val="en-US"/>
          </w:rPr>
          <w:t>DW (dry weight in</w:t>
        </w:r>
        <w:r w:rsidR="000C3B4A" w:rsidRPr="00D20AC8">
          <w:rPr>
            <w:rFonts w:ascii="Times New Roman" w:hAnsi="Times New Roman" w:cs="Times New Roman"/>
            <w:color w:val="auto"/>
            <w:sz w:val="20"/>
            <w:szCs w:val="20"/>
            <w:lang w:val="en-US"/>
          </w:rPr>
          <w:t xml:space="preserve"> </w:t>
        </w:r>
      </w:ins>
      <w:del w:id="669" w:author="M. Daud Rafiqpoor" w:date="2021-05-12T16:10:00Z">
        <w:r w:rsidRPr="00D20AC8" w:rsidDel="000C3B4A">
          <w:rPr>
            <w:rFonts w:ascii="Times New Roman" w:hAnsi="Times New Roman" w:cs="Times New Roman"/>
            <w:color w:val="auto"/>
            <w:sz w:val="20"/>
            <w:szCs w:val="20"/>
            <w:lang w:val="en-US"/>
          </w:rPr>
          <w:delText>(</w:delText>
        </w:r>
      </w:del>
      <w:r w:rsidRPr="00D20AC8">
        <w:rPr>
          <w:rFonts w:ascii="Times New Roman" w:hAnsi="Times New Roman" w:cs="Times New Roman"/>
          <w:color w:val="auto"/>
          <w:sz w:val="20"/>
          <w:szCs w:val="20"/>
          <w:lang w:val="en-US"/>
        </w:rPr>
        <w:t xml:space="preserve">g/ha) of fruiting bodies of mycorrhizal fungi and all higher fungi between June and November in the wet year 1970 in the Solling beech forest (modified after </w:t>
      </w:r>
      <w:r w:rsidR="00513638" w:rsidRPr="00D20AC8">
        <w:rPr>
          <w:rStyle w:val="Bodytext27pt"/>
          <w:rFonts w:ascii="Times New Roman" w:hAnsi="Times New Roman" w:cs="Times New Roman"/>
          <w:smallCaps/>
          <w:color w:val="auto"/>
          <w:sz w:val="20"/>
          <w:szCs w:val="20"/>
          <w:lang w:val="en-US"/>
        </w:rPr>
        <w:t xml:space="preserve">Ellenberg </w:t>
      </w:r>
      <w:r w:rsidRPr="00D20AC8">
        <w:rPr>
          <w:rFonts w:ascii="Times New Roman" w:hAnsi="Times New Roman" w:cs="Times New Roman"/>
          <w:color w:val="auto"/>
          <w:sz w:val="20"/>
          <w:szCs w:val="20"/>
          <w:lang w:val="en-US"/>
        </w:rPr>
        <w:t>et al. 1986)</w:t>
      </w:r>
      <w:r w:rsidRPr="00D20AC8">
        <w:rPr>
          <w:rStyle w:val="Bodytext21"/>
          <w:rFonts w:ascii="Times New Roman" w:hAnsi="Times New Roman" w:cs="Times New Roman"/>
          <w:b/>
          <w:color w:val="auto"/>
          <w:sz w:val="20"/>
          <w:szCs w:val="20"/>
          <w:lang w:val="en-US"/>
        </w:rPr>
        <w:t>.</w:t>
      </w:r>
    </w:p>
    <w:p w14:paraId="5181A5B6"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The most significant activity is that of fungi: in the litter layer 543, in humus 220 and in the A and B horizons 380, i.e. a total of 1,143 kcal/m</w:t>
      </w:r>
      <w:r w:rsidRPr="00D20AC8">
        <w:rPr>
          <w:rFonts w:ascii="Times New Roman" w:hAnsi="Times New Roman" w:cs="Times New Roman"/>
          <w:color w:val="auto"/>
          <w:sz w:val="24"/>
          <w:vertAlign w:val="superscript"/>
          <w:lang w:val="en-US"/>
        </w:rPr>
        <w:t>2</w:t>
      </w:r>
      <w:r w:rsidRPr="00D20AC8">
        <w:rPr>
          <w:rFonts w:ascii="Times New Roman" w:hAnsi="Times New Roman" w:cs="Times New Roman"/>
          <w:color w:val="auto"/>
          <w:sz w:val="24"/>
          <w:lang w:val="en-US"/>
        </w:rPr>
        <w:t>/year. The mass of microorganisms is very low compared to that of invertebrates.</w:t>
      </w:r>
    </w:p>
    <w:p w14:paraId="75BF0903" w14:textId="2805B45E"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dead wood lying on the ground is 90% destroyed by microorganisms, especially fungi. The fungi also have a great importance as mycorrhiza partners for the trees. In the Solling, almost half of the higher fungi can be classified as mycorrhizal fungi. The maximum of fruiting body formation is in September </w:t>
      </w:r>
      <w:r w:rsidR="00712DEB" w:rsidRPr="00D20AC8">
        <w:rPr>
          <w:rStyle w:val="Bodytext21"/>
          <w:rFonts w:ascii="Times New Roman" w:hAnsi="Times New Roman" w:cs="Times New Roman"/>
          <w:color w:val="auto"/>
          <w:sz w:val="24"/>
          <w:lang w:val="en-US"/>
        </w:rPr>
        <w:t xml:space="preserve">(◘ </w:t>
      </w:r>
      <w:r w:rsidRPr="00D20AC8">
        <w:rPr>
          <w:rStyle w:val="Bodytext27"/>
          <w:rFonts w:ascii="Times New Roman" w:hAnsi="Times New Roman" w:cs="Times New Roman"/>
          <w:color w:val="auto"/>
          <w:sz w:val="24"/>
          <w:lang w:val="en-US"/>
        </w:rPr>
        <w:t xml:space="preserve">Fig. </w:t>
      </w:r>
      <w:ins w:id="670" w:author="Microsoft-Konto" w:date="2021-05-25T10:10:00Z">
        <w:r w:rsidR="00B141D2">
          <w:rPr>
            <w:rStyle w:val="Bodytext27"/>
            <w:rFonts w:ascii="Times New Roman" w:hAnsi="Times New Roman" w:cs="Times New Roman"/>
            <w:color w:val="auto"/>
            <w:sz w:val="24"/>
            <w:lang w:val="en-US"/>
          </w:rPr>
          <w:t>I-</w:t>
        </w:r>
      </w:ins>
      <w:r w:rsidRPr="00D20AC8">
        <w:rPr>
          <w:rStyle w:val="Bodytext27"/>
          <w:rFonts w:ascii="Times New Roman" w:hAnsi="Times New Roman" w:cs="Times New Roman"/>
          <w:color w:val="auto"/>
          <w:sz w:val="24"/>
          <w:lang w:val="en-US"/>
        </w:rPr>
        <w:t>41</w:t>
      </w:r>
      <w:del w:id="671" w:author="Microsoft-Konto" w:date="2021-05-25T10:10:00Z">
        <w:r w:rsidRPr="00D20AC8" w:rsidDel="00B141D2">
          <w:rPr>
            <w:rStyle w:val="Bodytext27"/>
            <w:rFonts w:ascii="Times New Roman" w:hAnsi="Times New Roman" w:cs="Times New Roman"/>
            <w:color w:val="auto"/>
            <w:sz w:val="24"/>
            <w:lang w:val="en-US"/>
          </w:rPr>
          <w:delText>-I</w:delText>
        </w:r>
      </w:del>
      <w:r w:rsidRPr="00D20AC8">
        <w:rPr>
          <w:rFonts w:ascii="Times New Roman" w:hAnsi="Times New Roman" w:cs="Times New Roman"/>
          <w:color w:val="auto"/>
          <w:sz w:val="24"/>
          <w:lang w:val="en-US"/>
        </w:rPr>
        <w:t xml:space="preserve">); however, the other fungi also form fruiting bodies </w:t>
      </w:r>
      <w:ins w:id="672" w:author="Microsoft-Konto" w:date="2021-05-25T10:11:00Z">
        <w:r w:rsidR="00B141D2">
          <w:rPr>
            <w:rFonts w:ascii="Times New Roman" w:hAnsi="Times New Roman" w:cs="Times New Roman"/>
            <w:color w:val="auto"/>
            <w:sz w:val="24"/>
            <w:lang w:val="en-US"/>
          </w:rPr>
          <w:t xml:space="preserve">mainly </w:t>
        </w:r>
      </w:ins>
      <w:r w:rsidRPr="00D20AC8">
        <w:rPr>
          <w:rFonts w:ascii="Times New Roman" w:hAnsi="Times New Roman" w:cs="Times New Roman"/>
          <w:color w:val="auto"/>
          <w:sz w:val="24"/>
          <w:lang w:val="en-US"/>
        </w:rPr>
        <w:t>in summer. This is explained by a different balance of growth substances between the fungal root and the tree during mycorrhizal symbiosis.</w:t>
      </w:r>
    </w:p>
    <w:p w14:paraId="3CC9A663" w14:textId="77777777" w:rsidR="00AD4D10" w:rsidRPr="00D20AC8" w:rsidRDefault="00AD4D10"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673" w:name="bookmark23"/>
      <w:r w:rsidRPr="00D20AC8">
        <w:rPr>
          <w:rFonts w:ascii="Times New Roman" w:hAnsi="Times New Roman" w:cs="Times New Roman"/>
          <w:sz w:val="24"/>
          <w:lang w:val="en-US"/>
        </w:rPr>
        <w:t>5.8</w:t>
      </w:r>
      <w:r w:rsidRPr="00D20AC8">
        <w:rPr>
          <w:rFonts w:ascii="Times New Roman" w:hAnsi="Times New Roman" w:cs="Times New Roman"/>
          <w:sz w:val="24"/>
          <w:lang w:val="en-US"/>
        </w:rPr>
        <w:tab/>
      </w:r>
      <w:r w:rsidR="00754E64" w:rsidRPr="00D20AC8">
        <w:rPr>
          <w:rStyle w:val="Heading21"/>
          <w:rFonts w:ascii="Times New Roman" w:hAnsi="Times New Roman" w:cs="Times New Roman"/>
          <w:b/>
          <w:bCs/>
          <w:color w:val="auto"/>
          <w:sz w:val="24"/>
          <w:lang w:val="en-US"/>
        </w:rPr>
        <w:t xml:space="preserve">Solling ecosystem </w:t>
      </w:r>
      <w:bookmarkEnd w:id="673"/>
    </w:p>
    <w:p w14:paraId="1F00E5D4" w14:textId="77777777" w:rsidR="00AD4D10" w:rsidRPr="00D20AC8" w:rsidRDefault="00754E64" w:rsidP="00B230B2">
      <w:pPr>
        <w:pStyle w:val="Bodytext20"/>
        <w:widowControl/>
        <w:shd w:val="clear" w:color="000000" w:fill="auto"/>
        <w:spacing w:line="240" w:lineRule="auto"/>
        <w:ind w:firstLine="0"/>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In conclusion to the somewhat more detailed discussion of some phenomena of the nemoral beech forest, reference should be made briefly to a comparison of the productivity of the various areas studied and to the energy flow. In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Fig. I-42</w:t>
      </w:r>
      <w:r w:rsidRPr="00D20AC8">
        <w:rPr>
          <w:rFonts w:ascii="Times New Roman" w:hAnsi="Times New Roman" w:cs="Times New Roman"/>
          <w:color w:val="auto"/>
          <w:sz w:val="24"/>
          <w:lang w:val="en-US"/>
        </w:rPr>
        <w:t>, the annual net primary production of the sample plots investigated in the Solling is shown.</w:t>
      </w:r>
    </w:p>
    <w:p w14:paraId="007DC2E5" w14:textId="77777777" w:rsidR="00AD4D10" w:rsidRPr="00D20AC8" w:rsidRDefault="00754E64"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Fonts w:ascii="Times New Roman" w:hAnsi="Times New Roman" w:cs="Times New Roman"/>
          <w:b/>
          <w:color w:val="auto"/>
          <w:sz w:val="20"/>
          <w:szCs w:val="20"/>
          <w:lang w:val="en-US"/>
        </w:rPr>
        <w:t xml:space="preserve">Fig. I-42 </w:t>
      </w:r>
      <w:r w:rsidRPr="00D20AC8">
        <w:rPr>
          <w:rFonts w:ascii="Times New Roman" w:hAnsi="Times New Roman" w:cs="Times New Roman"/>
          <w:color w:val="auto"/>
          <w:sz w:val="20"/>
          <w:szCs w:val="20"/>
          <w:lang w:val="en-US"/>
        </w:rPr>
        <w:t xml:space="preserve">Annual net primary production on the sample plots investigated in the Solling (beech forest, spruce forest, golden oat meadow, ryegrass meadow) given in 1,000 MJ per ha (open columns: estimated values) (modified after </w:t>
      </w:r>
      <w:r w:rsidRPr="00D20AC8">
        <w:rPr>
          <w:rStyle w:val="Bodytext27pt1"/>
          <w:rFonts w:ascii="Times New Roman" w:hAnsi="Times New Roman" w:cs="Times New Roman"/>
          <w:color w:val="auto"/>
          <w:sz w:val="20"/>
          <w:szCs w:val="20"/>
          <w:lang w:val="en-US"/>
        </w:rPr>
        <w:t xml:space="preserve">Ellenberg </w:t>
      </w:r>
      <w:r w:rsidRPr="00D20AC8">
        <w:rPr>
          <w:rFonts w:ascii="Times New Roman" w:hAnsi="Times New Roman" w:cs="Times New Roman"/>
          <w:color w:val="auto"/>
          <w:sz w:val="20"/>
          <w:szCs w:val="20"/>
          <w:lang w:val="en-US"/>
        </w:rPr>
        <w:t>et al. 1986)</w:t>
      </w:r>
      <w:r w:rsidR="00712DEB" w:rsidRPr="00D20AC8">
        <w:rPr>
          <w:rStyle w:val="Bodytext21"/>
          <w:rFonts w:ascii="Times New Roman" w:hAnsi="Times New Roman" w:cs="Times New Roman"/>
          <w:b/>
          <w:color w:val="auto"/>
          <w:sz w:val="20"/>
          <w:szCs w:val="20"/>
          <w:lang w:val="en-US"/>
        </w:rPr>
        <w:t>.</w:t>
      </w:r>
    </w:p>
    <w:p w14:paraId="73AA8C9A" w14:textId="0B655B73"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Surprisingly, the productivity of the fertilized meadows and that of an arable field is about the same </w:t>
      </w:r>
      <w:ins w:id="674" w:author="Microsoft-Konto" w:date="2021-05-25T10:11:00Z">
        <w:r w:rsidR="00B141D2">
          <w:rPr>
            <w:rFonts w:ascii="Times New Roman" w:hAnsi="Times New Roman" w:cs="Times New Roman"/>
            <w:color w:val="auto"/>
            <w:sz w:val="24"/>
            <w:lang w:val="en-US"/>
          </w:rPr>
          <w:t xml:space="preserve">magnitude </w:t>
        </w:r>
      </w:ins>
      <w:r w:rsidRPr="00D20AC8">
        <w:rPr>
          <w:rFonts w:ascii="Times New Roman" w:hAnsi="Times New Roman" w:cs="Times New Roman"/>
          <w:color w:val="auto"/>
          <w:sz w:val="24"/>
          <w:lang w:val="en-US"/>
        </w:rPr>
        <w:t xml:space="preserve">as that of the forests. Under the climatic </w:t>
      </w:r>
      <w:r w:rsidR="00940DE3" w:rsidRPr="00D20AC8">
        <w:rPr>
          <w:rFonts w:ascii="Times New Roman" w:hAnsi="Times New Roman" w:cs="Times New Roman"/>
          <w:color w:val="auto"/>
          <w:sz w:val="24"/>
          <w:lang w:val="en-US"/>
        </w:rPr>
        <w:t xml:space="preserve">and </w:t>
      </w:r>
      <w:r w:rsidRPr="00D20AC8">
        <w:rPr>
          <w:rFonts w:ascii="Times New Roman" w:hAnsi="Times New Roman" w:cs="Times New Roman"/>
          <w:color w:val="auto"/>
          <w:sz w:val="24"/>
          <w:lang w:val="en-US"/>
        </w:rPr>
        <w:t>soil conditions given in the Solling, the different plant stands have approximately the same productivity</w:t>
      </w:r>
      <w:ins w:id="675" w:author="Microsoft-Konto" w:date="2021-05-25T10:13:00Z">
        <w:r w:rsidR="00B141D2">
          <w:rPr>
            <w:rFonts w:ascii="Times New Roman" w:hAnsi="Times New Roman" w:cs="Times New Roman"/>
            <w:color w:val="auto"/>
            <w:sz w:val="24"/>
            <w:lang w:val="en-US"/>
          </w:rPr>
          <w:t xml:space="preserve"> (</w:t>
        </w:r>
        <w:r w:rsidR="00B141D2" w:rsidRPr="00D20AC8">
          <w:rPr>
            <w:rFonts w:ascii="Times New Roman" w:hAnsi="Times New Roman" w:cs="Times New Roman"/>
            <w:color w:val="auto"/>
            <w:sz w:val="24"/>
            <w:lang w:val="en-US"/>
          </w:rPr>
          <w:t>►</w:t>
        </w:r>
        <w:r w:rsidR="00B141D2">
          <w:rPr>
            <w:rFonts w:ascii="Times New Roman" w:hAnsi="Times New Roman" w:cs="Times New Roman"/>
            <w:color w:val="auto"/>
            <w:sz w:val="24"/>
            <w:lang w:val="en-US"/>
          </w:rPr>
          <w:t xml:space="preserve"> Fig. I-42)</w:t>
        </w:r>
      </w:ins>
      <w:r w:rsidRPr="00D20AC8">
        <w:rPr>
          <w:rFonts w:ascii="Times New Roman" w:hAnsi="Times New Roman" w:cs="Times New Roman"/>
          <w:color w:val="auto"/>
          <w:sz w:val="24"/>
          <w:lang w:val="en-US"/>
        </w:rPr>
        <w:t xml:space="preserve">. Productivity is expressed in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 xml:space="preserve">Fig. I-43 </w:t>
      </w:r>
      <w:r w:rsidRPr="00D20AC8">
        <w:rPr>
          <w:rFonts w:ascii="Times New Roman" w:hAnsi="Times New Roman" w:cs="Times New Roman"/>
          <w:color w:val="auto"/>
          <w:sz w:val="24"/>
          <w:lang w:val="en-US"/>
        </w:rPr>
        <w:t xml:space="preserve">as a measure of energy retention. This </w:t>
      </w:r>
      <w:del w:id="676" w:author="M. Daud Rafiqpoor" w:date="2021-05-12T16:14:00Z">
        <w:r w:rsidRPr="00D20AC8" w:rsidDel="000C3B4A">
          <w:rPr>
            <w:rFonts w:ascii="Times New Roman" w:hAnsi="Times New Roman" w:cs="Times New Roman"/>
            <w:color w:val="auto"/>
            <w:sz w:val="24"/>
            <w:lang w:val="en-US"/>
          </w:rPr>
          <w:delText xml:space="preserve">flow of </w:delText>
        </w:r>
      </w:del>
      <w:r w:rsidRPr="00D20AC8">
        <w:rPr>
          <w:rFonts w:ascii="Times New Roman" w:hAnsi="Times New Roman" w:cs="Times New Roman"/>
          <w:color w:val="auto"/>
          <w:sz w:val="24"/>
          <w:lang w:val="en-US"/>
        </w:rPr>
        <w:t xml:space="preserve">energy </w:t>
      </w:r>
      <w:ins w:id="677" w:author="M. Daud Rafiqpoor" w:date="2021-05-12T16:14:00Z">
        <w:r w:rsidR="000C3B4A">
          <w:rPr>
            <w:rFonts w:ascii="Times New Roman" w:hAnsi="Times New Roman" w:cs="Times New Roman"/>
            <w:color w:val="auto"/>
            <w:sz w:val="24"/>
            <w:lang w:val="en-US"/>
          </w:rPr>
          <w:t xml:space="preserve">flux </w:t>
        </w:r>
      </w:ins>
      <w:r w:rsidRPr="00D20AC8">
        <w:rPr>
          <w:rFonts w:ascii="Times New Roman" w:hAnsi="Times New Roman" w:cs="Times New Roman"/>
          <w:color w:val="auto"/>
          <w:sz w:val="24"/>
          <w:lang w:val="en-US"/>
        </w:rPr>
        <w:t xml:space="preserve">through the major compartments </w:t>
      </w:r>
      <w:r w:rsidRPr="00D20AC8">
        <w:rPr>
          <w:rStyle w:val="Bodytext21"/>
          <w:rFonts w:ascii="Times New Roman" w:hAnsi="Times New Roman" w:cs="Times New Roman"/>
          <w:color w:val="auto"/>
          <w:sz w:val="24"/>
          <w:lang w:val="en-US"/>
        </w:rPr>
        <w:t xml:space="preserve">(► Fig. I-43) </w:t>
      </w:r>
      <w:r w:rsidRPr="00D20AC8">
        <w:rPr>
          <w:rFonts w:ascii="Times New Roman" w:hAnsi="Times New Roman" w:cs="Times New Roman"/>
          <w:color w:val="auto"/>
          <w:sz w:val="24"/>
          <w:lang w:val="en-US"/>
        </w:rPr>
        <w:t xml:space="preserve">suggests that among the heterotrophs, decomposers have the greatest energy turnover. This </w:t>
      </w:r>
      <w:del w:id="678" w:author="M. Daud Rafiqpoor" w:date="2021-05-12T16:14:00Z">
        <w:r w:rsidRPr="00D20AC8" w:rsidDel="000C3B4A">
          <w:rPr>
            <w:rFonts w:ascii="Times New Roman" w:hAnsi="Times New Roman" w:cs="Times New Roman"/>
            <w:color w:val="auto"/>
            <w:sz w:val="24"/>
            <w:lang w:val="en-US"/>
          </w:rPr>
          <w:delText xml:space="preserve">characterizes </w:delText>
        </w:r>
      </w:del>
      <w:ins w:id="679" w:author="M. Daud Rafiqpoor" w:date="2021-05-12T16:14:00Z">
        <w:r w:rsidR="000C3B4A" w:rsidRPr="00D20AC8">
          <w:rPr>
            <w:rFonts w:ascii="Times New Roman" w:hAnsi="Times New Roman" w:cs="Times New Roman"/>
            <w:color w:val="auto"/>
            <w:sz w:val="24"/>
            <w:lang w:val="en-US"/>
          </w:rPr>
          <w:t>characteri</w:t>
        </w:r>
        <w:r w:rsidR="000C3B4A">
          <w:rPr>
            <w:rFonts w:ascii="Times New Roman" w:hAnsi="Times New Roman" w:cs="Times New Roman"/>
            <w:color w:val="auto"/>
            <w:sz w:val="24"/>
            <w:lang w:val="en-US"/>
          </w:rPr>
          <w:t>s</w:t>
        </w:r>
        <w:r w:rsidR="000C3B4A" w:rsidRPr="00D20AC8">
          <w:rPr>
            <w:rFonts w:ascii="Times New Roman" w:hAnsi="Times New Roman" w:cs="Times New Roman"/>
            <w:color w:val="auto"/>
            <w:sz w:val="24"/>
            <w:lang w:val="en-US"/>
          </w:rPr>
          <w:t xml:space="preserve">es </w:t>
        </w:r>
      </w:ins>
      <w:r w:rsidRPr="00D20AC8">
        <w:rPr>
          <w:rFonts w:ascii="Times New Roman" w:hAnsi="Times New Roman" w:cs="Times New Roman"/>
          <w:color w:val="auto"/>
          <w:sz w:val="24"/>
          <w:lang w:val="en-US"/>
        </w:rPr>
        <w:t>the short cycle of organic matter, while vanishingly little is converted through the long cycle (</w:t>
      </w:r>
      <w:ins w:id="680" w:author="Microsoft-Konto" w:date="2021-05-25T10:13:00Z">
        <w:r w:rsidR="00B141D2">
          <w:rPr>
            <w:rFonts w:ascii="Times New Roman" w:hAnsi="Times New Roman" w:cs="Times New Roman"/>
            <w:color w:val="auto"/>
            <w:sz w:val="24"/>
            <w:lang w:val="en-US"/>
          </w:rPr>
          <w:t xml:space="preserve">0.5%, </w:t>
        </w:r>
      </w:ins>
      <w:r w:rsidRPr="00D20AC8">
        <w:rPr>
          <w:rFonts w:ascii="Times New Roman" w:hAnsi="Times New Roman" w:cs="Times New Roman"/>
          <w:color w:val="auto"/>
          <w:sz w:val="24"/>
          <w:lang w:val="en-US"/>
        </w:rPr>
        <w:t>via herbivores and carnivores) as is also known from other terrestrial ecosystems. Interestingly, the proportion of zoophages is even greater than that of herbivores; the food pyramid is "distorted" here by a high proportion of saprophagous animals.</w:t>
      </w:r>
    </w:p>
    <w:p w14:paraId="70E0DFBD" w14:textId="4671D263" w:rsidR="00CC4508" w:rsidRPr="00D20AC8" w:rsidRDefault="00CC4508" w:rsidP="00B230B2">
      <w:pPr>
        <w:pStyle w:val="Bodytext60"/>
        <w:widowControl/>
        <w:shd w:val="clear" w:color="000000" w:fill="auto"/>
        <w:spacing w:before="240" w:after="120" w:line="240" w:lineRule="auto"/>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 </w:t>
      </w:r>
      <w:r w:rsidRPr="00D20AC8">
        <w:rPr>
          <w:rFonts w:ascii="Times New Roman" w:hAnsi="Times New Roman" w:cs="Times New Roman"/>
          <w:b/>
          <w:color w:val="auto"/>
          <w:sz w:val="20"/>
          <w:szCs w:val="20"/>
          <w:lang w:val="en-US"/>
        </w:rPr>
        <w:t xml:space="preserve">Fig. I-43 </w:t>
      </w:r>
      <w:r w:rsidRPr="00D20AC8">
        <w:rPr>
          <w:rFonts w:ascii="Times New Roman" w:hAnsi="Times New Roman" w:cs="Times New Roman"/>
          <w:color w:val="auto"/>
          <w:sz w:val="20"/>
          <w:szCs w:val="20"/>
          <w:lang w:val="en-US"/>
        </w:rPr>
        <w:t xml:space="preserve">Energy </w:t>
      </w:r>
      <w:del w:id="681" w:author="M. Daud Rafiqpoor" w:date="2021-05-12T16:15:00Z">
        <w:r w:rsidRPr="00D20AC8" w:rsidDel="000C3B4A">
          <w:rPr>
            <w:rFonts w:ascii="Times New Roman" w:hAnsi="Times New Roman" w:cs="Times New Roman"/>
            <w:color w:val="auto"/>
            <w:sz w:val="20"/>
            <w:szCs w:val="20"/>
            <w:lang w:val="en-US"/>
          </w:rPr>
          <w:delText xml:space="preserve">flow </w:delText>
        </w:r>
      </w:del>
      <w:ins w:id="682" w:author="M. Daud Rafiqpoor" w:date="2021-05-12T16:15:00Z">
        <w:r w:rsidR="000C3B4A">
          <w:rPr>
            <w:rFonts w:ascii="Times New Roman" w:hAnsi="Times New Roman" w:cs="Times New Roman"/>
            <w:color w:val="auto"/>
            <w:sz w:val="20"/>
            <w:szCs w:val="20"/>
            <w:lang w:val="en-US"/>
          </w:rPr>
          <w:t>flux</w:t>
        </w:r>
        <w:r w:rsidR="000C3B4A" w:rsidRPr="00D20AC8">
          <w:rPr>
            <w:rFonts w:ascii="Times New Roman" w:hAnsi="Times New Roman" w:cs="Times New Roman"/>
            <w:color w:val="auto"/>
            <w:sz w:val="20"/>
            <w:szCs w:val="20"/>
            <w:lang w:val="en-US"/>
          </w:rPr>
          <w:t xml:space="preserve"> </w:t>
        </w:r>
      </w:ins>
      <w:r w:rsidRPr="00D20AC8">
        <w:rPr>
          <w:rFonts w:ascii="Times New Roman" w:hAnsi="Times New Roman" w:cs="Times New Roman"/>
          <w:color w:val="auto"/>
          <w:sz w:val="20"/>
          <w:szCs w:val="20"/>
          <w:lang w:val="en-US"/>
        </w:rPr>
        <w:t>in the Solling beech forest (partly calculated according to respiration values (figures in kJ per m</w:t>
      </w:r>
      <w:r w:rsidRPr="00D20AC8">
        <w:rPr>
          <w:rFonts w:ascii="Times New Roman" w:hAnsi="Times New Roman" w:cs="Times New Roman"/>
          <w:color w:val="auto"/>
          <w:sz w:val="20"/>
          <w:szCs w:val="20"/>
          <w:vertAlign w:val="superscript"/>
          <w:lang w:val="en-US"/>
        </w:rPr>
        <w:t xml:space="preserve">2 </w:t>
      </w:r>
      <w:r w:rsidRPr="00D20AC8">
        <w:rPr>
          <w:rFonts w:ascii="Times New Roman" w:hAnsi="Times New Roman" w:cs="Times New Roman"/>
          <w:color w:val="auto"/>
          <w:sz w:val="20"/>
          <w:szCs w:val="20"/>
          <w:lang w:val="en-US"/>
        </w:rPr>
        <w:t>and a; in parentheses assuming that 5 % of the organic matter is converted into permanent humus; carnivores are assumed to eat about 10</w:t>
      </w:r>
      <w:del w:id="683" w:author="M. Daud Rafiqpoor" w:date="2021-05-12T16:16:00Z">
        <w:r w:rsidRPr="00D20AC8" w:rsidDel="000C3B4A">
          <w:rPr>
            <w:rFonts w:ascii="Times New Roman" w:hAnsi="Times New Roman" w:cs="Times New Roman"/>
            <w:color w:val="auto"/>
            <w:sz w:val="20"/>
            <w:szCs w:val="20"/>
            <w:lang w:val="en-US"/>
          </w:rPr>
          <w:delText xml:space="preserve"> </w:delText>
        </w:r>
      </w:del>
      <w:r w:rsidRPr="00D20AC8">
        <w:rPr>
          <w:rFonts w:ascii="Times New Roman" w:hAnsi="Times New Roman" w:cs="Times New Roman"/>
          <w:color w:val="auto"/>
          <w:sz w:val="20"/>
          <w:szCs w:val="20"/>
          <w:lang w:val="en-US"/>
        </w:rPr>
        <w:t xml:space="preserve">% of the saprophagous and herbivorous animals) (modified after </w:t>
      </w:r>
      <w:r w:rsidRPr="00D20AC8">
        <w:rPr>
          <w:rStyle w:val="Bodytext67pt"/>
          <w:rFonts w:ascii="Times New Roman" w:hAnsi="Times New Roman" w:cs="Times New Roman"/>
          <w:color w:val="auto"/>
          <w:sz w:val="20"/>
          <w:szCs w:val="20"/>
          <w:lang w:val="en-US"/>
        </w:rPr>
        <w:t xml:space="preserve">Ellenberg </w:t>
      </w:r>
      <w:r w:rsidRPr="00D20AC8">
        <w:rPr>
          <w:rFonts w:ascii="Times New Roman" w:hAnsi="Times New Roman" w:cs="Times New Roman"/>
          <w:color w:val="auto"/>
          <w:sz w:val="20"/>
          <w:szCs w:val="20"/>
          <w:lang w:val="en-US"/>
        </w:rPr>
        <w:t>et al. 1986).</w:t>
      </w:r>
    </w:p>
    <w:p w14:paraId="7DF43B56" w14:textId="1CA8A549" w:rsidR="00C57981" w:rsidRPr="00D20AC8" w:rsidRDefault="00C57981"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The Solling as a low mountain range shows in a certain way already montane features, the precipitation is clearly increased compared to the lower lying surrounding area, there are more clouds and the temperature is somewhat lower. In the other low mountain ranges and even more so in the northern Alps, however, the third dimension, the orozonal s</w:t>
      </w:r>
      <w:ins w:id="684" w:author="Microsoft-Konto" w:date="2021-05-25T10:15:00Z">
        <w:r w:rsidR="00B141D2">
          <w:rPr>
            <w:rFonts w:ascii="Times New Roman" w:hAnsi="Times New Roman" w:cs="Times New Roman"/>
            <w:color w:val="auto"/>
            <w:sz w:val="24"/>
            <w:lang w:val="en-US"/>
          </w:rPr>
          <w:t>equence</w:t>
        </w:r>
      </w:ins>
      <w:del w:id="685" w:author="Microsoft-Konto" w:date="2021-05-25T10:15:00Z">
        <w:r w:rsidRPr="00D20AC8" w:rsidDel="00B141D2">
          <w:rPr>
            <w:rFonts w:ascii="Times New Roman" w:hAnsi="Times New Roman" w:cs="Times New Roman"/>
            <w:color w:val="auto"/>
            <w:sz w:val="24"/>
            <w:lang w:val="en-US"/>
          </w:rPr>
          <w:delText>uccession</w:delText>
        </w:r>
      </w:del>
      <w:r w:rsidRPr="00D20AC8">
        <w:rPr>
          <w:rFonts w:ascii="Times New Roman" w:hAnsi="Times New Roman" w:cs="Times New Roman"/>
          <w:color w:val="auto"/>
          <w:sz w:val="24"/>
          <w:lang w:val="en-US"/>
        </w:rPr>
        <w:t>, becomes clearer.</w:t>
      </w:r>
    </w:p>
    <w:p w14:paraId="1D953ED1" w14:textId="0E7F508C" w:rsidR="00AD4D10" w:rsidRPr="00D20AC8" w:rsidRDefault="00754E64"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686" w:name="bookmark24"/>
      <w:r w:rsidRPr="00D20AC8">
        <w:rPr>
          <w:rStyle w:val="Heading11"/>
          <w:rFonts w:ascii="Times New Roman" w:hAnsi="Times New Roman" w:cs="Times New Roman"/>
          <w:b/>
          <w:bCs/>
          <w:color w:val="auto"/>
          <w:sz w:val="24"/>
          <w:lang w:val="en-US"/>
        </w:rPr>
        <w:lastRenderedPageBreak/>
        <w:t>6</w:t>
      </w:r>
      <w:r w:rsidR="006404A2" w:rsidRPr="00D20AC8">
        <w:rPr>
          <w:rStyle w:val="Heading11"/>
          <w:rFonts w:ascii="Times New Roman" w:hAnsi="Times New Roman" w:cs="Times New Roman"/>
          <w:b/>
          <w:bCs/>
          <w:color w:val="auto"/>
          <w:sz w:val="24"/>
          <w:lang w:val="en-US"/>
        </w:rPr>
        <w:tab/>
      </w:r>
      <w:r w:rsidRPr="00D20AC8">
        <w:rPr>
          <w:rStyle w:val="Heading11"/>
          <w:rFonts w:ascii="Times New Roman" w:hAnsi="Times New Roman" w:cs="Times New Roman"/>
          <w:b/>
          <w:bCs/>
          <w:color w:val="auto"/>
          <w:sz w:val="24"/>
          <w:lang w:val="en-US"/>
        </w:rPr>
        <w:t xml:space="preserve">Orobiome VI </w:t>
      </w:r>
      <w:r w:rsidR="00AD4D10" w:rsidRPr="00D20AC8">
        <w:rPr>
          <w:rStyle w:val="Heading11"/>
          <w:rFonts w:ascii="Times New Roman" w:hAnsi="Times New Roman" w:cs="Times New Roman"/>
          <w:b/>
          <w:bCs/>
          <w:color w:val="auto"/>
          <w:sz w:val="24"/>
          <w:lang w:val="en-US"/>
        </w:rPr>
        <w:t xml:space="preserve">-the </w:t>
      </w:r>
      <w:r w:rsidRPr="00D20AC8">
        <w:rPr>
          <w:rStyle w:val="Heading11"/>
          <w:rFonts w:ascii="Times New Roman" w:hAnsi="Times New Roman" w:cs="Times New Roman"/>
          <w:b/>
          <w:bCs/>
          <w:color w:val="auto"/>
          <w:sz w:val="24"/>
          <w:lang w:val="en-US"/>
        </w:rPr>
        <w:t xml:space="preserve">Northern Alps and the </w:t>
      </w:r>
      <w:del w:id="687" w:author="M. Daud Rafiqpoor" w:date="2021-05-12T16:16:00Z">
        <w:r w:rsidRPr="00D20AC8" w:rsidDel="000C3B4A">
          <w:rPr>
            <w:rStyle w:val="Heading11"/>
            <w:rFonts w:ascii="Times New Roman" w:hAnsi="Times New Roman" w:cs="Times New Roman"/>
            <w:b/>
            <w:bCs/>
            <w:color w:val="auto"/>
            <w:sz w:val="24"/>
            <w:lang w:val="en-US"/>
          </w:rPr>
          <w:delText xml:space="preserve">Alpine </w:delText>
        </w:r>
      </w:del>
      <w:ins w:id="688" w:author="M. Daud Rafiqpoor" w:date="2021-05-12T16:16:00Z">
        <w:r w:rsidR="000C3B4A">
          <w:rPr>
            <w:rStyle w:val="Heading11"/>
            <w:rFonts w:ascii="Times New Roman" w:hAnsi="Times New Roman" w:cs="Times New Roman"/>
            <w:b/>
            <w:bCs/>
            <w:color w:val="auto"/>
            <w:sz w:val="24"/>
            <w:lang w:val="en-US"/>
          </w:rPr>
          <w:t>a</w:t>
        </w:r>
        <w:r w:rsidR="000C3B4A" w:rsidRPr="00D20AC8">
          <w:rPr>
            <w:rStyle w:val="Heading11"/>
            <w:rFonts w:ascii="Times New Roman" w:hAnsi="Times New Roman" w:cs="Times New Roman"/>
            <w:b/>
            <w:bCs/>
            <w:color w:val="auto"/>
            <w:sz w:val="24"/>
            <w:lang w:val="en-US"/>
          </w:rPr>
          <w:t xml:space="preserve">lpine </w:t>
        </w:r>
      </w:ins>
      <w:del w:id="689" w:author="M. Daud Rafiqpoor" w:date="2021-05-12T16:17:00Z">
        <w:r w:rsidRPr="00D20AC8" w:rsidDel="000C3B4A">
          <w:rPr>
            <w:rStyle w:val="Heading11"/>
            <w:rFonts w:ascii="Times New Roman" w:hAnsi="Times New Roman" w:cs="Times New Roman"/>
            <w:b/>
            <w:bCs/>
            <w:color w:val="auto"/>
            <w:sz w:val="24"/>
            <w:lang w:val="en-US"/>
          </w:rPr>
          <w:delText xml:space="preserve">Forest </w:delText>
        </w:r>
      </w:del>
      <w:ins w:id="690" w:author="M. Daud Rafiqpoor" w:date="2021-05-12T16:17:00Z">
        <w:r w:rsidR="000C3B4A">
          <w:rPr>
            <w:rStyle w:val="Heading11"/>
            <w:rFonts w:ascii="Times New Roman" w:hAnsi="Times New Roman" w:cs="Times New Roman"/>
            <w:b/>
            <w:bCs/>
            <w:color w:val="auto"/>
            <w:sz w:val="24"/>
            <w:lang w:val="en-US"/>
          </w:rPr>
          <w:t>f</w:t>
        </w:r>
        <w:r w:rsidR="000C3B4A" w:rsidRPr="00D20AC8">
          <w:rPr>
            <w:rStyle w:val="Heading11"/>
            <w:rFonts w:ascii="Times New Roman" w:hAnsi="Times New Roman" w:cs="Times New Roman"/>
            <w:b/>
            <w:bCs/>
            <w:color w:val="auto"/>
            <w:sz w:val="24"/>
            <w:lang w:val="en-US"/>
          </w:rPr>
          <w:t xml:space="preserve">orest </w:t>
        </w:r>
      </w:ins>
      <w:r w:rsidR="00940DE3" w:rsidRPr="00D20AC8">
        <w:rPr>
          <w:rStyle w:val="Heading11"/>
          <w:rFonts w:ascii="Times New Roman" w:hAnsi="Times New Roman" w:cs="Times New Roman"/>
          <w:b/>
          <w:bCs/>
          <w:color w:val="auto"/>
          <w:sz w:val="24"/>
          <w:lang w:val="en-US"/>
        </w:rPr>
        <w:t xml:space="preserve">and </w:t>
      </w:r>
      <w:del w:id="691" w:author="M. Daud Rafiqpoor" w:date="2021-05-12T16:17:00Z">
        <w:r w:rsidRPr="00D20AC8" w:rsidDel="000C3B4A">
          <w:rPr>
            <w:rStyle w:val="Heading11"/>
            <w:rFonts w:ascii="Times New Roman" w:hAnsi="Times New Roman" w:cs="Times New Roman"/>
            <w:b/>
            <w:bCs/>
            <w:color w:val="auto"/>
            <w:sz w:val="24"/>
            <w:lang w:val="en-US"/>
          </w:rPr>
          <w:delText xml:space="preserve">Tree </w:delText>
        </w:r>
      </w:del>
      <w:ins w:id="692" w:author="M. Daud Rafiqpoor" w:date="2021-05-12T16:17:00Z">
        <w:r w:rsidR="000C3B4A">
          <w:rPr>
            <w:rStyle w:val="Heading11"/>
            <w:rFonts w:ascii="Times New Roman" w:hAnsi="Times New Roman" w:cs="Times New Roman"/>
            <w:b/>
            <w:bCs/>
            <w:color w:val="auto"/>
            <w:sz w:val="24"/>
            <w:lang w:val="en-US"/>
          </w:rPr>
          <w:t>t</w:t>
        </w:r>
        <w:r w:rsidR="000C3B4A" w:rsidRPr="00D20AC8">
          <w:rPr>
            <w:rStyle w:val="Heading11"/>
            <w:rFonts w:ascii="Times New Roman" w:hAnsi="Times New Roman" w:cs="Times New Roman"/>
            <w:b/>
            <w:bCs/>
            <w:color w:val="auto"/>
            <w:sz w:val="24"/>
            <w:lang w:val="en-US"/>
          </w:rPr>
          <w:t xml:space="preserve">ree </w:t>
        </w:r>
      </w:ins>
      <w:del w:id="693" w:author="M. Daud Rafiqpoor" w:date="2021-05-12T16:17:00Z">
        <w:r w:rsidRPr="00D20AC8" w:rsidDel="000C3B4A">
          <w:rPr>
            <w:rStyle w:val="Heading11"/>
            <w:rFonts w:ascii="Times New Roman" w:hAnsi="Times New Roman" w:cs="Times New Roman"/>
            <w:b/>
            <w:bCs/>
            <w:color w:val="auto"/>
            <w:sz w:val="24"/>
            <w:lang w:val="en-US"/>
          </w:rPr>
          <w:delText xml:space="preserve">Line </w:delText>
        </w:r>
      </w:del>
      <w:bookmarkEnd w:id="686"/>
      <w:ins w:id="694" w:author="M. Daud Rafiqpoor" w:date="2021-05-12T16:17:00Z">
        <w:r w:rsidR="000C3B4A">
          <w:rPr>
            <w:rStyle w:val="Heading11"/>
            <w:rFonts w:ascii="Times New Roman" w:hAnsi="Times New Roman" w:cs="Times New Roman"/>
            <w:b/>
            <w:bCs/>
            <w:color w:val="auto"/>
            <w:sz w:val="24"/>
            <w:lang w:val="en-US"/>
          </w:rPr>
          <w:t>l</w:t>
        </w:r>
        <w:r w:rsidR="000C3B4A" w:rsidRPr="00D20AC8">
          <w:rPr>
            <w:rStyle w:val="Heading11"/>
            <w:rFonts w:ascii="Times New Roman" w:hAnsi="Times New Roman" w:cs="Times New Roman"/>
            <w:b/>
            <w:bCs/>
            <w:color w:val="auto"/>
            <w:sz w:val="24"/>
            <w:lang w:val="en-US"/>
          </w:rPr>
          <w:t xml:space="preserve">ine </w:t>
        </w:r>
      </w:ins>
    </w:p>
    <w:p w14:paraId="0197930C" w14:textId="2A775D3B" w:rsidR="00AD4D10" w:rsidRPr="00D20AC8" w:rsidRDefault="00754E64" w:rsidP="00B230B2">
      <w:pPr>
        <w:pStyle w:val="Bodytext20"/>
        <w:widowControl/>
        <w:shd w:val="clear" w:color="000000" w:fill="auto"/>
        <w:spacing w:line="240" w:lineRule="auto"/>
        <w:ind w:firstLine="0"/>
        <w:rPr>
          <w:rFonts w:ascii="Times New Roman" w:hAnsi="Times New Roman" w:cs="Times New Roman"/>
          <w:color w:val="auto"/>
          <w:sz w:val="24"/>
          <w:lang w:val="en-US"/>
        </w:rPr>
      </w:pPr>
      <w:r w:rsidRPr="00D20AC8">
        <w:rPr>
          <w:rFonts w:ascii="Times New Roman" w:hAnsi="Times New Roman" w:cs="Times New Roman"/>
          <w:color w:val="auto"/>
          <w:sz w:val="24"/>
          <w:lang w:val="en-US"/>
        </w:rPr>
        <w:t>The Alps separate Central Europe (</w:t>
      </w:r>
      <w:ins w:id="695" w:author="Microsoft-Konto" w:date="2021-05-25T10:15:00Z">
        <w:r w:rsidR="00B141D2">
          <w:rPr>
            <w:rFonts w:ascii="Times New Roman" w:hAnsi="Times New Roman" w:cs="Times New Roman"/>
            <w:color w:val="auto"/>
            <w:sz w:val="24"/>
            <w:lang w:val="en-US"/>
          </w:rPr>
          <w:t>Z</w:t>
        </w:r>
      </w:ins>
      <w:del w:id="696" w:author="Microsoft-Konto" w:date="2021-05-25T10:15:00Z">
        <w:r w:rsidRPr="00D20AC8" w:rsidDel="00B141D2">
          <w:rPr>
            <w:rFonts w:ascii="Times New Roman" w:hAnsi="Times New Roman" w:cs="Times New Roman"/>
            <w:color w:val="auto"/>
            <w:sz w:val="24"/>
            <w:lang w:val="en-US"/>
          </w:rPr>
          <w:delText>C</w:delText>
        </w:r>
      </w:del>
      <w:r w:rsidRPr="00D20AC8">
        <w:rPr>
          <w:rFonts w:ascii="Times New Roman" w:hAnsi="Times New Roman" w:cs="Times New Roman"/>
          <w:color w:val="auto"/>
          <w:sz w:val="24"/>
          <w:lang w:val="en-US"/>
        </w:rPr>
        <w:t xml:space="preserve">B </w:t>
      </w:r>
      <w:r w:rsidR="00996390" w:rsidRPr="00D20AC8">
        <w:rPr>
          <w:rFonts w:ascii="Times New Roman" w:hAnsi="Times New Roman" w:cs="Times New Roman"/>
          <w:color w:val="auto"/>
          <w:sz w:val="24"/>
          <w:lang w:val="en-US"/>
        </w:rPr>
        <w:t>VI</w:t>
      </w:r>
      <w:r w:rsidRPr="00D20AC8">
        <w:rPr>
          <w:rFonts w:ascii="Times New Roman" w:hAnsi="Times New Roman" w:cs="Times New Roman"/>
          <w:color w:val="auto"/>
          <w:sz w:val="24"/>
          <w:lang w:val="en-US"/>
        </w:rPr>
        <w:t>) from Southern Europe (</w:t>
      </w:r>
      <w:del w:id="697" w:author="Microsoft-Konto" w:date="2021-05-25T10:15:00Z">
        <w:r w:rsidRPr="00D20AC8" w:rsidDel="00B141D2">
          <w:rPr>
            <w:rFonts w:ascii="Times New Roman" w:hAnsi="Times New Roman" w:cs="Times New Roman"/>
            <w:color w:val="auto"/>
            <w:sz w:val="24"/>
            <w:lang w:val="en-US"/>
          </w:rPr>
          <w:delText xml:space="preserve">CB </w:delText>
        </w:r>
      </w:del>
      <w:ins w:id="698" w:author="Microsoft-Konto" w:date="2021-05-25T10:15:00Z">
        <w:r w:rsidR="00B141D2">
          <w:rPr>
            <w:rFonts w:ascii="Times New Roman" w:hAnsi="Times New Roman" w:cs="Times New Roman"/>
            <w:color w:val="auto"/>
            <w:sz w:val="24"/>
            <w:lang w:val="en-US"/>
          </w:rPr>
          <w:t>Z</w:t>
        </w:r>
        <w:r w:rsidR="00B141D2" w:rsidRPr="00D20AC8">
          <w:rPr>
            <w:rFonts w:ascii="Times New Roman" w:hAnsi="Times New Roman" w:cs="Times New Roman"/>
            <w:color w:val="auto"/>
            <w:sz w:val="24"/>
            <w:lang w:val="en-US"/>
          </w:rPr>
          <w:t xml:space="preserve">B </w:t>
        </w:r>
      </w:ins>
      <w:r w:rsidRPr="00D20AC8">
        <w:rPr>
          <w:rFonts w:ascii="Times New Roman" w:hAnsi="Times New Roman" w:cs="Times New Roman"/>
          <w:color w:val="auto"/>
          <w:sz w:val="24"/>
          <w:lang w:val="en-US"/>
        </w:rPr>
        <w:t xml:space="preserve">IV) like a crossbar. Geologically, the Alps are </w:t>
      </w:r>
      <w:del w:id="699" w:author="M. Daud Rafiqpoor" w:date="2021-05-12T16:17:00Z">
        <w:r w:rsidRPr="00D20AC8" w:rsidDel="000C3B4A">
          <w:rPr>
            <w:rFonts w:ascii="Times New Roman" w:hAnsi="Times New Roman" w:cs="Times New Roman"/>
            <w:color w:val="auto"/>
            <w:sz w:val="24"/>
            <w:lang w:val="en-US"/>
          </w:rPr>
          <w:delText xml:space="preserve">characterized </w:delText>
        </w:r>
      </w:del>
      <w:ins w:id="700" w:author="M. Daud Rafiqpoor" w:date="2021-05-12T16:17:00Z">
        <w:r w:rsidR="000C3B4A" w:rsidRPr="00D20AC8">
          <w:rPr>
            <w:rFonts w:ascii="Times New Roman" w:hAnsi="Times New Roman" w:cs="Times New Roman"/>
            <w:color w:val="auto"/>
            <w:sz w:val="24"/>
            <w:lang w:val="en-US"/>
          </w:rPr>
          <w:t>characteri</w:t>
        </w:r>
        <w:r w:rsidR="000C3B4A">
          <w:rPr>
            <w:rFonts w:ascii="Times New Roman" w:hAnsi="Times New Roman" w:cs="Times New Roman"/>
            <w:color w:val="auto"/>
            <w:sz w:val="24"/>
            <w:lang w:val="en-US"/>
          </w:rPr>
          <w:t>s</w:t>
        </w:r>
        <w:r w:rsidR="000C3B4A" w:rsidRPr="00D20AC8">
          <w:rPr>
            <w:rFonts w:ascii="Times New Roman" w:hAnsi="Times New Roman" w:cs="Times New Roman"/>
            <w:color w:val="auto"/>
            <w:sz w:val="24"/>
            <w:lang w:val="en-US"/>
          </w:rPr>
          <w:t xml:space="preserve">ed </w:t>
        </w:r>
      </w:ins>
      <w:r w:rsidRPr="00D20AC8">
        <w:rPr>
          <w:rFonts w:ascii="Times New Roman" w:hAnsi="Times New Roman" w:cs="Times New Roman"/>
          <w:color w:val="auto"/>
          <w:sz w:val="24"/>
          <w:lang w:val="en-US"/>
        </w:rPr>
        <w:t xml:space="preserve">by the "crystalline" Central Alps and by limestone in the marginal Alpine chains of both the </w:t>
      </w:r>
      <w:del w:id="701" w:author="M. Daud Rafiqpoor" w:date="2021-05-12T16:17:00Z">
        <w:r w:rsidRPr="00D20AC8" w:rsidDel="000C3B4A">
          <w:rPr>
            <w:rFonts w:ascii="Times New Roman" w:hAnsi="Times New Roman" w:cs="Times New Roman"/>
            <w:color w:val="auto"/>
            <w:sz w:val="24"/>
            <w:lang w:val="en-US"/>
          </w:rPr>
          <w:delText xml:space="preserve">Northern </w:delText>
        </w:r>
      </w:del>
      <w:ins w:id="702" w:author="M. Daud Rafiqpoor" w:date="2021-05-12T16:17:00Z">
        <w:r w:rsidR="000C3B4A">
          <w:rPr>
            <w:rFonts w:ascii="Times New Roman" w:hAnsi="Times New Roman" w:cs="Times New Roman"/>
            <w:color w:val="auto"/>
            <w:sz w:val="24"/>
            <w:lang w:val="en-US"/>
          </w:rPr>
          <w:t>n</w:t>
        </w:r>
        <w:r w:rsidR="000C3B4A" w:rsidRPr="00D20AC8">
          <w:rPr>
            <w:rFonts w:ascii="Times New Roman" w:hAnsi="Times New Roman" w:cs="Times New Roman"/>
            <w:color w:val="auto"/>
            <w:sz w:val="24"/>
            <w:lang w:val="en-US"/>
          </w:rPr>
          <w:t xml:space="preserve">orthern </w:t>
        </w:r>
      </w:ins>
      <w:r w:rsidRPr="00D20AC8">
        <w:rPr>
          <w:rFonts w:ascii="Times New Roman" w:hAnsi="Times New Roman" w:cs="Times New Roman"/>
          <w:color w:val="auto"/>
          <w:sz w:val="24"/>
          <w:lang w:val="en-US"/>
        </w:rPr>
        <w:t xml:space="preserve">and </w:t>
      </w:r>
      <w:del w:id="703" w:author="M. Daud Rafiqpoor" w:date="2021-05-12T16:17:00Z">
        <w:r w:rsidRPr="00D20AC8" w:rsidDel="000C3B4A">
          <w:rPr>
            <w:rFonts w:ascii="Times New Roman" w:hAnsi="Times New Roman" w:cs="Times New Roman"/>
            <w:color w:val="auto"/>
            <w:sz w:val="24"/>
            <w:lang w:val="en-US"/>
          </w:rPr>
          <w:delText xml:space="preserve">Southern </w:delText>
        </w:r>
      </w:del>
      <w:ins w:id="704" w:author="M. Daud Rafiqpoor" w:date="2021-05-12T16:17:00Z">
        <w:r w:rsidR="000C3B4A">
          <w:rPr>
            <w:rFonts w:ascii="Times New Roman" w:hAnsi="Times New Roman" w:cs="Times New Roman"/>
            <w:color w:val="auto"/>
            <w:sz w:val="24"/>
            <w:lang w:val="en-US"/>
          </w:rPr>
          <w:t>s</w:t>
        </w:r>
        <w:r w:rsidR="000C3B4A" w:rsidRPr="00D20AC8">
          <w:rPr>
            <w:rFonts w:ascii="Times New Roman" w:hAnsi="Times New Roman" w:cs="Times New Roman"/>
            <w:color w:val="auto"/>
            <w:sz w:val="24"/>
            <w:lang w:val="en-US"/>
          </w:rPr>
          <w:t xml:space="preserve">outhern </w:t>
        </w:r>
      </w:ins>
      <w:r w:rsidRPr="00D20AC8">
        <w:rPr>
          <w:rFonts w:ascii="Times New Roman" w:hAnsi="Times New Roman" w:cs="Times New Roman"/>
          <w:color w:val="auto"/>
          <w:sz w:val="24"/>
          <w:lang w:val="en-US"/>
        </w:rPr>
        <w:t xml:space="preserve">Alps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Fig. I-44)</w:t>
      </w:r>
      <w:r w:rsidRPr="00D20AC8">
        <w:rPr>
          <w:rFonts w:ascii="Times New Roman" w:hAnsi="Times New Roman" w:cs="Times New Roman"/>
          <w:color w:val="auto"/>
          <w:sz w:val="24"/>
          <w:lang w:val="en-US"/>
        </w:rPr>
        <w:t>. This has implications for flora and vegetation.</w:t>
      </w:r>
    </w:p>
    <w:p w14:paraId="2EF0F2E6" w14:textId="501CA009" w:rsidR="00AD4D10" w:rsidRPr="00D20AC8" w:rsidRDefault="00754E64" w:rsidP="00B230B2">
      <w:pPr>
        <w:pStyle w:val="Bodytext60"/>
        <w:widowControl/>
        <w:shd w:val="clear" w:color="000000" w:fill="auto"/>
        <w:spacing w:before="240" w:after="120" w:line="240" w:lineRule="auto"/>
        <w:rPr>
          <w:rFonts w:ascii="Times New Roman" w:hAnsi="Times New Roman" w:cs="Times New Roman"/>
          <w:color w:val="auto"/>
          <w:sz w:val="20"/>
          <w:szCs w:val="20"/>
          <w:lang w:val="en-US"/>
        </w:rPr>
      </w:pPr>
      <w:r w:rsidRPr="00D20AC8">
        <w:rPr>
          <w:rFonts w:ascii="Times New Roman" w:hAnsi="Times New Roman" w:cs="Times New Roman"/>
          <w:b/>
          <w:color w:val="auto"/>
          <w:sz w:val="20"/>
          <w:szCs w:val="20"/>
          <w:lang w:val="en-US"/>
        </w:rPr>
        <w:t xml:space="preserve">Fig. I-44 </w:t>
      </w:r>
      <w:r w:rsidRPr="00D20AC8">
        <w:rPr>
          <w:rFonts w:ascii="Times New Roman" w:hAnsi="Times New Roman" w:cs="Times New Roman"/>
          <w:color w:val="auto"/>
          <w:sz w:val="20"/>
          <w:szCs w:val="20"/>
          <w:lang w:val="en-US"/>
        </w:rPr>
        <w:t xml:space="preserve">Schematic of the geological situation of mountains in </w:t>
      </w:r>
      <w:del w:id="705" w:author="M. Daud Rafiqpoor" w:date="2021-05-12T16:17:00Z">
        <w:r w:rsidRPr="00D20AC8" w:rsidDel="000C3B4A">
          <w:rPr>
            <w:rFonts w:ascii="Times New Roman" w:hAnsi="Times New Roman" w:cs="Times New Roman"/>
            <w:color w:val="auto"/>
            <w:sz w:val="20"/>
            <w:szCs w:val="20"/>
            <w:lang w:val="en-US"/>
          </w:rPr>
          <w:delText xml:space="preserve">central </w:delText>
        </w:r>
      </w:del>
      <w:ins w:id="706" w:author="M. Daud Rafiqpoor" w:date="2021-05-12T16:17:00Z">
        <w:r w:rsidR="000C3B4A">
          <w:rPr>
            <w:rFonts w:ascii="Times New Roman" w:hAnsi="Times New Roman" w:cs="Times New Roman"/>
            <w:color w:val="auto"/>
            <w:sz w:val="20"/>
            <w:szCs w:val="20"/>
            <w:lang w:val="en-US"/>
          </w:rPr>
          <w:t>C</w:t>
        </w:r>
        <w:r w:rsidR="000C3B4A" w:rsidRPr="00D20AC8">
          <w:rPr>
            <w:rFonts w:ascii="Times New Roman" w:hAnsi="Times New Roman" w:cs="Times New Roman"/>
            <w:color w:val="auto"/>
            <w:sz w:val="20"/>
            <w:szCs w:val="20"/>
            <w:lang w:val="en-US"/>
          </w:rPr>
          <w:t xml:space="preserve">entral </w:t>
        </w:r>
      </w:ins>
      <w:r w:rsidRPr="00D20AC8">
        <w:rPr>
          <w:rFonts w:ascii="Times New Roman" w:hAnsi="Times New Roman" w:cs="Times New Roman"/>
          <w:color w:val="auto"/>
          <w:sz w:val="20"/>
          <w:szCs w:val="20"/>
          <w:lang w:val="en-US"/>
        </w:rPr>
        <w:t xml:space="preserve">Europe (modified after </w:t>
      </w:r>
      <w:r w:rsidR="00EA0C34" w:rsidRPr="00D20AC8">
        <w:rPr>
          <w:rStyle w:val="Bodytext67pt0"/>
          <w:rFonts w:ascii="Times New Roman" w:hAnsi="Times New Roman" w:cs="Times New Roman"/>
          <w:smallCaps/>
          <w:color w:val="auto"/>
          <w:sz w:val="20"/>
          <w:szCs w:val="20"/>
          <w:lang w:val="en-US"/>
        </w:rPr>
        <w:t xml:space="preserve">Ozenda </w:t>
      </w:r>
      <w:r w:rsidRPr="00D20AC8">
        <w:rPr>
          <w:rFonts w:ascii="Times New Roman" w:hAnsi="Times New Roman" w:cs="Times New Roman"/>
          <w:color w:val="auto"/>
          <w:sz w:val="20"/>
          <w:szCs w:val="20"/>
          <w:lang w:val="en-US"/>
        </w:rPr>
        <w:t>1994)</w:t>
      </w:r>
      <w:r w:rsidR="00712DEB" w:rsidRPr="00D20AC8">
        <w:rPr>
          <w:rStyle w:val="Bodytext21"/>
          <w:rFonts w:ascii="Times New Roman" w:hAnsi="Times New Roman" w:cs="Times New Roman"/>
          <w:b/>
          <w:color w:val="auto"/>
          <w:sz w:val="20"/>
          <w:szCs w:val="20"/>
          <w:lang w:val="en-US"/>
        </w:rPr>
        <w:t>.</w:t>
      </w:r>
    </w:p>
    <w:p w14:paraId="6CA33C97" w14:textId="365321C9" w:rsidR="00AD4D10" w:rsidRPr="00D20AC8" w:rsidRDefault="00AD4D10"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707" w:name="bookmark25"/>
      <w:r w:rsidRPr="00D20AC8">
        <w:rPr>
          <w:rFonts w:ascii="Times New Roman" w:hAnsi="Times New Roman" w:cs="Times New Roman"/>
          <w:sz w:val="24"/>
          <w:lang w:val="en-US"/>
        </w:rPr>
        <w:t>6.1</w:t>
      </w:r>
      <w:r w:rsidRPr="00D20AC8">
        <w:rPr>
          <w:rFonts w:ascii="Times New Roman" w:hAnsi="Times New Roman" w:cs="Times New Roman"/>
          <w:sz w:val="24"/>
          <w:lang w:val="en-US"/>
        </w:rPr>
        <w:tab/>
      </w:r>
      <w:r w:rsidR="00754E64" w:rsidRPr="00D20AC8">
        <w:rPr>
          <w:rStyle w:val="Heading21"/>
          <w:rFonts w:ascii="Times New Roman" w:hAnsi="Times New Roman" w:cs="Times New Roman"/>
          <w:b/>
          <w:bCs/>
          <w:color w:val="auto"/>
          <w:sz w:val="24"/>
          <w:lang w:val="en-US"/>
        </w:rPr>
        <w:t xml:space="preserve">The </w:t>
      </w:r>
      <w:del w:id="708" w:author="M. Daud Rafiqpoor" w:date="2021-05-12T16:18:00Z">
        <w:r w:rsidR="00754E64" w:rsidRPr="00D20AC8" w:rsidDel="000C3B4A">
          <w:rPr>
            <w:rStyle w:val="Heading21"/>
            <w:rFonts w:ascii="Times New Roman" w:hAnsi="Times New Roman" w:cs="Times New Roman"/>
            <w:b/>
            <w:bCs/>
            <w:color w:val="auto"/>
            <w:sz w:val="24"/>
            <w:lang w:val="en-US"/>
          </w:rPr>
          <w:delText xml:space="preserve">altitude </w:delText>
        </w:r>
      </w:del>
      <w:ins w:id="709" w:author="Microsoft-Konto" w:date="2021-05-25T10:16:00Z">
        <w:r w:rsidR="00B141D2">
          <w:rPr>
            <w:rStyle w:val="Heading21"/>
            <w:rFonts w:ascii="Times New Roman" w:hAnsi="Times New Roman" w:cs="Times New Roman"/>
            <w:b/>
            <w:bCs/>
            <w:color w:val="auto"/>
            <w:sz w:val="24"/>
            <w:lang w:val="en-US"/>
          </w:rPr>
          <w:t>elevational</w:t>
        </w:r>
      </w:ins>
      <w:ins w:id="710" w:author="M. Daud Rafiqpoor" w:date="2021-05-12T16:18:00Z">
        <w:del w:id="711" w:author="Microsoft-Konto" w:date="2021-05-25T10:16:00Z">
          <w:r w:rsidR="000C3B4A" w:rsidRPr="00D20AC8" w:rsidDel="00B141D2">
            <w:rPr>
              <w:rStyle w:val="Heading21"/>
              <w:rFonts w:ascii="Times New Roman" w:hAnsi="Times New Roman" w:cs="Times New Roman"/>
              <w:b/>
              <w:bCs/>
              <w:color w:val="auto"/>
              <w:sz w:val="24"/>
              <w:lang w:val="en-US"/>
            </w:rPr>
            <w:delText>altitud</w:delText>
          </w:r>
          <w:r w:rsidR="000C3B4A" w:rsidDel="00B141D2">
            <w:rPr>
              <w:rStyle w:val="Heading21"/>
              <w:rFonts w:ascii="Times New Roman" w:hAnsi="Times New Roman" w:cs="Times New Roman"/>
              <w:b/>
              <w:bCs/>
              <w:color w:val="auto"/>
              <w:sz w:val="24"/>
              <w:lang w:val="en-US"/>
            </w:rPr>
            <w:delText>inal</w:delText>
          </w:r>
        </w:del>
        <w:r w:rsidR="000C3B4A">
          <w:rPr>
            <w:rStyle w:val="Heading21"/>
            <w:rFonts w:ascii="Times New Roman" w:hAnsi="Times New Roman" w:cs="Times New Roman"/>
            <w:b/>
            <w:bCs/>
            <w:color w:val="auto"/>
            <w:sz w:val="24"/>
            <w:lang w:val="en-US"/>
          </w:rPr>
          <w:t xml:space="preserve"> </w:t>
        </w:r>
      </w:ins>
      <w:del w:id="712" w:author="M. Daud Rafiqpoor" w:date="2021-05-12T16:18:00Z">
        <w:r w:rsidR="00754E64" w:rsidRPr="00D20AC8" w:rsidDel="000C3B4A">
          <w:rPr>
            <w:rStyle w:val="Heading21"/>
            <w:rFonts w:ascii="Times New Roman" w:hAnsi="Times New Roman" w:cs="Times New Roman"/>
            <w:b/>
            <w:bCs/>
            <w:color w:val="auto"/>
            <w:sz w:val="24"/>
            <w:lang w:val="en-US"/>
          </w:rPr>
          <w:delText xml:space="preserve">levels </w:delText>
        </w:r>
      </w:del>
      <w:bookmarkEnd w:id="707"/>
      <w:ins w:id="713" w:author="M. Daud Rafiqpoor" w:date="2021-05-12T16:18:00Z">
        <w:r w:rsidR="000C3B4A">
          <w:rPr>
            <w:rStyle w:val="Heading21"/>
            <w:rFonts w:ascii="Times New Roman" w:hAnsi="Times New Roman" w:cs="Times New Roman"/>
            <w:b/>
            <w:bCs/>
            <w:color w:val="auto"/>
            <w:sz w:val="24"/>
            <w:lang w:val="en-US"/>
          </w:rPr>
          <w:t>belts</w:t>
        </w:r>
        <w:r w:rsidR="000C3B4A" w:rsidRPr="00D20AC8">
          <w:rPr>
            <w:rStyle w:val="Heading21"/>
            <w:rFonts w:ascii="Times New Roman" w:hAnsi="Times New Roman" w:cs="Times New Roman"/>
            <w:b/>
            <w:bCs/>
            <w:color w:val="auto"/>
            <w:sz w:val="24"/>
            <w:lang w:val="en-US"/>
          </w:rPr>
          <w:t xml:space="preserve"> </w:t>
        </w:r>
      </w:ins>
    </w:p>
    <w:p w14:paraId="4D586CCC" w14:textId="24E5606F" w:rsidR="00030C6C" w:rsidRPr="00D20AC8" w:rsidRDefault="00754E64" w:rsidP="00B230B2">
      <w:pPr>
        <w:pStyle w:val="Bodytext20"/>
        <w:widowControl/>
        <w:shd w:val="clear" w:color="000000" w:fill="auto"/>
        <w:spacing w:after="240" w:line="240" w:lineRule="auto"/>
        <w:ind w:firstLine="0"/>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w:t>
      </w:r>
      <w:ins w:id="714" w:author="Microsoft-Konto" w:date="2021-05-25T10:16:00Z">
        <w:r w:rsidR="00B141D2">
          <w:rPr>
            <w:rFonts w:ascii="Times New Roman" w:hAnsi="Times New Roman" w:cs="Times New Roman"/>
            <w:color w:val="auto"/>
            <w:sz w:val="24"/>
            <w:lang w:val="en-US"/>
          </w:rPr>
          <w:t>elevational</w:t>
        </w:r>
      </w:ins>
      <w:del w:id="715" w:author="Microsoft-Konto" w:date="2021-05-25T10:16:00Z">
        <w:r w:rsidRPr="00D20AC8" w:rsidDel="00B141D2">
          <w:rPr>
            <w:rFonts w:ascii="Times New Roman" w:hAnsi="Times New Roman" w:cs="Times New Roman"/>
            <w:color w:val="auto"/>
            <w:sz w:val="24"/>
            <w:lang w:val="en-US"/>
          </w:rPr>
          <w:delText>altitudinal</w:delText>
        </w:r>
      </w:del>
      <w:r w:rsidRPr="00D20AC8">
        <w:rPr>
          <w:rFonts w:ascii="Times New Roman" w:hAnsi="Times New Roman" w:cs="Times New Roman"/>
          <w:color w:val="auto"/>
          <w:sz w:val="24"/>
          <w:lang w:val="en-US"/>
        </w:rPr>
        <w:t xml:space="preserve"> </w:t>
      </w:r>
      <w:del w:id="716" w:author="M. Daud Rafiqpoor" w:date="2021-05-12T16:18:00Z">
        <w:r w:rsidRPr="00D20AC8" w:rsidDel="000C3B4A">
          <w:rPr>
            <w:rFonts w:ascii="Times New Roman" w:hAnsi="Times New Roman" w:cs="Times New Roman"/>
            <w:color w:val="auto"/>
            <w:sz w:val="24"/>
            <w:lang w:val="en-US"/>
          </w:rPr>
          <w:delText xml:space="preserve">stages </w:delText>
        </w:r>
      </w:del>
      <w:ins w:id="717" w:author="M. Daud Rafiqpoor" w:date="2021-05-12T16:18:00Z">
        <w:r w:rsidR="000C3B4A">
          <w:rPr>
            <w:rFonts w:ascii="Times New Roman" w:hAnsi="Times New Roman" w:cs="Times New Roman"/>
            <w:color w:val="auto"/>
            <w:sz w:val="24"/>
            <w:lang w:val="en-US"/>
          </w:rPr>
          <w:t>belts</w:t>
        </w:r>
        <w:r w:rsidR="000C3B4A"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of orobiome VI are well developed on the northern </w:t>
      </w:r>
      <w:del w:id="718" w:author="Microsoft-Konto" w:date="2021-05-25T10:17:00Z">
        <w:r w:rsidRPr="00D20AC8" w:rsidDel="00B141D2">
          <w:rPr>
            <w:rFonts w:ascii="Times New Roman" w:hAnsi="Times New Roman" w:cs="Times New Roman"/>
            <w:color w:val="auto"/>
            <w:sz w:val="24"/>
            <w:lang w:val="en-US"/>
          </w:rPr>
          <w:delText xml:space="preserve">edge </w:delText>
        </w:r>
      </w:del>
      <w:ins w:id="719" w:author="Microsoft-Konto" w:date="2021-05-25T10:17:00Z">
        <w:r w:rsidR="00B141D2">
          <w:rPr>
            <w:rFonts w:ascii="Times New Roman" w:hAnsi="Times New Roman" w:cs="Times New Roman"/>
            <w:color w:val="auto"/>
            <w:sz w:val="24"/>
            <w:lang w:val="en-US"/>
          </w:rPr>
          <w:t>regions</w:t>
        </w:r>
        <w:r w:rsidR="00B141D2"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of the Alps. With increasing </w:t>
      </w:r>
      <w:ins w:id="720" w:author="Microsoft-Konto" w:date="2021-05-25T10:17:00Z">
        <w:r w:rsidR="00B141D2">
          <w:rPr>
            <w:rFonts w:ascii="Times New Roman" w:hAnsi="Times New Roman" w:cs="Times New Roman"/>
            <w:color w:val="auto"/>
            <w:sz w:val="24"/>
            <w:lang w:val="en-US"/>
          </w:rPr>
          <w:t>elevation</w:t>
        </w:r>
      </w:ins>
      <w:del w:id="721" w:author="Microsoft-Konto" w:date="2021-05-25T10:17:00Z">
        <w:r w:rsidRPr="00D20AC8" w:rsidDel="00B141D2">
          <w:rPr>
            <w:rFonts w:ascii="Times New Roman" w:hAnsi="Times New Roman" w:cs="Times New Roman"/>
            <w:color w:val="auto"/>
            <w:sz w:val="24"/>
            <w:lang w:val="en-US"/>
          </w:rPr>
          <w:delText>altitude</w:delText>
        </w:r>
      </w:del>
      <w:r w:rsidRPr="00D20AC8">
        <w:rPr>
          <w:rFonts w:ascii="Times New Roman" w:hAnsi="Times New Roman" w:cs="Times New Roman"/>
          <w:color w:val="auto"/>
          <w:sz w:val="24"/>
          <w:lang w:val="en-US"/>
        </w:rPr>
        <w:t xml:space="preserve">, the mean annual temperature in the mountains decreases and the vegetation period shortens. Direct solar radiation increases with </w:t>
      </w:r>
      <w:ins w:id="722" w:author="Microsoft-Konto" w:date="2021-05-25T10:17:00Z">
        <w:r w:rsidR="00B141D2">
          <w:rPr>
            <w:rFonts w:ascii="Times New Roman" w:hAnsi="Times New Roman" w:cs="Times New Roman"/>
            <w:color w:val="auto"/>
            <w:sz w:val="24"/>
            <w:lang w:val="en-US"/>
          </w:rPr>
          <w:t>elevation</w:t>
        </w:r>
      </w:ins>
      <w:del w:id="723" w:author="Microsoft-Konto" w:date="2021-05-25T10:17:00Z">
        <w:r w:rsidRPr="00D20AC8" w:rsidDel="00B141D2">
          <w:rPr>
            <w:rFonts w:ascii="Times New Roman" w:hAnsi="Times New Roman" w:cs="Times New Roman"/>
            <w:color w:val="auto"/>
            <w:sz w:val="24"/>
            <w:lang w:val="en-US"/>
          </w:rPr>
          <w:delText>altitude</w:delText>
        </w:r>
      </w:del>
      <w:r w:rsidRPr="00D20AC8">
        <w:rPr>
          <w:rFonts w:ascii="Times New Roman" w:hAnsi="Times New Roman" w:cs="Times New Roman"/>
          <w:color w:val="auto"/>
          <w:sz w:val="24"/>
          <w:lang w:val="en-US"/>
        </w:rPr>
        <w:t xml:space="preserve">, but diffuse radiation decreases; as a result, thermal differences between S </w:t>
      </w:r>
      <w:r w:rsidR="00940DE3" w:rsidRPr="00D20AC8">
        <w:rPr>
          <w:rFonts w:ascii="Times New Roman" w:hAnsi="Times New Roman" w:cs="Times New Roman"/>
          <w:color w:val="auto"/>
          <w:sz w:val="24"/>
          <w:lang w:val="en-US"/>
        </w:rPr>
        <w:t xml:space="preserve">and </w:t>
      </w:r>
      <w:r w:rsidRPr="00D20AC8">
        <w:rPr>
          <w:rFonts w:ascii="Times New Roman" w:hAnsi="Times New Roman" w:cs="Times New Roman"/>
          <w:color w:val="auto"/>
          <w:sz w:val="24"/>
          <w:lang w:val="en-US"/>
        </w:rPr>
        <w:t xml:space="preserve">N slopes become sharper. Due to the wind congestion at the northern edge of the Alps, precipitation increases rapidly with </w:t>
      </w:r>
      <w:ins w:id="724" w:author="Microsoft-Konto" w:date="2021-05-25T10:18:00Z">
        <w:r w:rsidR="00B141D2">
          <w:rPr>
            <w:rFonts w:ascii="Times New Roman" w:hAnsi="Times New Roman" w:cs="Times New Roman"/>
            <w:color w:val="auto"/>
            <w:sz w:val="24"/>
            <w:lang w:val="en-US"/>
          </w:rPr>
          <w:t>elevation</w:t>
        </w:r>
      </w:ins>
      <w:del w:id="725" w:author="Microsoft-Konto" w:date="2021-05-25T10:18:00Z">
        <w:r w:rsidRPr="00D20AC8" w:rsidDel="00B141D2">
          <w:rPr>
            <w:rFonts w:ascii="Times New Roman" w:hAnsi="Times New Roman" w:cs="Times New Roman"/>
            <w:color w:val="auto"/>
            <w:sz w:val="24"/>
            <w:lang w:val="en-US"/>
          </w:rPr>
          <w:delText>altitude</w:delText>
        </w:r>
      </w:del>
      <w:r w:rsidRPr="00D20AC8">
        <w:rPr>
          <w:rFonts w:ascii="Times New Roman" w:hAnsi="Times New Roman" w:cs="Times New Roman"/>
          <w:color w:val="auto"/>
          <w:sz w:val="24"/>
          <w:lang w:val="en-US"/>
        </w:rPr>
        <w:t xml:space="preserve">, for example Munich (569 m </w:t>
      </w:r>
      <w:del w:id="726" w:author="M. Daud Rafiqpoor" w:date="2021-05-12T16:19:00Z">
        <w:r w:rsidRPr="00D20AC8" w:rsidDel="000C3B4A">
          <w:rPr>
            <w:rFonts w:ascii="Times New Roman" w:hAnsi="Times New Roman" w:cs="Times New Roman"/>
            <w:color w:val="auto"/>
            <w:sz w:val="24"/>
            <w:lang w:val="en-US"/>
          </w:rPr>
          <w:delText>NN</w:delText>
        </w:r>
      </w:del>
      <w:ins w:id="727" w:author="M. Daud Rafiqpoor" w:date="2021-05-12T16:19:00Z">
        <w:r w:rsidR="000C3B4A">
          <w:rPr>
            <w:rFonts w:ascii="Times New Roman" w:hAnsi="Times New Roman" w:cs="Times New Roman"/>
            <w:color w:val="auto"/>
            <w:sz w:val="24"/>
            <w:lang w:val="en-US"/>
          </w:rPr>
          <w:t>asl</w:t>
        </w:r>
      </w:ins>
      <w:r w:rsidRPr="00D20AC8">
        <w:rPr>
          <w:rFonts w:ascii="Times New Roman" w:hAnsi="Times New Roman" w:cs="Times New Roman"/>
          <w:color w:val="auto"/>
          <w:sz w:val="24"/>
          <w:lang w:val="en-US"/>
        </w:rPr>
        <w:t xml:space="preserve">) 866 mm, Wendelstein (1,727 m </w:t>
      </w:r>
      <w:del w:id="728" w:author="M. Daud Rafiqpoor" w:date="2021-05-12T16:19:00Z">
        <w:r w:rsidRPr="00D20AC8" w:rsidDel="000C3B4A">
          <w:rPr>
            <w:rFonts w:ascii="Times New Roman" w:hAnsi="Times New Roman" w:cs="Times New Roman"/>
            <w:color w:val="auto"/>
            <w:sz w:val="24"/>
            <w:lang w:val="en-US"/>
          </w:rPr>
          <w:delText>NN</w:delText>
        </w:r>
      </w:del>
      <w:ins w:id="729" w:author="M. Daud Rafiqpoor" w:date="2021-05-12T16:19:00Z">
        <w:r w:rsidR="000C3B4A">
          <w:rPr>
            <w:rFonts w:ascii="Times New Roman" w:hAnsi="Times New Roman" w:cs="Times New Roman"/>
            <w:color w:val="auto"/>
            <w:sz w:val="24"/>
            <w:lang w:val="en-US"/>
          </w:rPr>
          <w:t>asl</w:t>
        </w:r>
      </w:ins>
      <w:r w:rsidRPr="00D20AC8">
        <w:rPr>
          <w:rFonts w:ascii="Times New Roman" w:hAnsi="Times New Roman" w:cs="Times New Roman"/>
          <w:color w:val="auto"/>
          <w:sz w:val="24"/>
          <w:lang w:val="en-US"/>
        </w:rPr>
        <w:t xml:space="preserve">) 2,869 mm. The vegetation of the individual </w:t>
      </w:r>
      <w:ins w:id="730" w:author="Microsoft-Konto" w:date="2021-05-25T10:18:00Z">
        <w:r w:rsidR="00B141D2">
          <w:rPr>
            <w:rFonts w:ascii="Times New Roman" w:hAnsi="Times New Roman" w:cs="Times New Roman"/>
            <w:color w:val="auto"/>
            <w:sz w:val="24"/>
            <w:lang w:val="en-US"/>
          </w:rPr>
          <w:t>elevational</w:t>
        </w:r>
      </w:ins>
      <w:del w:id="731" w:author="Microsoft-Konto" w:date="2021-05-25T10:18:00Z">
        <w:r w:rsidRPr="00D20AC8" w:rsidDel="00B141D2">
          <w:rPr>
            <w:rFonts w:ascii="Times New Roman" w:hAnsi="Times New Roman" w:cs="Times New Roman"/>
            <w:color w:val="auto"/>
            <w:sz w:val="24"/>
            <w:lang w:val="en-US"/>
          </w:rPr>
          <w:delText>altitude</w:delText>
        </w:r>
      </w:del>
      <w:r w:rsidRPr="00D20AC8">
        <w:rPr>
          <w:rFonts w:ascii="Times New Roman" w:hAnsi="Times New Roman" w:cs="Times New Roman"/>
          <w:color w:val="auto"/>
          <w:sz w:val="24"/>
          <w:lang w:val="en-US"/>
        </w:rPr>
        <w:t xml:space="preserve"> levels on the northern </w:t>
      </w:r>
      <w:ins w:id="732" w:author="Microsoft-Konto" w:date="2021-05-25T10:18:00Z">
        <w:r w:rsidR="00B141D2">
          <w:rPr>
            <w:rFonts w:ascii="Times New Roman" w:hAnsi="Times New Roman" w:cs="Times New Roman"/>
            <w:color w:val="auto"/>
            <w:sz w:val="24"/>
            <w:lang w:val="en-US"/>
          </w:rPr>
          <w:t>parts</w:t>
        </w:r>
      </w:ins>
      <w:del w:id="733" w:author="Microsoft-Konto" w:date="2021-05-25T10:18:00Z">
        <w:r w:rsidRPr="00D20AC8" w:rsidDel="00B141D2">
          <w:rPr>
            <w:rFonts w:ascii="Times New Roman" w:hAnsi="Times New Roman" w:cs="Times New Roman"/>
            <w:color w:val="auto"/>
            <w:sz w:val="24"/>
            <w:lang w:val="en-US"/>
          </w:rPr>
          <w:delText>edge</w:delText>
        </w:r>
      </w:del>
      <w:r w:rsidRPr="00D20AC8">
        <w:rPr>
          <w:rFonts w:ascii="Times New Roman" w:hAnsi="Times New Roman" w:cs="Times New Roman"/>
          <w:color w:val="auto"/>
          <w:sz w:val="24"/>
          <w:lang w:val="en-US"/>
        </w:rPr>
        <w:t xml:space="preserve"> of the Alps changes accordingly:</w:t>
      </w:r>
    </w:p>
    <w:tbl>
      <w:tblPr>
        <w:tblOverlap w:val="never"/>
        <w:tblW w:w="5000" w:type="pct"/>
        <w:tblCellMar>
          <w:left w:w="10" w:type="dxa"/>
          <w:right w:w="10" w:type="dxa"/>
        </w:tblCellMar>
        <w:tblLook w:val="04A0" w:firstRow="1" w:lastRow="0" w:firstColumn="1" w:lastColumn="0" w:noHBand="0" w:noVBand="1"/>
      </w:tblPr>
      <w:tblGrid>
        <w:gridCol w:w="2618"/>
        <w:gridCol w:w="6022"/>
      </w:tblGrid>
      <w:tr w:rsidR="00BA4E07" w:rsidRPr="00C226C0" w14:paraId="71103120" w14:textId="77777777" w:rsidTr="00BA4E07">
        <w:trPr>
          <w:trHeight w:val="20"/>
        </w:trPr>
        <w:tc>
          <w:tcPr>
            <w:tcW w:w="1515" w:type="pct"/>
            <w:shd w:val="clear" w:color="auto" w:fill="FFFFFF"/>
          </w:tcPr>
          <w:p w14:paraId="54529A9C" w14:textId="2675B2D0" w:rsidR="00030C6C" w:rsidRPr="00C226C0" w:rsidRDefault="00B141D2" w:rsidP="00B230B2">
            <w:pPr>
              <w:pStyle w:val="Bodytext20"/>
              <w:widowControl/>
              <w:shd w:val="clear" w:color="000000" w:fill="auto"/>
              <w:spacing w:line="240" w:lineRule="auto"/>
              <w:ind w:firstLine="0"/>
              <w:rPr>
                <w:rFonts w:ascii="Times New Roman" w:hAnsi="Times New Roman" w:cs="Times New Roman"/>
                <w:color w:val="auto"/>
                <w:sz w:val="20"/>
              </w:rPr>
            </w:pPr>
            <w:ins w:id="734" w:author="Microsoft-Konto" w:date="2021-05-25T10:18:00Z">
              <w:r>
                <w:rPr>
                  <w:rFonts w:ascii="Times New Roman" w:hAnsi="Times New Roman" w:cs="Times New Roman"/>
                  <w:color w:val="auto"/>
                  <w:sz w:val="24"/>
                  <w:lang w:val="en-US"/>
                </w:rPr>
                <w:t>Elevational</w:t>
              </w:r>
            </w:ins>
            <w:del w:id="735" w:author="Microsoft-Konto" w:date="2021-05-25T10:18:00Z">
              <w:r w:rsidR="00754E64" w:rsidRPr="00C226C0" w:rsidDel="00B141D2">
                <w:rPr>
                  <w:rStyle w:val="Bodytext210pt0"/>
                  <w:rFonts w:ascii="Times New Roman" w:hAnsi="Times New Roman" w:cs="Times New Roman"/>
                  <w:color w:val="auto"/>
                </w:rPr>
                <w:delText>Altitude</w:delText>
              </w:r>
            </w:del>
            <w:del w:id="736" w:author="M. Daud Rafiqpoor" w:date="2021-05-12T16:19:00Z">
              <w:r w:rsidR="00754E64" w:rsidRPr="00C226C0" w:rsidDel="002E1669">
                <w:rPr>
                  <w:rStyle w:val="Bodytext210pt0"/>
                  <w:rFonts w:ascii="Times New Roman" w:hAnsi="Times New Roman" w:cs="Times New Roman"/>
                  <w:color w:val="auto"/>
                </w:rPr>
                <w:delText xml:space="preserve"> level</w:delText>
              </w:r>
            </w:del>
            <w:ins w:id="737" w:author="M. Daud Rafiqpoor" w:date="2021-05-12T16:19:00Z">
              <w:r w:rsidR="002E1669">
                <w:rPr>
                  <w:rStyle w:val="Bodytext210pt0"/>
                </w:rPr>
                <w:t>inal belt</w:t>
              </w:r>
            </w:ins>
          </w:p>
        </w:tc>
        <w:tc>
          <w:tcPr>
            <w:tcW w:w="3485" w:type="pct"/>
            <w:shd w:val="clear" w:color="auto" w:fill="FFFFFF"/>
          </w:tcPr>
          <w:p w14:paraId="00023DF9"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10pt0"/>
                <w:rFonts w:ascii="Times New Roman" w:hAnsi="Times New Roman" w:cs="Times New Roman"/>
                <w:color w:val="auto"/>
              </w:rPr>
              <w:t>Vegetation</w:t>
            </w:r>
          </w:p>
        </w:tc>
      </w:tr>
      <w:tr w:rsidR="00BA4E07" w:rsidRPr="00C226C0" w14:paraId="265E0792" w14:textId="77777777" w:rsidTr="00BA4E07">
        <w:trPr>
          <w:trHeight w:val="20"/>
        </w:trPr>
        <w:tc>
          <w:tcPr>
            <w:tcW w:w="1515" w:type="pct"/>
            <w:shd w:val="clear" w:color="auto" w:fill="FFFFFF"/>
          </w:tcPr>
          <w:p w14:paraId="15399742"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10pt1"/>
                <w:rFonts w:ascii="Times New Roman" w:hAnsi="Times New Roman" w:cs="Times New Roman"/>
                <w:color w:val="auto"/>
              </w:rPr>
              <w:t>Nivale</w:t>
            </w:r>
          </w:p>
        </w:tc>
        <w:tc>
          <w:tcPr>
            <w:tcW w:w="3485" w:type="pct"/>
            <w:shd w:val="clear" w:color="auto" w:fill="FFFFFF"/>
          </w:tcPr>
          <w:p w14:paraId="5D6C7F57"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8"/>
                <w:rFonts w:ascii="Times New Roman" w:hAnsi="Times New Roman" w:cs="Times New Roman"/>
                <w:color w:val="auto"/>
                <w:sz w:val="20"/>
              </w:rPr>
              <w:t>Cushion plants, mosses and lichens</w:t>
            </w:r>
          </w:p>
        </w:tc>
      </w:tr>
      <w:tr w:rsidR="00BA4E07" w:rsidRPr="00134045" w14:paraId="5F97FABD" w14:textId="77777777" w:rsidTr="00BA4E07">
        <w:trPr>
          <w:trHeight w:val="20"/>
        </w:trPr>
        <w:tc>
          <w:tcPr>
            <w:tcW w:w="5000" w:type="pct"/>
            <w:gridSpan w:val="2"/>
            <w:shd w:val="clear" w:color="auto" w:fill="FFFFFF"/>
            <w:vAlign w:val="bottom"/>
          </w:tcPr>
          <w:p w14:paraId="00553326" w14:textId="630122AF" w:rsidR="00030C6C" w:rsidRPr="002E1669"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lang w:val="en-GB"/>
                <w:rPrChange w:id="738" w:author="M. Daud Rafiqpoor" w:date="2021-05-12T16:21:00Z">
                  <w:rPr>
                    <w:rFonts w:ascii="Times New Roman" w:hAnsi="Times New Roman" w:cs="Times New Roman"/>
                    <w:b/>
                    <w:color w:val="auto"/>
                    <w:sz w:val="20"/>
                    <w:lang w:val="en-US"/>
                  </w:rPr>
                </w:rPrChange>
              </w:rPr>
            </w:pPr>
            <w:r w:rsidRPr="00D20AC8">
              <w:rPr>
                <w:rStyle w:val="Bodytext2105pt"/>
                <w:rFonts w:ascii="Times New Roman" w:hAnsi="Times New Roman" w:cs="Times New Roman"/>
                <w:b/>
                <w:color w:val="auto"/>
                <w:sz w:val="20"/>
                <w:lang w:val="en-US"/>
              </w:rPr>
              <w:t xml:space="preserve">Climatic snow line at about 2600m </w:t>
            </w:r>
            <w:del w:id="739" w:author="M. Daud Rafiqpoor" w:date="2021-05-12T16:21:00Z">
              <w:r w:rsidR="002E61B8" w:rsidRPr="00D20AC8" w:rsidDel="002E1669">
                <w:rPr>
                  <w:rStyle w:val="Bodytext2105pt"/>
                  <w:rFonts w:ascii="Times New Roman" w:hAnsi="Times New Roman" w:cs="Times New Roman"/>
                  <w:b/>
                  <w:color w:val="auto"/>
                  <w:sz w:val="20"/>
                  <w:lang w:val="en-US"/>
                </w:rPr>
                <w:delText>NN</w:delText>
              </w:r>
            </w:del>
            <w:ins w:id="740" w:author="M. Daud Rafiqpoor" w:date="2021-05-12T16:21:00Z">
              <w:r w:rsidR="002E1669" w:rsidRPr="002E1669">
                <w:rPr>
                  <w:rStyle w:val="Bodytext2105pt"/>
                  <w:b/>
                  <w:lang w:val="en-GB"/>
                  <w:rPrChange w:id="741" w:author="M. Daud Rafiqpoor" w:date="2021-05-12T16:22:00Z">
                    <w:rPr>
                      <w:rStyle w:val="Bodytext2105pt"/>
                    </w:rPr>
                  </w:rPrChange>
                </w:rPr>
                <w:t>asl</w:t>
              </w:r>
            </w:ins>
          </w:p>
        </w:tc>
      </w:tr>
      <w:tr w:rsidR="00BA4E07" w:rsidRPr="00C226C0" w14:paraId="02C57750" w14:textId="77777777" w:rsidTr="00BA4E07">
        <w:trPr>
          <w:trHeight w:val="20"/>
        </w:trPr>
        <w:tc>
          <w:tcPr>
            <w:tcW w:w="1515" w:type="pct"/>
            <w:shd w:val="clear" w:color="auto" w:fill="FFFFFF"/>
          </w:tcPr>
          <w:p w14:paraId="647B1EDE"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10pt3"/>
                <w:rFonts w:ascii="Times New Roman" w:hAnsi="Times New Roman" w:cs="Times New Roman"/>
                <w:color w:val="auto"/>
              </w:rPr>
              <w:t>Alpine</w:t>
            </w:r>
          </w:p>
        </w:tc>
        <w:tc>
          <w:tcPr>
            <w:tcW w:w="3485" w:type="pct"/>
            <w:shd w:val="clear" w:color="auto" w:fill="FFFFFF"/>
          </w:tcPr>
          <w:p w14:paraId="625C1CB0" w14:textId="69161BD3"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9"/>
                <w:rFonts w:ascii="Times New Roman" w:hAnsi="Times New Roman" w:cs="Times New Roman"/>
                <w:color w:val="auto"/>
                <w:sz w:val="20"/>
              </w:rPr>
              <w:t xml:space="preserve">Alpine mats and </w:t>
            </w:r>
            <w:del w:id="742" w:author="M. Daud Rafiqpoor" w:date="2021-05-12T16:21:00Z">
              <w:r w:rsidRPr="002E1669" w:rsidDel="002E1669">
                <w:rPr>
                  <w:rStyle w:val="Bodytext29"/>
                  <w:rFonts w:asciiTheme="majorBidi" w:hAnsiTheme="majorBidi" w:cstheme="majorBidi"/>
                  <w:color w:val="auto"/>
                  <w:sz w:val="20"/>
                  <w:szCs w:val="20"/>
                  <w:rPrChange w:id="743" w:author="M. Daud Rafiqpoor" w:date="2021-05-12T16:21:00Z">
                    <w:rPr>
                      <w:rStyle w:val="Bodytext29"/>
                      <w:rFonts w:ascii="Times New Roman" w:hAnsi="Times New Roman" w:cs="Times New Roman"/>
                      <w:color w:val="auto"/>
                      <w:sz w:val="20"/>
                    </w:rPr>
                  </w:rPrChange>
                </w:rPr>
                <w:delText>grass</w:delText>
              </w:r>
            </w:del>
            <w:ins w:id="744" w:author="M. Daud Rafiqpoor" w:date="2021-05-12T16:21:00Z">
              <w:r w:rsidR="002E1669" w:rsidRPr="002E1669">
                <w:rPr>
                  <w:rStyle w:val="Bodytext29"/>
                  <w:rFonts w:asciiTheme="majorBidi" w:hAnsiTheme="majorBidi" w:cstheme="majorBidi"/>
                  <w:sz w:val="20"/>
                  <w:szCs w:val="20"/>
                  <w:rPrChange w:id="745" w:author="M. Daud Rafiqpoor" w:date="2021-05-12T16:21:00Z">
                    <w:rPr>
                      <w:rStyle w:val="Bodytext29"/>
                    </w:rPr>
                  </w:rPrChange>
                </w:rPr>
                <w:t>meadows</w:t>
              </w:r>
            </w:ins>
          </w:p>
        </w:tc>
      </w:tr>
      <w:tr w:rsidR="00BA4E07" w:rsidRPr="0028258F" w14:paraId="565216F0" w14:textId="77777777" w:rsidTr="00BA4E07">
        <w:trPr>
          <w:trHeight w:val="20"/>
        </w:trPr>
        <w:tc>
          <w:tcPr>
            <w:tcW w:w="1515" w:type="pct"/>
            <w:shd w:val="clear" w:color="auto" w:fill="FFFFFF"/>
            <w:vAlign w:val="bottom"/>
          </w:tcPr>
          <w:p w14:paraId="6C7EF6B3"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10pt4"/>
                <w:rFonts w:ascii="Times New Roman" w:hAnsi="Times New Roman" w:cs="Times New Roman"/>
                <w:color w:val="auto"/>
              </w:rPr>
              <w:t>Subalpine</w:t>
            </w:r>
          </w:p>
        </w:tc>
        <w:tc>
          <w:tcPr>
            <w:tcW w:w="3485" w:type="pct"/>
            <w:shd w:val="clear" w:color="auto" w:fill="FFFFFF"/>
            <w:vAlign w:val="bottom"/>
          </w:tcPr>
          <w:p w14:paraId="5DCB2B89" w14:textId="0C59AC55" w:rsidR="00030C6C" w:rsidRPr="00D20AC8" w:rsidRDefault="00754E64" w:rsidP="00B230B2">
            <w:pPr>
              <w:pStyle w:val="Bodytext20"/>
              <w:widowControl/>
              <w:shd w:val="clear" w:color="000000" w:fill="auto"/>
              <w:spacing w:line="240" w:lineRule="auto"/>
              <w:ind w:firstLine="0"/>
              <w:rPr>
                <w:rFonts w:ascii="Times New Roman" w:hAnsi="Times New Roman" w:cs="Times New Roman"/>
                <w:color w:val="auto"/>
                <w:sz w:val="20"/>
                <w:lang w:val="en-US"/>
              </w:rPr>
            </w:pPr>
            <w:del w:id="746" w:author="M. Daud Rafiqpoor" w:date="2021-05-12T16:20:00Z">
              <w:r w:rsidRPr="00D20AC8" w:rsidDel="002E1669">
                <w:rPr>
                  <w:rStyle w:val="Bodytext2a"/>
                  <w:rFonts w:ascii="Times New Roman" w:hAnsi="Times New Roman" w:cs="Times New Roman"/>
                  <w:color w:val="auto"/>
                  <w:sz w:val="20"/>
                  <w:lang w:val="en-US"/>
                </w:rPr>
                <w:delText xml:space="preserve">Crooked </w:delText>
              </w:r>
              <w:r w:rsidRPr="002E1669" w:rsidDel="002E1669">
                <w:rPr>
                  <w:rStyle w:val="Bodytext2a"/>
                  <w:rFonts w:asciiTheme="majorBidi" w:hAnsiTheme="majorBidi" w:cstheme="majorBidi"/>
                  <w:color w:val="auto"/>
                  <w:sz w:val="20"/>
                  <w:szCs w:val="20"/>
                  <w:lang w:val="en-US"/>
                  <w:rPrChange w:id="747" w:author="M. Daud Rafiqpoor" w:date="2021-05-12T16:21:00Z">
                    <w:rPr>
                      <w:rStyle w:val="Bodytext2a"/>
                      <w:rFonts w:ascii="Times New Roman" w:hAnsi="Times New Roman" w:cs="Times New Roman"/>
                      <w:color w:val="auto"/>
                      <w:sz w:val="20"/>
                      <w:lang w:val="en-US"/>
                    </w:rPr>
                  </w:rPrChange>
                </w:rPr>
                <w:delText>wood</w:delText>
              </w:r>
            </w:del>
            <w:ins w:id="748" w:author="M. Daud Rafiqpoor" w:date="2021-05-12T16:20:00Z">
              <w:r w:rsidR="002E1669" w:rsidRPr="002E1669">
                <w:rPr>
                  <w:rStyle w:val="Bodytext2a"/>
                  <w:rFonts w:asciiTheme="majorBidi" w:hAnsiTheme="majorBidi" w:cstheme="majorBidi"/>
                  <w:color w:val="auto"/>
                  <w:sz w:val="20"/>
                  <w:szCs w:val="20"/>
                  <w:lang w:val="en-US"/>
                  <w:rPrChange w:id="749" w:author="M. Daud Rafiqpoor" w:date="2021-05-12T16:21:00Z">
                    <w:rPr>
                      <w:rStyle w:val="Bodytext2a"/>
                      <w:rFonts w:ascii="Times New Roman" w:hAnsi="Times New Roman" w:cs="Times New Roman"/>
                      <w:color w:val="auto"/>
                      <w:sz w:val="20"/>
                      <w:lang w:val="en-US"/>
                    </w:rPr>
                  </w:rPrChange>
                </w:rPr>
                <w:t>K</w:t>
              </w:r>
              <w:r w:rsidR="002E1669" w:rsidRPr="002E1669">
                <w:rPr>
                  <w:rStyle w:val="Bodytext2a"/>
                  <w:rFonts w:asciiTheme="majorBidi" w:hAnsiTheme="majorBidi" w:cstheme="majorBidi"/>
                  <w:sz w:val="20"/>
                  <w:szCs w:val="20"/>
                  <w:rPrChange w:id="750" w:author="M. Daud Rafiqpoor" w:date="2021-05-12T16:21:00Z">
                    <w:rPr>
                      <w:rStyle w:val="Bodytext2a"/>
                    </w:rPr>
                  </w:rPrChange>
                </w:rPr>
                <w:t>ru</w:t>
              </w:r>
            </w:ins>
            <w:ins w:id="751" w:author="Microsoft-Konto" w:date="2021-05-25T10:19:00Z">
              <w:r w:rsidR="00B141D2">
                <w:rPr>
                  <w:rStyle w:val="Bodytext2a"/>
                  <w:rFonts w:asciiTheme="majorBidi" w:hAnsiTheme="majorBidi" w:cstheme="majorBidi"/>
                  <w:sz w:val="20"/>
                  <w:szCs w:val="20"/>
                </w:rPr>
                <w:t>m</w:t>
              </w:r>
            </w:ins>
            <w:ins w:id="752" w:author="M. Daud Rafiqpoor" w:date="2021-05-12T16:20:00Z">
              <w:r w:rsidR="002E1669" w:rsidRPr="002E1669">
                <w:rPr>
                  <w:rStyle w:val="Bodytext2a"/>
                  <w:rFonts w:asciiTheme="majorBidi" w:hAnsiTheme="majorBidi" w:cstheme="majorBidi"/>
                  <w:sz w:val="20"/>
                  <w:szCs w:val="20"/>
                  <w:rPrChange w:id="753" w:author="M. Daud Rafiqpoor" w:date="2021-05-12T16:21:00Z">
                    <w:rPr>
                      <w:rStyle w:val="Bodytext2a"/>
                    </w:rPr>
                  </w:rPrChange>
                </w:rPr>
                <w:t>mholz</w:t>
              </w:r>
            </w:ins>
            <w:r w:rsidRPr="002E1669">
              <w:rPr>
                <w:rStyle w:val="Bodytext2a"/>
                <w:rFonts w:ascii="Times New Roman" w:hAnsi="Times New Roman" w:cs="Times New Roman"/>
                <w:color w:val="auto"/>
                <w:sz w:val="16"/>
                <w:szCs w:val="16"/>
                <w:lang w:val="en-US"/>
                <w:rPrChange w:id="754" w:author="M. Daud Rafiqpoor" w:date="2021-05-12T16:21:00Z">
                  <w:rPr>
                    <w:rStyle w:val="Bodytext2a"/>
                    <w:rFonts w:ascii="Times New Roman" w:hAnsi="Times New Roman" w:cs="Times New Roman"/>
                    <w:color w:val="auto"/>
                    <w:sz w:val="20"/>
                    <w:lang w:val="en-US"/>
                  </w:rPr>
                </w:rPrChange>
              </w:rPr>
              <w:t xml:space="preserve"> </w:t>
            </w:r>
            <w:r w:rsidRPr="00D20AC8">
              <w:rPr>
                <w:rStyle w:val="Bodytext2a"/>
                <w:rFonts w:ascii="Times New Roman" w:hAnsi="Times New Roman" w:cs="Times New Roman"/>
                <w:color w:val="auto"/>
                <w:sz w:val="20"/>
                <w:lang w:val="en-US"/>
              </w:rPr>
              <w:t>and dwarf shrubs</w:t>
            </w:r>
          </w:p>
        </w:tc>
      </w:tr>
      <w:tr w:rsidR="00BA4E07" w:rsidRPr="00134045" w14:paraId="050576C8" w14:textId="77777777" w:rsidTr="00BA4E07">
        <w:trPr>
          <w:trHeight w:val="414"/>
        </w:trPr>
        <w:tc>
          <w:tcPr>
            <w:tcW w:w="5000" w:type="pct"/>
            <w:gridSpan w:val="2"/>
            <w:shd w:val="clear" w:color="auto" w:fill="FFFFFF"/>
            <w:vAlign w:val="center"/>
          </w:tcPr>
          <w:p w14:paraId="2646CBCE" w14:textId="448AB9BA" w:rsidR="00030C6C" w:rsidRPr="002E1669" w:rsidRDefault="002F12B4" w:rsidP="00B230B2">
            <w:pPr>
              <w:pStyle w:val="Bodytext20"/>
              <w:widowControl/>
              <w:shd w:val="clear" w:color="000000" w:fill="auto"/>
              <w:spacing w:line="240" w:lineRule="auto"/>
              <w:ind w:firstLine="0"/>
              <w:jc w:val="center"/>
              <w:rPr>
                <w:rFonts w:ascii="Times New Roman" w:hAnsi="Times New Roman" w:cs="Times New Roman"/>
                <w:b/>
                <w:color w:val="auto"/>
                <w:sz w:val="20"/>
                <w:lang w:val="en-GB"/>
                <w:rPrChange w:id="755" w:author="M. Daud Rafiqpoor" w:date="2021-05-12T16:20:00Z">
                  <w:rPr>
                    <w:rFonts w:ascii="Times New Roman" w:hAnsi="Times New Roman" w:cs="Times New Roman"/>
                    <w:b/>
                    <w:color w:val="auto"/>
                    <w:sz w:val="20"/>
                    <w:lang w:val="en-US"/>
                  </w:rPr>
                </w:rPrChange>
              </w:rPr>
            </w:pPr>
            <w:r>
              <w:rPr>
                <w:rStyle w:val="Bodytext2105pt0"/>
                <w:rFonts w:ascii="Times New Roman" w:hAnsi="Times New Roman" w:cs="Times New Roman"/>
                <w:b/>
                <w:color w:val="auto"/>
                <w:sz w:val="20"/>
                <w:lang w:val="en-US"/>
              </w:rPr>
              <w:t>T</w:t>
            </w:r>
            <w:r w:rsidR="00754E64" w:rsidRPr="00D20AC8">
              <w:rPr>
                <w:rStyle w:val="Bodytext2105pt0"/>
                <w:rFonts w:ascii="Times New Roman" w:hAnsi="Times New Roman" w:cs="Times New Roman"/>
                <w:b/>
                <w:color w:val="auto"/>
                <w:sz w:val="20"/>
                <w:lang w:val="en-US"/>
              </w:rPr>
              <w:t xml:space="preserve">imberline at about 1800m </w:t>
            </w:r>
            <w:del w:id="756" w:author="M. Daud Rafiqpoor" w:date="2021-05-12T16:20:00Z">
              <w:r w:rsidR="002E61B8" w:rsidRPr="002E1669" w:rsidDel="002E1669">
                <w:rPr>
                  <w:rStyle w:val="Bodytext2105pt0"/>
                  <w:rFonts w:ascii="Times New Roman" w:hAnsi="Times New Roman" w:cs="Times New Roman"/>
                  <w:b/>
                  <w:color w:val="auto"/>
                  <w:sz w:val="20"/>
                  <w:lang w:val="en-US"/>
                </w:rPr>
                <w:delText>NN</w:delText>
              </w:r>
            </w:del>
            <w:ins w:id="757" w:author="M. Daud Rafiqpoor" w:date="2021-05-12T16:20:00Z">
              <w:r w:rsidR="002E1669" w:rsidRPr="002E1669">
                <w:rPr>
                  <w:rStyle w:val="Bodytext2105pt0"/>
                  <w:b/>
                  <w:lang w:val="en-GB"/>
                  <w:rPrChange w:id="758" w:author="M. Daud Rafiqpoor" w:date="2021-05-12T16:20:00Z">
                    <w:rPr>
                      <w:rStyle w:val="Bodytext2105pt0"/>
                    </w:rPr>
                  </w:rPrChange>
                </w:rPr>
                <w:t>a</w:t>
              </w:r>
              <w:r w:rsidR="002E1669" w:rsidRPr="002E1669">
                <w:rPr>
                  <w:rStyle w:val="Bodytext2105pt0"/>
                  <w:b/>
                  <w:lang w:val="en-GB"/>
                  <w:rPrChange w:id="759" w:author="M. Daud Rafiqpoor" w:date="2021-05-12T16:20:00Z">
                    <w:rPr>
                      <w:rStyle w:val="Bodytext2105pt0"/>
                      <w:lang w:val="en-GB"/>
                    </w:rPr>
                  </w:rPrChange>
                </w:rPr>
                <w:t>sl</w:t>
              </w:r>
            </w:ins>
          </w:p>
        </w:tc>
      </w:tr>
      <w:tr w:rsidR="00BA4E07" w:rsidRPr="00C226C0" w14:paraId="4CCAF78C" w14:textId="77777777" w:rsidTr="00BA4E07">
        <w:trPr>
          <w:trHeight w:val="20"/>
        </w:trPr>
        <w:tc>
          <w:tcPr>
            <w:tcW w:w="1515" w:type="pct"/>
            <w:shd w:val="clear" w:color="auto" w:fill="FFFFFF"/>
          </w:tcPr>
          <w:p w14:paraId="3DAA7B12" w14:textId="03D5DC65"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10pt5"/>
                <w:rFonts w:ascii="Times New Roman" w:hAnsi="Times New Roman" w:cs="Times New Roman"/>
                <w:color w:val="auto"/>
              </w:rPr>
              <w:t xml:space="preserve">High </w:t>
            </w:r>
            <w:ins w:id="760" w:author="M. Daud Rafiqpoor" w:date="2021-05-12T16:19:00Z">
              <w:r w:rsidR="002E1669" w:rsidRPr="00C226C0">
                <w:rPr>
                  <w:rStyle w:val="Bodytext2105pt1"/>
                  <w:rFonts w:ascii="Times New Roman" w:hAnsi="Times New Roman" w:cs="Times New Roman"/>
                  <w:b/>
                  <w:i w:val="0"/>
                  <w:color w:val="auto"/>
                  <w:sz w:val="20"/>
                </w:rPr>
                <w:t>Montane</w:t>
              </w:r>
            </w:ins>
            <w:del w:id="761" w:author="M. Daud Rafiqpoor" w:date="2021-05-12T16:19:00Z">
              <w:r w:rsidRPr="00C226C0" w:rsidDel="002E1669">
                <w:rPr>
                  <w:rStyle w:val="Bodytext210pt5"/>
                  <w:rFonts w:ascii="Times New Roman" w:hAnsi="Times New Roman" w:cs="Times New Roman"/>
                  <w:color w:val="auto"/>
                </w:rPr>
                <w:delText>Mountain</w:delText>
              </w:r>
            </w:del>
          </w:p>
        </w:tc>
        <w:tc>
          <w:tcPr>
            <w:tcW w:w="3485" w:type="pct"/>
            <w:shd w:val="clear" w:color="auto" w:fill="FFFFFF"/>
          </w:tcPr>
          <w:p w14:paraId="50404604"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b"/>
                <w:rFonts w:ascii="Times New Roman" w:hAnsi="Times New Roman" w:cs="Times New Roman"/>
                <w:color w:val="auto"/>
                <w:sz w:val="20"/>
              </w:rPr>
              <w:t>Spruce forest</w:t>
            </w:r>
          </w:p>
        </w:tc>
      </w:tr>
      <w:tr w:rsidR="00BA4E07" w:rsidRPr="00C226C0" w14:paraId="5E804649" w14:textId="77777777" w:rsidTr="00BA4E07">
        <w:trPr>
          <w:trHeight w:val="20"/>
        </w:trPr>
        <w:tc>
          <w:tcPr>
            <w:tcW w:w="1515" w:type="pct"/>
            <w:shd w:val="clear" w:color="auto" w:fill="FFFFFF"/>
            <w:vAlign w:val="bottom"/>
          </w:tcPr>
          <w:p w14:paraId="21878583"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b/>
                <w:i/>
                <w:color w:val="auto"/>
                <w:sz w:val="20"/>
              </w:rPr>
            </w:pPr>
            <w:r w:rsidRPr="00C226C0">
              <w:rPr>
                <w:rStyle w:val="Bodytext2105pt1"/>
                <w:rFonts w:ascii="Times New Roman" w:hAnsi="Times New Roman" w:cs="Times New Roman"/>
                <w:b/>
                <w:i w:val="0"/>
                <w:color w:val="auto"/>
                <w:sz w:val="20"/>
              </w:rPr>
              <w:t>Montane</w:t>
            </w:r>
          </w:p>
        </w:tc>
        <w:tc>
          <w:tcPr>
            <w:tcW w:w="3485" w:type="pct"/>
            <w:shd w:val="clear" w:color="auto" w:fill="FFFFFF"/>
            <w:vAlign w:val="bottom"/>
          </w:tcPr>
          <w:p w14:paraId="6719A949"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c"/>
                <w:rFonts w:ascii="Times New Roman" w:hAnsi="Times New Roman" w:cs="Times New Roman"/>
                <w:color w:val="auto"/>
                <w:sz w:val="20"/>
              </w:rPr>
              <w:t xml:space="preserve">Beech </w:t>
            </w:r>
            <w:r w:rsidR="00940DE3" w:rsidRPr="00C226C0">
              <w:rPr>
                <w:rStyle w:val="Bodytext2c"/>
                <w:rFonts w:ascii="Times New Roman" w:hAnsi="Times New Roman" w:cs="Times New Roman"/>
                <w:color w:val="auto"/>
                <w:sz w:val="20"/>
              </w:rPr>
              <w:t xml:space="preserve">and </w:t>
            </w:r>
            <w:r w:rsidRPr="00C226C0">
              <w:rPr>
                <w:rStyle w:val="Bodytext2c"/>
                <w:rFonts w:ascii="Times New Roman" w:hAnsi="Times New Roman" w:cs="Times New Roman"/>
                <w:color w:val="auto"/>
                <w:sz w:val="20"/>
              </w:rPr>
              <w:t>fir forest</w:t>
            </w:r>
          </w:p>
        </w:tc>
      </w:tr>
      <w:tr w:rsidR="00BA4E07" w:rsidRPr="00C226C0" w14:paraId="1DB9E685" w14:textId="77777777" w:rsidTr="00BA4E07">
        <w:trPr>
          <w:trHeight w:val="20"/>
        </w:trPr>
        <w:tc>
          <w:tcPr>
            <w:tcW w:w="1515" w:type="pct"/>
            <w:shd w:val="clear" w:color="auto" w:fill="FFFFFF"/>
            <w:vAlign w:val="bottom"/>
          </w:tcPr>
          <w:p w14:paraId="7A154684"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10pt6"/>
                <w:rFonts w:ascii="Times New Roman" w:hAnsi="Times New Roman" w:cs="Times New Roman"/>
                <w:color w:val="auto"/>
              </w:rPr>
              <w:t>Submontane</w:t>
            </w:r>
          </w:p>
        </w:tc>
        <w:tc>
          <w:tcPr>
            <w:tcW w:w="3485" w:type="pct"/>
            <w:shd w:val="clear" w:color="auto" w:fill="FFFFFF"/>
            <w:vAlign w:val="bottom"/>
          </w:tcPr>
          <w:p w14:paraId="1D3F3AA7"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d"/>
                <w:rFonts w:ascii="Times New Roman" w:hAnsi="Times New Roman" w:cs="Times New Roman"/>
                <w:color w:val="auto"/>
                <w:sz w:val="20"/>
              </w:rPr>
              <w:t>Buchenwald</w:t>
            </w:r>
          </w:p>
        </w:tc>
      </w:tr>
      <w:tr w:rsidR="00BA4E07" w:rsidRPr="00C226C0" w14:paraId="19B867C6" w14:textId="77777777" w:rsidTr="00BA4E07">
        <w:trPr>
          <w:trHeight w:val="20"/>
        </w:trPr>
        <w:tc>
          <w:tcPr>
            <w:tcW w:w="1515" w:type="pct"/>
            <w:shd w:val="clear" w:color="auto" w:fill="FFFFFF"/>
            <w:vAlign w:val="bottom"/>
          </w:tcPr>
          <w:p w14:paraId="7FCD4B96"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10pt7"/>
                <w:rFonts w:ascii="Times New Roman" w:hAnsi="Times New Roman" w:cs="Times New Roman"/>
                <w:color w:val="auto"/>
              </w:rPr>
              <w:t>Colline</w:t>
            </w:r>
          </w:p>
        </w:tc>
        <w:tc>
          <w:tcPr>
            <w:tcW w:w="3485" w:type="pct"/>
            <w:shd w:val="clear" w:color="auto" w:fill="FFFFFF"/>
            <w:vAlign w:val="bottom"/>
          </w:tcPr>
          <w:p w14:paraId="01D9C071"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e"/>
                <w:rFonts w:ascii="Times New Roman" w:hAnsi="Times New Roman" w:cs="Times New Roman"/>
                <w:color w:val="auto"/>
                <w:sz w:val="20"/>
              </w:rPr>
              <w:t>Mixed oak forest</w:t>
            </w:r>
          </w:p>
        </w:tc>
      </w:tr>
    </w:tbl>
    <w:p w14:paraId="5271DDAA" w14:textId="3D10598A" w:rsidR="00030C6C" w:rsidRPr="00D20AC8" w:rsidRDefault="00754E64" w:rsidP="00B230B2">
      <w:pPr>
        <w:pStyle w:val="Bodytext20"/>
        <w:widowControl/>
        <w:shd w:val="clear" w:color="000000" w:fill="auto"/>
        <w:spacing w:before="240" w:after="240"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As the Alps are an interzonal mountain range, we have to do with an </w:t>
      </w:r>
      <w:ins w:id="762" w:author="Microsoft-Konto" w:date="2021-05-25T10:19:00Z">
        <w:r w:rsidR="00B141D2">
          <w:rPr>
            <w:rFonts w:ascii="Times New Roman" w:hAnsi="Times New Roman" w:cs="Times New Roman"/>
            <w:color w:val="auto"/>
            <w:sz w:val="24"/>
            <w:lang w:val="en-US"/>
          </w:rPr>
          <w:t>elevational</w:t>
        </w:r>
      </w:ins>
      <w:del w:id="763" w:author="Microsoft-Konto" w:date="2021-05-25T10:19:00Z">
        <w:r w:rsidRPr="00D20AC8" w:rsidDel="00B141D2">
          <w:rPr>
            <w:rFonts w:ascii="Times New Roman" w:hAnsi="Times New Roman" w:cs="Times New Roman"/>
            <w:color w:val="auto"/>
            <w:sz w:val="24"/>
            <w:lang w:val="en-US"/>
          </w:rPr>
          <w:delText>altitudinal</w:delText>
        </w:r>
      </w:del>
      <w:r w:rsidRPr="00D20AC8">
        <w:rPr>
          <w:rFonts w:ascii="Times New Roman" w:hAnsi="Times New Roman" w:cs="Times New Roman"/>
          <w:color w:val="auto"/>
          <w:sz w:val="24"/>
          <w:lang w:val="en-US"/>
        </w:rPr>
        <w:t xml:space="preserve"> succession of Orobiom IV at the </w:t>
      </w:r>
      <w:del w:id="764" w:author="Microsoft-Konto" w:date="2021-05-25T10:19:00Z">
        <w:r w:rsidRPr="00D20AC8" w:rsidDel="00B141D2">
          <w:rPr>
            <w:rFonts w:ascii="Times New Roman" w:hAnsi="Times New Roman" w:cs="Times New Roman"/>
            <w:color w:val="auto"/>
            <w:sz w:val="24"/>
            <w:lang w:val="en-US"/>
          </w:rPr>
          <w:delText xml:space="preserve">southern </w:delText>
        </w:r>
      </w:del>
      <w:ins w:id="765" w:author="Microsoft-Konto" w:date="2021-05-25T10:19:00Z">
        <w:r w:rsidR="00B141D2">
          <w:rPr>
            <w:rFonts w:ascii="Times New Roman" w:hAnsi="Times New Roman" w:cs="Times New Roman"/>
            <w:color w:val="auto"/>
            <w:sz w:val="24"/>
            <w:lang w:val="en-US"/>
          </w:rPr>
          <w:t>S</w:t>
        </w:r>
        <w:r w:rsidR="00B141D2"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edge of the Alps and the tree line is formed by the beech. The succession of </w:t>
      </w:r>
      <w:del w:id="766" w:author="M. Daud Rafiqpoor" w:date="2021-05-12T16:23:00Z">
        <w:r w:rsidRPr="00D20AC8" w:rsidDel="002E1669">
          <w:rPr>
            <w:rFonts w:ascii="Times New Roman" w:hAnsi="Times New Roman" w:cs="Times New Roman"/>
            <w:color w:val="auto"/>
            <w:sz w:val="24"/>
            <w:lang w:val="en-US"/>
          </w:rPr>
          <w:delText xml:space="preserve">stages </w:delText>
        </w:r>
      </w:del>
      <w:ins w:id="767" w:author="Microsoft-Konto" w:date="2021-05-25T10:19:00Z">
        <w:r w:rsidR="00B141D2">
          <w:rPr>
            <w:rFonts w:ascii="Times New Roman" w:hAnsi="Times New Roman" w:cs="Times New Roman"/>
            <w:color w:val="auto"/>
            <w:sz w:val="24"/>
            <w:lang w:val="en-US"/>
          </w:rPr>
          <w:t>elevational</w:t>
        </w:r>
      </w:ins>
      <w:ins w:id="768" w:author="M. Daud Rafiqpoor" w:date="2021-05-12T16:23:00Z">
        <w:del w:id="769" w:author="Microsoft-Konto" w:date="2021-05-25T10:19:00Z">
          <w:r w:rsidR="002E1669" w:rsidDel="00B141D2">
            <w:rPr>
              <w:rFonts w:ascii="Times New Roman" w:hAnsi="Times New Roman" w:cs="Times New Roman"/>
              <w:color w:val="auto"/>
              <w:sz w:val="24"/>
              <w:lang w:val="en-US"/>
            </w:rPr>
            <w:delText>altitudinal</w:delText>
          </w:r>
        </w:del>
        <w:r w:rsidR="002E1669">
          <w:rPr>
            <w:rFonts w:ascii="Times New Roman" w:hAnsi="Times New Roman" w:cs="Times New Roman"/>
            <w:color w:val="auto"/>
            <w:sz w:val="24"/>
            <w:lang w:val="en-US"/>
          </w:rPr>
          <w:t xml:space="preserve"> belts</w:t>
        </w:r>
        <w:r w:rsidR="002E1669"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in the continental inner Alpine valleys is also different; the deciduous forest </w:t>
      </w:r>
      <w:ins w:id="770" w:author="M. Daud Rafiqpoor" w:date="2021-05-12T16:23:00Z">
        <w:r w:rsidR="002E1669">
          <w:rPr>
            <w:rFonts w:ascii="Times New Roman" w:hAnsi="Times New Roman" w:cs="Times New Roman"/>
            <w:color w:val="auto"/>
            <w:sz w:val="24"/>
            <w:lang w:val="en-US"/>
          </w:rPr>
          <w:t>belts</w:t>
        </w:r>
        <w:r w:rsidR="002E1669" w:rsidRPr="00D20AC8">
          <w:rPr>
            <w:rFonts w:ascii="Times New Roman" w:hAnsi="Times New Roman" w:cs="Times New Roman"/>
            <w:color w:val="auto"/>
            <w:sz w:val="24"/>
            <w:lang w:val="en-US"/>
          </w:rPr>
          <w:t xml:space="preserve"> </w:t>
        </w:r>
      </w:ins>
      <w:del w:id="771" w:author="M. Daud Rafiqpoor" w:date="2021-05-12T16:23:00Z">
        <w:r w:rsidRPr="00D20AC8" w:rsidDel="002E1669">
          <w:rPr>
            <w:rFonts w:ascii="Times New Roman" w:hAnsi="Times New Roman" w:cs="Times New Roman"/>
            <w:color w:val="auto"/>
            <w:sz w:val="24"/>
            <w:lang w:val="en-US"/>
          </w:rPr>
          <w:delText xml:space="preserve">stages </w:delText>
        </w:r>
      </w:del>
      <w:r w:rsidRPr="00D20AC8">
        <w:rPr>
          <w:rFonts w:ascii="Times New Roman" w:hAnsi="Times New Roman" w:cs="Times New Roman"/>
          <w:color w:val="auto"/>
          <w:sz w:val="24"/>
          <w:lang w:val="en-US"/>
        </w:rPr>
        <w:t xml:space="preserve">are absent, below the spruce </w:t>
      </w:r>
      <w:del w:id="772" w:author="M. Daud Rafiqpoor" w:date="2021-05-12T16:23:00Z">
        <w:r w:rsidRPr="00D20AC8" w:rsidDel="002E1669">
          <w:rPr>
            <w:rFonts w:ascii="Times New Roman" w:hAnsi="Times New Roman" w:cs="Times New Roman"/>
            <w:color w:val="auto"/>
            <w:sz w:val="24"/>
            <w:lang w:val="en-US"/>
          </w:rPr>
          <w:delText xml:space="preserve">stage </w:delText>
        </w:r>
      </w:del>
      <w:ins w:id="773" w:author="M. Daud Rafiqpoor" w:date="2021-05-12T16:23:00Z">
        <w:r w:rsidR="002E1669">
          <w:rPr>
            <w:rFonts w:ascii="Times New Roman" w:hAnsi="Times New Roman" w:cs="Times New Roman"/>
            <w:color w:val="auto"/>
            <w:sz w:val="24"/>
            <w:lang w:val="en-US"/>
          </w:rPr>
          <w:t>belt</w:t>
        </w:r>
        <w:r w:rsidR="002E1669"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there is a pine </w:t>
      </w:r>
      <w:ins w:id="774" w:author="M. Daud Rafiqpoor" w:date="2021-05-12T16:23:00Z">
        <w:r w:rsidR="002E1669">
          <w:rPr>
            <w:rFonts w:ascii="Times New Roman" w:hAnsi="Times New Roman" w:cs="Times New Roman"/>
            <w:color w:val="auto"/>
            <w:sz w:val="24"/>
            <w:lang w:val="en-US"/>
          </w:rPr>
          <w:t>belt</w:t>
        </w:r>
      </w:ins>
      <w:del w:id="775" w:author="M. Daud Rafiqpoor" w:date="2021-05-12T16:23:00Z">
        <w:r w:rsidRPr="00D20AC8" w:rsidDel="002E1669">
          <w:rPr>
            <w:rFonts w:ascii="Times New Roman" w:hAnsi="Times New Roman" w:cs="Times New Roman"/>
            <w:color w:val="auto"/>
            <w:sz w:val="24"/>
            <w:lang w:val="en-US"/>
          </w:rPr>
          <w:delText>stage</w:delText>
        </w:r>
      </w:del>
      <w:r w:rsidRPr="00D20AC8">
        <w:rPr>
          <w:rFonts w:ascii="Times New Roman" w:hAnsi="Times New Roman" w:cs="Times New Roman"/>
          <w:color w:val="auto"/>
          <w:sz w:val="24"/>
          <w:lang w:val="en-US"/>
        </w:rPr>
        <w:t xml:space="preserve">, above the spruce </w:t>
      </w:r>
      <w:ins w:id="776" w:author="M. Daud Rafiqpoor" w:date="2021-05-12T16:23:00Z">
        <w:r w:rsidR="002E1669">
          <w:rPr>
            <w:rFonts w:ascii="Times New Roman" w:hAnsi="Times New Roman" w:cs="Times New Roman"/>
            <w:color w:val="auto"/>
            <w:sz w:val="24"/>
            <w:lang w:val="en-US"/>
          </w:rPr>
          <w:t>belt</w:t>
        </w:r>
        <w:r w:rsidR="002E1669" w:rsidRPr="00D20AC8" w:rsidDel="002E1669">
          <w:rPr>
            <w:rFonts w:ascii="Times New Roman" w:hAnsi="Times New Roman" w:cs="Times New Roman"/>
            <w:color w:val="auto"/>
            <w:sz w:val="24"/>
            <w:lang w:val="en-US"/>
          </w:rPr>
          <w:t xml:space="preserve"> </w:t>
        </w:r>
      </w:ins>
      <w:del w:id="777" w:author="M. Daud Rafiqpoor" w:date="2021-05-12T16:23:00Z">
        <w:r w:rsidRPr="00D20AC8" w:rsidDel="002E1669">
          <w:rPr>
            <w:rFonts w:ascii="Times New Roman" w:hAnsi="Times New Roman" w:cs="Times New Roman"/>
            <w:color w:val="auto"/>
            <w:sz w:val="24"/>
            <w:lang w:val="en-US"/>
          </w:rPr>
          <w:delText xml:space="preserve">stage </w:delText>
        </w:r>
      </w:del>
      <w:r w:rsidRPr="00D20AC8">
        <w:rPr>
          <w:rFonts w:ascii="Times New Roman" w:hAnsi="Times New Roman" w:cs="Times New Roman"/>
          <w:color w:val="auto"/>
          <w:sz w:val="24"/>
          <w:lang w:val="en-US"/>
        </w:rPr>
        <w:t xml:space="preserve">a larch </w:t>
      </w:r>
      <w:r w:rsidRPr="00D20AC8">
        <w:rPr>
          <w:rStyle w:val="Bodytext2Italic"/>
          <w:rFonts w:ascii="Times New Roman" w:hAnsi="Times New Roman" w:cs="Times New Roman"/>
          <w:color w:val="auto"/>
          <w:sz w:val="24"/>
          <w:lang w:val="en-US"/>
        </w:rPr>
        <w:t>(</w:t>
      </w:r>
      <w:r w:rsidRPr="00D20AC8">
        <w:rPr>
          <w:rFonts w:ascii="Times New Roman" w:hAnsi="Times New Roman" w:cs="Times New Roman"/>
          <w:i/>
          <w:color w:val="auto"/>
          <w:sz w:val="24"/>
          <w:lang w:val="en-US"/>
        </w:rPr>
        <w:t xml:space="preserve">Larix) </w:t>
      </w:r>
      <w:r w:rsidRPr="00D20AC8">
        <w:rPr>
          <w:rFonts w:ascii="Times New Roman" w:hAnsi="Times New Roman" w:cs="Times New Roman"/>
          <w:color w:val="auto"/>
          <w:sz w:val="24"/>
          <w:lang w:val="en-US"/>
        </w:rPr>
        <w:t xml:space="preserve">- pine </w:t>
      </w:r>
      <w:r w:rsidRPr="00D20AC8">
        <w:rPr>
          <w:rStyle w:val="Bodytext2Italic"/>
          <w:rFonts w:ascii="Times New Roman" w:hAnsi="Times New Roman" w:cs="Times New Roman"/>
          <w:color w:val="auto"/>
          <w:sz w:val="24"/>
          <w:lang w:val="en-US"/>
        </w:rPr>
        <w:t>(Pinus</w:t>
      </w:r>
      <w:ins w:id="778" w:author="Microsoft-Konto" w:date="2021-05-25T10:20:00Z">
        <w:r w:rsidR="00B141D2">
          <w:rPr>
            <w:rStyle w:val="Bodytext2Italic"/>
            <w:rFonts w:ascii="Times New Roman" w:hAnsi="Times New Roman" w:cs="Times New Roman"/>
            <w:color w:val="auto"/>
            <w:sz w:val="24"/>
            <w:lang w:val="en-US"/>
          </w:rPr>
          <w:t xml:space="preserve"> </w:t>
        </w:r>
      </w:ins>
      <w:r w:rsidRPr="00D20AC8">
        <w:rPr>
          <w:rStyle w:val="Bodytext2Italic"/>
          <w:rFonts w:ascii="Times New Roman" w:hAnsi="Times New Roman" w:cs="Times New Roman"/>
          <w:color w:val="auto"/>
          <w:sz w:val="24"/>
          <w:lang w:val="en-US"/>
        </w:rPr>
        <w:t xml:space="preserve">cembra) </w:t>
      </w:r>
      <w:ins w:id="779" w:author="M. Daud Rafiqpoor" w:date="2021-05-12T16:23:00Z">
        <w:r w:rsidR="002E1669">
          <w:rPr>
            <w:rFonts w:ascii="Times New Roman" w:hAnsi="Times New Roman" w:cs="Times New Roman"/>
            <w:color w:val="auto"/>
            <w:sz w:val="24"/>
            <w:lang w:val="en-US"/>
          </w:rPr>
          <w:t>belt</w:t>
        </w:r>
        <w:r w:rsidR="002E1669" w:rsidRPr="00D20AC8" w:rsidDel="002E1669">
          <w:rPr>
            <w:rStyle w:val="Bodytext2Italic"/>
            <w:rFonts w:ascii="Times New Roman" w:hAnsi="Times New Roman" w:cs="Times New Roman"/>
            <w:i w:val="0"/>
            <w:color w:val="auto"/>
            <w:sz w:val="24"/>
            <w:lang w:val="en-US"/>
          </w:rPr>
          <w:t xml:space="preserve"> </w:t>
        </w:r>
      </w:ins>
      <w:del w:id="780" w:author="M. Daud Rafiqpoor" w:date="2021-05-12T16:23:00Z">
        <w:r w:rsidRPr="00D20AC8" w:rsidDel="002E1669">
          <w:rPr>
            <w:rStyle w:val="Bodytext2Italic"/>
            <w:rFonts w:ascii="Times New Roman" w:hAnsi="Times New Roman" w:cs="Times New Roman"/>
            <w:i w:val="0"/>
            <w:color w:val="auto"/>
            <w:sz w:val="24"/>
            <w:lang w:val="en-US"/>
          </w:rPr>
          <w:delText xml:space="preserve">stage </w:delText>
        </w:r>
      </w:del>
      <w:r w:rsidRPr="00D20AC8">
        <w:rPr>
          <w:rFonts w:ascii="Times New Roman" w:hAnsi="Times New Roman" w:cs="Times New Roman"/>
          <w:color w:val="auto"/>
          <w:sz w:val="24"/>
          <w:lang w:val="en-US"/>
        </w:rPr>
        <w:t>follows up to the timberline. Here, the timberline and the snowline are 400 to 600 m higher due to the stronger insolation with less cloud cover. We distinguish a Helvetic (northern edge), Pennin</w:t>
      </w:r>
      <w:ins w:id="781" w:author="Microsoft-Konto" w:date="2021-05-25T10:20:00Z">
        <w:r w:rsidR="00B141D2">
          <w:rPr>
            <w:rFonts w:ascii="Times New Roman" w:hAnsi="Times New Roman" w:cs="Times New Roman"/>
            <w:color w:val="auto"/>
            <w:sz w:val="24"/>
            <w:lang w:val="en-US"/>
          </w:rPr>
          <w:t>ic</w:t>
        </w:r>
      </w:ins>
      <w:del w:id="782" w:author="Microsoft-Konto" w:date="2021-05-25T10:20:00Z">
        <w:r w:rsidRPr="00D20AC8" w:rsidDel="00B141D2">
          <w:rPr>
            <w:rFonts w:ascii="Times New Roman" w:hAnsi="Times New Roman" w:cs="Times New Roman"/>
            <w:color w:val="auto"/>
            <w:sz w:val="24"/>
            <w:lang w:val="en-US"/>
          </w:rPr>
          <w:delText>e</w:delText>
        </w:r>
      </w:del>
      <w:r w:rsidRPr="00D20AC8">
        <w:rPr>
          <w:rFonts w:ascii="Times New Roman" w:hAnsi="Times New Roman" w:cs="Times New Roman"/>
          <w:color w:val="auto"/>
          <w:sz w:val="24"/>
          <w:lang w:val="en-US"/>
        </w:rPr>
        <w:t xml:space="preserve"> (central Alps) and Insubrian (southern edge) sequence of </w:t>
      </w:r>
      <w:ins w:id="783" w:author="Microsoft-Konto" w:date="2021-05-25T10:20:00Z">
        <w:r w:rsidR="00B141D2">
          <w:rPr>
            <w:rFonts w:ascii="Times New Roman" w:hAnsi="Times New Roman" w:cs="Times New Roman"/>
            <w:color w:val="auto"/>
            <w:sz w:val="24"/>
            <w:lang w:val="en-US"/>
          </w:rPr>
          <w:t>elevational</w:t>
        </w:r>
      </w:ins>
      <w:del w:id="784" w:author="Microsoft-Konto" w:date="2021-05-25T10:20:00Z">
        <w:r w:rsidRPr="00D20AC8" w:rsidDel="00B141D2">
          <w:rPr>
            <w:rFonts w:ascii="Times New Roman" w:hAnsi="Times New Roman" w:cs="Times New Roman"/>
            <w:color w:val="auto"/>
            <w:sz w:val="24"/>
            <w:lang w:val="en-US"/>
          </w:rPr>
          <w:delText>altitudinal</w:delText>
        </w:r>
      </w:del>
      <w:r w:rsidRPr="00D20AC8">
        <w:rPr>
          <w:rFonts w:ascii="Times New Roman" w:hAnsi="Times New Roman" w:cs="Times New Roman"/>
          <w:color w:val="auto"/>
          <w:sz w:val="24"/>
          <w:lang w:val="en-US"/>
        </w:rPr>
        <w:t xml:space="preserve"> </w:t>
      </w:r>
      <w:del w:id="785" w:author="M. Daud Rafiqpoor" w:date="2021-05-12T16:24:00Z">
        <w:r w:rsidRPr="00D20AC8" w:rsidDel="002E1669">
          <w:rPr>
            <w:rFonts w:ascii="Times New Roman" w:hAnsi="Times New Roman" w:cs="Times New Roman"/>
            <w:color w:val="auto"/>
            <w:sz w:val="24"/>
            <w:lang w:val="en-US"/>
          </w:rPr>
          <w:delText>stages</w:delText>
        </w:r>
      </w:del>
      <w:ins w:id="786" w:author="M. Daud Rafiqpoor" w:date="2021-05-12T16:24:00Z">
        <w:r w:rsidR="002E1669">
          <w:rPr>
            <w:rFonts w:ascii="Times New Roman" w:hAnsi="Times New Roman" w:cs="Times New Roman"/>
            <w:color w:val="auto"/>
            <w:sz w:val="24"/>
            <w:lang w:val="en-US"/>
          </w:rPr>
          <w:t>belts</w:t>
        </w:r>
      </w:ins>
      <w:r w:rsidRPr="00D20AC8">
        <w:rPr>
          <w:rFonts w:ascii="Times New Roman" w:hAnsi="Times New Roman" w:cs="Times New Roman"/>
          <w:color w:val="auto"/>
          <w:sz w:val="24"/>
          <w:lang w:val="en-US"/>
        </w:rPr>
        <w:t>:</w:t>
      </w:r>
    </w:p>
    <w:tbl>
      <w:tblPr>
        <w:tblOverlap w:val="never"/>
        <w:tblW w:w="5000" w:type="pct"/>
        <w:tblCellMar>
          <w:left w:w="10" w:type="dxa"/>
          <w:right w:w="10" w:type="dxa"/>
        </w:tblCellMar>
        <w:tblLook w:val="04A0" w:firstRow="1" w:lastRow="0" w:firstColumn="1" w:lastColumn="0" w:noHBand="0" w:noVBand="1"/>
      </w:tblPr>
      <w:tblGrid>
        <w:gridCol w:w="2311"/>
        <w:gridCol w:w="3009"/>
        <w:gridCol w:w="3320"/>
      </w:tblGrid>
      <w:tr w:rsidR="00BA4E07" w:rsidRPr="00C226C0" w14:paraId="14A9A98F" w14:textId="77777777" w:rsidTr="00BA4E07">
        <w:trPr>
          <w:trHeight w:val="20"/>
        </w:trPr>
        <w:tc>
          <w:tcPr>
            <w:tcW w:w="1516" w:type="pct"/>
            <w:shd w:val="clear" w:color="auto" w:fill="FFFFFF"/>
          </w:tcPr>
          <w:p w14:paraId="75519F37"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12pt"/>
                <w:rFonts w:ascii="Times New Roman" w:hAnsi="Times New Roman" w:cs="Times New Roman"/>
                <w:color w:val="auto"/>
                <w:sz w:val="20"/>
              </w:rPr>
              <w:t>Helvetic</w:t>
            </w:r>
          </w:p>
        </w:tc>
        <w:tc>
          <w:tcPr>
            <w:tcW w:w="1920" w:type="pct"/>
            <w:shd w:val="clear" w:color="auto" w:fill="FFFFFF"/>
          </w:tcPr>
          <w:p w14:paraId="575606BA" w14:textId="72A4283E" w:rsidR="00030C6C" w:rsidRPr="00C226C0" w:rsidRDefault="00754E64" w:rsidP="00B141D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12pt0"/>
                <w:rFonts w:ascii="Times New Roman" w:hAnsi="Times New Roman" w:cs="Times New Roman"/>
                <w:color w:val="auto"/>
                <w:sz w:val="20"/>
              </w:rPr>
              <w:t>Pennin</w:t>
            </w:r>
            <w:ins w:id="787" w:author="Microsoft-Konto" w:date="2021-05-25T10:20:00Z">
              <w:r w:rsidR="00B141D2">
                <w:rPr>
                  <w:rStyle w:val="Bodytext212pt0"/>
                  <w:rFonts w:ascii="Times New Roman" w:hAnsi="Times New Roman" w:cs="Times New Roman"/>
                  <w:color w:val="auto"/>
                  <w:sz w:val="20"/>
                </w:rPr>
                <w:t>ic</w:t>
              </w:r>
            </w:ins>
            <w:del w:id="788" w:author="Microsoft-Konto" w:date="2021-05-25T10:20:00Z">
              <w:r w:rsidRPr="00C226C0" w:rsidDel="00B141D2">
                <w:rPr>
                  <w:rStyle w:val="Bodytext212pt0"/>
                  <w:rFonts w:ascii="Times New Roman" w:hAnsi="Times New Roman" w:cs="Times New Roman"/>
                  <w:color w:val="auto"/>
                  <w:sz w:val="20"/>
                </w:rPr>
                <w:delText>e</w:delText>
              </w:r>
            </w:del>
          </w:p>
        </w:tc>
        <w:tc>
          <w:tcPr>
            <w:tcW w:w="1564" w:type="pct"/>
            <w:shd w:val="clear" w:color="auto" w:fill="FFFFFF"/>
          </w:tcPr>
          <w:p w14:paraId="1A4CF041"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12pt1"/>
                <w:rFonts w:ascii="Times New Roman" w:hAnsi="Times New Roman" w:cs="Times New Roman"/>
                <w:color w:val="auto"/>
                <w:sz w:val="20"/>
              </w:rPr>
              <w:t>Insubric</w:t>
            </w:r>
          </w:p>
        </w:tc>
      </w:tr>
      <w:tr w:rsidR="00BA4E07" w:rsidRPr="00C226C0" w:rsidDel="00821234" w14:paraId="0200242D" w14:textId="4188B011" w:rsidTr="00BA4E07">
        <w:trPr>
          <w:trHeight w:val="20"/>
          <w:del w:id="789" w:author="Microsoft-Konto" w:date="2021-05-25T10:21:00Z"/>
        </w:trPr>
        <w:tc>
          <w:tcPr>
            <w:tcW w:w="1516" w:type="pct"/>
            <w:shd w:val="clear" w:color="auto" w:fill="FFFFFF"/>
            <w:vAlign w:val="bottom"/>
          </w:tcPr>
          <w:p w14:paraId="4BDA926A" w14:textId="51182813" w:rsidR="00030C6C" w:rsidRPr="00C226C0" w:rsidDel="00821234" w:rsidRDefault="00754E64" w:rsidP="00B230B2">
            <w:pPr>
              <w:pStyle w:val="Bodytext20"/>
              <w:widowControl/>
              <w:shd w:val="clear" w:color="000000" w:fill="auto"/>
              <w:spacing w:line="240" w:lineRule="auto"/>
              <w:ind w:firstLine="0"/>
              <w:rPr>
                <w:del w:id="790" w:author="Microsoft-Konto" w:date="2021-05-25T10:21:00Z"/>
                <w:rFonts w:ascii="Times New Roman" w:hAnsi="Times New Roman" w:cs="Times New Roman"/>
                <w:color w:val="auto"/>
                <w:sz w:val="20"/>
              </w:rPr>
            </w:pPr>
            <w:del w:id="791" w:author="Microsoft-Konto" w:date="2021-05-25T10:21:00Z">
              <w:r w:rsidRPr="00C226C0" w:rsidDel="00821234">
                <w:rPr>
                  <w:rStyle w:val="Bodytext210pt8"/>
                  <w:rFonts w:ascii="Times New Roman" w:hAnsi="Times New Roman" w:cs="Times New Roman"/>
                  <w:color w:val="auto"/>
                </w:rPr>
                <w:delText>Altitude sequence</w:delText>
              </w:r>
            </w:del>
          </w:p>
        </w:tc>
        <w:tc>
          <w:tcPr>
            <w:tcW w:w="1920" w:type="pct"/>
            <w:shd w:val="clear" w:color="auto" w:fill="FFFFFF"/>
            <w:vAlign w:val="bottom"/>
          </w:tcPr>
          <w:p w14:paraId="1B2FC094" w14:textId="1E77B4CF" w:rsidR="00030C6C" w:rsidRPr="00C226C0" w:rsidDel="00821234" w:rsidRDefault="00754E64" w:rsidP="00B230B2">
            <w:pPr>
              <w:pStyle w:val="Bodytext20"/>
              <w:widowControl/>
              <w:shd w:val="clear" w:color="000000" w:fill="auto"/>
              <w:spacing w:line="240" w:lineRule="auto"/>
              <w:ind w:firstLine="0"/>
              <w:rPr>
                <w:del w:id="792" w:author="Microsoft-Konto" w:date="2021-05-25T10:21:00Z"/>
                <w:rFonts w:ascii="Times New Roman" w:hAnsi="Times New Roman" w:cs="Times New Roman"/>
                <w:color w:val="auto"/>
                <w:sz w:val="20"/>
              </w:rPr>
            </w:pPr>
            <w:del w:id="793" w:author="Microsoft-Konto" w:date="2021-05-25T10:21:00Z">
              <w:r w:rsidRPr="00C226C0" w:rsidDel="00821234">
                <w:rPr>
                  <w:rStyle w:val="Bodytext210pt9"/>
                  <w:rFonts w:ascii="Times New Roman" w:hAnsi="Times New Roman" w:cs="Times New Roman"/>
                  <w:color w:val="auto"/>
                </w:rPr>
                <w:delText>Altitude sequence</w:delText>
              </w:r>
            </w:del>
          </w:p>
        </w:tc>
        <w:tc>
          <w:tcPr>
            <w:tcW w:w="1564" w:type="pct"/>
            <w:shd w:val="clear" w:color="auto" w:fill="FFFFFF"/>
            <w:vAlign w:val="bottom"/>
          </w:tcPr>
          <w:p w14:paraId="11FBBFF7" w14:textId="24E00767" w:rsidR="00030C6C" w:rsidRPr="00C226C0" w:rsidDel="00821234" w:rsidRDefault="00754E64" w:rsidP="00B230B2">
            <w:pPr>
              <w:pStyle w:val="Bodytext20"/>
              <w:widowControl/>
              <w:shd w:val="clear" w:color="000000" w:fill="auto"/>
              <w:spacing w:line="240" w:lineRule="auto"/>
              <w:ind w:firstLine="0"/>
              <w:rPr>
                <w:del w:id="794" w:author="Microsoft-Konto" w:date="2021-05-25T10:21:00Z"/>
                <w:rFonts w:ascii="Times New Roman" w:hAnsi="Times New Roman" w:cs="Times New Roman"/>
                <w:color w:val="auto"/>
                <w:sz w:val="20"/>
              </w:rPr>
            </w:pPr>
            <w:del w:id="795" w:author="Microsoft-Konto" w:date="2021-05-25T10:21:00Z">
              <w:r w:rsidRPr="00C226C0" w:rsidDel="00821234">
                <w:rPr>
                  <w:rStyle w:val="Bodytext210pt7"/>
                  <w:rFonts w:ascii="Times New Roman" w:hAnsi="Times New Roman" w:cs="Times New Roman"/>
                  <w:color w:val="auto"/>
                </w:rPr>
                <w:delText>Altitude sequence</w:delText>
              </w:r>
            </w:del>
          </w:p>
        </w:tc>
      </w:tr>
      <w:tr w:rsidR="00BA4E07" w:rsidRPr="00C226C0" w14:paraId="1B176358" w14:textId="77777777" w:rsidTr="00BA4E07">
        <w:trPr>
          <w:trHeight w:val="20"/>
        </w:trPr>
        <w:tc>
          <w:tcPr>
            <w:tcW w:w="1516" w:type="pct"/>
            <w:shd w:val="clear" w:color="auto" w:fill="FFFFFF"/>
          </w:tcPr>
          <w:p w14:paraId="5A7883B9"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10pt8"/>
                <w:rFonts w:ascii="Times New Roman" w:hAnsi="Times New Roman" w:cs="Times New Roman"/>
                <w:color w:val="auto"/>
              </w:rPr>
              <w:t>(Central European)</w:t>
            </w:r>
          </w:p>
        </w:tc>
        <w:tc>
          <w:tcPr>
            <w:tcW w:w="1920" w:type="pct"/>
            <w:shd w:val="clear" w:color="auto" w:fill="FFFFFF"/>
          </w:tcPr>
          <w:p w14:paraId="5C6244F2" w14:textId="23253310" w:rsidR="00030C6C" w:rsidRPr="00C226C0" w:rsidRDefault="00754E64" w:rsidP="00821234">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10pt9"/>
                <w:rFonts w:ascii="Times New Roman" w:hAnsi="Times New Roman" w:cs="Times New Roman"/>
                <w:color w:val="auto"/>
              </w:rPr>
              <w:t>(</w:t>
            </w:r>
            <w:del w:id="796" w:author="Microsoft-Konto" w:date="2021-05-25T10:21:00Z">
              <w:r w:rsidRPr="00C226C0" w:rsidDel="00821234">
                <w:rPr>
                  <w:rStyle w:val="Bodytext210pt9"/>
                  <w:rFonts w:ascii="Times New Roman" w:hAnsi="Times New Roman" w:cs="Times New Roman"/>
                  <w:color w:val="auto"/>
                </w:rPr>
                <w:delText>continental</w:delText>
              </w:r>
            </w:del>
            <w:ins w:id="797" w:author="Microsoft-Konto" w:date="2021-05-25T10:21:00Z">
              <w:r w:rsidR="00821234">
                <w:rPr>
                  <w:rStyle w:val="Bodytext210pt9"/>
                  <w:rFonts w:ascii="Times New Roman" w:hAnsi="Times New Roman" w:cs="Times New Roman"/>
                  <w:color w:val="auto"/>
                </w:rPr>
                <w:t>C</w:t>
              </w:r>
              <w:r w:rsidR="00821234" w:rsidRPr="00C226C0">
                <w:rPr>
                  <w:rStyle w:val="Bodytext210pt9"/>
                  <w:rFonts w:ascii="Times New Roman" w:hAnsi="Times New Roman" w:cs="Times New Roman"/>
                  <w:color w:val="auto"/>
                </w:rPr>
                <w:t>ontinental</w:t>
              </w:r>
            </w:ins>
            <w:r w:rsidRPr="00C226C0">
              <w:rPr>
                <w:rStyle w:val="Bodytext210pt9"/>
                <w:rFonts w:ascii="Times New Roman" w:hAnsi="Times New Roman" w:cs="Times New Roman"/>
                <w:color w:val="auto"/>
              </w:rPr>
              <w:t>)</w:t>
            </w:r>
          </w:p>
        </w:tc>
        <w:tc>
          <w:tcPr>
            <w:tcW w:w="1564" w:type="pct"/>
            <w:shd w:val="clear" w:color="auto" w:fill="FFFFFF"/>
          </w:tcPr>
          <w:p w14:paraId="40FBE89B" w14:textId="10805851" w:rsidR="00030C6C" w:rsidRPr="00C226C0" w:rsidRDefault="00754E64" w:rsidP="00821234">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10pt7"/>
                <w:rFonts w:ascii="Times New Roman" w:hAnsi="Times New Roman" w:cs="Times New Roman"/>
                <w:color w:val="auto"/>
              </w:rPr>
              <w:t>(</w:t>
            </w:r>
            <w:del w:id="798" w:author="Microsoft-Konto" w:date="2021-05-25T10:21:00Z">
              <w:r w:rsidRPr="00C226C0" w:rsidDel="00821234">
                <w:rPr>
                  <w:rStyle w:val="Bodytext210pt7"/>
                  <w:rFonts w:ascii="Times New Roman" w:hAnsi="Times New Roman" w:cs="Times New Roman"/>
                  <w:color w:val="auto"/>
                </w:rPr>
                <w:delText>submediterranean</w:delText>
              </w:r>
            </w:del>
            <w:ins w:id="799" w:author="Microsoft-Konto" w:date="2021-05-25T10:21:00Z">
              <w:r w:rsidR="00821234">
                <w:rPr>
                  <w:rStyle w:val="Bodytext210pt7"/>
                  <w:rFonts w:ascii="Times New Roman" w:hAnsi="Times New Roman" w:cs="Times New Roman"/>
                  <w:color w:val="auto"/>
                </w:rPr>
                <w:t>S</w:t>
              </w:r>
              <w:r w:rsidR="00821234" w:rsidRPr="00C226C0">
                <w:rPr>
                  <w:rStyle w:val="Bodytext210pt7"/>
                  <w:rFonts w:ascii="Times New Roman" w:hAnsi="Times New Roman" w:cs="Times New Roman"/>
                  <w:color w:val="auto"/>
                </w:rPr>
                <w:t>ubmediterranean</w:t>
              </w:r>
            </w:ins>
            <w:r w:rsidRPr="00C226C0">
              <w:rPr>
                <w:rStyle w:val="Bodytext210pt7"/>
                <w:rFonts w:ascii="Times New Roman" w:hAnsi="Times New Roman" w:cs="Times New Roman"/>
                <w:color w:val="auto"/>
              </w:rPr>
              <w:t>)</w:t>
            </w:r>
          </w:p>
        </w:tc>
      </w:tr>
      <w:tr w:rsidR="00BA4E07" w:rsidRPr="00C226C0" w14:paraId="488D7704" w14:textId="77777777" w:rsidTr="00BA4E07">
        <w:trPr>
          <w:trHeight w:val="20"/>
        </w:trPr>
        <w:tc>
          <w:tcPr>
            <w:tcW w:w="1516" w:type="pct"/>
            <w:shd w:val="clear" w:color="auto" w:fill="FFFFFF"/>
            <w:vAlign w:val="bottom"/>
          </w:tcPr>
          <w:p w14:paraId="6B4AE30F" w14:textId="0F460963"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f"/>
                <w:rFonts w:ascii="Times New Roman" w:hAnsi="Times New Roman" w:cs="Times New Roman"/>
                <w:color w:val="auto"/>
                <w:sz w:val="20"/>
              </w:rPr>
              <w:t xml:space="preserve">Alpine </w:t>
            </w:r>
            <w:del w:id="800" w:author="M. Daud Rafiqpoor" w:date="2021-05-12T16:25:00Z">
              <w:r w:rsidRPr="002E1669" w:rsidDel="002E1669">
                <w:rPr>
                  <w:rStyle w:val="Bodytext2f"/>
                  <w:rFonts w:asciiTheme="majorBidi" w:hAnsiTheme="majorBidi" w:cstheme="majorBidi"/>
                  <w:color w:val="auto"/>
                  <w:sz w:val="20"/>
                  <w:szCs w:val="20"/>
                  <w:rPrChange w:id="801" w:author="M. Daud Rafiqpoor" w:date="2021-05-12T16:25:00Z">
                    <w:rPr>
                      <w:rStyle w:val="Bodytext2f"/>
                      <w:rFonts w:ascii="Times New Roman" w:hAnsi="Times New Roman" w:cs="Times New Roman"/>
                      <w:color w:val="auto"/>
                      <w:sz w:val="20"/>
                    </w:rPr>
                  </w:rPrChange>
                </w:rPr>
                <w:delText>level</w:delText>
              </w:r>
            </w:del>
            <w:ins w:id="802" w:author="M. Daud Rafiqpoor" w:date="2021-05-12T16:25:00Z">
              <w:r w:rsidR="002E1669" w:rsidRPr="002E1669">
                <w:rPr>
                  <w:rStyle w:val="Bodytext2f"/>
                  <w:rFonts w:asciiTheme="majorBidi" w:hAnsiTheme="majorBidi" w:cstheme="majorBidi"/>
                  <w:sz w:val="20"/>
                  <w:szCs w:val="20"/>
                  <w:rPrChange w:id="803" w:author="M. Daud Rafiqpoor" w:date="2021-05-12T16:25:00Z">
                    <w:rPr>
                      <w:rStyle w:val="Bodytext2f"/>
                    </w:rPr>
                  </w:rPrChange>
                </w:rPr>
                <w:t>belt</w:t>
              </w:r>
            </w:ins>
          </w:p>
        </w:tc>
        <w:tc>
          <w:tcPr>
            <w:tcW w:w="1920" w:type="pct"/>
            <w:shd w:val="clear" w:color="auto" w:fill="FFFFFF"/>
            <w:vAlign w:val="bottom"/>
          </w:tcPr>
          <w:p w14:paraId="32F5AA37" w14:textId="697A69B6"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c"/>
                <w:rFonts w:ascii="Times New Roman" w:hAnsi="Times New Roman" w:cs="Times New Roman"/>
                <w:color w:val="auto"/>
                <w:sz w:val="20"/>
              </w:rPr>
              <w:t xml:space="preserve">Alpine </w:t>
            </w:r>
            <w:ins w:id="804" w:author="M. Daud Rafiqpoor" w:date="2021-05-12T16:25:00Z">
              <w:r w:rsidR="002E1669" w:rsidRPr="00824FA2">
                <w:rPr>
                  <w:rStyle w:val="Bodytext2f"/>
                  <w:rFonts w:asciiTheme="majorBidi" w:hAnsiTheme="majorBidi" w:cstheme="majorBidi"/>
                  <w:sz w:val="20"/>
                  <w:szCs w:val="20"/>
                </w:rPr>
                <w:t>belt</w:t>
              </w:r>
            </w:ins>
            <w:del w:id="805" w:author="M. Daud Rafiqpoor" w:date="2021-05-12T16:25:00Z">
              <w:r w:rsidRPr="00C226C0" w:rsidDel="002E1669">
                <w:rPr>
                  <w:rStyle w:val="Bodytext2c"/>
                  <w:rFonts w:ascii="Times New Roman" w:hAnsi="Times New Roman" w:cs="Times New Roman"/>
                  <w:color w:val="auto"/>
                  <w:sz w:val="20"/>
                </w:rPr>
                <w:delText>level</w:delText>
              </w:r>
            </w:del>
          </w:p>
        </w:tc>
        <w:tc>
          <w:tcPr>
            <w:tcW w:w="1564" w:type="pct"/>
            <w:shd w:val="clear" w:color="auto" w:fill="FFFFFF"/>
            <w:vAlign w:val="bottom"/>
          </w:tcPr>
          <w:p w14:paraId="158FCBE3" w14:textId="79F9A362"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e"/>
                <w:rFonts w:ascii="Times New Roman" w:hAnsi="Times New Roman" w:cs="Times New Roman"/>
                <w:color w:val="auto"/>
                <w:sz w:val="20"/>
              </w:rPr>
              <w:t xml:space="preserve">Alpine </w:t>
            </w:r>
            <w:ins w:id="806" w:author="M. Daud Rafiqpoor" w:date="2021-05-12T16:25:00Z">
              <w:r w:rsidR="002E1669" w:rsidRPr="00824FA2">
                <w:rPr>
                  <w:rStyle w:val="Bodytext2f"/>
                  <w:rFonts w:asciiTheme="majorBidi" w:hAnsiTheme="majorBidi" w:cstheme="majorBidi"/>
                  <w:sz w:val="20"/>
                  <w:szCs w:val="20"/>
                </w:rPr>
                <w:t>belt</w:t>
              </w:r>
            </w:ins>
            <w:del w:id="807" w:author="M. Daud Rafiqpoor" w:date="2021-05-12T16:25:00Z">
              <w:r w:rsidRPr="00C226C0" w:rsidDel="002E1669">
                <w:rPr>
                  <w:rStyle w:val="Bodytext2e"/>
                  <w:rFonts w:ascii="Times New Roman" w:hAnsi="Times New Roman" w:cs="Times New Roman"/>
                  <w:color w:val="auto"/>
                  <w:sz w:val="20"/>
                </w:rPr>
                <w:delText>level</w:delText>
              </w:r>
            </w:del>
          </w:p>
        </w:tc>
      </w:tr>
      <w:tr w:rsidR="00BA4E07" w:rsidRPr="00C226C0" w14:paraId="3BF3F790" w14:textId="77777777" w:rsidTr="00BA4E07">
        <w:trPr>
          <w:trHeight w:val="20"/>
        </w:trPr>
        <w:tc>
          <w:tcPr>
            <w:tcW w:w="1516" w:type="pct"/>
            <w:shd w:val="clear" w:color="auto" w:fill="FFFFFF"/>
          </w:tcPr>
          <w:p w14:paraId="761BAD17"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f"/>
                <w:rFonts w:ascii="Times New Roman" w:hAnsi="Times New Roman" w:cs="Times New Roman"/>
                <w:color w:val="auto"/>
                <w:sz w:val="20"/>
              </w:rPr>
              <w:t>Spruce forest</w:t>
            </w:r>
          </w:p>
        </w:tc>
        <w:tc>
          <w:tcPr>
            <w:tcW w:w="1920" w:type="pct"/>
            <w:shd w:val="clear" w:color="auto" w:fill="FFFFFF"/>
          </w:tcPr>
          <w:p w14:paraId="1ECC46FD"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c"/>
                <w:rFonts w:ascii="Times New Roman" w:hAnsi="Times New Roman" w:cs="Times New Roman"/>
                <w:color w:val="auto"/>
                <w:sz w:val="20"/>
              </w:rPr>
              <w:t>Larch-Arpine Forest</w:t>
            </w:r>
          </w:p>
        </w:tc>
        <w:tc>
          <w:tcPr>
            <w:tcW w:w="1564" w:type="pct"/>
            <w:shd w:val="clear" w:color="auto" w:fill="FFFFFF"/>
          </w:tcPr>
          <w:p w14:paraId="1DCC26AA" w14:textId="6686E3AF" w:rsidR="00030C6C" w:rsidRPr="00C226C0" w:rsidRDefault="00754E64" w:rsidP="00821234">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e"/>
                <w:rFonts w:ascii="Times New Roman" w:hAnsi="Times New Roman" w:cs="Times New Roman"/>
                <w:color w:val="auto"/>
                <w:sz w:val="20"/>
              </w:rPr>
              <w:t>B</w:t>
            </w:r>
            <w:ins w:id="808" w:author="Microsoft-Konto" w:date="2021-05-25T10:21:00Z">
              <w:r w:rsidR="00821234">
                <w:rPr>
                  <w:rStyle w:val="Bodytext2e"/>
                  <w:rFonts w:ascii="Times New Roman" w:hAnsi="Times New Roman" w:cs="Times New Roman"/>
                  <w:color w:val="auto"/>
                  <w:sz w:val="20"/>
                </w:rPr>
                <w:t>eech forest</w:t>
              </w:r>
            </w:ins>
            <w:del w:id="809" w:author="Microsoft-Konto" w:date="2021-05-25T10:21:00Z">
              <w:r w:rsidRPr="00C226C0" w:rsidDel="00821234">
                <w:rPr>
                  <w:rStyle w:val="Bodytext2e"/>
                  <w:rFonts w:ascii="Times New Roman" w:hAnsi="Times New Roman" w:cs="Times New Roman"/>
                  <w:color w:val="auto"/>
                  <w:sz w:val="20"/>
                </w:rPr>
                <w:delText>uchenwald</w:delText>
              </w:r>
            </w:del>
          </w:p>
        </w:tc>
      </w:tr>
      <w:tr w:rsidR="00BA4E07" w:rsidRPr="00C226C0" w14:paraId="1D50559B" w14:textId="77777777" w:rsidTr="00BA4E07">
        <w:trPr>
          <w:trHeight w:val="20"/>
        </w:trPr>
        <w:tc>
          <w:tcPr>
            <w:tcW w:w="1516" w:type="pct"/>
            <w:shd w:val="clear" w:color="auto" w:fill="FFFFFF"/>
          </w:tcPr>
          <w:p w14:paraId="196D24CF" w14:textId="15E8C6C7" w:rsidR="00030C6C" w:rsidRPr="00C226C0" w:rsidRDefault="00754E64" w:rsidP="00821234">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f"/>
                <w:rFonts w:ascii="Times New Roman" w:hAnsi="Times New Roman" w:cs="Times New Roman"/>
                <w:color w:val="auto"/>
                <w:sz w:val="20"/>
              </w:rPr>
              <w:t>B</w:t>
            </w:r>
            <w:ins w:id="810" w:author="Microsoft-Konto" w:date="2021-05-25T10:21:00Z">
              <w:r w:rsidR="00821234">
                <w:rPr>
                  <w:rStyle w:val="Bodytext2f"/>
                  <w:rFonts w:ascii="Times New Roman" w:hAnsi="Times New Roman" w:cs="Times New Roman"/>
                  <w:color w:val="auto"/>
                  <w:sz w:val="20"/>
                </w:rPr>
                <w:t>eech forest</w:t>
              </w:r>
            </w:ins>
            <w:del w:id="811" w:author="Microsoft-Konto" w:date="2021-05-25T10:21:00Z">
              <w:r w:rsidRPr="00C226C0" w:rsidDel="00821234">
                <w:rPr>
                  <w:rStyle w:val="Bodytext2f"/>
                  <w:rFonts w:ascii="Times New Roman" w:hAnsi="Times New Roman" w:cs="Times New Roman"/>
                  <w:color w:val="auto"/>
                  <w:sz w:val="20"/>
                </w:rPr>
                <w:delText>uchenwald</w:delText>
              </w:r>
            </w:del>
          </w:p>
        </w:tc>
        <w:tc>
          <w:tcPr>
            <w:tcW w:w="1920" w:type="pct"/>
            <w:shd w:val="clear" w:color="auto" w:fill="FFFFFF"/>
          </w:tcPr>
          <w:p w14:paraId="0B29D658"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c"/>
                <w:rFonts w:ascii="Times New Roman" w:hAnsi="Times New Roman" w:cs="Times New Roman"/>
                <w:color w:val="auto"/>
                <w:sz w:val="20"/>
              </w:rPr>
              <w:t>Spruce forest</w:t>
            </w:r>
          </w:p>
        </w:tc>
        <w:tc>
          <w:tcPr>
            <w:tcW w:w="1564" w:type="pct"/>
            <w:shd w:val="clear" w:color="auto" w:fill="FFFFFF"/>
          </w:tcPr>
          <w:p w14:paraId="5F10A9D6"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e"/>
                <w:rFonts w:ascii="Times New Roman" w:hAnsi="Times New Roman" w:cs="Times New Roman"/>
                <w:color w:val="auto"/>
                <w:sz w:val="20"/>
              </w:rPr>
              <w:t>Downy Oak Forest</w:t>
            </w:r>
          </w:p>
        </w:tc>
      </w:tr>
      <w:tr w:rsidR="00BA4E07" w:rsidRPr="00C226C0" w14:paraId="708A6910" w14:textId="77777777" w:rsidTr="00BA4E07">
        <w:trPr>
          <w:trHeight w:val="20"/>
        </w:trPr>
        <w:tc>
          <w:tcPr>
            <w:tcW w:w="1516" w:type="pct"/>
            <w:shd w:val="clear" w:color="auto" w:fill="FFFFFF"/>
          </w:tcPr>
          <w:p w14:paraId="2DF0CD23"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f"/>
                <w:rFonts w:ascii="Times New Roman" w:hAnsi="Times New Roman" w:cs="Times New Roman"/>
                <w:color w:val="auto"/>
                <w:sz w:val="20"/>
              </w:rPr>
              <w:lastRenderedPageBreak/>
              <w:t>Oak Forest</w:t>
            </w:r>
          </w:p>
        </w:tc>
        <w:tc>
          <w:tcPr>
            <w:tcW w:w="1920" w:type="pct"/>
            <w:shd w:val="clear" w:color="auto" w:fill="FFFFFF"/>
          </w:tcPr>
          <w:p w14:paraId="09FA898A" w14:textId="77777777" w:rsidR="00030C6C" w:rsidRPr="00C226C0" w:rsidRDefault="00754E64" w:rsidP="00B230B2">
            <w:pPr>
              <w:pStyle w:val="Bodytext20"/>
              <w:widowControl/>
              <w:shd w:val="clear" w:color="000000" w:fill="auto"/>
              <w:spacing w:line="240" w:lineRule="auto"/>
              <w:ind w:firstLine="0"/>
              <w:rPr>
                <w:rFonts w:ascii="Times New Roman" w:hAnsi="Times New Roman" w:cs="Times New Roman"/>
                <w:color w:val="auto"/>
                <w:sz w:val="20"/>
              </w:rPr>
            </w:pPr>
            <w:r w:rsidRPr="00C226C0">
              <w:rPr>
                <w:rStyle w:val="Bodytext2c"/>
                <w:rFonts w:ascii="Times New Roman" w:hAnsi="Times New Roman" w:cs="Times New Roman"/>
                <w:color w:val="auto"/>
                <w:sz w:val="20"/>
              </w:rPr>
              <w:t>Pine forest</w:t>
            </w:r>
          </w:p>
        </w:tc>
        <w:tc>
          <w:tcPr>
            <w:tcW w:w="1564" w:type="pct"/>
            <w:shd w:val="clear" w:color="auto" w:fill="FFFFFF"/>
          </w:tcPr>
          <w:p w14:paraId="6B7B3418" w14:textId="7ECC5DCC" w:rsidR="00030C6C" w:rsidRPr="00C226C0" w:rsidRDefault="00821234" w:rsidP="00821234">
            <w:pPr>
              <w:pStyle w:val="Bodytext20"/>
              <w:widowControl/>
              <w:shd w:val="clear" w:color="000000" w:fill="auto"/>
              <w:spacing w:line="240" w:lineRule="auto"/>
              <w:ind w:firstLine="0"/>
              <w:rPr>
                <w:rFonts w:ascii="Times New Roman" w:hAnsi="Times New Roman" w:cs="Times New Roman"/>
                <w:color w:val="auto"/>
                <w:sz w:val="20"/>
              </w:rPr>
            </w:pPr>
            <w:ins w:id="812" w:author="Microsoft-Konto" w:date="2021-05-25T10:22:00Z">
              <w:r>
                <w:rPr>
                  <w:rStyle w:val="Bodytext2e"/>
                  <w:rFonts w:ascii="Times New Roman" w:hAnsi="Times New Roman" w:cs="Times New Roman"/>
                  <w:color w:val="auto"/>
                  <w:sz w:val="20"/>
                </w:rPr>
                <w:t>Sclerophyllic scrub</w:t>
              </w:r>
            </w:ins>
            <w:del w:id="813" w:author="Microsoft-Konto" w:date="2021-05-25T10:22:00Z">
              <w:r w:rsidR="00754E64" w:rsidRPr="00C226C0" w:rsidDel="00821234">
                <w:rPr>
                  <w:rStyle w:val="Bodytext2e"/>
                  <w:rFonts w:ascii="Times New Roman" w:hAnsi="Times New Roman" w:cs="Times New Roman"/>
                  <w:color w:val="auto"/>
                  <w:sz w:val="20"/>
                </w:rPr>
                <w:delText>Hartlaub</w:delText>
              </w:r>
            </w:del>
            <w:r w:rsidR="00754E64" w:rsidRPr="00C226C0">
              <w:rPr>
                <w:rStyle w:val="Bodytext2e"/>
                <w:rFonts w:ascii="Times New Roman" w:hAnsi="Times New Roman" w:cs="Times New Roman"/>
                <w:color w:val="auto"/>
                <w:sz w:val="20"/>
              </w:rPr>
              <w:t xml:space="preserve"> (partly)</w:t>
            </w:r>
          </w:p>
        </w:tc>
      </w:tr>
    </w:tbl>
    <w:p w14:paraId="08ED7DD5" w14:textId="77777777" w:rsidR="00AD4D10" w:rsidRPr="00B230B2" w:rsidRDefault="00AD4D10"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rPr>
      </w:pPr>
      <w:bookmarkStart w:id="814" w:name="bookmark26"/>
      <w:r w:rsidRPr="00B230B2">
        <w:rPr>
          <w:rFonts w:ascii="Times New Roman" w:hAnsi="Times New Roman" w:cs="Times New Roman"/>
          <w:sz w:val="24"/>
        </w:rPr>
        <w:t>6.2</w:t>
      </w:r>
      <w:r w:rsidRPr="00B230B2">
        <w:rPr>
          <w:rFonts w:ascii="Times New Roman" w:hAnsi="Times New Roman" w:cs="Times New Roman"/>
          <w:sz w:val="24"/>
        </w:rPr>
        <w:tab/>
      </w:r>
      <w:r w:rsidR="00754E64" w:rsidRPr="00B230B2">
        <w:rPr>
          <w:rStyle w:val="Heading21"/>
          <w:rFonts w:ascii="Times New Roman" w:hAnsi="Times New Roman" w:cs="Times New Roman"/>
          <w:b/>
          <w:bCs/>
          <w:color w:val="auto"/>
          <w:sz w:val="24"/>
        </w:rPr>
        <w:t xml:space="preserve">The forest belts </w:t>
      </w:r>
      <w:bookmarkEnd w:id="814"/>
    </w:p>
    <w:p w14:paraId="1A0100F7" w14:textId="734F3F43" w:rsidR="00AD4D10" w:rsidRPr="00D20AC8" w:rsidRDefault="00754E64" w:rsidP="00B230B2">
      <w:pPr>
        <w:pStyle w:val="Bodytext20"/>
        <w:widowControl/>
        <w:shd w:val="clear" w:color="000000" w:fill="auto"/>
        <w:spacing w:line="240" w:lineRule="auto"/>
        <w:ind w:firstLine="0"/>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uppermost forest </w:t>
      </w:r>
      <w:del w:id="815" w:author="M. Daud Rafiqpoor" w:date="2021-05-12T16:26:00Z">
        <w:r w:rsidRPr="00D20AC8" w:rsidDel="002E1669">
          <w:rPr>
            <w:rFonts w:ascii="Times New Roman" w:hAnsi="Times New Roman" w:cs="Times New Roman"/>
            <w:color w:val="auto"/>
            <w:sz w:val="24"/>
            <w:lang w:val="en-US"/>
          </w:rPr>
          <w:delText xml:space="preserve">stage </w:delText>
        </w:r>
      </w:del>
      <w:ins w:id="816" w:author="M. Daud Rafiqpoor" w:date="2021-05-12T16:26:00Z">
        <w:r w:rsidR="002E1669">
          <w:rPr>
            <w:rFonts w:ascii="Times New Roman" w:hAnsi="Times New Roman" w:cs="Times New Roman"/>
            <w:color w:val="auto"/>
            <w:sz w:val="24"/>
            <w:lang w:val="en-US"/>
          </w:rPr>
          <w:t>belt</w:t>
        </w:r>
        <w:r w:rsidR="002E1669"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in the Central Alps is formed by the European larch </w:t>
      </w:r>
      <w:r w:rsidRPr="00D20AC8">
        <w:rPr>
          <w:rStyle w:val="Bodytext2Italic"/>
          <w:rFonts w:ascii="Times New Roman" w:hAnsi="Times New Roman" w:cs="Times New Roman"/>
          <w:color w:val="auto"/>
          <w:sz w:val="24"/>
          <w:lang w:val="en-US"/>
        </w:rPr>
        <w:t xml:space="preserve">(Larix decidua) </w:t>
      </w:r>
      <w:r w:rsidRPr="00D20AC8">
        <w:rPr>
          <w:rFonts w:ascii="Times New Roman" w:hAnsi="Times New Roman" w:cs="Times New Roman"/>
          <w:color w:val="auto"/>
          <w:sz w:val="24"/>
          <w:lang w:val="en-US"/>
        </w:rPr>
        <w:t xml:space="preserve">and the Swiss stone pine </w:t>
      </w:r>
      <w:r w:rsidRPr="00D20AC8">
        <w:rPr>
          <w:rStyle w:val="Bodytext2Italic"/>
          <w:rFonts w:ascii="Times New Roman" w:hAnsi="Times New Roman" w:cs="Times New Roman"/>
          <w:color w:val="auto"/>
          <w:sz w:val="24"/>
          <w:lang w:val="en-US"/>
        </w:rPr>
        <w:t xml:space="preserve">(Pinus cembra), </w:t>
      </w:r>
      <w:r w:rsidRPr="00D20AC8">
        <w:rPr>
          <w:rFonts w:ascii="Times New Roman" w:hAnsi="Times New Roman" w:cs="Times New Roman"/>
          <w:color w:val="auto"/>
          <w:sz w:val="24"/>
          <w:lang w:val="en-US"/>
        </w:rPr>
        <w:t xml:space="preserve">which is closely related to the Siberian subspecies. </w:t>
      </w:r>
      <w:r w:rsidRPr="00D20AC8">
        <w:rPr>
          <w:rStyle w:val="Bodytext2Italic"/>
          <w:rFonts w:ascii="Times New Roman" w:hAnsi="Times New Roman" w:cs="Times New Roman"/>
          <w:color w:val="auto"/>
          <w:sz w:val="24"/>
          <w:lang w:val="en-US"/>
        </w:rPr>
        <w:t xml:space="preserve">Larix decidua </w:t>
      </w:r>
      <w:r w:rsidRPr="00D20AC8">
        <w:rPr>
          <w:rFonts w:ascii="Times New Roman" w:hAnsi="Times New Roman" w:cs="Times New Roman"/>
          <w:color w:val="auto"/>
          <w:sz w:val="24"/>
          <w:lang w:val="en-US"/>
        </w:rPr>
        <w:t xml:space="preserve">is the light-loving pioneer species, which is gradually displaced by the more shade-tolerant five-needled stone pine. On avalanche </w:t>
      </w:r>
      <w:ins w:id="817" w:author="M. Daud Rafiqpoor" w:date="2021-05-12T16:26:00Z">
        <w:r w:rsidR="002E1669" w:rsidRPr="002E1669">
          <w:rPr>
            <w:rFonts w:ascii="Times New Roman" w:hAnsi="Times New Roman" w:cs="Times New Roman"/>
            <w:color w:val="auto"/>
            <w:sz w:val="24"/>
            <w:lang w:val="en-US"/>
          </w:rPr>
          <w:t>track</w:t>
        </w:r>
      </w:ins>
      <w:ins w:id="818" w:author="M. Daud Rafiqpoor" w:date="2021-05-12T16:27:00Z">
        <w:r w:rsidR="002E1669">
          <w:rPr>
            <w:rFonts w:ascii="Times New Roman" w:hAnsi="Times New Roman" w:cs="Times New Roman"/>
            <w:color w:val="auto"/>
            <w:sz w:val="24"/>
            <w:lang w:val="en-US"/>
          </w:rPr>
          <w:t>s</w:t>
        </w:r>
      </w:ins>
      <w:ins w:id="819" w:author="M. Daud Rafiqpoor" w:date="2021-05-12T16:26:00Z">
        <w:r w:rsidR="002E1669" w:rsidRPr="002E1669" w:rsidDel="002E1669">
          <w:rPr>
            <w:rFonts w:ascii="Times New Roman" w:hAnsi="Times New Roman" w:cs="Times New Roman"/>
            <w:color w:val="auto"/>
            <w:sz w:val="24"/>
            <w:lang w:val="en-US"/>
          </w:rPr>
          <w:t xml:space="preserve"> </w:t>
        </w:r>
      </w:ins>
      <w:del w:id="820" w:author="M. Daud Rafiqpoor" w:date="2021-05-12T16:26:00Z">
        <w:r w:rsidRPr="00D20AC8" w:rsidDel="002E1669">
          <w:rPr>
            <w:rFonts w:ascii="Times New Roman" w:hAnsi="Times New Roman" w:cs="Times New Roman"/>
            <w:color w:val="auto"/>
            <w:sz w:val="24"/>
            <w:lang w:val="en-US"/>
          </w:rPr>
          <w:delText xml:space="preserve">ranges </w:delText>
        </w:r>
      </w:del>
      <w:r w:rsidRPr="00D20AC8">
        <w:rPr>
          <w:rFonts w:ascii="Times New Roman" w:hAnsi="Times New Roman" w:cs="Times New Roman"/>
          <w:color w:val="auto"/>
          <w:sz w:val="24"/>
          <w:lang w:val="en-US"/>
        </w:rPr>
        <w:t>the larch descends to low elevations.</w:t>
      </w:r>
    </w:p>
    <w:p w14:paraId="338EBA21"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Above the timberline, the two-needled Scots pine </w:t>
      </w:r>
      <w:r w:rsidRPr="00D20AC8">
        <w:rPr>
          <w:rStyle w:val="Bodytext2Italic"/>
          <w:rFonts w:ascii="Times New Roman" w:hAnsi="Times New Roman" w:cs="Times New Roman"/>
          <w:color w:val="auto"/>
          <w:sz w:val="24"/>
          <w:lang w:val="en-US"/>
        </w:rPr>
        <w:t xml:space="preserve">(Pinus mugo) </w:t>
      </w:r>
      <w:r w:rsidRPr="00D20AC8">
        <w:rPr>
          <w:rFonts w:ascii="Times New Roman" w:hAnsi="Times New Roman" w:cs="Times New Roman"/>
          <w:color w:val="auto"/>
          <w:sz w:val="24"/>
          <w:lang w:val="en-US"/>
        </w:rPr>
        <w:t xml:space="preserve">or mountain pine </w:t>
      </w:r>
      <w:r w:rsidRPr="00D20AC8">
        <w:rPr>
          <w:rStyle w:val="Bodytext2Italic"/>
          <w:rFonts w:ascii="Times New Roman" w:hAnsi="Times New Roman" w:cs="Times New Roman"/>
          <w:color w:val="auto"/>
          <w:sz w:val="24"/>
          <w:lang w:val="en-US"/>
        </w:rPr>
        <w:t xml:space="preserve">(Pinus montana) </w:t>
      </w:r>
      <w:r w:rsidRPr="00331EAF">
        <w:rPr>
          <w:rStyle w:val="Bodytext2Italic"/>
          <w:rFonts w:ascii="Times New Roman" w:hAnsi="Times New Roman" w:cs="Times New Roman"/>
          <w:i w:val="0"/>
          <w:iCs w:val="0"/>
          <w:color w:val="auto"/>
          <w:sz w:val="24"/>
          <w:lang w:val="en-US"/>
        </w:rPr>
        <w:t>can</w:t>
      </w:r>
      <w:r w:rsidRPr="00D20AC8">
        <w:rPr>
          <w:rStyle w:val="Bodytext2Italic"/>
          <w:rFonts w:ascii="Times New Roman" w:hAnsi="Times New Roman" w:cs="Times New Roman"/>
          <w:color w:val="auto"/>
          <w:sz w:val="24"/>
          <w:lang w:val="en-US"/>
        </w:rPr>
        <w:t xml:space="preserve"> </w:t>
      </w:r>
      <w:r w:rsidRPr="00D20AC8">
        <w:rPr>
          <w:rFonts w:ascii="Times New Roman" w:hAnsi="Times New Roman" w:cs="Times New Roman"/>
          <w:color w:val="auto"/>
          <w:sz w:val="24"/>
          <w:lang w:val="en-US"/>
        </w:rPr>
        <w:t xml:space="preserve">be found as krummholz, which is replaced by the shrubby green alder </w:t>
      </w:r>
      <w:r w:rsidR="00973D66" w:rsidRPr="00D20AC8">
        <w:rPr>
          <w:rStyle w:val="Bodytext2Italic"/>
          <w:rFonts w:ascii="Times New Roman" w:hAnsi="Times New Roman" w:cs="Times New Roman"/>
          <w:color w:val="auto"/>
          <w:sz w:val="24"/>
          <w:lang w:val="en-US"/>
        </w:rPr>
        <w:t xml:space="preserve">(Alnus </w:t>
      </w:r>
      <w:r w:rsidRPr="00D20AC8">
        <w:rPr>
          <w:rStyle w:val="Bodytext2Italic"/>
          <w:rFonts w:ascii="Times New Roman" w:hAnsi="Times New Roman" w:cs="Times New Roman"/>
          <w:color w:val="auto"/>
          <w:sz w:val="24"/>
          <w:lang w:val="en-US"/>
        </w:rPr>
        <w:t xml:space="preserve">viridis) </w:t>
      </w:r>
      <w:r w:rsidRPr="00D20AC8">
        <w:rPr>
          <w:rFonts w:ascii="Times New Roman" w:hAnsi="Times New Roman" w:cs="Times New Roman"/>
          <w:color w:val="auto"/>
          <w:sz w:val="24"/>
          <w:lang w:val="en-US"/>
        </w:rPr>
        <w:t>in damp locations.</w:t>
      </w:r>
    </w:p>
    <w:p w14:paraId="058758E3" w14:textId="423AD45E"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On the ecology of </w:t>
      </w:r>
      <w:r w:rsidRPr="00D20AC8">
        <w:rPr>
          <w:rStyle w:val="Bodytext210pt"/>
          <w:rFonts w:ascii="Times New Roman" w:hAnsi="Times New Roman" w:cs="Times New Roman"/>
          <w:color w:val="auto"/>
          <w:sz w:val="24"/>
          <w:lang w:val="en-US"/>
        </w:rPr>
        <w:t>spruce biogeoco</w:t>
      </w:r>
      <w:ins w:id="821" w:author="M. Daud Rafiqpoor" w:date="2021-05-12T16:27:00Z">
        <w:r w:rsidR="002E1669">
          <w:rPr>
            <w:rStyle w:val="Bodytext210pt"/>
            <w:rFonts w:ascii="Times New Roman" w:hAnsi="Times New Roman" w:cs="Times New Roman"/>
            <w:color w:val="auto"/>
            <w:sz w:val="24"/>
            <w:lang w:val="en-US"/>
          </w:rPr>
          <w:t>e</w:t>
        </w:r>
      </w:ins>
      <w:r w:rsidRPr="00D20AC8">
        <w:rPr>
          <w:rStyle w:val="Bodytext210pt"/>
          <w:rFonts w:ascii="Times New Roman" w:hAnsi="Times New Roman" w:cs="Times New Roman"/>
          <w:color w:val="auto"/>
          <w:sz w:val="24"/>
          <w:lang w:val="en-US"/>
        </w:rPr>
        <w:t xml:space="preserve">nes </w:t>
      </w:r>
      <w:r w:rsidRPr="00D20AC8">
        <w:rPr>
          <w:rFonts w:ascii="Times New Roman" w:hAnsi="Times New Roman" w:cs="Times New Roman"/>
          <w:color w:val="auto"/>
          <w:sz w:val="24"/>
          <w:lang w:val="en-US"/>
        </w:rPr>
        <w:t>(see below).</w:t>
      </w:r>
    </w:p>
    <w:p w14:paraId="3469A839" w14:textId="75641F9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The question was presented whether the short summer or the long winter was responsible for the cessation of tree growth. It was found that both are of importance. When the growing season is less than three months, the young needles cannot mature properly; their cuticle does not reach its final thickness. As a consequence, during the long winter and especially in spring, when the sun is already strong but the soil is still frozen, high water losses occur, indicated by the increase of cell sap concentration up to more than 6.5 MPa. Damage due to frost-dr</w:t>
      </w:r>
      <w:ins w:id="822" w:author="Microsoft-Konto" w:date="2021-05-25T10:23:00Z">
        <w:r w:rsidR="00821234">
          <w:rPr>
            <w:rFonts w:ascii="Times New Roman" w:hAnsi="Times New Roman" w:cs="Times New Roman"/>
            <w:color w:val="auto"/>
            <w:sz w:val="24"/>
            <w:lang w:val="en-US"/>
          </w:rPr>
          <w:t>ought</w:t>
        </w:r>
      </w:ins>
      <w:del w:id="823" w:author="Microsoft-Konto" w:date="2021-05-25T10:23:00Z">
        <w:r w:rsidRPr="00D20AC8" w:rsidDel="00821234">
          <w:rPr>
            <w:rFonts w:ascii="Times New Roman" w:hAnsi="Times New Roman" w:cs="Times New Roman"/>
            <w:color w:val="auto"/>
            <w:sz w:val="24"/>
            <w:lang w:val="en-US"/>
          </w:rPr>
          <w:delText>ying</w:delText>
        </w:r>
      </w:del>
      <w:r w:rsidRPr="00D20AC8">
        <w:rPr>
          <w:rFonts w:ascii="Times New Roman" w:hAnsi="Times New Roman" w:cs="Times New Roman"/>
          <w:color w:val="auto"/>
          <w:sz w:val="24"/>
          <w:lang w:val="en-US"/>
        </w:rPr>
        <w:t xml:space="preserve"> becomes noticeable and the needles fall off. This does not occur under a blanket of snow; therefore, the stunted forms protected by snow in winter still extend somewhat above the forest line. It is through the combined effect of both factors, the shortening vegetation period and the simultaneous aggravation of the danger of frost-dr</w:t>
      </w:r>
      <w:ins w:id="824" w:author="Microsoft-Konto" w:date="2021-05-25T10:23:00Z">
        <w:r w:rsidR="00821234">
          <w:rPr>
            <w:rFonts w:ascii="Times New Roman" w:hAnsi="Times New Roman" w:cs="Times New Roman"/>
            <w:color w:val="auto"/>
            <w:sz w:val="24"/>
            <w:lang w:val="en-US"/>
          </w:rPr>
          <w:t>ought</w:t>
        </w:r>
      </w:ins>
      <w:del w:id="825" w:author="Microsoft-Konto" w:date="2021-05-25T10:24:00Z">
        <w:r w:rsidRPr="00D20AC8" w:rsidDel="00821234">
          <w:rPr>
            <w:rFonts w:ascii="Times New Roman" w:hAnsi="Times New Roman" w:cs="Times New Roman"/>
            <w:color w:val="auto"/>
            <w:sz w:val="24"/>
            <w:lang w:val="en-US"/>
          </w:rPr>
          <w:delText>yness</w:delText>
        </w:r>
      </w:del>
      <w:r w:rsidRPr="00D20AC8">
        <w:rPr>
          <w:rFonts w:ascii="Times New Roman" w:hAnsi="Times New Roman" w:cs="Times New Roman"/>
          <w:color w:val="auto"/>
          <w:sz w:val="24"/>
          <w:lang w:val="en-US"/>
        </w:rPr>
        <w:t xml:space="preserve">, that the sharp boundary at a certain altitude comes about. The mountain pines growing above the spruce forest </w:t>
      </w:r>
      <w:del w:id="826" w:author="Microsoft-Konto" w:date="2021-05-25T10:24:00Z">
        <w:r w:rsidRPr="00D20AC8" w:rsidDel="00821234">
          <w:rPr>
            <w:rFonts w:ascii="Times New Roman" w:hAnsi="Times New Roman" w:cs="Times New Roman"/>
            <w:color w:val="auto"/>
            <w:sz w:val="24"/>
            <w:lang w:val="en-US"/>
          </w:rPr>
          <w:delText xml:space="preserve">boundary </w:delText>
        </w:r>
      </w:del>
      <w:ins w:id="827" w:author="Microsoft-Konto" w:date="2021-05-25T10:24:00Z">
        <w:r w:rsidR="00821234">
          <w:rPr>
            <w:rFonts w:ascii="Times New Roman" w:hAnsi="Times New Roman" w:cs="Times New Roman"/>
            <w:color w:val="auto"/>
            <w:sz w:val="24"/>
            <w:lang w:val="en-US"/>
          </w:rPr>
          <w:t>line</w:t>
        </w:r>
        <w:r w:rsidR="00821234"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endure a somewhat shorter growing season, but a few hundred metres higher up the same phenomenon repeats itself for them, the needles no longer ripen and suffer damage from frost-dr</w:t>
      </w:r>
      <w:ins w:id="828" w:author="Microsoft-Konto" w:date="2021-05-25T10:24:00Z">
        <w:r w:rsidR="00821234">
          <w:rPr>
            <w:rFonts w:ascii="Times New Roman" w:hAnsi="Times New Roman" w:cs="Times New Roman"/>
            <w:color w:val="auto"/>
            <w:sz w:val="24"/>
            <w:lang w:val="en-US"/>
          </w:rPr>
          <w:t>ought</w:t>
        </w:r>
      </w:ins>
      <w:del w:id="829" w:author="Microsoft-Konto" w:date="2021-05-25T10:24:00Z">
        <w:r w:rsidRPr="00D20AC8" w:rsidDel="00821234">
          <w:rPr>
            <w:rFonts w:ascii="Times New Roman" w:hAnsi="Times New Roman" w:cs="Times New Roman"/>
            <w:color w:val="auto"/>
            <w:sz w:val="24"/>
            <w:lang w:val="en-US"/>
          </w:rPr>
          <w:delText>ying</w:delText>
        </w:r>
      </w:del>
      <w:r w:rsidRPr="00D20AC8">
        <w:rPr>
          <w:rFonts w:ascii="Times New Roman" w:hAnsi="Times New Roman" w:cs="Times New Roman"/>
          <w:color w:val="auto"/>
          <w:sz w:val="24"/>
          <w:lang w:val="en-US"/>
        </w:rPr>
        <w:t xml:space="preserve">, the upper mountain pine </w:t>
      </w:r>
      <w:del w:id="830" w:author="Microsoft-Konto" w:date="2021-05-25T10:24:00Z">
        <w:r w:rsidRPr="00D20AC8" w:rsidDel="00821234">
          <w:rPr>
            <w:rFonts w:ascii="Times New Roman" w:hAnsi="Times New Roman" w:cs="Times New Roman"/>
            <w:color w:val="auto"/>
            <w:sz w:val="24"/>
            <w:lang w:val="en-US"/>
          </w:rPr>
          <w:delText xml:space="preserve">boundary </w:delText>
        </w:r>
      </w:del>
      <w:ins w:id="831" w:author="Microsoft-Konto" w:date="2021-05-25T10:24:00Z">
        <w:r w:rsidR="00821234">
          <w:rPr>
            <w:rFonts w:ascii="Times New Roman" w:hAnsi="Times New Roman" w:cs="Times New Roman"/>
            <w:color w:val="auto"/>
            <w:sz w:val="24"/>
            <w:lang w:val="en-US"/>
          </w:rPr>
          <w:t>tree line</w:t>
        </w:r>
        <w:r w:rsidR="00821234"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therefore stands out just as sharply as the forest </w:t>
      </w:r>
      <w:del w:id="832" w:author="Microsoft-Konto" w:date="2021-05-25T10:24:00Z">
        <w:r w:rsidRPr="00D20AC8" w:rsidDel="00821234">
          <w:rPr>
            <w:rFonts w:ascii="Times New Roman" w:hAnsi="Times New Roman" w:cs="Times New Roman"/>
            <w:color w:val="auto"/>
            <w:sz w:val="24"/>
            <w:lang w:val="en-US"/>
          </w:rPr>
          <w:delText>boundary</w:delText>
        </w:r>
      </w:del>
      <w:ins w:id="833" w:author="Microsoft-Konto" w:date="2021-05-25T10:24:00Z">
        <w:r w:rsidR="00821234">
          <w:rPr>
            <w:rFonts w:ascii="Times New Roman" w:hAnsi="Times New Roman" w:cs="Times New Roman"/>
            <w:color w:val="auto"/>
            <w:sz w:val="24"/>
            <w:lang w:val="en-US"/>
          </w:rPr>
          <w:t>line</w:t>
        </w:r>
      </w:ins>
      <w:r w:rsidRPr="00D20AC8">
        <w:rPr>
          <w:rFonts w:ascii="Times New Roman" w:hAnsi="Times New Roman" w:cs="Times New Roman"/>
          <w:color w:val="auto"/>
          <w:sz w:val="24"/>
          <w:lang w:val="en-US"/>
        </w:rPr>
        <w:t>.</w:t>
      </w:r>
    </w:p>
    <w:p w14:paraId="54676F8B" w14:textId="4AE66CF8"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At the </w:t>
      </w:r>
      <w:del w:id="834" w:author="Microsoft-Konto" w:date="2021-05-25T10:24:00Z">
        <w:r w:rsidRPr="00D20AC8" w:rsidDel="00821234">
          <w:rPr>
            <w:rFonts w:ascii="Times New Roman" w:hAnsi="Times New Roman" w:cs="Times New Roman"/>
            <w:color w:val="auto"/>
            <w:sz w:val="24"/>
            <w:lang w:val="en-US"/>
          </w:rPr>
          <w:delText xml:space="preserve">northern </w:delText>
        </w:r>
      </w:del>
      <w:ins w:id="835" w:author="Microsoft-Konto" w:date="2021-05-25T10:24:00Z">
        <w:r w:rsidR="00821234">
          <w:rPr>
            <w:rFonts w:ascii="Times New Roman" w:hAnsi="Times New Roman" w:cs="Times New Roman"/>
            <w:color w:val="auto"/>
            <w:sz w:val="24"/>
            <w:lang w:val="en-US"/>
          </w:rPr>
          <w:t>N</w:t>
        </w:r>
        <w:r w:rsidR="00821234" w:rsidRPr="00D20AC8">
          <w:rPr>
            <w:rFonts w:ascii="Times New Roman" w:hAnsi="Times New Roman" w:cs="Times New Roman"/>
            <w:color w:val="auto"/>
            <w:sz w:val="24"/>
            <w:lang w:val="en-US"/>
          </w:rPr>
          <w:t xml:space="preserve"> </w:t>
        </w:r>
      </w:ins>
      <w:ins w:id="836" w:author="Microsoft-Konto" w:date="2021-05-25T10:25:00Z">
        <w:r w:rsidR="00821234">
          <w:rPr>
            <w:rFonts w:ascii="Times New Roman" w:hAnsi="Times New Roman" w:cs="Times New Roman"/>
            <w:color w:val="auto"/>
            <w:sz w:val="24"/>
            <w:lang w:val="en-US"/>
          </w:rPr>
          <w:t>part</w:t>
        </w:r>
      </w:ins>
      <w:del w:id="837" w:author="Microsoft-Konto" w:date="2021-05-25T10:25:00Z">
        <w:r w:rsidRPr="00D20AC8" w:rsidDel="00821234">
          <w:rPr>
            <w:rFonts w:ascii="Times New Roman" w:hAnsi="Times New Roman" w:cs="Times New Roman"/>
            <w:color w:val="auto"/>
            <w:sz w:val="24"/>
            <w:lang w:val="en-US"/>
          </w:rPr>
          <w:delText>edge</w:delText>
        </w:r>
      </w:del>
      <w:r w:rsidRPr="00D20AC8">
        <w:rPr>
          <w:rFonts w:ascii="Times New Roman" w:hAnsi="Times New Roman" w:cs="Times New Roman"/>
          <w:color w:val="auto"/>
          <w:sz w:val="24"/>
          <w:lang w:val="en-US"/>
        </w:rPr>
        <w:t xml:space="preserve"> of the Alps, the causes determining the </w:t>
      </w:r>
      <w:r w:rsidRPr="00D20AC8">
        <w:rPr>
          <w:rStyle w:val="Bodytext210pt"/>
          <w:rFonts w:ascii="Times New Roman" w:hAnsi="Times New Roman" w:cs="Times New Roman"/>
          <w:color w:val="auto"/>
          <w:sz w:val="24"/>
          <w:lang w:val="en-US"/>
        </w:rPr>
        <w:t xml:space="preserve">spruce forest </w:t>
      </w:r>
      <w:del w:id="838" w:author="Microsoft-Konto" w:date="2021-05-25T10:27:00Z">
        <w:r w:rsidRPr="00D20AC8" w:rsidDel="00821234">
          <w:rPr>
            <w:rStyle w:val="Bodytext210pt"/>
            <w:rFonts w:ascii="Times New Roman" w:hAnsi="Times New Roman" w:cs="Times New Roman"/>
            <w:color w:val="auto"/>
            <w:sz w:val="24"/>
            <w:lang w:val="en-US"/>
          </w:rPr>
          <w:delText xml:space="preserve">boundary </w:delText>
        </w:r>
      </w:del>
      <w:ins w:id="839" w:author="Microsoft-Konto" w:date="2021-05-25T10:27:00Z">
        <w:r w:rsidR="00821234">
          <w:rPr>
            <w:rStyle w:val="Bodytext210pt"/>
            <w:rFonts w:ascii="Times New Roman" w:hAnsi="Times New Roman" w:cs="Times New Roman"/>
            <w:color w:val="auto"/>
            <w:sz w:val="24"/>
            <w:lang w:val="en-US"/>
          </w:rPr>
          <w:t>line</w:t>
        </w:r>
        <w:r w:rsidR="00821234" w:rsidRPr="00D20AC8">
          <w:rPr>
            <w:rStyle w:val="Bodytext210pt"/>
            <w:rFonts w:ascii="Times New Roman" w:hAnsi="Times New Roman" w:cs="Times New Roman"/>
            <w:color w:val="auto"/>
            <w:sz w:val="24"/>
            <w:lang w:val="en-US"/>
          </w:rPr>
          <w:t xml:space="preserve"> </w:t>
        </w:r>
      </w:ins>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 xml:space="preserve">Fig. I-45) have </w:t>
      </w:r>
      <w:r w:rsidRPr="00D20AC8">
        <w:rPr>
          <w:rFonts w:ascii="Times New Roman" w:hAnsi="Times New Roman" w:cs="Times New Roman"/>
          <w:color w:val="auto"/>
          <w:sz w:val="24"/>
          <w:lang w:val="en-US"/>
        </w:rPr>
        <w:t xml:space="preserve">been studied. The vegetation period shortens with </w:t>
      </w:r>
      <w:ins w:id="840" w:author="Microsoft-Konto" w:date="2021-05-25T10:27:00Z">
        <w:r w:rsidR="00821234">
          <w:rPr>
            <w:rFonts w:ascii="Times New Roman" w:hAnsi="Times New Roman" w:cs="Times New Roman"/>
            <w:color w:val="auto"/>
            <w:sz w:val="24"/>
            <w:lang w:val="en-US"/>
          </w:rPr>
          <w:t>elevation</w:t>
        </w:r>
      </w:ins>
      <w:del w:id="841" w:author="Microsoft-Konto" w:date="2021-05-25T10:27:00Z">
        <w:r w:rsidRPr="00D20AC8" w:rsidDel="00821234">
          <w:rPr>
            <w:rFonts w:ascii="Times New Roman" w:hAnsi="Times New Roman" w:cs="Times New Roman"/>
            <w:color w:val="auto"/>
            <w:sz w:val="24"/>
            <w:lang w:val="en-US"/>
          </w:rPr>
          <w:delText>altitude</w:delText>
        </w:r>
      </w:del>
      <w:r w:rsidRPr="00D20AC8">
        <w:rPr>
          <w:rFonts w:ascii="Times New Roman" w:hAnsi="Times New Roman" w:cs="Times New Roman"/>
          <w:color w:val="auto"/>
          <w:sz w:val="24"/>
          <w:lang w:val="en-US"/>
        </w:rPr>
        <w:t xml:space="preserve">, summers become cooler, winters colder and longer. These climatic changes proceed steadily. In contrast, the timberline in the high mountains forms a rather sharp line. The vigour of the trees suddenly diminishes and a very narrow zone of low stunted forms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 xml:space="preserve">Fig. I-46) </w:t>
      </w:r>
      <w:r w:rsidRPr="00D20AC8">
        <w:rPr>
          <w:rFonts w:ascii="Times New Roman" w:hAnsi="Times New Roman" w:cs="Times New Roman"/>
          <w:color w:val="auto"/>
          <w:sz w:val="24"/>
          <w:lang w:val="en-US"/>
        </w:rPr>
        <w:t xml:space="preserve">forms the transition to the </w:t>
      </w:r>
      <w:del w:id="842" w:author="Microsoft-Konto" w:date="2021-05-25T10:28:00Z">
        <w:r w:rsidRPr="00D20AC8" w:rsidDel="00821234">
          <w:rPr>
            <w:rFonts w:ascii="Times New Roman" w:hAnsi="Times New Roman" w:cs="Times New Roman"/>
            <w:color w:val="auto"/>
            <w:sz w:val="24"/>
            <w:lang w:val="en-US"/>
          </w:rPr>
          <w:delText xml:space="preserve">forestless </w:delText>
        </w:r>
      </w:del>
      <w:ins w:id="843" w:author="Microsoft-Konto" w:date="2021-05-25T10:28:00Z">
        <w:r w:rsidR="00821234" w:rsidRPr="00D20AC8">
          <w:rPr>
            <w:rFonts w:ascii="Times New Roman" w:hAnsi="Times New Roman" w:cs="Times New Roman"/>
            <w:color w:val="auto"/>
            <w:sz w:val="24"/>
            <w:lang w:val="en-US"/>
          </w:rPr>
          <w:t>forest</w:t>
        </w:r>
        <w:r w:rsidR="00821234">
          <w:rPr>
            <w:rFonts w:ascii="Times New Roman" w:hAnsi="Times New Roman" w:cs="Times New Roman"/>
            <w:color w:val="auto"/>
            <w:sz w:val="24"/>
            <w:lang w:val="en-US"/>
          </w:rPr>
          <w:t>free</w:t>
        </w:r>
        <w:r w:rsidR="00821234"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alpine </w:t>
      </w:r>
      <w:ins w:id="844" w:author="Microsoft-Konto" w:date="2021-05-25T10:28:00Z">
        <w:r w:rsidR="00821234">
          <w:rPr>
            <w:rFonts w:ascii="Times New Roman" w:hAnsi="Times New Roman" w:cs="Times New Roman"/>
            <w:color w:val="auto"/>
            <w:sz w:val="24"/>
            <w:lang w:val="en-US"/>
          </w:rPr>
          <w:t>belt</w:t>
        </w:r>
      </w:ins>
      <w:del w:id="845" w:author="Microsoft-Konto" w:date="2021-05-25T10:28:00Z">
        <w:r w:rsidRPr="00D20AC8" w:rsidDel="00821234">
          <w:rPr>
            <w:rFonts w:ascii="Times New Roman" w:hAnsi="Times New Roman" w:cs="Times New Roman"/>
            <w:color w:val="auto"/>
            <w:sz w:val="24"/>
            <w:lang w:val="en-US"/>
          </w:rPr>
          <w:delText>stage</w:delText>
        </w:r>
      </w:del>
      <w:r w:rsidRPr="00D20AC8">
        <w:rPr>
          <w:rFonts w:ascii="Times New Roman" w:hAnsi="Times New Roman" w:cs="Times New Roman"/>
          <w:color w:val="auto"/>
          <w:sz w:val="24"/>
          <w:lang w:val="en-US"/>
        </w:rPr>
        <w:t>.</w:t>
      </w:r>
    </w:p>
    <w:p w14:paraId="1F2F035C" w14:textId="4BF35CBD" w:rsidR="00AD4D10" w:rsidRPr="00D20AC8" w:rsidRDefault="00712DEB"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 </w:t>
      </w:r>
      <w:r w:rsidR="00754E64" w:rsidRPr="00D20AC8">
        <w:rPr>
          <w:rFonts w:ascii="Times New Roman" w:hAnsi="Times New Roman" w:cs="Times New Roman"/>
          <w:b/>
          <w:color w:val="auto"/>
          <w:sz w:val="20"/>
          <w:szCs w:val="20"/>
          <w:lang w:val="en-US"/>
        </w:rPr>
        <w:t xml:space="preserve">Fig. I-45 </w:t>
      </w:r>
      <w:r w:rsidR="00754E64" w:rsidRPr="00D20AC8">
        <w:rPr>
          <w:rFonts w:ascii="Times New Roman" w:hAnsi="Times New Roman" w:cs="Times New Roman"/>
          <w:color w:val="auto"/>
          <w:sz w:val="20"/>
          <w:szCs w:val="20"/>
          <w:lang w:val="en-US"/>
        </w:rPr>
        <w:t xml:space="preserve">The forest </w:t>
      </w:r>
      <w:r w:rsidR="00940DE3" w:rsidRPr="00D20AC8">
        <w:rPr>
          <w:rFonts w:ascii="Times New Roman" w:hAnsi="Times New Roman" w:cs="Times New Roman"/>
          <w:color w:val="auto"/>
          <w:sz w:val="20"/>
          <w:szCs w:val="20"/>
          <w:lang w:val="en-US"/>
        </w:rPr>
        <w:t xml:space="preserve">and </w:t>
      </w:r>
      <w:r w:rsidR="00754E64" w:rsidRPr="00D20AC8">
        <w:rPr>
          <w:rFonts w:ascii="Times New Roman" w:hAnsi="Times New Roman" w:cs="Times New Roman"/>
          <w:color w:val="auto"/>
          <w:sz w:val="20"/>
          <w:szCs w:val="20"/>
          <w:lang w:val="en-US"/>
        </w:rPr>
        <w:t>tree line in Vorarlberg near Bludenz</w:t>
      </w:r>
      <w:ins w:id="846" w:author="Microsoft-Konto" w:date="2021-05-25T10:28:00Z">
        <w:r w:rsidR="00821234">
          <w:rPr>
            <w:rFonts w:ascii="Times New Roman" w:hAnsi="Times New Roman" w:cs="Times New Roman"/>
            <w:color w:val="auto"/>
            <w:sz w:val="20"/>
            <w:szCs w:val="20"/>
            <w:lang w:val="en-US"/>
          </w:rPr>
          <w:t xml:space="preserve"> (Austria)</w:t>
        </w:r>
      </w:ins>
      <w:r w:rsidR="00754E64" w:rsidRPr="00D20AC8">
        <w:rPr>
          <w:rFonts w:ascii="Times New Roman" w:hAnsi="Times New Roman" w:cs="Times New Roman"/>
          <w:color w:val="auto"/>
          <w:sz w:val="20"/>
          <w:szCs w:val="20"/>
          <w:lang w:val="en-US"/>
        </w:rPr>
        <w:t>. View from the Saladina</w:t>
      </w:r>
      <w:ins w:id="847" w:author="Microsoft-Konto" w:date="2021-05-25T10:29:00Z">
        <w:r w:rsidR="00821234">
          <w:rPr>
            <w:rFonts w:ascii="Times New Roman" w:hAnsi="Times New Roman" w:cs="Times New Roman"/>
            <w:color w:val="auto"/>
            <w:sz w:val="20"/>
            <w:szCs w:val="20"/>
            <w:lang w:val="en-US"/>
          </w:rPr>
          <w:t>-peak</w:t>
        </w:r>
      </w:ins>
      <w:del w:id="848" w:author="Microsoft-Konto" w:date="2021-05-25T10:29:00Z">
        <w:r w:rsidR="00754E64" w:rsidRPr="00D20AC8" w:rsidDel="00821234">
          <w:rPr>
            <w:rFonts w:ascii="Times New Roman" w:hAnsi="Times New Roman" w:cs="Times New Roman"/>
            <w:color w:val="auto"/>
            <w:sz w:val="20"/>
            <w:szCs w:val="20"/>
            <w:lang w:val="en-US"/>
          </w:rPr>
          <w:delText>spitze</w:delText>
        </w:r>
      </w:del>
      <w:r w:rsidR="00754E64" w:rsidRPr="00D20AC8">
        <w:rPr>
          <w:rFonts w:ascii="Times New Roman" w:hAnsi="Times New Roman" w:cs="Times New Roman"/>
          <w:color w:val="auto"/>
          <w:sz w:val="20"/>
          <w:szCs w:val="20"/>
          <w:lang w:val="en-US"/>
        </w:rPr>
        <w:t xml:space="preserve"> (Freiburg</w:t>
      </w:r>
      <w:del w:id="849" w:author="Microsoft-Konto" w:date="2021-05-25T10:28:00Z">
        <w:r w:rsidR="00754E64" w:rsidRPr="00D20AC8" w:rsidDel="00821234">
          <w:rPr>
            <w:rFonts w:ascii="Times New Roman" w:hAnsi="Times New Roman" w:cs="Times New Roman"/>
            <w:color w:val="auto"/>
            <w:sz w:val="20"/>
            <w:szCs w:val="20"/>
            <w:lang w:val="en-US"/>
          </w:rPr>
          <w:delText>er</w:delText>
        </w:r>
      </w:del>
      <w:r w:rsidR="00754E64" w:rsidRPr="00D20AC8">
        <w:rPr>
          <w:rFonts w:ascii="Times New Roman" w:hAnsi="Times New Roman" w:cs="Times New Roman"/>
          <w:color w:val="auto"/>
          <w:sz w:val="20"/>
          <w:szCs w:val="20"/>
          <w:lang w:val="en-US"/>
        </w:rPr>
        <w:t xml:space="preserve"> </w:t>
      </w:r>
      <w:del w:id="850" w:author="M. Daud Rafiqpoor" w:date="2021-05-12T16:33:00Z">
        <w:r w:rsidR="00754E64" w:rsidRPr="00D20AC8" w:rsidDel="00963714">
          <w:rPr>
            <w:rFonts w:ascii="Times New Roman" w:hAnsi="Times New Roman" w:cs="Times New Roman"/>
            <w:color w:val="auto"/>
            <w:sz w:val="20"/>
            <w:szCs w:val="20"/>
            <w:lang w:val="en-US"/>
          </w:rPr>
          <w:delText>Hütte</w:delText>
        </w:r>
      </w:del>
      <w:ins w:id="851" w:author="M. Daud Rafiqpoor" w:date="2021-05-12T16:33:00Z">
        <w:r w:rsidR="00963714">
          <w:rPr>
            <w:rFonts w:ascii="Times New Roman" w:hAnsi="Times New Roman" w:cs="Times New Roman"/>
            <w:color w:val="auto"/>
            <w:sz w:val="20"/>
            <w:szCs w:val="20"/>
            <w:lang w:val="en-US"/>
          </w:rPr>
          <w:t>hut</w:t>
        </w:r>
      </w:ins>
      <w:r w:rsidR="00754E64" w:rsidRPr="00D20AC8">
        <w:rPr>
          <w:rFonts w:ascii="Times New Roman" w:hAnsi="Times New Roman" w:cs="Times New Roman"/>
          <w:color w:val="auto"/>
          <w:sz w:val="20"/>
          <w:szCs w:val="20"/>
          <w:lang w:val="en-US"/>
        </w:rPr>
        <w:t>) southwards to the opposite northern slopes (</w:t>
      </w:r>
      <w:del w:id="852" w:author="M. Daud Rafiqpoor" w:date="2021-05-12T16:33:00Z">
        <w:r w:rsidR="00754E64" w:rsidRPr="00D20AC8" w:rsidDel="00963714">
          <w:rPr>
            <w:rFonts w:ascii="Times New Roman" w:hAnsi="Times New Roman" w:cs="Times New Roman"/>
            <w:color w:val="auto"/>
            <w:sz w:val="20"/>
            <w:szCs w:val="20"/>
            <w:lang w:val="en-US"/>
          </w:rPr>
          <w:delText>Photo</w:delText>
        </w:r>
      </w:del>
      <w:ins w:id="853" w:author="M. Daud Rafiqpoor" w:date="2021-05-12T16:33:00Z">
        <w:r w:rsidR="00963714">
          <w:rPr>
            <w:rFonts w:ascii="Times New Roman" w:hAnsi="Times New Roman" w:cs="Times New Roman"/>
            <w:color w:val="auto"/>
            <w:sz w:val="20"/>
            <w:szCs w:val="20"/>
            <w:lang w:val="en-US"/>
          </w:rPr>
          <w:t>p</w:t>
        </w:r>
        <w:r w:rsidR="00963714" w:rsidRPr="00D20AC8">
          <w:rPr>
            <w:rFonts w:ascii="Times New Roman" w:hAnsi="Times New Roman" w:cs="Times New Roman"/>
            <w:color w:val="auto"/>
            <w:sz w:val="20"/>
            <w:szCs w:val="20"/>
            <w:lang w:val="en-US"/>
          </w:rPr>
          <w:t>hoto</w:t>
        </w:r>
      </w:ins>
      <w:r w:rsidR="00754E64" w:rsidRPr="00D20AC8">
        <w:rPr>
          <w:rFonts w:ascii="Times New Roman" w:hAnsi="Times New Roman" w:cs="Times New Roman"/>
          <w:color w:val="auto"/>
          <w:sz w:val="20"/>
          <w:szCs w:val="20"/>
          <w:lang w:val="en-US"/>
        </w:rPr>
        <w:t>: Breckle).</w:t>
      </w:r>
    </w:p>
    <w:p w14:paraId="69A0AE6C" w14:textId="3DC9885C" w:rsidR="002825F5"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Style w:val="Bodytext895pt"/>
          <w:rFonts w:ascii="Times New Roman" w:hAnsi="Times New Roman" w:cs="Times New Roman"/>
          <w:b w:val="0"/>
          <w:color w:val="auto"/>
          <w:sz w:val="24"/>
          <w:lang w:val="en-US"/>
        </w:rPr>
        <w:t xml:space="preserve">The causes of the </w:t>
      </w:r>
      <w:r w:rsidRPr="00D20AC8">
        <w:rPr>
          <w:rFonts w:ascii="Times New Roman" w:hAnsi="Times New Roman" w:cs="Times New Roman"/>
          <w:color w:val="auto"/>
          <w:sz w:val="24"/>
          <w:lang w:val="en-US"/>
        </w:rPr>
        <w:t xml:space="preserve">polar </w:t>
      </w:r>
      <w:r w:rsidRPr="00D20AC8">
        <w:rPr>
          <w:rFonts w:ascii="Times New Roman" w:hAnsi="Times New Roman" w:cs="Times New Roman"/>
          <w:b/>
          <w:color w:val="auto"/>
          <w:sz w:val="24"/>
          <w:lang w:val="en-US"/>
        </w:rPr>
        <w:t xml:space="preserve">spruce forest </w:t>
      </w:r>
      <w:del w:id="854" w:author="Microsoft-Konto" w:date="2021-05-25T10:29:00Z">
        <w:r w:rsidRPr="00D20AC8" w:rsidDel="00821234">
          <w:rPr>
            <w:rFonts w:ascii="Times New Roman" w:hAnsi="Times New Roman" w:cs="Times New Roman"/>
            <w:b/>
            <w:color w:val="auto"/>
            <w:sz w:val="24"/>
            <w:lang w:val="en-US"/>
          </w:rPr>
          <w:delText xml:space="preserve">boundary </w:delText>
        </w:r>
      </w:del>
      <w:ins w:id="855" w:author="Microsoft-Konto" w:date="2021-05-25T10:29:00Z">
        <w:r w:rsidR="00821234">
          <w:rPr>
            <w:rFonts w:ascii="Times New Roman" w:hAnsi="Times New Roman" w:cs="Times New Roman"/>
            <w:b/>
            <w:color w:val="auto"/>
            <w:sz w:val="24"/>
            <w:lang w:val="en-US"/>
          </w:rPr>
          <w:t>line</w:t>
        </w:r>
        <w:r w:rsidR="00821234" w:rsidRPr="00D20AC8">
          <w:rPr>
            <w:rFonts w:ascii="Times New Roman" w:hAnsi="Times New Roman" w:cs="Times New Roman"/>
            <w:b/>
            <w:color w:val="auto"/>
            <w:sz w:val="24"/>
            <w:lang w:val="en-US"/>
          </w:rPr>
          <w:t xml:space="preserve"> </w:t>
        </w:r>
      </w:ins>
      <w:r w:rsidR="002825F5" w:rsidRPr="00D20AC8">
        <w:rPr>
          <w:rFonts w:ascii="Times New Roman" w:hAnsi="Times New Roman" w:cs="Times New Roman"/>
          <w:color w:val="auto"/>
          <w:sz w:val="24"/>
          <w:lang w:val="en-US"/>
        </w:rPr>
        <w:t>could be of a similar nature, with the difference that solar radiation plays no role in frost-dr</w:t>
      </w:r>
      <w:ins w:id="856" w:author="Microsoft-Konto" w:date="2021-05-25T10:29:00Z">
        <w:r w:rsidR="00821234">
          <w:rPr>
            <w:rFonts w:ascii="Times New Roman" w:hAnsi="Times New Roman" w:cs="Times New Roman"/>
            <w:color w:val="auto"/>
            <w:sz w:val="24"/>
            <w:lang w:val="en-US"/>
          </w:rPr>
          <w:t>ought</w:t>
        </w:r>
      </w:ins>
      <w:del w:id="857" w:author="Microsoft-Konto" w:date="2021-05-25T10:29:00Z">
        <w:r w:rsidR="002825F5" w:rsidRPr="00D20AC8" w:rsidDel="00821234">
          <w:rPr>
            <w:rFonts w:ascii="Times New Roman" w:hAnsi="Times New Roman" w:cs="Times New Roman"/>
            <w:color w:val="auto"/>
            <w:sz w:val="24"/>
            <w:lang w:val="en-US"/>
          </w:rPr>
          <w:delText>ying</w:delText>
        </w:r>
      </w:del>
      <w:r w:rsidR="002825F5" w:rsidRPr="00D20AC8">
        <w:rPr>
          <w:rFonts w:ascii="Times New Roman" w:hAnsi="Times New Roman" w:cs="Times New Roman"/>
          <w:color w:val="auto"/>
          <w:sz w:val="24"/>
          <w:lang w:val="en-US"/>
        </w:rPr>
        <w:t xml:space="preserve"> damage there during the polar night in winter. It is replaced by the strong and cold drying winds. Accordingly, the timberline advances </w:t>
      </w:r>
      <w:del w:id="858" w:author="Microsoft-Konto" w:date="2021-05-25T10:30:00Z">
        <w:r w:rsidR="002825F5" w:rsidRPr="00D20AC8" w:rsidDel="00821234">
          <w:rPr>
            <w:rFonts w:ascii="Times New Roman" w:hAnsi="Times New Roman" w:cs="Times New Roman"/>
            <w:color w:val="auto"/>
            <w:sz w:val="24"/>
            <w:lang w:val="en-US"/>
          </w:rPr>
          <w:delText xml:space="preserve">farther north </w:delText>
        </w:r>
      </w:del>
      <w:r w:rsidR="002825F5" w:rsidRPr="00D20AC8">
        <w:rPr>
          <w:rFonts w:ascii="Times New Roman" w:hAnsi="Times New Roman" w:cs="Times New Roman"/>
          <w:color w:val="auto"/>
          <w:sz w:val="24"/>
          <w:lang w:val="en-US"/>
        </w:rPr>
        <w:t xml:space="preserve">in the wind-sheltered valleys </w:t>
      </w:r>
      <w:ins w:id="859" w:author="Microsoft-Konto" w:date="2021-05-25T10:30:00Z">
        <w:r w:rsidR="00821234" w:rsidRPr="00D20AC8">
          <w:rPr>
            <w:rFonts w:ascii="Times New Roman" w:hAnsi="Times New Roman" w:cs="Times New Roman"/>
            <w:color w:val="auto"/>
            <w:sz w:val="24"/>
            <w:lang w:val="en-US"/>
          </w:rPr>
          <w:t xml:space="preserve">farther north </w:t>
        </w:r>
      </w:ins>
      <w:r w:rsidR="002825F5" w:rsidRPr="00D20AC8">
        <w:rPr>
          <w:rFonts w:ascii="Times New Roman" w:hAnsi="Times New Roman" w:cs="Times New Roman"/>
          <w:color w:val="auto"/>
          <w:sz w:val="24"/>
          <w:lang w:val="en-US"/>
        </w:rPr>
        <w:t>than on the watersheds. In the Alps it is the other way round, because in the valleys, due to lakes of cold air, the temperatures reach lower degrees than on the mountain ridge from which the cold air flows.</w:t>
      </w:r>
    </w:p>
    <w:p w14:paraId="54504272" w14:textId="2E4EC75B" w:rsidR="0095032E" w:rsidRPr="00D20AC8" w:rsidRDefault="0095032E"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lastRenderedPageBreak/>
        <w:t xml:space="preserve">◘ </w:t>
      </w:r>
      <w:r w:rsidRPr="00D20AC8">
        <w:rPr>
          <w:rFonts w:ascii="Times New Roman" w:hAnsi="Times New Roman" w:cs="Times New Roman"/>
          <w:b/>
          <w:color w:val="auto"/>
          <w:sz w:val="20"/>
          <w:szCs w:val="20"/>
          <w:lang w:val="en-US"/>
        </w:rPr>
        <w:t xml:space="preserve">Fig. I-46 </w:t>
      </w:r>
      <w:r w:rsidRPr="00D20AC8">
        <w:rPr>
          <w:rFonts w:ascii="Times New Roman" w:hAnsi="Times New Roman" w:cs="Times New Roman"/>
          <w:color w:val="auto"/>
          <w:sz w:val="20"/>
          <w:szCs w:val="20"/>
          <w:lang w:val="en-US"/>
        </w:rPr>
        <w:t>The spruce forest boundary with wind-swept stunted spruce, on the Tegelberg near Fü</w:t>
      </w:r>
      <w:ins w:id="860" w:author="Microsoft-Konto" w:date="2021-05-25T10:30:00Z">
        <w:r w:rsidR="00821234">
          <w:rPr>
            <w:rFonts w:ascii="Times New Roman" w:hAnsi="Times New Roman" w:cs="Times New Roman"/>
            <w:color w:val="auto"/>
            <w:sz w:val="20"/>
            <w:szCs w:val="20"/>
            <w:lang w:val="en-US"/>
          </w:rPr>
          <w:t>ss</w:t>
        </w:r>
      </w:ins>
      <w:del w:id="861" w:author="Microsoft-Konto" w:date="2021-05-25T10:30:00Z">
        <w:r w:rsidRPr="00D20AC8" w:rsidDel="00821234">
          <w:rPr>
            <w:rFonts w:ascii="Times New Roman" w:hAnsi="Times New Roman" w:cs="Times New Roman"/>
            <w:color w:val="auto"/>
            <w:sz w:val="20"/>
            <w:szCs w:val="20"/>
            <w:lang w:val="en-US"/>
          </w:rPr>
          <w:delText>ß</w:delText>
        </w:r>
      </w:del>
      <w:r w:rsidRPr="00D20AC8">
        <w:rPr>
          <w:rFonts w:ascii="Times New Roman" w:hAnsi="Times New Roman" w:cs="Times New Roman"/>
          <w:color w:val="auto"/>
          <w:sz w:val="20"/>
          <w:szCs w:val="20"/>
          <w:lang w:val="en-US"/>
        </w:rPr>
        <w:t xml:space="preserve">en (1,600 m </w:t>
      </w:r>
      <w:del w:id="862" w:author="M. Daud Rafiqpoor" w:date="2021-05-12T16:34:00Z">
        <w:r w:rsidRPr="00D20AC8" w:rsidDel="00963714">
          <w:rPr>
            <w:rFonts w:ascii="Times New Roman" w:hAnsi="Times New Roman" w:cs="Times New Roman"/>
            <w:color w:val="auto"/>
            <w:sz w:val="20"/>
            <w:szCs w:val="20"/>
            <w:lang w:val="en-US"/>
          </w:rPr>
          <w:delText>NN</w:delText>
        </w:r>
      </w:del>
      <w:ins w:id="863" w:author="M. Daud Rafiqpoor" w:date="2021-05-12T16:34:00Z">
        <w:r w:rsidR="00963714">
          <w:rPr>
            <w:rFonts w:ascii="Times New Roman" w:hAnsi="Times New Roman" w:cs="Times New Roman"/>
            <w:color w:val="auto"/>
            <w:sz w:val="20"/>
            <w:szCs w:val="20"/>
            <w:lang w:val="en-US"/>
          </w:rPr>
          <w:t>asl</w:t>
        </w:r>
      </w:ins>
      <w:r w:rsidRPr="00D20AC8">
        <w:rPr>
          <w:rFonts w:ascii="Times New Roman" w:hAnsi="Times New Roman" w:cs="Times New Roman"/>
          <w:color w:val="auto"/>
          <w:sz w:val="20"/>
          <w:szCs w:val="20"/>
          <w:lang w:val="en-US"/>
        </w:rPr>
        <w:t>). The lower branches under winter snow cover are green, above them wind and snow blowing causes the branches to die (photo: Breckle).</w:t>
      </w:r>
    </w:p>
    <w:p w14:paraId="2611E7C2" w14:textId="389AA548" w:rsidR="008629C7" w:rsidRPr="00D20AC8" w:rsidRDefault="008629C7"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forest line is highest in the </w:t>
      </w:r>
      <w:del w:id="864" w:author="M. Daud Rafiqpoor" w:date="2021-05-12T16:34:00Z">
        <w:r w:rsidRPr="00D20AC8" w:rsidDel="00963714">
          <w:rPr>
            <w:rFonts w:ascii="Times New Roman" w:hAnsi="Times New Roman" w:cs="Times New Roman"/>
            <w:color w:val="auto"/>
            <w:sz w:val="24"/>
            <w:lang w:val="en-US"/>
          </w:rPr>
          <w:delText xml:space="preserve">Central </w:delText>
        </w:r>
      </w:del>
      <w:ins w:id="865" w:author="M. Daud Rafiqpoor" w:date="2021-05-12T16:34:00Z">
        <w:r w:rsidR="00963714">
          <w:rPr>
            <w:rFonts w:ascii="Times New Roman" w:hAnsi="Times New Roman" w:cs="Times New Roman"/>
            <w:color w:val="auto"/>
            <w:sz w:val="24"/>
            <w:lang w:val="en-US"/>
          </w:rPr>
          <w:t>c</w:t>
        </w:r>
        <w:r w:rsidR="00963714" w:rsidRPr="00D20AC8">
          <w:rPr>
            <w:rFonts w:ascii="Times New Roman" w:hAnsi="Times New Roman" w:cs="Times New Roman"/>
            <w:color w:val="auto"/>
            <w:sz w:val="24"/>
            <w:lang w:val="en-US"/>
          </w:rPr>
          <w:t xml:space="preserve">entral </w:t>
        </w:r>
      </w:ins>
      <w:r w:rsidRPr="00D20AC8">
        <w:rPr>
          <w:rFonts w:ascii="Times New Roman" w:hAnsi="Times New Roman" w:cs="Times New Roman"/>
          <w:color w:val="auto"/>
          <w:sz w:val="24"/>
          <w:lang w:val="en-US"/>
        </w:rPr>
        <w:t xml:space="preserve">Alps at 2,000 to 2,150 metres. Here, as we have mentioned, it is not formed by the spruce, but by the needle-throwing larch and the evergreen, relatively tender-needled stone pine </w:t>
      </w:r>
      <w:r w:rsidRPr="00D20AC8">
        <w:rPr>
          <w:rStyle w:val="Bodytext2Italic"/>
          <w:rFonts w:ascii="Times New Roman" w:hAnsi="Times New Roman" w:cs="Times New Roman"/>
          <w:i w:val="0"/>
          <w:color w:val="auto"/>
          <w:sz w:val="24"/>
          <w:lang w:val="en-US"/>
        </w:rPr>
        <w:t>(</w:t>
      </w:r>
      <w:r w:rsidRPr="00D20AC8">
        <w:rPr>
          <w:rStyle w:val="Bodytext2Italic"/>
          <w:rFonts w:ascii="Times New Roman" w:hAnsi="Times New Roman" w:cs="Times New Roman"/>
          <w:color w:val="auto"/>
          <w:sz w:val="24"/>
          <w:lang w:val="en-US"/>
        </w:rPr>
        <w:t>Pinus cembra</w:t>
      </w:r>
      <w:r w:rsidRPr="00D20AC8">
        <w:rPr>
          <w:rStyle w:val="Bodytext2Italic"/>
          <w:rFonts w:ascii="Times New Roman" w:hAnsi="Times New Roman" w:cs="Times New Roman"/>
          <w:i w:val="0"/>
          <w:color w:val="auto"/>
          <w:sz w:val="24"/>
          <w:lang w:val="en-US"/>
        </w:rPr>
        <w:t>).</w:t>
      </w:r>
      <w:r w:rsidRPr="00D20AC8">
        <w:rPr>
          <w:rFonts w:ascii="Times New Roman" w:hAnsi="Times New Roman" w:cs="Times New Roman"/>
          <w:color w:val="auto"/>
          <w:sz w:val="24"/>
          <w:lang w:val="en-US"/>
        </w:rPr>
        <w:t xml:space="preserve"> Here, continuous measurements of climatic factors and photosynthesis were carried out over the course of an entire year, including the entire winter. This makes it possible to accurately compare the substance production of the larch with that of the stone pine.</w:t>
      </w:r>
    </w:p>
    <w:p w14:paraId="17F4B6E0" w14:textId="6C533302" w:rsidR="000A33BE" w:rsidRPr="00D20AC8" w:rsidRDefault="000A33BE"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In the cold winter photosynthesis is also dormant in the evergreen Swiss stone pine, but in spring the needles quickly become active, whereas the larch at this </w:t>
      </w:r>
      <w:ins w:id="866" w:author="Microsoft-Konto" w:date="2021-05-25T10:31:00Z">
        <w:r w:rsidR="00425E0C">
          <w:rPr>
            <w:rFonts w:ascii="Times New Roman" w:hAnsi="Times New Roman" w:cs="Times New Roman"/>
            <w:color w:val="auto"/>
            <w:sz w:val="24"/>
            <w:lang w:val="en-US"/>
          </w:rPr>
          <w:t>elevation</w:t>
        </w:r>
      </w:ins>
      <w:del w:id="867" w:author="Microsoft-Konto" w:date="2021-05-25T10:31:00Z">
        <w:r w:rsidRPr="00D20AC8" w:rsidDel="00425E0C">
          <w:rPr>
            <w:rFonts w:ascii="Times New Roman" w:hAnsi="Times New Roman" w:cs="Times New Roman"/>
            <w:color w:val="auto"/>
            <w:sz w:val="24"/>
            <w:lang w:val="en-US"/>
          </w:rPr>
          <w:delText>altitude</w:delText>
        </w:r>
      </w:del>
      <w:r w:rsidRPr="00D20AC8">
        <w:rPr>
          <w:rFonts w:ascii="Times New Roman" w:hAnsi="Times New Roman" w:cs="Times New Roman"/>
          <w:color w:val="auto"/>
          <w:sz w:val="24"/>
          <w:lang w:val="en-US"/>
        </w:rPr>
        <w:t xml:space="preserve"> does not green up until mid-June and already turns yellow at the end of September. While the Swiss stone pine has 181 days available for substance production, the larch has</w:t>
      </w:r>
      <w:ins w:id="868" w:author="Microsoft-Konto" w:date="2021-05-25T10:31:00Z">
        <w:r w:rsidR="00425E0C">
          <w:rPr>
            <w:rFonts w:ascii="Times New Roman" w:hAnsi="Times New Roman" w:cs="Times New Roman"/>
            <w:color w:val="auto"/>
            <w:sz w:val="24"/>
            <w:lang w:val="en-US"/>
          </w:rPr>
          <w:t xml:space="preserve"> only</w:t>
        </w:r>
      </w:ins>
      <w:r w:rsidRPr="00D20AC8">
        <w:rPr>
          <w:rFonts w:ascii="Times New Roman" w:hAnsi="Times New Roman" w:cs="Times New Roman"/>
          <w:color w:val="auto"/>
          <w:sz w:val="24"/>
          <w:lang w:val="en-US"/>
        </w:rPr>
        <w:t xml:space="preserve"> 107 days. However, the needle mass of young larches is three to six times greater than that of young stone pines; moreover, despite the shorter growing season, they assimilate 47% more CO</w:t>
      </w:r>
      <w:r w:rsidRPr="00D20AC8">
        <w:rPr>
          <w:rFonts w:ascii="Times New Roman" w:hAnsi="Times New Roman" w:cs="Times New Roman"/>
          <w:color w:val="auto"/>
          <w:sz w:val="24"/>
          <w:vertAlign w:val="subscript"/>
          <w:lang w:val="en-US"/>
        </w:rPr>
        <w:t>2</w:t>
      </w:r>
      <w:r w:rsidRPr="00D20AC8">
        <w:rPr>
          <w:rFonts w:ascii="Times New Roman" w:hAnsi="Times New Roman" w:cs="Times New Roman"/>
          <w:color w:val="auto"/>
          <w:sz w:val="24"/>
          <w:lang w:val="en-US"/>
        </w:rPr>
        <w:t xml:space="preserve"> per gram of needle mass per year. Therefore, the total production of a 4-year-old larch is 4.5 times and that of a 12-year-old 8.5 times greater than that of pines of the same age. It is only from the 25th year onwards that the amount of needles of larches is lower compared to that of stone pines, so that they lag behind in growth, especially on raw humus soils. With time, therefore, the Swiss stone pine also establishes itself as a shade wood species. The ratio of larch to stone pine is thus reminiscent of that of pine to spruce.</w:t>
      </w:r>
    </w:p>
    <w:p w14:paraId="22186819" w14:textId="6707E730" w:rsidR="00AD4D10" w:rsidRPr="00D20AC8" w:rsidRDefault="008A1EC5"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All boundaries were up to 400 m higher during the postglacial warm period in the Alps, as evidenced by wood finds in subfossil peat deposits in the subalpine </w:t>
      </w:r>
      <w:del w:id="869" w:author="M. Daud Rafiqpoor" w:date="2021-05-12T16:37:00Z">
        <w:r w:rsidRPr="00D20AC8" w:rsidDel="00963714">
          <w:rPr>
            <w:rFonts w:ascii="Times New Roman" w:hAnsi="Times New Roman" w:cs="Times New Roman"/>
            <w:color w:val="auto"/>
            <w:sz w:val="24"/>
            <w:lang w:val="en-US"/>
          </w:rPr>
          <w:delText>level</w:delText>
        </w:r>
      </w:del>
      <w:ins w:id="870" w:author="M. Daud Rafiqpoor" w:date="2021-05-12T16:37:00Z">
        <w:r w:rsidR="00963714">
          <w:rPr>
            <w:rFonts w:ascii="Times New Roman" w:hAnsi="Times New Roman" w:cs="Times New Roman"/>
            <w:color w:val="auto"/>
            <w:sz w:val="24"/>
            <w:lang w:val="en-US"/>
          </w:rPr>
          <w:t>belt</w:t>
        </w:r>
      </w:ins>
      <w:r w:rsidRPr="00D20AC8">
        <w:rPr>
          <w:rFonts w:ascii="Times New Roman" w:hAnsi="Times New Roman" w:cs="Times New Roman"/>
          <w:color w:val="auto"/>
          <w:sz w:val="24"/>
          <w:lang w:val="en-US"/>
        </w:rPr>
        <w:t xml:space="preserve">. The dwarf shrubs that </w:t>
      </w:r>
      <w:r w:rsidR="00754E64" w:rsidRPr="00D20AC8">
        <w:rPr>
          <w:rFonts w:ascii="Times New Roman" w:hAnsi="Times New Roman" w:cs="Times New Roman"/>
          <w:color w:val="auto"/>
          <w:sz w:val="24"/>
          <w:lang w:val="en-US"/>
        </w:rPr>
        <w:t xml:space="preserve">overwinter </w:t>
      </w:r>
      <w:r w:rsidRPr="00D20AC8">
        <w:rPr>
          <w:rFonts w:ascii="Times New Roman" w:hAnsi="Times New Roman" w:cs="Times New Roman"/>
          <w:color w:val="auto"/>
          <w:sz w:val="24"/>
          <w:lang w:val="en-US"/>
        </w:rPr>
        <w:t xml:space="preserve">under snow </w:t>
      </w:r>
      <w:r w:rsidR="00754E64" w:rsidRPr="00D20AC8">
        <w:rPr>
          <w:rFonts w:ascii="Times New Roman" w:hAnsi="Times New Roman" w:cs="Times New Roman"/>
          <w:color w:val="auto"/>
          <w:sz w:val="24"/>
          <w:lang w:val="en-US"/>
        </w:rPr>
        <w:t xml:space="preserve">are therefore partly remnants of the former forestation. The forest </w:t>
      </w:r>
      <w:r w:rsidR="00940DE3" w:rsidRPr="00D20AC8">
        <w:rPr>
          <w:rFonts w:ascii="Times New Roman" w:hAnsi="Times New Roman" w:cs="Times New Roman"/>
          <w:color w:val="auto"/>
          <w:sz w:val="24"/>
          <w:lang w:val="en-US"/>
        </w:rPr>
        <w:t xml:space="preserve">and </w:t>
      </w:r>
      <w:r w:rsidR="00754E64" w:rsidRPr="00D20AC8">
        <w:rPr>
          <w:rFonts w:ascii="Times New Roman" w:hAnsi="Times New Roman" w:cs="Times New Roman"/>
          <w:color w:val="auto"/>
          <w:sz w:val="24"/>
          <w:lang w:val="en-US"/>
        </w:rPr>
        <w:t xml:space="preserve">snow line in the course of the postglacial is given in </w:t>
      </w:r>
      <w:r w:rsidR="00712DEB" w:rsidRPr="00D20AC8">
        <w:rPr>
          <w:rStyle w:val="Bodytext21"/>
          <w:rFonts w:ascii="Times New Roman" w:hAnsi="Times New Roman" w:cs="Times New Roman"/>
          <w:color w:val="auto"/>
          <w:sz w:val="24"/>
          <w:lang w:val="en-US"/>
        </w:rPr>
        <w:t xml:space="preserve">◘ </w:t>
      </w:r>
      <w:r w:rsidR="00754E64" w:rsidRPr="00D20AC8">
        <w:rPr>
          <w:rStyle w:val="Bodytext21"/>
          <w:rFonts w:ascii="Times New Roman" w:hAnsi="Times New Roman" w:cs="Times New Roman"/>
          <w:color w:val="auto"/>
          <w:sz w:val="24"/>
          <w:lang w:val="en-US"/>
        </w:rPr>
        <w:t>Fig. I-47.</w:t>
      </w:r>
    </w:p>
    <w:p w14:paraId="1D5E4DD1" w14:textId="73AB8EFF"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As a result of the high precipitation, which falls as snow in winter, the snow cover in the alpine </w:t>
      </w:r>
      <w:del w:id="871" w:author="M. Daud Rafiqpoor" w:date="2021-05-12T16:38:00Z">
        <w:r w:rsidRPr="00D20AC8" w:rsidDel="00963714">
          <w:rPr>
            <w:rFonts w:ascii="Times New Roman" w:hAnsi="Times New Roman" w:cs="Times New Roman"/>
            <w:color w:val="auto"/>
            <w:sz w:val="24"/>
            <w:lang w:val="en-US"/>
          </w:rPr>
          <w:delText xml:space="preserve">level </w:delText>
        </w:r>
      </w:del>
      <w:ins w:id="872" w:author="M. Daud Rafiqpoor" w:date="2021-05-12T16:38:00Z">
        <w:r w:rsidR="00963714">
          <w:rPr>
            <w:rFonts w:ascii="Times New Roman" w:hAnsi="Times New Roman" w:cs="Times New Roman"/>
            <w:color w:val="auto"/>
            <w:sz w:val="24"/>
            <w:lang w:val="en-US"/>
          </w:rPr>
          <w:t>belt</w:t>
        </w:r>
        <w:r w:rsidR="00963714"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is very thick, so that for the low alpine vegetation not the air temperature plays the main role, but the </w:t>
      </w:r>
      <w:ins w:id="873" w:author="M. Daud Rafiqpoor" w:date="2021-05-12T16:40:00Z">
        <w:r w:rsidR="00963714" w:rsidRPr="00A907A3">
          <w:rPr>
            <w:rFonts w:asciiTheme="majorBidi" w:hAnsiTheme="majorBidi" w:cstheme="majorBidi"/>
            <w:sz w:val="24"/>
            <w:szCs w:val="24"/>
            <w:rPrChange w:id="874" w:author="M. Daud Rafiqpoor" w:date="2021-05-12T16:40:00Z">
              <w:rPr/>
            </w:rPrChange>
          </w:rPr>
          <w:fldChar w:fldCharType="begin"/>
        </w:r>
        <w:r w:rsidR="00963714" w:rsidRPr="00A907A3">
          <w:rPr>
            <w:rFonts w:asciiTheme="majorBidi" w:hAnsiTheme="majorBidi" w:cstheme="majorBidi"/>
            <w:sz w:val="24"/>
            <w:szCs w:val="24"/>
            <w:lang w:val="en-GB"/>
            <w:rPrChange w:id="875" w:author="M. Daud Rafiqpoor" w:date="2021-05-12T16:40:00Z">
              <w:rPr/>
            </w:rPrChange>
          </w:rPr>
          <w:instrText xml:space="preserve"> HYPERLINK "https://dict.leo.org/englisch-deutsch/snow-free" </w:instrText>
        </w:r>
        <w:r w:rsidR="00963714" w:rsidRPr="00A907A3">
          <w:rPr>
            <w:rFonts w:asciiTheme="majorBidi" w:hAnsiTheme="majorBidi" w:cstheme="majorBidi"/>
            <w:sz w:val="24"/>
            <w:szCs w:val="24"/>
            <w:rPrChange w:id="876" w:author="M. Daud Rafiqpoor" w:date="2021-05-12T16:40:00Z">
              <w:rPr/>
            </w:rPrChange>
          </w:rPr>
          <w:fldChar w:fldCharType="separate"/>
        </w:r>
        <w:r w:rsidR="00963714" w:rsidRPr="00A907A3">
          <w:rPr>
            <w:rStyle w:val="Hyperlink"/>
            <w:rFonts w:asciiTheme="majorBidi" w:hAnsiTheme="majorBidi" w:cstheme="majorBidi"/>
            <w:sz w:val="24"/>
            <w:szCs w:val="24"/>
            <w:lang w:val="en-GB"/>
            <w:rPrChange w:id="877" w:author="M. Daud Rafiqpoor" w:date="2021-05-12T16:40:00Z">
              <w:rPr>
                <w:rStyle w:val="Hyperlink"/>
              </w:rPr>
            </w:rPrChange>
          </w:rPr>
          <w:t>snow-free</w:t>
        </w:r>
        <w:r w:rsidR="00963714" w:rsidRPr="00A907A3">
          <w:rPr>
            <w:rFonts w:asciiTheme="majorBidi" w:hAnsiTheme="majorBidi" w:cstheme="majorBidi"/>
            <w:sz w:val="24"/>
            <w:szCs w:val="24"/>
            <w:rPrChange w:id="878" w:author="M. Daud Rafiqpoor" w:date="2021-05-12T16:40:00Z">
              <w:rPr/>
            </w:rPrChange>
          </w:rPr>
          <w:fldChar w:fldCharType="end"/>
        </w:r>
        <w:r w:rsidR="00A907A3" w:rsidRPr="00A907A3">
          <w:rPr>
            <w:rFonts w:asciiTheme="majorBidi" w:hAnsiTheme="majorBidi" w:cstheme="majorBidi"/>
            <w:color w:val="auto"/>
            <w:sz w:val="24"/>
            <w:szCs w:val="24"/>
            <w:lang w:val="en-GB"/>
            <w:rPrChange w:id="879" w:author="M. Daud Rafiqpoor" w:date="2021-05-12T16:40:00Z">
              <w:rPr>
                <w:rFonts w:ascii="Times New Roman" w:hAnsi="Times New Roman" w:cs="Times New Roman"/>
                <w:color w:val="auto"/>
                <w:sz w:val="24"/>
              </w:rPr>
            </w:rPrChange>
          </w:rPr>
          <w:t xml:space="preserve"> </w:t>
        </w:r>
        <w:r w:rsidR="00A907A3">
          <w:rPr>
            <w:rFonts w:ascii="Times New Roman" w:hAnsi="Times New Roman" w:cs="Times New Roman"/>
            <w:color w:val="auto"/>
            <w:sz w:val="24"/>
            <w:lang w:val="en-GB"/>
          </w:rPr>
          <w:t>period</w:t>
        </w:r>
      </w:ins>
      <w:del w:id="880" w:author="M. Daud Rafiqpoor" w:date="2021-05-12T16:40:00Z">
        <w:r w:rsidRPr="00D20AC8" w:rsidDel="00963714">
          <w:rPr>
            <w:rFonts w:ascii="Times New Roman" w:hAnsi="Times New Roman" w:cs="Times New Roman"/>
            <w:color w:val="auto"/>
            <w:sz w:val="24"/>
            <w:lang w:val="en-US"/>
          </w:rPr>
          <w:delText>aperiod</w:delText>
        </w:r>
      </w:del>
      <w:r w:rsidRPr="00D20AC8">
        <w:rPr>
          <w:rFonts w:ascii="Times New Roman" w:hAnsi="Times New Roman" w:cs="Times New Roman"/>
          <w:color w:val="auto"/>
          <w:sz w:val="24"/>
          <w:lang w:val="en-US"/>
        </w:rPr>
        <w:t>.</w:t>
      </w:r>
    </w:p>
    <w:p w14:paraId="45DC1062" w14:textId="77777777" w:rsidR="00AD4D10" w:rsidRPr="00D20AC8" w:rsidRDefault="00712DEB"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 </w:t>
      </w:r>
      <w:r w:rsidR="00754E64" w:rsidRPr="00D20AC8">
        <w:rPr>
          <w:rFonts w:ascii="Times New Roman" w:hAnsi="Times New Roman" w:cs="Times New Roman"/>
          <w:b/>
          <w:color w:val="auto"/>
          <w:sz w:val="20"/>
          <w:szCs w:val="20"/>
          <w:lang w:val="en-US"/>
        </w:rPr>
        <w:t xml:space="preserve">Fig. I-47 </w:t>
      </w:r>
      <w:r w:rsidR="00754E64" w:rsidRPr="00D20AC8">
        <w:rPr>
          <w:rFonts w:ascii="Times New Roman" w:hAnsi="Times New Roman" w:cs="Times New Roman"/>
          <w:color w:val="auto"/>
          <w:sz w:val="20"/>
          <w:szCs w:val="20"/>
          <w:lang w:val="en-US"/>
        </w:rPr>
        <w:t xml:space="preserve">The fluctuations of the tree </w:t>
      </w:r>
      <w:r w:rsidR="00940DE3" w:rsidRPr="00D20AC8">
        <w:rPr>
          <w:rFonts w:ascii="Times New Roman" w:hAnsi="Times New Roman" w:cs="Times New Roman"/>
          <w:color w:val="auto"/>
          <w:sz w:val="20"/>
          <w:szCs w:val="20"/>
          <w:lang w:val="en-US"/>
        </w:rPr>
        <w:t xml:space="preserve">and </w:t>
      </w:r>
      <w:r w:rsidR="00754E64" w:rsidRPr="00D20AC8">
        <w:rPr>
          <w:rFonts w:ascii="Times New Roman" w:hAnsi="Times New Roman" w:cs="Times New Roman"/>
          <w:color w:val="auto"/>
          <w:sz w:val="20"/>
          <w:szCs w:val="20"/>
          <w:lang w:val="en-US"/>
        </w:rPr>
        <w:t xml:space="preserve">snow line in the Late </w:t>
      </w:r>
      <w:r w:rsidR="00940DE3" w:rsidRPr="00D20AC8">
        <w:rPr>
          <w:rFonts w:ascii="Times New Roman" w:hAnsi="Times New Roman" w:cs="Times New Roman"/>
          <w:color w:val="auto"/>
          <w:sz w:val="20"/>
          <w:szCs w:val="20"/>
          <w:lang w:val="en-US"/>
        </w:rPr>
        <w:t xml:space="preserve">and </w:t>
      </w:r>
      <w:r w:rsidR="00754E64" w:rsidRPr="00D20AC8">
        <w:rPr>
          <w:rFonts w:ascii="Times New Roman" w:hAnsi="Times New Roman" w:cs="Times New Roman"/>
          <w:color w:val="auto"/>
          <w:sz w:val="20"/>
          <w:szCs w:val="20"/>
          <w:lang w:val="en-US"/>
        </w:rPr>
        <w:t xml:space="preserve">Postglacial in the Swiss Central Alps (modified after </w:t>
      </w:r>
      <w:r w:rsidR="00914D8A" w:rsidRPr="00D20AC8">
        <w:rPr>
          <w:rStyle w:val="Bodytext27pt"/>
          <w:rFonts w:ascii="Times New Roman" w:hAnsi="Times New Roman" w:cs="Times New Roman"/>
          <w:smallCaps/>
          <w:color w:val="auto"/>
          <w:sz w:val="20"/>
          <w:szCs w:val="20"/>
          <w:lang w:val="en-US"/>
        </w:rPr>
        <w:t xml:space="preserve">Ozenda </w:t>
      </w:r>
      <w:r w:rsidR="00754E64" w:rsidRPr="00D20AC8">
        <w:rPr>
          <w:rFonts w:ascii="Times New Roman" w:hAnsi="Times New Roman" w:cs="Times New Roman"/>
          <w:color w:val="auto"/>
          <w:sz w:val="20"/>
          <w:szCs w:val="20"/>
          <w:lang w:val="en-US"/>
        </w:rPr>
        <w:t>1994). Due to human activities, the current timberline is lower today than the potential timberline, which corresponds to the tree line.</w:t>
      </w:r>
    </w:p>
    <w:p w14:paraId="266D680E" w14:textId="04A0C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This is very much determined by the relief, the wind direction and the exposure: The snow is deposited in hollows and as snow cornices on the leeward side of a ridge, whereas it is blown away on its windward side. If the windward side is also on the sunny side, the snow also thaws, so that the site is open all year round. There the plants (</w:t>
      </w:r>
      <w:commentRangeStart w:id="881"/>
      <w:r w:rsidRPr="00D20AC8">
        <w:rPr>
          <w:rFonts w:ascii="Times New Roman" w:hAnsi="Times New Roman" w:cs="Times New Roman"/>
          <w:color w:val="auto"/>
          <w:sz w:val="24"/>
          <w:highlight w:val="yellow"/>
          <w:lang w:val="en-US"/>
        </w:rPr>
        <w:t>Loiseleurietum</w:t>
      </w:r>
      <w:ins w:id="882" w:author="M. Daud Rafiqpoor" w:date="2021-05-12T16:41:00Z">
        <w:r w:rsidR="00A907A3">
          <w:rPr>
            <w:rFonts w:ascii="Times New Roman" w:hAnsi="Times New Roman" w:cs="Times New Roman"/>
            <w:color w:val="auto"/>
            <w:sz w:val="24"/>
            <w:lang w:val="en-US"/>
          </w:rPr>
          <w:t xml:space="preserve"> </w:t>
        </w:r>
      </w:ins>
      <w:commentRangeEnd w:id="881"/>
      <w:ins w:id="883" w:author="M. Daud Rafiqpoor" w:date="2021-05-12T16:42:00Z">
        <w:r w:rsidR="00A907A3">
          <w:rPr>
            <w:rStyle w:val="Kommentarzeichen"/>
            <w:rFonts w:ascii="Arial Unicode MS" w:eastAsia="Arial Unicode MS" w:hAnsi="Arial Unicode MS" w:cs="Arial Unicode MS"/>
          </w:rPr>
          <w:commentReference w:id="881"/>
        </w:r>
      </w:ins>
      <w:ins w:id="884" w:author="M. Daud Rafiqpoor" w:date="2021-05-12T16:41:00Z">
        <w:r w:rsidR="00A907A3">
          <w:rPr>
            <w:rFonts w:ascii="Times New Roman" w:hAnsi="Times New Roman" w:cs="Times New Roman"/>
            <w:color w:val="auto"/>
            <w:sz w:val="24"/>
            <w:lang w:val="en-US"/>
          </w:rPr>
          <w:t>association</w:t>
        </w:r>
      </w:ins>
      <w:r w:rsidRPr="00D20AC8">
        <w:rPr>
          <w:rFonts w:ascii="Times New Roman" w:hAnsi="Times New Roman" w:cs="Times New Roman"/>
          <w:color w:val="auto"/>
          <w:sz w:val="24"/>
          <w:lang w:val="en-US"/>
        </w:rPr>
        <w:t xml:space="preserve">) are exposed to extreme frost-drought as in the mountain tundra and are also accompanied by the same lichens. On a shady windward slope there is no warming by insolation. In the case of heavy snow deposits at the foot of a slope exposed to the north, the </w:t>
      </w:r>
      <w:ins w:id="885" w:author="M. Daud Rafiqpoor" w:date="2021-05-12T16:43:00Z">
        <w:r w:rsidR="00A907A3" w:rsidRPr="00824FA2">
          <w:rPr>
            <w:rFonts w:asciiTheme="majorBidi" w:hAnsiTheme="majorBidi" w:cstheme="majorBidi"/>
            <w:sz w:val="24"/>
            <w:szCs w:val="24"/>
          </w:rPr>
          <w:fldChar w:fldCharType="begin"/>
        </w:r>
        <w:r w:rsidR="00A907A3" w:rsidRPr="00824FA2">
          <w:rPr>
            <w:rFonts w:asciiTheme="majorBidi" w:hAnsiTheme="majorBidi" w:cstheme="majorBidi"/>
            <w:sz w:val="24"/>
            <w:szCs w:val="24"/>
            <w:lang w:val="en-GB"/>
          </w:rPr>
          <w:instrText xml:space="preserve"> HYPERLINK "https://dict.leo.org/englisch-deutsch/snow-free" </w:instrText>
        </w:r>
        <w:r w:rsidR="00A907A3" w:rsidRPr="00824FA2">
          <w:rPr>
            <w:rFonts w:asciiTheme="majorBidi" w:hAnsiTheme="majorBidi" w:cstheme="majorBidi"/>
            <w:sz w:val="24"/>
            <w:szCs w:val="24"/>
          </w:rPr>
          <w:fldChar w:fldCharType="separate"/>
        </w:r>
        <w:r w:rsidR="00A907A3" w:rsidRPr="00824FA2">
          <w:rPr>
            <w:rStyle w:val="Hyperlink"/>
            <w:rFonts w:asciiTheme="majorBidi" w:hAnsiTheme="majorBidi" w:cstheme="majorBidi"/>
            <w:sz w:val="24"/>
            <w:szCs w:val="24"/>
            <w:lang w:val="en-GB"/>
          </w:rPr>
          <w:t>snow-free</w:t>
        </w:r>
        <w:r w:rsidR="00A907A3" w:rsidRPr="00824FA2">
          <w:rPr>
            <w:rFonts w:asciiTheme="majorBidi" w:hAnsiTheme="majorBidi" w:cstheme="majorBidi"/>
            <w:sz w:val="24"/>
            <w:szCs w:val="24"/>
          </w:rPr>
          <w:fldChar w:fldCharType="end"/>
        </w:r>
        <w:r w:rsidR="00A907A3" w:rsidRPr="00824FA2">
          <w:rPr>
            <w:rFonts w:asciiTheme="majorBidi" w:hAnsiTheme="majorBidi" w:cstheme="majorBidi"/>
            <w:color w:val="auto"/>
            <w:sz w:val="24"/>
            <w:szCs w:val="24"/>
            <w:lang w:val="en-GB"/>
          </w:rPr>
          <w:t xml:space="preserve"> </w:t>
        </w:r>
        <w:r w:rsidR="00A907A3">
          <w:rPr>
            <w:rFonts w:ascii="Times New Roman" w:hAnsi="Times New Roman" w:cs="Times New Roman"/>
            <w:color w:val="auto"/>
            <w:sz w:val="24"/>
            <w:lang w:val="en-GB"/>
          </w:rPr>
          <w:t>period</w:t>
        </w:r>
        <w:r w:rsidR="00A907A3" w:rsidRPr="00D20AC8">
          <w:rPr>
            <w:rFonts w:ascii="Times New Roman" w:hAnsi="Times New Roman" w:cs="Times New Roman"/>
            <w:color w:val="auto"/>
            <w:sz w:val="24"/>
            <w:lang w:val="en-US"/>
          </w:rPr>
          <w:t xml:space="preserve"> </w:t>
        </w:r>
      </w:ins>
      <w:del w:id="886" w:author="M. Daud Rafiqpoor" w:date="2021-05-12T16:43:00Z">
        <w:r w:rsidRPr="00D20AC8" w:rsidDel="00A907A3">
          <w:rPr>
            <w:rFonts w:ascii="Times New Roman" w:hAnsi="Times New Roman" w:cs="Times New Roman"/>
            <w:color w:val="auto"/>
            <w:sz w:val="24"/>
            <w:lang w:val="en-US"/>
          </w:rPr>
          <w:delText xml:space="preserve">aperiod </w:delText>
        </w:r>
      </w:del>
      <w:r w:rsidRPr="00D20AC8">
        <w:rPr>
          <w:rFonts w:ascii="Times New Roman" w:hAnsi="Times New Roman" w:cs="Times New Roman"/>
          <w:color w:val="auto"/>
          <w:sz w:val="24"/>
          <w:lang w:val="en-US"/>
        </w:rPr>
        <w:t>is reduced to a minimum (</w:t>
      </w:r>
      <w:r w:rsidRPr="00D20AC8">
        <w:rPr>
          <w:rStyle w:val="Bodytext210pt"/>
          <w:rFonts w:ascii="Times New Roman" w:hAnsi="Times New Roman" w:cs="Times New Roman"/>
          <w:color w:val="auto"/>
          <w:sz w:val="24"/>
          <w:lang w:val="en-US"/>
        </w:rPr>
        <w:t>snow valleys</w:t>
      </w:r>
      <w:r w:rsidRPr="00D20AC8">
        <w:rPr>
          <w:rFonts w:ascii="Times New Roman" w:hAnsi="Times New Roman" w:cs="Times New Roman"/>
          <w:color w:val="auto"/>
          <w:sz w:val="24"/>
          <w:lang w:val="en-US"/>
        </w:rPr>
        <w:t xml:space="preserve">) or is absent altogether where the snow remains throughout the summer. Depending on the snowfall in the individual years at the same location, the </w:t>
      </w:r>
      <w:ins w:id="887" w:author="M. Daud Rafiqpoor" w:date="2021-05-12T16:43:00Z">
        <w:r w:rsidR="00A907A3" w:rsidRPr="00824FA2">
          <w:rPr>
            <w:rFonts w:asciiTheme="majorBidi" w:hAnsiTheme="majorBidi" w:cstheme="majorBidi"/>
            <w:sz w:val="24"/>
            <w:szCs w:val="24"/>
          </w:rPr>
          <w:fldChar w:fldCharType="begin"/>
        </w:r>
        <w:r w:rsidR="00A907A3" w:rsidRPr="00824FA2">
          <w:rPr>
            <w:rFonts w:asciiTheme="majorBidi" w:hAnsiTheme="majorBidi" w:cstheme="majorBidi"/>
            <w:sz w:val="24"/>
            <w:szCs w:val="24"/>
            <w:lang w:val="en-GB"/>
          </w:rPr>
          <w:instrText xml:space="preserve"> HYPERLINK "https://dict.leo.org/englisch-deutsch/snow-free" </w:instrText>
        </w:r>
        <w:r w:rsidR="00A907A3" w:rsidRPr="00824FA2">
          <w:rPr>
            <w:rFonts w:asciiTheme="majorBidi" w:hAnsiTheme="majorBidi" w:cstheme="majorBidi"/>
            <w:sz w:val="24"/>
            <w:szCs w:val="24"/>
          </w:rPr>
          <w:fldChar w:fldCharType="separate"/>
        </w:r>
        <w:r w:rsidR="00A907A3" w:rsidRPr="00824FA2">
          <w:rPr>
            <w:rStyle w:val="Hyperlink"/>
            <w:rFonts w:asciiTheme="majorBidi" w:hAnsiTheme="majorBidi" w:cstheme="majorBidi"/>
            <w:sz w:val="24"/>
            <w:szCs w:val="24"/>
            <w:lang w:val="en-GB"/>
          </w:rPr>
          <w:t>snow-free</w:t>
        </w:r>
        <w:r w:rsidR="00A907A3" w:rsidRPr="00824FA2">
          <w:rPr>
            <w:rFonts w:asciiTheme="majorBidi" w:hAnsiTheme="majorBidi" w:cstheme="majorBidi"/>
            <w:sz w:val="24"/>
            <w:szCs w:val="24"/>
          </w:rPr>
          <w:fldChar w:fldCharType="end"/>
        </w:r>
        <w:r w:rsidR="00A907A3" w:rsidRPr="00824FA2">
          <w:rPr>
            <w:rFonts w:asciiTheme="majorBidi" w:hAnsiTheme="majorBidi" w:cstheme="majorBidi"/>
            <w:color w:val="auto"/>
            <w:sz w:val="24"/>
            <w:szCs w:val="24"/>
            <w:lang w:val="en-GB"/>
          </w:rPr>
          <w:t xml:space="preserve"> </w:t>
        </w:r>
        <w:r w:rsidR="00A907A3">
          <w:rPr>
            <w:rFonts w:ascii="Times New Roman" w:hAnsi="Times New Roman" w:cs="Times New Roman"/>
            <w:color w:val="auto"/>
            <w:sz w:val="24"/>
            <w:lang w:val="en-GB"/>
          </w:rPr>
          <w:t>period</w:t>
        </w:r>
      </w:ins>
      <w:del w:id="888" w:author="M. Daud Rafiqpoor" w:date="2021-05-12T16:43:00Z">
        <w:r w:rsidRPr="00D20AC8" w:rsidDel="00A907A3">
          <w:rPr>
            <w:rFonts w:ascii="Times New Roman" w:hAnsi="Times New Roman" w:cs="Times New Roman"/>
            <w:color w:val="auto"/>
            <w:sz w:val="24"/>
            <w:lang w:val="en-US"/>
          </w:rPr>
          <w:delText>aperiod</w:delText>
        </w:r>
      </w:del>
      <w:r w:rsidRPr="00D20AC8">
        <w:rPr>
          <w:rFonts w:ascii="Times New Roman" w:hAnsi="Times New Roman" w:cs="Times New Roman"/>
          <w:color w:val="auto"/>
          <w:sz w:val="24"/>
          <w:lang w:val="en-US"/>
        </w:rPr>
        <w:t xml:space="preserve"> </w:t>
      </w:r>
      <w:ins w:id="889" w:author="Microsoft-Konto" w:date="2021-05-25T10:34:00Z">
        <w:r w:rsidR="00425E0C">
          <w:rPr>
            <w:rFonts w:ascii="Times New Roman" w:hAnsi="Times New Roman" w:cs="Times New Roman"/>
            <w:color w:val="auto"/>
            <w:sz w:val="24"/>
            <w:lang w:val="en-US"/>
          </w:rPr>
          <w:t xml:space="preserve">(Aper-time) </w:t>
        </w:r>
      </w:ins>
      <w:r w:rsidRPr="00D20AC8">
        <w:rPr>
          <w:rFonts w:ascii="Times New Roman" w:hAnsi="Times New Roman" w:cs="Times New Roman"/>
          <w:color w:val="auto"/>
          <w:sz w:val="24"/>
          <w:lang w:val="en-US"/>
        </w:rPr>
        <w:t xml:space="preserve">may be longer or shorter. The average </w:t>
      </w:r>
      <w:ins w:id="890" w:author="M. Daud Rafiqpoor" w:date="2021-05-12T16:43:00Z">
        <w:r w:rsidR="00A907A3" w:rsidRPr="00824FA2">
          <w:rPr>
            <w:rFonts w:asciiTheme="majorBidi" w:hAnsiTheme="majorBidi" w:cstheme="majorBidi"/>
            <w:sz w:val="24"/>
            <w:szCs w:val="24"/>
          </w:rPr>
          <w:fldChar w:fldCharType="begin"/>
        </w:r>
        <w:r w:rsidR="00A907A3" w:rsidRPr="00824FA2">
          <w:rPr>
            <w:rFonts w:asciiTheme="majorBidi" w:hAnsiTheme="majorBidi" w:cstheme="majorBidi"/>
            <w:sz w:val="24"/>
            <w:szCs w:val="24"/>
            <w:lang w:val="en-GB"/>
          </w:rPr>
          <w:instrText xml:space="preserve"> HYPERLINK "https://dict.leo.org/englisch-deutsch/snow-free" </w:instrText>
        </w:r>
        <w:r w:rsidR="00A907A3" w:rsidRPr="00824FA2">
          <w:rPr>
            <w:rFonts w:asciiTheme="majorBidi" w:hAnsiTheme="majorBidi" w:cstheme="majorBidi"/>
            <w:sz w:val="24"/>
            <w:szCs w:val="24"/>
          </w:rPr>
          <w:fldChar w:fldCharType="separate"/>
        </w:r>
        <w:r w:rsidR="00A907A3" w:rsidRPr="00824FA2">
          <w:rPr>
            <w:rStyle w:val="Hyperlink"/>
            <w:rFonts w:asciiTheme="majorBidi" w:hAnsiTheme="majorBidi" w:cstheme="majorBidi"/>
            <w:sz w:val="24"/>
            <w:szCs w:val="24"/>
            <w:lang w:val="en-GB"/>
          </w:rPr>
          <w:t>snow-free</w:t>
        </w:r>
        <w:r w:rsidR="00A907A3" w:rsidRPr="00824FA2">
          <w:rPr>
            <w:rFonts w:asciiTheme="majorBidi" w:hAnsiTheme="majorBidi" w:cstheme="majorBidi"/>
            <w:sz w:val="24"/>
            <w:szCs w:val="24"/>
          </w:rPr>
          <w:fldChar w:fldCharType="end"/>
        </w:r>
        <w:r w:rsidR="00A907A3" w:rsidRPr="00824FA2">
          <w:rPr>
            <w:rFonts w:asciiTheme="majorBidi" w:hAnsiTheme="majorBidi" w:cstheme="majorBidi"/>
            <w:color w:val="auto"/>
            <w:sz w:val="24"/>
            <w:szCs w:val="24"/>
            <w:lang w:val="en-GB"/>
          </w:rPr>
          <w:t xml:space="preserve"> </w:t>
        </w:r>
        <w:r w:rsidR="00A907A3">
          <w:rPr>
            <w:rFonts w:ascii="Times New Roman" w:hAnsi="Times New Roman" w:cs="Times New Roman"/>
            <w:color w:val="auto"/>
            <w:sz w:val="24"/>
            <w:lang w:val="en-GB"/>
          </w:rPr>
          <w:t>period</w:t>
        </w:r>
      </w:ins>
      <w:del w:id="891" w:author="M. Daud Rafiqpoor" w:date="2021-05-12T16:43:00Z">
        <w:r w:rsidRPr="00D20AC8" w:rsidDel="00A907A3">
          <w:rPr>
            <w:rFonts w:ascii="Times New Roman" w:hAnsi="Times New Roman" w:cs="Times New Roman"/>
            <w:color w:val="auto"/>
            <w:sz w:val="24"/>
            <w:lang w:val="en-US"/>
          </w:rPr>
          <w:delText>aperiod</w:delText>
        </w:r>
      </w:del>
      <w:r w:rsidRPr="00D20AC8">
        <w:rPr>
          <w:rFonts w:ascii="Times New Roman" w:hAnsi="Times New Roman" w:cs="Times New Roman"/>
          <w:color w:val="auto"/>
          <w:sz w:val="24"/>
          <w:lang w:val="en-US"/>
        </w:rPr>
        <w:t xml:space="preserve"> decreases with </w:t>
      </w:r>
      <w:ins w:id="892" w:author="Microsoft-Konto" w:date="2021-05-25T10:35:00Z">
        <w:r w:rsidR="00425E0C">
          <w:rPr>
            <w:rFonts w:ascii="Times New Roman" w:hAnsi="Times New Roman" w:cs="Times New Roman"/>
            <w:color w:val="auto"/>
            <w:sz w:val="24"/>
            <w:lang w:val="en-US"/>
          </w:rPr>
          <w:t>elevation</w:t>
        </w:r>
      </w:ins>
      <w:del w:id="893" w:author="Microsoft-Konto" w:date="2021-05-25T10:35:00Z">
        <w:r w:rsidRPr="00D20AC8" w:rsidDel="00425E0C">
          <w:rPr>
            <w:rFonts w:ascii="Times New Roman" w:hAnsi="Times New Roman" w:cs="Times New Roman"/>
            <w:color w:val="auto"/>
            <w:sz w:val="24"/>
            <w:lang w:val="en-US"/>
          </w:rPr>
          <w:delText>altitude</w:delText>
        </w:r>
      </w:del>
      <w:r w:rsidRPr="00D20AC8">
        <w:rPr>
          <w:rFonts w:ascii="Times New Roman" w:hAnsi="Times New Roman" w:cs="Times New Roman"/>
          <w:color w:val="auto"/>
          <w:sz w:val="24"/>
          <w:lang w:val="en-US"/>
        </w:rPr>
        <w:t xml:space="preserve"> and is theoretically zero when the climatic snow line is reached (mountain glaciation). In individual cases, however, it can still be very long high above the snow line on steep faces. This is why flowering plants in the Alps </w:t>
      </w:r>
      <w:ins w:id="894" w:author="Microsoft-Konto" w:date="2021-05-25T10:35:00Z">
        <w:r w:rsidR="00425E0C">
          <w:rPr>
            <w:rFonts w:ascii="Times New Roman" w:hAnsi="Times New Roman" w:cs="Times New Roman"/>
            <w:color w:val="auto"/>
            <w:sz w:val="24"/>
            <w:lang w:val="en-US"/>
          </w:rPr>
          <w:t xml:space="preserve">on favoured sites </w:t>
        </w:r>
      </w:ins>
      <w:r w:rsidRPr="00D20AC8">
        <w:rPr>
          <w:rFonts w:ascii="Times New Roman" w:hAnsi="Times New Roman" w:cs="Times New Roman"/>
          <w:color w:val="auto"/>
          <w:sz w:val="24"/>
          <w:lang w:val="en-US"/>
        </w:rPr>
        <w:t xml:space="preserve">occur in the nival </w:t>
      </w:r>
      <w:del w:id="895" w:author="Microsoft-Konto" w:date="2021-05-25T10:36:00Z">
        <w:r w:rsidRPr="00D20AC8" w:rsidDel="00425E0C">
          <w:rPr>
            <w:rFonts w:ascii="Times New Roman" w:hAnsi="Times New Roman" w:cs="Times New Roman"/>
            <w:color w:val="auto"/>
            <w:sz w:val="24"/>
            <w:lang w:val="en-US"/>
          </w:rPr>
          <w:delText>stage</w:delText>
        </w:r>
      </w:del>
      <w:ins w:id="896" w:author="Microsoft-Konto" w:date="2021-05-25T10:36:00Z">
        <w:r w:rsidR="00425E0C">
          <w:rPr>
            <w:rFonts w:ascii="Times New Roman" w:hAnsi="Times New Roman" w:cs="Times New Roman"/>
            <w:color w:val="auto"/>
            <w:sz w:val="24"/>
            <w:lang w:val="en-US"/>
          </w:rPr>
          <w:t>belt</w:t>
        </w:r>
      </w:ins>
      <w:r w:rsidRPr="00D20AC8">
        <w:rPr>
          <w:rFonts w:ascii="Times New Roman" w:hAnsi="Times New Roman" w:cs="Times New Roman"/>
          <w:color w:val="auto"/>
          <w:sz w:val="24"/>
          <w:lang w:val="en-US"/>
        </w:rPr>
        <w:t>, i.e. above the climatic snow line.</w:t>
      </w:r>
    </w:p>
    <w:p w14:paraId="4E3D9C81" w14:textId="43FD6AA2"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lastRenderedPageBreak/>
        <w:t xml:space="preserve">In any case, the microclimate on </w:t>
      </w:r>
      <w:del w:id="897" w:author="Microsoft-Konto" w:date="2021-05-25T10:36:00Z">
        <w:r w:rsidRPr="00D20AC8" w:rsidDel="00425E0C">
          <w:rPr>
            <w:rFonts w:ascii="Times New Roman" w:hAnsi="Times New Roman" w:cs="Times New Roman"/>
            <w:color w:val="auto"/>
            <w:sz w:val="24"/>
            <w:lang w:val="en-US"/>
          </w:rPr>
          <w:delText xml:space="preserve">radiation </w:delText>
        </w:r>
      </w:del>
      <w:ins w:id="898" w:author="Microsoft-Konto" w:date="2021-05-25T10:36:00Z">
        <w:r w:rsidR="00425E0C">
          <w:rPr>
            <w:rFonts w:ascii="Times New Roman" w:hAnsi="Times New Roman" w:cs="Times New Roman"/>
            <w:color w:val="auto"/>
            <w:sz w:val="24"/>
            <w:lang w:val="en-US"/>
          </w:rPr>
          <w:t>sunny</w:t>
        </w:r>
        <w:r w:rsidR="00425E0C"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days is </w:t>
      </w:r>
      <w:del w:id="899" w:author="M. Daud Rafiqpoor" w:date="2021-05-12T16:44:00Z">
        <w:r w:rsidRPr="00D20AC8" w:rsidDel="00A907A3">
          <w:rPr>
            <w:rFonts w:ascii="Times New Roman" w:hAnsi="Times New Roman" w:cs="Times New Roman"/>
            <w:color w:val="auto"/>
            <w:sz w:val="24"/>
            <w:lang w:val="en-US"/>
          </w:rPr>
          <w:delText xml:space="preserve">characterized </w:delText>
        </w:r>
      </w:del>
      <w:ins w:id="900" w:author="M. Daud Rafiqpoor" w:date="2021-05-12T16:44:00Z">
        <w:r w:rsidR="00A907A3" w:rsidRPr="00D20AC8">
          <w:rPr>
            <w:rFonts w:ascii="Times New Roman" w:hAnsi="Times New Roman" w:cs="Times New Roman"/>
            <w:color w:val="auto"/>
            <w:sz w:val="24"/>
            <w:lang w:val="en-US"/>
          </w:rPr>
          <w:t>characteri</w:t>
        </w:r>
        <w:r w:rsidR="00A907A3">
          <w:rPr>
            <w:rFonts w:ascii="Times New Roman" w:hAnsi="Times New Roman" w:cs="Times New Roman"/>
            <w:color w:val="auto"/>
            <w:sz w:val="24"/>
            <w:lang w:val="en-US"/>
          </w:rPr>
          <w:t>s</w:t>
        </w:r>
        <w:r w:rsidR="00A907A3" w:rsidRPr="00D20AC8">
          <w:rPr>
            <w:rFonts w:ascii="Times New Roman" w:hAnsi="Times New Roman" w:cs="Times New Roman"/>
            <w:color w:val="auto"/>
            <w:sz w:val="24"/>
            <w:lang w:val="en-US"/>
          </w:rPr>
          <w:t xml:space="preserve">ed </w:t>
        </w:r>
      </w:ins>
      <w:r w:rsidRPr="00D20AC8">
        <w:rPr>
          <w:rFonts w:ascii="Times New Roman" w:hAnsi="Times New Roman" w:cs="Times New Roman"/>
          <w:color w:val="auto"/>
          <w:sz w:val="24"/>
          <w:lang w:val="en-US"/>
        </w:rPr>
        <w:t xml:space="preserve">by favorable temperature conditions, even at high </w:t>
      </w:r>
      <w:ins w:id="901" w:author="Microsoft-Konto" w:date="2021-05-25T10:36:00Z">
        <w:r w:rsidR="00425E0C">
          <w:rPr>
            <w:rFonts w:ascii="Times New Roman" w:hAnsi="Times New Roman" w:cs="Times New Roman"/>
            <w:color w:val="auto"/>
            <w:sz w:val="24"/>
            <w:lang w:val="en-US"/>
          </w:rPr>
          <w:t>elevation</w:t>
        </w:r>
      </w:ins>
      <w:del w:id="902" w:author="Microsoft-Konto" w:date="2021-05-25T10:36:00Z">
        <w:r w:rsidRPr="00D20AC8" w:rsidDel="00425E0C">
          <w:rPr>
            <w:rFonts w:ascii="Times New Roman" w:hAnsi="Times New Roman" w:cs="Times New Roman"/>
            <w:color w:val="auto"/>
            <w:sz w:val="24"/>
            <w:lang w:val="en-US"/>
          </w:rPr>
          <w:delText>altitudes</w:delText>
        </w:r>
      </w:del>
      <w:r w:rsidRPr="00D20AC8">
        <w:rPr>
          <w:rFonts w:ascii="Times New Roman" w:hAnsi="Times New Roman" w:cs="Times New Roman"/>
          <w:color w:val="auto"/>
          <w:sz w:val="24"/>
          <w:lang w:val="en-US"/>
        </w:rPr>
        <w:t>. The temperature of the leaves in the sun</w:t>
      </w:r>
      <w:ins w:id="903" w:author="Microsoft-Konto" w:date="2021-05-25T10:37:00Z">
        <w:r w:rsidR="00425E0C">
          <w:rPr>
            <w:rFonts w:ascii="Times New Roman" w:hAnsi="Times New Roman" w:cs="Times New Roman"/>
            <w:color w:val="auto"/>
            <w:sz w:val="24"/>
            <w:lang w:val="en-US"/>
          </w:rPr>
          <w:t>shine</w:t>
        </w:r>
      </w:ins>
      <w:r w:rsidRPr="00D20AC8">
        <w:rPr>
          <w:rFonts w:ascii="Times New Roman" w:hAnsi="Times New Roman" w:cs="Times New Roman"/>
          <w:color w:val="auto"/>
          <w:sz w:val="24"/>
          <w:lang w:val="en-US"/>
        </w:rPr>
        <w:t xml:space="preserve"> can be up to 22 K above the air temperature. There are warm niches everywhere, known to the climber, and these are exploited especially by the low-growing plants near the ground. In cloudy weather the differences balance out.</w:t>
      </w:r>
    </w:p>
    <w:p w14:paraId="2CA9DC47" w14:textId="07DC2FCC"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From what has been said it is clear that in the steep alpine </w:t>
      </w:r>
      <w:del w:id="904" w:author="M. Daud Rafiqpoor" w:date="2021-05-12T16:45:00Z">
        <w:r w:rsidRPr="00D20AC8" w:rsidDel="00A907A3">
          <w:rPr>
            <w:rFonts w:ascii="Times New Roman" w:hAnsi="Times New Roman" w:cs="Times New Roman"/>
            <w:color w:val="auto"/>
            <w:sz w:val="24"/>
            <w:lang w:val="en-US"/>
          </w:rPr>
          <w:delText xml:space="preserve">level </w:delText>
        </w:r>
      </w:del>
      <w:ins w:id="905" w:author="M. Daud Rafiqpoor" w:date="2021-05-12T16:45:00Z">
        <w:r w:rsidR="00A907A3">
          <w:rPr>
            <w:rFonts w:ascii="Times New Roman" w:hAnsi="Times New Roman" w:cs="Times New Roman"/>
            <w:color w:val="auto"/>
            <w:sz w:val="24"/>
            <w:lang w:val="en-US"/>
          </w:rPr>
          <w:t>belt</w:t>
        </w:r>
        <w:r w:rsidR="00A907A3"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there is no standard climate with regard to vegetation, but that there is a subdivision into the smallest climatic spaces; these can differ sharply at the shortest distance, for example on the sunny </w:t>
      </w:r>
      <w:r w:rsidR="00940DE3" w:rsidRPr="00D20AC8">
        <w:rPr>
          <w:rFonts w:ascii="Times New Roman" w:hAnsi="Times New Roman" w:cs="Times New Roman"/>
          <w:color w:val="auto"/>
          <w:sz w:val="24"/>
          <w:lang w:val="en-US"/>
        </w:rPr>
        <w:t xml:space="preserve">and </w:t>
      </w:r>
      <w:r w:rsidRPr="00D20AC8">
        <w:rPr>
          <w:rFonts w:ascii="Times New Roman" w:hAnsi="Times New Roman" w:cs="Times New Roman"/>
          <w:color w:val="auto"/>
          <w:sz w:val="24"/>
          <w:lang w:val="en-US"/>
        </w:rPr>
        <w:t xml:space="preserve">shady side of a rock. Of paramount importance is the snow deposition in winter, which one must know in order to be able to judge the </w:t>
      </w:r>
      <w:ins w:id="906" w:author="M. Daud Rafiqpoor" w:date="2021-05-12T16:46:00Z">
        <w:r w:rsidR="00A907A3" w:rsidRPr="00824FA2">
          <w:rPr>
            <w:rFonts w:asciiTheme="majorBidi" w:hAnsiTheme="majorBidi" w:cstheme="majorBidi"/>
            <w:sz w:val="24"/>
            <w:szCs w:val="24"/>
          </w:rPr>
          <w:fldChar w:fldCharType="begin"/>
        </w:r>
        <w:r w:rsidR="00A907A3" w:rsidRPr="00824FA2">
          <w:rPr>
            <w:rFonts w:asciiTheme="majorBidi" w:hAnsiTheme="majorBidi" w:cstheme="majorBidi"/>
            <w:sz w:val="24"/>
            <w:szCs w:val="24"/>
            <w:lang w:val="en-GB"/>
          </w:rPr>
          <w:instrText xml:space="preserve"> HYPERLINK "https://dict.leo.org/englisch-deutsch/snow-free" </w:instrText>
        </w:r>
        <w:r w:rsidR="00A907A3" w:rsidRPr="00824FA2">
          <w:rPr>
            <w:rFonts w:asciiTheme="majorBidi" w:hAnsiTheme="majorBidi" w:cstheme="majorBidi"/>
            <w:sz w:val="24"/>
            <w:szCs w:val="24"/>
          </w:rPr>
          <w:fldChar w:fldCharType="separate"/>
        </w:r>
        <w:r w:rsidR="00A907A3" w:rsidRPr="00824FA2">
          <w:rPr>
            <w:rStyle w:val="Hyperlink"/>
            <w:rFonts w:asciiTheme="majorBidi" w:hAnsiTheme="majorBidi" w:cstheme="majorBidi"/>
            <w:sz w:val="24"/>
            <w:szCs w:val="24"/>
            <w:lang w:val="en-GB"/>
          </w:rPr>
          <w:t>snow-free</w:t>
        </w:r>
        <w:r w:rsidR="00A907A3" w:rsidRPr="00824FA2">
          <w:rPr>
            <w:rFonts w:asciiTheme="majorBidi" w:hAnsiTheme="majorBidi" w:cstheme="majorBidi"/>
            <w:sz w:val="24"/>
            <w:szCs w:val="24"/>
          </w:rPr>
          <w:fldChar w:fldCharType="end"/>
        </w:r>
        <w:r w:rsidR="00A907A3" w:rsidRPr="00824FA2">
          <w:rPr>
            <w:rFonts w:asciiTheme="majorBidi" w:hAnsiTheme="majorBidi" w:cstheme="majorBidi"/>
            <w:color w:val="auto"/>
            <w:sz w:val="24"/>
            <w:szCs w:val="24"/>
            <w:lang w:val="en-GB"/>
          </w:rPr>
          <w:t xml:space="preserve"> </w:t>
        </w:r>
        <w:r w:rsidR="00A907A3">
          <w:rPr>
            <w:rFonts w:ascii="Times New Roman" w:hAnsi="Times New Roman" w:cs="Times New Roman"/>
            <w:color w:val="auto"/>
            <w:sz w:val="24"/>
            <w:lang w:val="en-GB"/>
          </w:rPr>
          <w:t>period</w:t>
        </w:r>
      </w:ins>
      <w:del w:id="907" w:author="M. Daud Rafiqpoor" w:date="2021-05-12T16:46:00Z">
        <w:r w:rsidRPr="00D20AC8" w:rsidDel="00A907A3">
          <w:rPr>
            <w:rFonts w:ascii="Times New Roman" w:hAnsi="Times New Roman" w:cs="Times New Roman"/>
            <w:color w:val="auto"/>
            <w:sz w:val="24"/>
            <w:lang w:val="en-US"/>
          </w:rPr>
          <w:delText>aperiod</w:delText>
        </w:r>
      </w:del>
      <w:r w:rsidRPr="00D20AC8">
        <w:rPr>
          <w:rFonts w:ascii="Times New Roman" w:hAnsi="Times New Roman" w:cs="Times New Roman"/>
          <w:color w:val="auto"/>
          <w:sz w:val="24"/>
          <w:lang w:val="en-US"/>
        </w:rPr>
        <w:t>; otherwise the vegetation division remains incomprehensible to one.</w:t>
      </w:r>
    </w:p>
    <w:p w14:paraId="0B745A5A" w14:textId="096B593C"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A major role is played by temperature inversions and cold air lakes, which lead to a reversal of the </w:t>
      </w:r>
      <w:del w:id="908" w:author="M. Daud Rafiqpoor" w:date="2021-05-12T16:47:00Z">
        <w:r w:rsidRPr="00D20AC8" w:rsidDel="00A907A3">
          <w:rPr>
            <w:rFonts w:ascii="Times New Roman" w:hAnsi="Times New Roman" w:cs="Times New Roman"/>
            <w:color w:val="auto"/>
            <w:sz w:val="24"/>
            <w:lang w:val="en-US"/>
          </w:rPr>
          <w:delText xml:space="preserve">stage </w:delText>
        </w:r>
      </w:del>
      <w:r w:rsidRPr="00D20AC8">
        <w:rPr>
          <w:rFonts w:ascii="Times New Roman" w:hAnsi="Times New Roman" w:cs="Times New Roman"/>
          <w:color w:val="auto"/>
          <w:sz w:val="24"/>
          <w:lang w:val="en-US"/>
        </w:rPr>
        <w:t xml:space="preserve">sequence </w:t>
      </w:r>
      <w:ins w:id="909" w:author="M. Daud Rafiqpoor" w:date="2021-05-12T16:47:00Z">
        <w:r w:rsidR="00A907A3">
          <w:rPr>
            <w:rFonts w:ascii="Times New Roman" w:hAnsi="Times New Roman" w:cs="Times New Roman"/>
            <w:color w:val="auto"/>
            <w:sz w:val="24"/>
            <w:lang w:val="en-US"/>
          </w:rPr>
          <w:t xml:space="preserve">of the altitudinal belts </w:t>
        </w:r>
      </w:ins>
      <w:r w:rsidRPr="00D20AC8">
        <w:rPr>
          <w:rFonts w:ascii="Times New Roman" w:hAnsi="Times New Roman" w:cs="Times New Roman"/>
          <w:color w:val="auto"/>
          <w:sz w:val="24"/>
          <w:lang w:val="en-US"/>
        </w:rPr>
        <w:t>(beech over spruce). Even in midsummer, night frosts occur in sinkholes</w:t>
      </w:r>
      <w:ins w:id="910" w:author="Microsoft-Konto" w:date="2021-05-25T10:39:00Z">
        <w:r w:rsidR="00425E0C">
          <w:rPr>
            <w:rFonts w:ascii="Times New Roman" w:hAnsi="Times New Roman" w:cs="Times New Roman"/>
            <w:color w:val="auto"/>
            <w:sz w:val="24"/>
            <w:lang w:val="en-US"/>
          </w:rPr>
          <w:t xml:space="preserve"> (dolines)</w:t>
        </w:r>
      </w:ins>
      <w:r w:rsidRPr="00D20AC8">
        <w:rPr>
          <w:rFonts w:ascii="Times New Roman" w:hAnsi="Times New Roman" w:cs="Times New Roman"/>
          <w:color w:val="auto"/>
          <w:sz w:val="24"/>
          <w:lang w:val="en-US"/>
        </w:rPr>
        <w:t xml:space="preserve"> when the</w:t>
      </w:r>
      <w:ins w:id="911" w:author="Microsoft-Konto" w:date="2021-05-25T10:39:00Z">
        <w:r w:rsidR="00425E0C">
          <w:rPr>
            <w:rFonts w:ascii="Times New Roman" w:hAnsi="Times New Roman" w:cs="Times New Roman"/>
            <w:color w:val="auto"/>
            <w:sz w:val="24"/>
            <w:lang w:val="en-US"/>
          </w:rPr>
          <w:t>re is outgoping</w:t>
        </w:r>
      </w:ins>
      <w:del w:id="912" w:author="Microsoft-Konto" w:date="2021-05-25T10:39:00Z">
        <w:r w:rsidRPr="00D20AC8" w:rsidDel="00425E0C">
          <w:rPr>
            <w:rFonts w:ascii="Times New Roman" w:hAnsi="Times New Roman" w:cs="Times New Roman"/>
            <w:color w:val="auto"/>
            <w:sz w:val="24"/>
            <w:lang w:val="en-US"/>
          </w:rPr>
          <w:delText>y</w:delText>
        </w:r>
      </w:del>
      <w:r w:rsidRPr="00D20AC8">
        <w:rPr>
          <w:rFonts w:ascii="Times New Roman" w:hAnsi="Times New Roman" w:cs="Times New Roman"/>
          <w:color w:val="auto"/>
          <w:sz w:val="24"/>
          <w:lang w:val="en-US"/>
        </w:rPr>
        <w:t xml:space="preserve"> radiat</w:t>
      </w:r>
      <w:ins w:id="913" w:author="Microsoft-Konto" w:date="2021-05-25T10:39:00Z">
        <w:r w:rsidR="00425E0C">
          <w:rPr>
            <w:rFonts w:ascii="Times New Roman" w:hAnsi="Times New Roman" w:cs="Times New Roman"/>
            <w:color w:val="auto"/>
            <w:sz w:val="24"/>
            <w:lang w:val="en-US"/>
          </w:rPr>
          <w:t>ion</w:t>
        </w:r>
      </w:ins>
      <w:del w:id="914" w:author="Microsoft-Konto" w:date="2021-05-25T10:39:00Z">
        <w:r w:rsidRPr="00D20AC8" w:rsidDel="00425E0C">
          <w:rPr>
            <w:rFonts w:ascii="Times New Roman" w:hAnsi="Times New Roman" w:cs="Times New Roman"/>
            <w:color w:val="auto"/>
            <w:sz w:val="24"/>
            <w:lang w:val="en-US"/>
          </w:rPr>
          <w:delText>e</w:delText>
        </w:r>
      </w:del>
      <w:r w:rsidRPr="00D20AC8">
        <w:rPr>
          <w:rFonts w:ascii="Times New Roman" w:hAnsi="Times New Roman" w:cs="Times New Roman"/>
          <w:color w:val="auto"/>
          <w:sz w:val="24"/>
          <w:lang w:val="en-US"/>
        </w:rPr>
        <w:t>, so that no tree growth is possible at the bottom of the sinkhole.</w:t>
      </w:r>
    </w:p>
    <w:p w14:paraId="09BAD7E9" w14:textId="3A24FB9B"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In addition, the </w:t>
      </w:r>
      <w:ins w:id="915" w:author="Microsoft-Konto" w:date="2021-05-25T10:39:00Z">
        <w:r w:rsidR="00425E0C">
          <w:rPr>
            <w:rFonts w:ascii="Times New Roman" w:hAnsi="Times New Roman" w:cs="Times New Roman"/>
            <w:color w:val="auto"/>
            <w:sz w:val="24"/>
            <w:lang w:val="en-US"/>
          </w:rPr>
          <w:t>elevational</w:t>
        </w:r>
      </w:ins>
      <w:del w:id="916" w:author="Microsoft-Konto" w:date="2021-05-25T10:39:00Z">
        <w:r w:rsidRPr="00D20AC8" w:rsidDel="00425E0C">
          <w:rPr>
            <w:rFonts w:ascii="Times New Roman" w:hAnsi="Times New Roman" w:cs="Times New Roman"/>
            <w:color w:val="auto"/>
            <w:sz w:val="24"/>
            <w:lang w:val="en-US"/>
          </w:rPr>
          <w:delText xml:space="preserve">altitudinal </w:delText>
        </w:r>
      </w:del>
      <w:del w:id="917" w:author="M. Daud Rafiqpoor" w:date="2021-05-12T16:47:00Z">
        <w:r w:rsidRPr="00D20AC8" w:rsidDel="00A907A3">
          <w:rPr>
            <w:rFonts w:ascii="Times New Roman" w:hAnsi="Times New Roman" w:cs="Times New Roman"/>
            <w:color w:val="auto"/>
            <w:sz w:val="24"/>
            <w:lang w:val="en-US"/>
          </w:rPr>
          <w:delText xml:space="preserve">levels </w:delText>
        </w:r>
      </w:del>
      <w:ins w:id="918" w:author="M. Daud Rafiqpoor" w:date="2021-05-12T16:47:00Z">
        <w:r w:rsidR="00A907A3">
          <w:rPr>
            <w:rFonts w:ascii="Times New Roman" w:hAnsi="Times New Roman" w:cs="Times New Roman"/>
            <w:color w:val="auto"/>
            <w:sz w:val="24"/>
            <w:lang w:val="en-US"/>
          </w:rPr>
          <w:t>belts</w:t>
        </w:r>
        <w:r w:rsidR="00A907A3"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are disturbed by avalanche tracks; on these, the alpine vegetation descends deep into the forest </w:t>
      </w:r>
      <w:del w:id="919" w:author="M. Daud Rafiqpoor" w:date="2021-05-12T16:48:00Z">
        <w:r w:rsidRPr="00D20AC8" w:rsidDel="00A907A3">
          <w:rPr>
            <w:rFonts w:ascii="Times New Roman" w:hAnsi="Times New Roman" w:cs="Times New Roman"/>
            <w:color w:val="auto"/>
            <w:sz w:val="24"/>
            <w:lang w:val="en-US"/>
          </w:rPr>
          <w:delText>level</w:delText>
        </w:r>
      </w:del>
      <w:ins w:id="920" w:author="M. Daud Rafiqpoor" w:date="2021-05-12T16:48:00Z">
        <w:r w:rsidR="00A907A3">
          <w:rPr>
            <w:rFonts w:ascii="Times New Roman" w:hAnsi="Times New Roman" w:cs="Times New Roman"/>
            <w:color w:val="auto"/>
            <w:sz w:val="24"/>
            <w:lang w:val="en-US"/>
          </w:rPr>
          <w:t>belt</w:t>
        </w:r>
      </w:ins>
      <w:r w:rsidRPr="00D20AC8">
        <w:rPr>
          <w:rFonts w:ascii="Times New Roman" w:hAnsi="Times New Roman" w:cs="Times New Roman"/>
          <w:color w:val="auto"/>
          <w:sz w:val="24"/>
          <w:lang w:val="en-US"/>
        </w:rPr>
        <w:t>, because there it is not exposed to the competition of the forest vegetation. Alpine exclaves can also be found in the middle of the forest on heavily weathered dolomite with very shallow, nutrient-poor soils. Also known are the relict sites of alpine species on moors in the foothills of the Alps. At such sites the undemanding but slow-growing alpine species are less exposed to competition from others.</w:t>
      </w:r>
    </w:p>
    <w:p w14:paraId="5FF9B55F" w14:textId="66BCBCDF" w:rsidR="00AD4D10" w:rsidRPr="00D20AC8" w:rsidRDefault="00AD4D10"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921" w:name="bookmark27"/>
      <w:r w:rsidRPr="00D20AC8">
        <w:rPr>
          <w:rFonts w:ascii="Times New Roman" w:hAnsi="Times New Roman" w:cs="Times New Roman"/>
          <w:sz w:val="24"/>
          <w:lang w:val="en-US"/>
        </w:rPr>
        <w:t>6.3</w:t>
      </w:r>
      <w:r w:rsidRPr="00D20AC8">
        <w:rPr>
          <w:rFonts w:ascii="Times New Roman" w:hAnsi="Times New Roman" w:cs="Times New Roman"/>
          <w:sz w:val="24"/>
          <w:lang w:val="en-US"/>
        </w:rPr>
        <w:tab/>
      </w:r>
      <w:r w:rsidR="00754E64" w:rsidRPr="00D20AC8">
        <w:rPr>
          <w:rStyle w:val="Heading21"/>
          <w:rFonts w:ascii="Times New Roman" w:hAnsi="Times New Roman" w:cs="Times New Roman"/>
          <w:b/>
          <w:bCs/>
          <w:color w:val="auto"/>
          <w:sz w:val="24"/>
          <w:lang w:val="en-US"/>
        </w:rPr>
        <w:t xml:space="preserve">Alpine and nival </w:t>
      </w:r>
      <w:del w:id="922" w:author="M. Daud Rafiqpoor" w:date="2021-05-12T16:48:00Z">
        <w:r w:rsidR="00754E64" w:rsidRPr="00D20AC8" w:rsidDel="00A907A3">
          <w:rPr>
            <w:rStyle w:val="Heading21"/>
            <w:rFonts w:ascii="Times New Roman" w:hAnsi="Times New Roman" w:cs="Times New Roman"/>
            <w:b/>
            <w:bCs/>
            <w:color w:val="auto"/>
            <w:sz w:val="24"/>
            <w:lang w:val="en-US"/>
          </w:rPr>
          <w:delText xml:space="preserve">stage </w:delText>
        </w:r>
      </w:del>
      <w:bookmarkEnd w:id="921"/>
      <w:ins w:id="923" w:author="M. Daud Rafiqpoor" w:date="2021-05-12T16:48:00Z">
        <w:r w:rsidR="00A907A3">
          <w:rPr>
            <w:rStyle w:val="Heading21"/>
            <w:rFonts w:ascii="Times New Roman" w:hAnsi="Times New Roman" w:cs="Times New Roman"/>
            <w:b/>
            <w:bCs/>
            <w:color w:val="auto"/>
            <w:sz w:val="24"/>
            <w:lang w:val="en-US"/>
          </w:rPr>
          <w:t>belts</w:t>
        </w:r>
        <w:r w:rsidR="00A907A3" w:rsidRPr="00D20AC8">
          <w:rPr>
            <w:rStyle w:val="Heading21"/>
            <w:rFonts w:ascii="Times New Roman" w:hAnsi="Times New Roman" w:cs="Times New Roman"/>
            <w:b/>
            <w:bCs/>
            <w:color w:val="auto"/>
            <w:sz w:val="24"/>
            <w:lang w:val="en-US"/>
          </w:rPr>
          <w:t xml:space="preserve"> </w:t>
        </w:r>
      </w:ins>
    </w:p>
    <w:p w14:paraId="09AFF267" w14:textId="4B48553D" w:rsidR="00AD4D10" w:rsidRPr="00D20AC8" w:rsidRDefault="00754E64" w:rsidP="00B230B2">
      <w:pPr>
        <w:pStyle w:val="Bodytext20"/>
        <w:widowControl/>
        <w:shd w:val="clear" w:color="000000" w:fill="auto"/>
        <w:spacing w:line="240" w:lineRule="auto"/>
        <w:ind w:firstLine="0"/>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vegetation of the Alps has been well studied ecologically. In the evergreen species, the same annual cycle of frost hardiness with hardening in late autumn and </w:t>
      </w:r>
      <w:del w:id="924" w:author="Microsoft-Konto" w:date="2021-05-25T10:40:00Z">
        <w:r w:rsidRPr="00D20AC8" w:rsidDel="00425E0C">
          <w:rPr>
            <w:rFonts w:ascii="Times New Roman" w:hAnsi="Times New Roman" w:cs="Times New Roman"/>
            <w:color w:val="auto"/>
            <w:sz w:val="24"/>
            <w:lang w:val="en-US"/>
          </w:rPr>
          <w:delText xml:space="preserve">softening </w:delText>
        </w:r>
      </w:del>
      <w:ins w:id="925" w:author="Microsoft-Konto" w:date="2021-05-25T10:40:00Z">
        <w:r w:rsidR="00425E0C">
          <w:rPr>
            <w:rFonts w:ascii="Times New Roman" w:hAnsi="Times New Roman" w:cs="Times New Roman"/>
            <w:color w:val="auto"/>
            <w:sz w:val="24"/>
            <w:lang w:val="en-US"/>
          </w:rPr>
          <w:t>dehardening</w:t>
        </w:r>
        <w:r w:rsidR="00425E0C"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in spring can be observed as in the deciduous forests. While spruce needles are killed by frosts as low as -7</w:t>
      </w:r>
      <w:ins w:id="926" w:author="M. Daud Rafiqpoor" w:date="2021-05-12T16:49:00Z">
        <w:r w:rsidR="00A907A3">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°C in summer, they can still withstand -40</w:t>
      </w:r>
      <w:ins w:id="927" w:author="M. Daud Rafiqpoor" w:date="2021-05-12T16:49:00Z">
        <w:r w:rsidR="00A907A3">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°C in winter. Although the alpine species grow much higher than the spruce, their maximum frost hardiness is usually lower (below -30</w:t>
      </w:r>
      <w:ins w:id="928" w:author="M. Daud Rafiqpoor" w:date="2021-05-12T16:50:00Z">
        <w:r w:rsidR="00A907A3">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°C), because they overwinter under snow and are therefore not exposed to the low winter temperatures. Only </w:t>
      </w:r>
      <w:r w:rsidRPr="00D20AC8">
        <w:rPr>
          <w:rStyle w:val="Bodytext2Italic"/>
          <w:rFonts w:ascii="Times New Roman" w:hAnsi="Times New Roman" w:cs="Times New Roman"/>
          <w:color w:val="auto"/>
          <w:sz w:val="24"/>
          <w:lang w:val="en-US"/>
        </w:rPr>
        <w:t xml:space="preserve">Loiseleuria, </w:t>
      </w:r>
      <w:r w:rsidRPr="00D20AC8">
        <w:rPr>
          <w:rFonts w:ascii="Times New Roman" w:hAnsi="Times New Roman" w:cs="Times New Roman"/>
          <w:color w:val="auto"/>
          <w:sz w:val="24"/>
          <w:lang w:val="en-US"/>
        </w:rPr>
        <w:t xml:space="preserve">which grows on wind-exposed sites that are impermeable in winter, has greater frost hardiness. In strong winds, the lowest temperatures are usually not reached in such locations, but the risk of frost-drought is increased. </w:t>
      </w:r>
      <w:r w:rsidRPr="00D20AC8">
        <w:rPr>
          <w:rStyle w:val="Bodytext2Italic"/>
          <w:rFonts w:ascii="Times New Roman" w:hAnsi="Times New Roman" w:cs="Times New Roman"/>
          <w:color w:val="auto"/>
          <w:sz w:val="24"/>
          <w:lang w:val="en-US"/>
        </w:rPr>
        <w:t xml:space="preserve">Loiseleuria, </w:t>
      </w:r>
      <w:r w:rsidRPr="00D20AC8">
        <w:rPr>
          <w:rFonts w:ascii="Times New Roman" w:hAnsi="Times New Roman" w:cs="Times New Roman"/>
          <w:color w:val="auto"/>
          <w:sz w:val="24"/>
          <w:lang w:val="en-US"/>
        </w:rPr>
        <w:t xml:space="preserve">notwithstanding its xeromorphic leaf structure, dries out within 15 days in winter if left to hang freely. However, as it grows close to the ground in its natural </w:t>
      </w:r>
      <w:ins w:id="929" w:author="M. Daud Rafiqpoor" w:date="2021-05-12T16:52:00Z">
        <w:r w:rsidR="001B02D3" w:rsidRPr="001B02D3">
          <w:rPr>
            <w:rFonts w:ascii="Times New Roman" w:hAnsi="Times New Roman" w:cs="Times New Roman"/>
            <w:color w:val="auto"/>
            <w:sz w:val="24"/>
            <w:lang w:val="en-US"/>
          </w:rPr>
          <w:t>snow-free</w:t>
        </w:r>
        <w:r w:rsidR="001B02D3" w:rsidRPr="001B02D3" w:rsidDel="001B02D3">
          <w:rPr>
            <w:rFonts w:ascii="Times New Roman" w:hAnsi="Times New Roman" w:cs="Times New Roman"/>
            <w:color w:val="auto"/>
            <w:sz w:val="24"/>
            <w:highlight w:val="yellow"/>
            <w:lang w:val="en-US"/>
          </w:rPr>
          <w:t xml:space="preserve"> </w:t>
        </w:r>
      </w:ins>
      <w:del w:id="930" w:author="M. Daud Rafiqpoor" w:date="2021-05-12T16:52:00Z">
        <w:r w:rsidRPr="00D20AC8" w:rsidDel="001B02D3">
          <w:rPr>
            <w:rFonts w:ascii="Times New Roman" w:hAnsi="Times New Roman" w:cs="Times New Roman"/>
            <w:color w:val="auto"/>
            <w:sz w:val="24"/>
            <w:highlight w:val="yellow"/>
            <w:lang w:val="en-US"/>
          </w:rPr>
          <w:delText>aperat</w:delText>
        </w:r>
        <w:r w:rsidRPr="00D20AC8" w:rsidDel="001B02D3">
          <w:rPr>
            <w:rFonts w:ascii="Times New Roman" w:hAnsi="Times New Roman" w:cs="Times New Roman"/>
            <w:color w:val="auto"/>
            <w:sz w:val="24"/>
            <w:lang w:val="en-US"/>
          </w:rPr>
          <w:delText xml:space="preserve">e </w:delText>
        </w:r>
      </w:del>
      <w:r w:rsidRPr="00D20AC8">
        <w:rPr>
          <w:rFonts w:ascii="Times New Roman" w:hAnsi="Times New Roman" w:cs="Times New Roman"/>
          <w:color w:val="auto"/>
          <w:sz w:val="24"/>
          <w:lang w:val="en-US"/>
        </w:rPr>
        <w:t>habitat, even in winter sunlight thaws the snow held between its shoots, allowing water uptake in between. The dwarf shrubs hibernating under snow are not exposed to frost dr</w:t>
      </w:r>
      <w:ins w:id="931" w:author="Microsoft-Konto" w:date="2021-05-25T10:41:00Z">
        <w:r w:rsidR="00A94EEC">
          <w:rPr>
            <w:rFonts w:ascii="Times New Roman" w:hAnsi="Times New Roman" w:cs="Times New Roman"/>
            <w:color w:val="auto"/>
            <w:sz w:val="24"/>
            <w:lang w:val="en-US"/>
          </w:rPr>
          <w:t>ought</w:t>
        </w:r>
      </w:ins>
      <w:del w:id="932" w:author="Microsoft-Konto" w:date="2021-05-25T10:41:00Z">
        <w:r w:rsidRPr="00D20AC8" w:rsidDel="00A94EEC">
          <w:rPr>
            <w:rFonts w:ascii="Times New Roman" w:hAnsi="Times New Roman" w:cs="Times New Roman"/>
            <w:color w:val="auto"/>
            <w:sz w:val="24"/>
            <w:lang w:val="en-US"/>
          </w:rPr>
          <w:delText>yness</w:delText>
        </w:r>
      </w:del>
      <w:r w:rsidRPr="00D20AC8">
        <w:rPr>
          <w:rFonts w:ascii="Times New Roman" w:hAnsi="Times New Roman" w:cs="Times New Roman"/>
          <w:color w:val="auto"/>
          <w:sz w:val="24"/>
          <w:lang w:val="en-US"/>
        </w:rPr>
        <w:t>.</w:t>
      </w:r>
    </w:p>
    <w:p w14:paraId="3DF31AAE" w14:textId="76E1BF7E"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In summer, with frequent precipitation, the water balance is fairly </w:t>
      </w:r>
      <w:ins w:id="933" w:author="M. Daud Rafiqpoor" w:date="2021-05-12T16:54:00Z">
        <w:r w:rsidR="001B02D3" w:rsidRPr="001B02D3">
          <w:rPr>
            <w:rFonts w:ascii="Times New Roman" w:hAnsi="Times New Roman" w:cs="Times New Roman"/>
            <w:color w:val="auto"/>
            <w:sz w:val="24"/>
            <w:lang w:val="en-US"/>
          </w:rPr>
          <w:t>equalised</w:t>
        </w:r>
      </w:ins>
      <w:del w:id="934" w:author="M. Daud Rafiqpoor" w:date="2021-05-12T16:54:00Z">
        <w:r w:rsidRPr="00D20AC8" w:rsidDel="001B02D3">
          <w:rPr>
            <w:rFonts w:ascii="Times New Roman" w:hAnsi="Times New Roman" w:cs="Times New Roman"/>
            <w:color w:val="auto"/>
            <w:sz w:val="24"/>
            <w:lang w:val="en-US"/>
          </w:rPr>
          <w:delText>balanced</w:delText>
        </w:r>
      </w:del>
      <w:r w:rsidRPr="00D20AC8">
        <w:rPr>
          <w:rFonts w:ascii="Times New Roman" w:hAnsi="Times New Roman" w:cs="Times New Roman"/>
          <w:color w:val="auto"/>
          <w:sz w:val="24"/>
          <w:lang w:val="en-US"/>
        </w:rPr>
        <w:t xml:space="preserve">. The plants are only exposed to high evapotranspiration for hours when there is strong radiation or strong wind. The latter is slowed down near the ground. The water supply of the soil is always good, even at superficially dry looking scree slopes or rocky sites. At such sites, plants have extensive root systems or taproots that penetrate deep into moist rock crevices, whereas normally the root system is spread very </w:t>
      </w:r>
      <w:r w:rsidRPr="00D20AC8">
        <w:rPr>
          <w:rFonts w:ascii="Times New Roman" w:hAnsi="Times New Roman" w:cs="Times New Roman"/>
          <w:color w:val="auto"/>
          <w:sz w:val="24"/>
          <w:highlight w:val="cyan"/>
          <w:lang w:val="en-US"/>
        </w:rPr>
        <w:t>shallowly</w:t>
      </w:r>
      <w:r w:rsidRPr="00D20AC8">
        <w:rPr>
          <w:rFonts w:ascii="Times New Roman" w:hAnsi="Times New Roman" w:cs="Times New Roman"/>
          <w:color w:val="auto"/>
          <w:sz w:val="24"/>
          <w:lang w:val="en-US"/>
        </w:rPr>
        <w:t xml:space="preserve"> in the upper soil layers. The favorable water balance is reflected in the low cell sap concentrations of 0.8 to 1.2 MPa. Even in xeromorphic species such as </w:t>
      </w:r>
      <w:r w:rsidRPr="00D20AC8">
        <w:rPr>
          <w:rStyle w:val="Bodytext2Italic"/>
          <w:rFonts w:ascii="Times New Roman" w:hAnsi="Times New Roman" w:cs="Times New Roman"/>
          <w:color w:val="auto"/>
          <w:sz w:val="24"/>
          <w:lang w:val="en-US"/>
        </w:rPr>
        <w:t xml:space="preserve">Dryas octopetala, Carex firma </w:t>
      </w:r>
      <w:r w:rsidRPr="00D20AC8">
        <w:rPr>
          <w:rFonts w:ascii="Times New Roman" w:hAnsi="Times New Roman" w:cs="Times New Roman"/>
          <w:color w:val="auto"/>
          <w:sz w:val="24"/>
          <w:lang w:val="en-US"/>
        </w:rPr>
        <w:t xml:space="preserve">and </w:t>
      </w:r>
      <w:r w:rsidRPr="00D20AC8">
        <w:rPr>
          <w:rStyle w:val="Bodytext2Italic"/>
          <w:rFonts w:ascii="Times New Roman" w:hAnsi="Times New Roman" w:cs="Times New Roman"/>
          <w:color w:val="auto"/>
          <w:sz w:val="24"/>
          <w:lang w:val="en-US"/>
        </w:rPr>
        <w:lastRenderedPageBreak/>
        <w:t xml:space="preserve">Androsace helvetica, </w:t>
      </w:r>
      <w:r w:rsidRPr="00D20AC8">
        <w:rPr>
          <w:rFonts w:ascii="Times New Roman" w:hAnsi="Times New Roman" w:cs="Times New Roman"/>
          <w:color w:val="auto"/>
          <w:sz w:val="24"/>
          <w:lang w:val="en-US"/>
        </w:rPr>
        <w:t>it never reaches 2.0 MPa. It is perhaps more correct to speak of p</w:t>
      </w:r>
      <w:r w:rsidRPr="00D20AC8">
        <w:rPr>
          <w:rFonts w:ascii="Times New Roman" w:hAnsi="Times New Roman" w:cs="Times New Roman"/>
          <w:color w:val="auto"/>
          <w:sz w:val="24"/>
          <w:highlight w:val="yellow"/>
          <w:lang w:val="en-US"/>
        </w:rPr>
        <w:t>einom</w:t>
      </w:r>
      <w:r w:rsidRPr="00D20AC8">
        <w:rPr>
          <w:rFonts w:ascii="Times New Roman" w:hAnsi="Times New Roman" w:cs="Times New Roman"/>
          <w:color w:val="auto"/>
          <w:sz w:val="24"/>
          <w:lang w:val="en-US"/>
        </w:rPr>
        <w:t>orphs caused by</w:t>
      </w:r>
      <w:ins w:id="935" w:author="M. Daud Rafiqpoor" w:date="2021-05-12T16:57:00Z">
        <w:r w:rsidR="001B02D3" w:rsidRPr="001B02D3">
          <w:rPr>
            <w:rFonts w:ascii="Times New Roman" w:hAnsi="Times New Roman" w:cs="Times New Roman"/>
            <w:color w:val="auto"/>
            <w:sz w:val="24"/>
            <w:lang w:val="en-US"/>
          </w:rPr>
          <w:t xml:space="preserve"> </w:t>
        </w:r>
        <w:r w:rsidR="001B02D3" w:rsidRPr="00D20AC8">
          <w:rPr>
            <w:rFonts w:ascii="Times New Roman" w:hAnsi="Times New Roman" w:cs="Times New Roman"/>
            <w:color w:val="auto"/>
            <w:sz w:val="24"/>
            <w:lang w:val="en-US"/>
          </w:rPr>
          <w:t>nitrogen</w:t>
        </w:r>
      </w:ins>
      <w:r w:rsidRPr="00D20AC8">
        <w:rPr>
          <w:rFonts w:ascii="Times New Roman" w:hAnsi="Times New Roman" w:cs="Times New Roman"/>
          <w:color w:val="auto"/>
          <w:sz w:val="24"/>
          <w:lang w:val="en-US"/>
        </w:rPr>
        <w:t xml:space="preserve"> </w:t>
      </w:r>
      <w:ins w:id="936" w:author="M. Daud Rafiqpoor" w:date="2021-05-12T16:57:00Z">
        <w:r w:rsidR="001B02D3">
          <w:rPr>
            <w:rFonts w:ascii="Times New Roman" w:hAnsi="Times New Roman" w:cs="Times New Roman"/>
            <w:color w:val="auto"/>
            <w:sz w:val="24"/>
            <w:lang w:val="en-US"/>
          </w:rPr>
          <w:t>(</w:t>
        </w:r>
      </w:ins>
      <w:commentRangeStart w:id="937"/>
      <w:r w:rsidRPr="00D20AC8">
        <w:rPr>
          <w:rFonts w:ascii="Times New Roman" w:hAnsi="Times New Roman" w:cs="Times New Roman"/>
          <w:color w:val="auto"/>
          <w:sz w:val="24"/>
          <w:lang w:val="en-US"/>
        </w:rPr>
        <w:t>N</w:t>
      </w:r>
      <w:commentRangeEnd w:id="937"/>
      <w:ins w:id="938" w:author="M. Daud Rafiqpoor" w:date="2021-05-12T16:57:00Z">
        <w:r w:rsidR="001B02D3">
          <w:rPr>
            <w:rFonts w:ascii="Times New Roman" w:hAnsi="Times New Roman" w:cs="Times New Roman"/>
            <w:color w:val="auto"/>
            <w:sz w:val="24"/>
            <w:lang w:val="en-US"/>
          </w:rPr>
          <w:t>)</w:t>
        </w:r>
      </w:ins>
      <w:r w:rsidR="00FB2451">
        <w:rPr>
          <w:rStyle w:val="Kommentarzeichen"/>
          <w:rFonts w:ascii="Arial Unicode MS" w:eastAsia="Arial Unicode MS" w:hAnsi="Arial Unicode MS" w:cs="Arial Unicode MS"/>
        </w:rPr>
        <w:commentReference w:id="937"/>
      </w:r>
      <w:r w:rsidRPr="00D20AC8">
        <w:rPr>
          <w:rFonts w:ascii="Times New Roman" w:hAnsi="Times New Roman" w:cs="Times New Roman"/>
          <w:color w:val="auto"/>
          <w:sz w:val="24"/>
          <w:lang w:val="en-US"/>
        </w:rPr>
        <w:t xml:space="preserve"> deficiency, since N uptake is more difficult at low soil temperatures. Lush hygromorphic herbs grow on nitrogen-rich sites, such as cattle paddocks. If one calculates the total water release of the plant cover of alpine grass communities, one arrives at 200 mm per year. The evaporation size depends mainly on the wind, it is therefore conditioned by the relief, but in the opposite sense as the snow deposition.</w:t>
      </w:r>
    </w:p>
    <w:p w14:paraId="32536712" w14:textId="71707729" w:rsidR="00AD4D10" w:rsidRPr="00D20AC8" w:rsidRDefault="00754E64" w:rsidP="00B230B2">
      <w:pPr>
        <w:pStyle w:val="Bodytext20"/>
        <w:widowControl/>
        <w:shd w:val="clear" w:color="000000" w:fill="auto"/>
        <w:spacing w:after="240"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In the alpine </w:t>
      </w:r>
      <w:del w:id="939" w:author="M. Daud Rafiqpoor" w:date="2021-05-12T16:58:00Z">
        <w:r w:rsidRPr="00D20AC8" w:rsidDel="001B02D3">
          <w:rPr>
            <w:rFonts w:ascii="Times New Roman" w:hAnsi="Times New Roman" w:cs="Times New Roman"/>
            <w:color w:val="auto"/>
            <w:sz w:val="24"/>
            <w:lang w:val="en-US"/>
          </w:rPr>
          <w:delText>stage</w:delText>
        </w:r>
      </w:del>
      <w:ins w:id="940" w:author="M. Daud Rafiqpoor" w:date="2021-05-12T16:58:00Z">
        <w:r w:rsidR="001B02D3">
          <w:rPr>
            <w:rFonts w:ascii="Times New Roman" w:hAnsi="Times New Roman" w:cs="Times New Roman"/>
            <w:color w:val="auto"/>
            <w:sz w:val="24"/>
            <w:lang w:val="en-US"/>
          </w:rPr>
          <w:t>belt</w:t>
        </w:r>
      </w:ins>
      <w:r w:rsidRPr="00D20AC8">
        <w:rPr>
          <w:rFonts w:ascii="Times New Roman" w:hAnsi="Times New Roman" w:cs="Times New Roman"/>
          <w:color w:val="auto"/>
          <w:sz w:val="24"/>
          <w:lang w:val="en-US"/>
        </w:rPr>
        <w:t>, the short vegetation period raises the question of sufficient substance production just as it does in the Arctic. The day length is shorter than in the Arctic, but radiation is stronger and the night temperature lower. Under favorable lighting conditions, 100 to 300 mg/dm</w:t>
      </w:r>
      <w:r w:rsidRPr="009629AA">
        <w:rPr>
          <w:rFonts w:ascii="Times New Roman" w:hAnsi="Times New Roman" w:cs="Times New Roman"/>
          <w:color w:val="auto"/>
          <w:sz w:val="24"/>
          <w:vertAlign w:val="superscript"/>
          <w:lang w:val="en-US"/>
          <w:rPrChange w:id="941" w:author="M. Daud Rafiqpoor" w:date="2021-05-12T17:22:00Z">
            <w:rPr>
              <w:rFonts w:ascii="Times New Roman" w:hAnsi="Times New Roman" w:cs="Times New Roman"/>
              <w:color w:val="auto"/>
              <w:sz w:val="24"/>
              <w:lang w:val="en-US"/>
            </w:rPr>
          </w:rPrChange>
        </w:rPr>
        <w:t>2</w:t>
      </w:r>
      <w:r w:rsidRPr="00D20AC8">
        <w:rPr>
          <w:rFonts w:ascii="Times New Roman" w:hAnsi="Times New Roman" w:cs="Times New Roman"/>
          <w:color w:val="auto"/>
          <w:sz w:val="24"/>
          <w:lang w:val="en-US"/>
        </w:rPr>
        <w:t xml:space="preserve"> of </w:t>
      </w:r>
      <w:r w:rsidRPr="009629AA">
        <w:rPr>
          <w:rFonts w:asciiTheme="majorBidi" w:hAnsiTheme="majorBidi" w:cstheme="majorBidi"/>
          <w:color w:val="auto"/>
          <w:sz w:val="24"/>
          <w:lang w:val="en-US"/>
          <w:rPrChange w:id="942" w:author="M. Daud Rafiqpoor" w:date="2021-05-12T17:23:00Z">
            <w:rPr>
              <w:rFonts w:ascii="Times New Roman" w:hAnsi="Times New Roman" w:cs="Times New Roman"/>
              <w:color w:val="auto"/>
              <w:sz w:val="24"/>
              <w:vertAlign w:val="subscript"/>
              <w:lang w:val="en-US"/>
            </w:rPr>
          </w:rPrChange>
        </w:rPr>
        <w:t>CO</w:t>
      </w:r>
      <w:r w:rsidRPr="009629AA">
        <w:rPr>
          <w:rFonts w:asciiTheme="majorBidi" w:hAnsiTheme="majorBidi" w:cstheme="majorBidi"/>
          <w:color w:val="auto"/>
          <w:sz w:val="24"/>
          <w:vertAlign w:val="subscript"/>
          <w:lang w:val="en-US"/>
          <w:rPrChange w:id="943" w:author="M. Daud Rafiqpoor" w:date="2021-05-12T17:23:00Z">
            <w:rPr>
              <w:rFonts w:ascii="Times New Roman" w:hAnsi="Times New Roman" w:cs="Times New Roman"/>
              <w:color w:val="auto"/>
              <w:sz w:val="24"/>
              <w:vertAlign w:val="subscript"/>
              <w:lang w:val="en-US"/>
            </w:rPr>
          </w:rPrChange>
        </w:rPr>
        <w:t>2</w:t>
      </w:r>
      <w:r w:rsidRPr="00D20AC8">
        <w:rPr>
          <w:rFonts w:ascii="Times New Roman" w:hAnsi="Times New Roman" w:cs="Times New Roman"/>
          <w:color w:val="auto"/>
          <w:sz w:val="24"/>
          <w:vertAlign w:val="subscript"/>
          <w:lang w:val="en-US"/>
        </w:rPr>
        <w:t xml:space="preserve"> </w:t>
      </w:r>
      <w:r w:rsidRPr="00D20AC8">
        <w:rPr>
          <w:rFonts w:ascii="Times New Roman" w:hAnsi="Times New Roman" w:cs="Times New Roman"/>
          <w:color w:val="auto"/>
          <w:sz w:val="24"/>
          <w:lang w:val="en-US"/>
        </w:rPr>
        <w:t>is assimilated per day. One month of good weather would be enough to accumulate sufficient reserves for the next year and for the seeds to mature. Since the growing season lasts three months, sufficient production is assured in any case. The primary production of the plant communities depends very much on the vegetation density.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507EA" w:rsidRPr="00134045" w14:paraId="29980962" w14:textId="77777777" w:rsidTr="00BE3DE8">
        <w:tc>
          <w:tcPr>
            <w:tcW w:w="9245" w:type="dxa"/>
            <w:shd w:val="clear" w:color="auto" w:fill="auto"/>
          </w:tcPr>
          <w:p w14:paraId="44A5D98F" w14:textId="391D31A4" w:rsidR="0002795B" w:rsidRPr="00D20AC8" w:rsidRDefault="0002795B" w:rsidP="00A94EEC">
            <w:pPr>
              <w:pStyle w:val="Heading30"/>
              <w:keepNext/>
              <w:keepLines/>
              <w:widowControl/>
              <w:shd w:val="clear" w:color="000000" w:fill="auto"/>
              <w:spacing w:line="240" w:lineRule="auto"/>
              <w:rPr>
                <w:rFonts w:ascii="Times New Roman" w:hAnsi="Times New Roman" w:cs="Times New Roman"/>
                <w:b w:val="0"/>
                <w:color w:val="auto"/>
                <w:sz w:val="20"/>
                <w:szCs w:val="20"/>
                <w:lang w:val="en-US"/>
              </w:rPr>
            </w:pPr>
            <w:bookmarkStart w:id="944" w:name="bookmark28"/>
            <w:r w:rsidRPr="00D20AC8">
              <w:rPr>
                <w:rFonts w:ascii="Times New Roman" w:hAnsi="Times New Roman" w:cs="Times New Roman"/>
                <w:color w:val="auto"/>
                <w:sz w:val="20"/>
                <w:szCs w:val="20"/>
                <w:lang w:val="en-US"/>
              </w:rPr>
              <w:t xml:space="preserve">Box I-8 </w:t>
            </w:r>
            <w:r w:rsidRPr="00D20AC8">
              <w:rPr>
                <w:rFonts w:ascii="Times New Roman" w:hAnsi="Times New Roman" w:cs="Times New Roman"/>
                <w:b w:val="0"/>
                <w:color w:val="auto"/>
                <w:sz w:val="20"/>
                <w:szCs w:val="20"/>
                <w:lang w:val="en-US"/>
              </w:rPr>
              <w:t xml:space="preserve">What does the </w:t>
            </w:r>
            <w:ins w:id="945" w:author="M. Daud Rafiqpoor" w:date="2021-05-12T17:24:00Z">
              <w:r w:rsidR="009629AA" w:rsidRPr="009629AA">
                <w:rPr>
                  <w:rFonts w:asciiTheme="majorBidi" w:hAnsiTheme="majorBidi" w:cstheme="majorBidi"/>
                  <w:b w:val="0"/>
                  <w:bCs w:val="0"/>
                  <w:sz w:val="20"/>
                  <w:szCs w:val="20"/>
                  <w:rPrChange w:id="946" w:author="M. Daud Rafiqpoor" w:date="2021-05-12T17:24:00Z">
                    <w:rPr>
                      <w:rFonts w:asciiTheme="majorBidi" w:hAnsiTheme="majorBidi" w:cstheme="majorBidi"/>
                      <w:sz w:val="24"/>
                      <w:szCs w:val="24"/>
                    </w:rPr>
                  </w:rPrChange>
                </w:rPr>
                <w:fldChar w:fldCharType="begin"/>
              </w:r>
              <w:r w:rsidR="009629AA" w:rsidRPr="009629AA">
                <w:rPr>
                  <w:rFonts w:asciiTheme="majorBidi" w:hAnsiTheme="majorBidi" w:cstheme="majorBidi"/>
                  <w:b w:val="0"/>
                  <w:bCs w:val="0"/>
                  <w:sz w:val="20"/>
                  <w:szCs w:val="20"/>
                  <w:lang w:val="en-GB"/>
                  <w:rPrChange w:id="947" w:author="M. Daud Rafiqpoor" w:date="2021-05-12T17:24:00Z">
                    <w:rPr>
                      <w:rFonts w:asciiTheme="majorBidi" w:hAnsiTheme="majorBidi" w:cstheme="majorBidi"/>
                      <w:sz w:val="24"/>
                      <w:szCs w:val="24"/>
                      <w:lang w:val="en-GB"/>
                    </w:rPr>
                  </w:rPrChange>
                </w:rPr>
                <w:instrText xml:space="preserve"> HYPERLINK "https://dict.leo.org/englisch-deutsch/snow-free" </w:instrText>
              </w:r>
              <w:r w:rsidR="009629AA" w:rsidRPr="009629AA">
                <w:rPr>
                  <w:rFonts w:asciiTheme="majorBidi" w:hAnsiTheme="majorBidi" w:cstheme="majorBidi"/>
                  <w:b w:val="0"/>
                  <w:bCs w:val="0"/>
                  <w:sz w:val="20"/>
                  <w:szCs w:val="20"/>
                  <w:rPrChange w:id="948" w:author="M. Daud Rafiqpoor" w:date="2021-05-12T17:24:00Z">
                    <w:rPr>
                      <w:rFonts w:asciiTheme="majorBidi" w:hAnsiTheme="majorBidi" w:cstheme="majorBidi"/>
                      <w:sz w:val="24"/>
                      <w:szCs w:val="24"/>
                    </w:rPr>
                  </w:rPrChange>
                </w:rPr>
                <w:fldChar w:fldCharType="separate"/>
              </w:r>
              <w:r w:rsidR="009629AA" w:rsidRPr="009629AA">
                <w:rPr>
                  <w:rStyle w:val="Hyperlink"/>
                  <w:rFonts w:asciiTheme="majorBidi" w:hAnsiTheme="majorBidi" w:cstheme="majorBidi"/>
                  <w:b w:val="0"/>
                  <w:bCs w:val="0"/>
                  <w:sz w:val="20"/>
                  <w:szCs w:val="20"/>
                  <w:lang w:val="en-GB"/>
                  <w:rPrChange w:id="949" w:author="M. Daud Rafiqpoor" w:date="2021-05-12T17:24:00Z">
                    <w:rPr>
                      <w:rStyle w:val="Hyperlink"/>
                      <w:rFonts w:asciiTheme="majorBidi" w:hAnsiTheme="majorBidi" w:cstheme="majorBidi"/>
                      <w:sz w:val="24"/>
                      <w:szCs w:val="24"/>
                      <w:lang w:val="en-GB"/>
                    </w:rPr>
                  </w:rPrChange>
                </w:rPr>
                <w:t>snow-free</w:t>
              </w:r>
              <w:r w:rsidR="009629AA" w:rsidRPr="009629AA">
                <w:rPr>
                  <w:rFonts w:asciiTheme="majorBidi" w:hAnsiTheme="majorBidi" w:cstheme="majorBidi"/>
                  <w:b w:val="0"/>
                  <w:bCs w:val="0"/>
                  <w:sz w:val="20"/>
                  <w:szCs w:val="20"/>
                  <w:rPrChange w:id="950" w:author="M. Daud Rafiqpoor" w:date="2021-05-12T17:24:00Z">
                    <w:rPr>
                      <w:rFonts w:asciiTheme="majorBidi" w:hAnsiTheme="majorBidi" w:cstheme="majorBidi"/>
                      <w:sz w:val="24"/>
                      <w:szCs w:val="24"/>
                    </w:rPr>
                  </w:rPrChange>
                </w:rPr>
                <w:fldChar w:fldCharType="end"/>
              </w:r>
              <w:r w:rsidR="009629AA" w:rsidRPr="009629AA">
                <w:rPr>
                  <w:rFonts w:asciiTheme="majorBidi" w:hAnsiTheme="majorBidi" w:cstheme="majorBidi"/>
                  <w:b w:val="0"/>
                  <w:bCs w:val="0"/>
                  <w:color w:val="auto"/>
                  <w:sz w:val="20"/>
                  <w:szCs w:val="20"/>
                  <w:lang w:val="en-GB"/>
                  <w:rPrChange w:id="951" w:author="M. Daud Rafiqpoor" w:date="2021-05-12T17:24:00Z">
                    <w:rPr>
                      <w:rFonts w:asciiTheme="majorBidi" w:hAnsiTheme="majorBidi" w:cstheme="majorBidi"/>
                      <w:color w:val="auto"/>
                      <w:sz w:val="24"/>
                      <w:szCs w:val="24"/>
                      <w:lang w:val="en-GB"/>
                    </w:rPr>
                  </w:rPrChange>
                </w:rPr>
                <w:t xml:space="preserve"> </w:t>
              </w:r>
              <w:r w:rsidR="009629AA" w:rsidRPr="009629AA">
                <w:rPr>
                  <w:rFonts w:ascii="Times New Roman" w:hAnsi="Times New Roman" w:cs="Times New Roman"/>
                  <w:b w:val="0"/>
                  <w:bCs w:val="0"/>
                  <w:color w:val="auto"/>
                  <w:sz w:val="20"/>
                  <w:szCs w:val="11"/>
                  <w:lang w:val="en-GB"/>
                  <w:rPrChange w:id="952" w:author="M. Daud Rafiqpoor" w:date="2021-05-12T17:24:00Z">
                    <w:rPr>
                      <w:rFonts w:ascii="Times New Roman" w:hAnsi="Times New Roman" w:cs="Times New Roman"/>
                      <w:color w:val="auto"/>
                      <w:sz w:val="24"/>
                      <w:lang w:val="en-GB"/>
                    </w:rPr>
                  </w:rPrChange>
                </w:rPr>
                <w:t>period</w:t>
              </w:r>
            </w:ins>
            <w:del w:id="953" w:author="M. Daud Rafiqpoor" w:date="2021-05-12T17:24:00Z">
              <w:r w:rsidRPr="00D20AC8" w:rsidDel="009629AA">
                <w:rPr>
                  <w:rFonts w:ascii="Times New Roman" w:hAnsi="Times New Roman" w:cs="Times New Roman"/>
                  <w:b w:val="0"/>
                  <w:color w:val="auto"/>
                  <w:sz w:val="20"/>
                  <w:szCs w:val="20"/>
                  <w:lang w:val="en-US"/>
                </w:rPr>
                <w:delText>aperiod</w:delText>
              </w:r>
            </w:del>
            <w:r w:rsidRPr="00D20AC8">
              <w:rPr>
                <w:rFonts w:ascii="Times New Roman" w:hAnsi="Times New Roman" w:cs="Times New Roman"/>
                <w:b w:val="0"/>
                <w:color w:val="auto"/>
                <w:sz w:val="20"/>
                <w:szCs w:val="20"/>
                <w:lang w:val="en-US"/>
              </w:rPr>
              <w:t xml:space="preserve"> </w:t>
            </w:r>
            <w:ins w:id="954" w:author="M. Daud Rafiqpoor" w:date="2021-05-12T17:24:00Z">
              <w:r w:rsidR="009629AA">
                <w:rPr>
                  <w:rFonts w:ascii="Times New Roman" w:hAnsi="Times New Roman" w:cs="Times New Roman"/>
                  <w:b w:val="0"/>
                  <w:color w:val="auto"/>
                  <w:sz w:val="20"/>
                  <w:szCs w:val="20"/>
                  <w:lang w:val="en-US"/>
                </w:rPr>
                <w:t>(</w:t>
              </w:r>
              <w:r w:rsidR="009629AA" w:rsidRPr="00D20AC8">
                <w:rPr>
                  <w:rFonts w:ascii="Times New Roman" w:hAnsi="Times New Roman" w:cs="Times New Roman"/>
                  <w:b w:val="0"/>
                  <w:color w:val="auto"/>
                  <w:sz w:val="20"/>
                  <w:szCs w:val="20"/>
                  <w:lang w:val="en-US"/>
                </w:rPr>
                <w:t>Aper</w:t>
              </w:r>
            </w:ins>
            <w:ins w:id="955" w:author="Microsoft-Konto" w:date="2021-05-25T10:43:00Z">
              <w:r w:rsidR="00A94EEC">
                <w:rPr>
                  <w:rFonts w:ascii="Times New Roman" w:hAnsi="Times New Roman" w:cs="Times New Roman"/>
                  <w:b w:val="0"/>
                  <w:color w:val="auto"/>
                  <w:sz w:val="20"/>
                  <w:szCs w:val="20"/>
                  <w:lang w:val="en-US"/>
                </w:rPr>
                <w:t>time</w:t>
              </w:r>
            </w:ins>
            <w:ins w:id="956" w:author="M. Daud Rafiqpoor" w:date="2021-05-12T17:24:00Z">
              <w:del w:id="957" w:author="Microsoft-Konto" w:date="2021-05-25T10:43:00Z">
                <w:r w:rsidR="009629AA" w:rsidRPr="00D20AC8" w:rsidDel="00A94EEC">
                  <w:rPr>
                    <w:rFonts w:ascii="Times New Roman" w:hAnsi="Times New Roman" w:cs="Times New Roman"/>
                    <w:b w:val="0"/>
                    <w:color w:val="auto"/>
                    <w:sz w:val="20"/>
                    <w:szCs w:val="20"/>
                    <w:lang w:val="en-US"/>
                  </w:rPr>
                  <w:delText>zeit</w:delText>
                </w:r>
              </w:del>
              <w:r w:rsidR="009629AA">
                <w:rPr>
                  <w:rFonts w:ascii="Times New Roman" w:hAnsi="Times New Roman" w:cs="Times New Roman"/>
                  <w:b w:val="0"/>
                  <w:color w:val="auto"/>
                  <w:sz w:val="20"/>
                  <w:szCs w:val="20"/>
                  <w:lang w:val="en-US"/>
                </w:rPr>
                <w:t xml:space="preserve">) </w:t>
              </w:r>
            </w:ins>
            <w:r w:rsidRPr="00D20AC8">
              <w:rPr>
                <w:rFonts w:ascii="Times New Roman" w:hAnsi="Times New Roman" w:cs="Times New Roman"/>
                <w:b w:val="0"/>
                <w:color w:val="auto"/>
                <w:sz w:val="20"/>
                <w:szCs w:val="20"/>
                <w:lang w:val="en-US"/>
              </w:rPr>
              <w:t xml:space="preserve">mean? </w:t>
            </w:r>
            <w:bookmarkEnd w:id="944"/>
          </w:p>
        </w:tc>
      </w:tr>
      <w:tr w:rsidR="008507EA" w:rsidRPr="00134045" w14:paraId="26FD27CC" w14:textId="77777777" w:rsidTr="00BE3DE8">
        <w:tc>
          <w:tcPr>
            <w:tcW w:w="9245" w:type="dxa"/>
            <w:shd w:val="clear" w:color="auto" w:fill="auto"/>
          </w:tcPr>
          <w:p w14:paraId="48ACC48D" w14:textId="173379EF" w:rsidR="0002795B" w:rsidRPr="00D20AC8" w:rsidRDefault="0002795B" w:rsidP="00A94EEC">
            <w:pPr>
              <w:pStyle w:val="Heading30"/>
              <w:keepNext/>
              <w:keepLines/>
              <w:widowControl/>
              <w:shd w:val="clear" w:color="000000" w:fill="auto"/>
              <w:spacing w:line="240" w:lineRule="auto"/>
              <w:rPr>
                <w:rFonts w:ascii="Times New Roman" w:hAnsi="Times New Roman" w:cs="Times New Roman"/>
                <w:b w:val="0"/>
                <w:color w:val="auto"/>
                <w:sz w:val="20"/>
                <w:szCs w:val="20"/>
                <w:lang w:val="en-US"/>
              </w:rPr>
            </w:pPr>
            <w:bookmarkStart w:id="958" w:name="bookmark29"/>
            <w:r w:rsidRPr="00D20AC8">
              <w:rPr>
                <w:rFonts w:ascii="Times New Roman" w:hAnsi="Times New Roman" w:cs="Times New Roman"/>
                <w:b w:val="0"/>
                <w:color w:val="auto"/>
                <w:sz w:val="20"/>
                <w:szCs w:val="20"/>
                <w:lang w:val="en-US"/>
              </w:rPr>
              <w:t>Aper</w:t>
            </w:r>
            <w:ins w:id="959" w:author="Microsoft-Konto" w:date="2021-05-25T10:43:00Z">
              <w:r w:rsidR="00A94EEC">
                <w:rPr>
                  <w:rFonts w:ascii="Times New Roman" w:hAnsi="Times New Roman" w:cs="Times New Roman"/>
                  <w:b w:val="0"/>
                  <w:color w:val="auto"/>
                  <w:sz w:val="20"/>
                  <w:szCs w:val="20"/>
                  <w:lang w:val="en-US"/>
                </w:rPr>
                <w:t>time</w:t>
              </w:r>
            </w:ins>
            <w:del w:id="960" w:author="Microsoft-Konto" w:date="2021-05-25T10:43:00Z">
              <w:r w:rsidRPr="00D20AC8" w:rsidDel="00A94EEC">
                <w:rPr>
                  <w:rFonts w:ascii="Times New Roman" w:hAnsi="Times New Roman" w:cs="Times New Roman"/>
                  <w:b w:val="0"/>
                  <w:color w:val="auto"/>
                  <w:sz w:val="20"/>
                  <w:szCs w:val="20"/>
                  <w:lang w:val="en-US"/>
                </w:rPr>
                <w:delText>zeit</w:delText>
              </w:r>
            </w:del>
            <w:r w:rsidRPr="00D20AC8">
              <w:rPr>
                <w:rFonts w:ascii="Times New Roman" w:hAnsi="Times New Roman" w:cs="Times New Roman"/>
                <w:b w:val="0"/>
                <w:color w:val="auto"/>
                <w:sz w:val="20"/>
                <w:szCs w:val="20"/>
                <w:lang w:val="en-US"/>
              </w:rPr>
              <w:t xml:space="preserve"> (lat. apertus = open) is the time without snow cover. </w:t>
            </w:r>
            <w:bookmarkEnd w:id="958"/>
          </w:p>
        </w:tc>
      </w:tr>
    </w:tbl>
    <w:p w14:paraId="58EC7707" w14:textId="0279C78C" w:rsidR="00AD4D10" w:rsidRPr="008507EA" w:rsidRDefault="00754E64" w:rsidP="00B230B2">
      <w:pPr>
        <w:pStyle w:val="Bodytext20"/>
        <w:widowControl/>
        <w:shd w:val="clear" w:color="000000" w:fill="auto"/>
        <w:spacing w:before="240" w:line="240" w:lineRule="auto"/>
        <w:ind w:firstLine="288"/>
        <w:rPr>
          <w:rFonts w:ascii="Times New Roman" w:hAnsi="Times New Roman" w:cs="Times New Roman"/>
          <w:color w:val="auto"/>
          <w:sz w:val="24"/>
        </w:rPr>
      </w:pPr>
      <w:r w:rsidRPr="008507EA">
        <w:rPr>
          <w:rFonts w:ascii="Times New Roman" w:hAnsi="Times New Roman" w:cs="Times New Roman"/>
          <w:color w:val="auto"/>
          <w:sz w:val="24"/>
        </w:rPr>
        <w:t>The</w:t>
      </w:r>
      <w:ins w:id="961" w:author="M. Daud Rafiqpoor" w:date="2021-05-12T17:26:00Z">
        <w:r w:rsidR="009629AA">
          <w:rPr>
            <w:rFonts w:ascii="Times New Roman" w:hAnsi="Times New Roman" w:cs="Times New Roman"/>
            <w:color w:val="auto"/>
            <w:sz w:val="24"/>
          </w:rPr>
          <w:t xml:space="preserve"> </w:t>
        </w:r>
      </w:ins>
      <w:del w:id="962" w:author="M. Daud Rafiqpoor" w:date="2021-05-12T17:26:00Z">
        <w:r w:rsidRPr="008507EA" w:rsidDel="009629AA">
          <w:rPr>
            <w:rFonts w:ascii="Times New Roman" w:hAnsi="Times New Roman" w:cs="Times New Roman"/>
            <w:color w:val="auto"/>
            <w:sz w:val="24"/>
          </w:rPr>
          <w:delText xml:space="preserve">y </w:delText>
        </w:r>
      </w:del>
      <w:ins w:id="963" w:author="M. Daud Rafiqpoor" w:date="2021-05-12T17:26:00Z">
        <w:r w:rsidR="009629AA">
          <w:rPr>
            <w:rFonts w:ascii="Times New Roman" w:hAnsi="Times New Roman" w:cs="Times New Roman"/>
            <w:color w:val="auto"/>
            <w:sz w:val="24"/>
          </w:rPr>
          <w:t>following were</w:t>
        </w:r>
        <w:r w:rsidR="009629AA" w:rsidRPr="008507EA">
          <w:rPr>
            <w:rFonts w:ascii="Times New Roman" w:hAnsi="Times New Roman" w:cs="Times New Roman"/>
            <w:color w:val="auto"/>
            <w:sz w:val="24"/>
          </w:rPr>
          <w:t xml:space="preserve"> </w:t>
        </w:r>
      </w:ins>
      <w:r w:rsidRPr="008507EA">
        <w:rPr>
          <w:rFonts w:ascii="Times New Roman" w:hAnsi="Times New Roman" w:cs="Times New Roman"/>
          <w:color w:val="auto"/>
          <w:sz w:val="24"/>
        </w:rPr>
        <w:t>found:</w:t>
      </w:r>
    </w:p>
    <w:p w14:paraId="029F310C" w14:textId="543C695B" w:rsidR="00AD4D10" w:rsidRPr="008507EA" w:rsidRDefault="00754E64" w:rsidP="00464A0A">
      <w:pPr>
        <w:pStyle w:val="Bodytext20"/>
        <w:widowControl/>
        <w:numPr>
          <w:ilvl w:val="0"/>
          <w:numId w:val="22"/>
        </w:numPr>
        <w:shd w:val="clear" w:color="000000" w:fill="auto"/>
        <w:tabs>
          <w:tab w:val="left" w:pos="360"/>
          <w:tab w:val="left" w:pos="7290"/>
          <w:tab w:val="right" w:leader="dot" w:pos="9000"/>
        </w:tabs>
        <w:spacing w:line="240" w:lineRule="auto"/>
        <w:ind w:left="360"/>
        <w:rPr>
          <w:rFonts w:ascii="Times New Roman" w:hAnsi="Times New Roman" w:cs="Times New Roman"/>
          <w:color w:val="auto"/>
          <w:sz w:val="24"/>
        </w:rPr>
      </w:pPr>
      <w:del w:id="964" w:author="Microsoft-Konto" w:date="2021-05-25T10:44:00Z">
        <w:r w:rsidRPr="008507EA" w:rsidDel="00A94EEC">
          <w:rPr>
            <w:rFonts w:ascii="Times New Roman" w:hAnsi="Times New Roman" w:cs="Times New Roman"/>
            <w:color w:val="auto"/>
            <w:sz w:val="24"/>
          </w:rPr>
          <w:delText xml:space="preserve">for </w:delText>
        </w:r>
      </w:del>
      <w:r w:rsidRPr="008507EA">
        <w:rPr>
          <w:rFonts w:ascii="Times New Roman" w:hAnsi="Times New Roman" w:cs="Times New Roman"/>
          <w:color w:val="auto"/>
          <w:sz w:val="24"/>
        </w:rPr>
        <w:t>closed mats</w:t>
      </w:r>
      <w:r w:rsidR="0018224A" w:rsidRPr="008507EA">
        <w:rPr>
          <w:rFonts w:ascii="Times New Roman" w:hAnsi="Times New Roman" w:cs="Times New Roman"/>
          <w:color w:val="auto"/>
          <w:sz w:val="24"/>
        </w:rPr>
        <w:tab/>
      </w:r>
      <w:r w:rsidRPr="008507EA">
        <w:rPr>
          <w:rFonts w:ascii="Times New Roman" w:hAnsi="Times New Roman" w:cs="Times New Roman"/>
          <w:color w:val="auto"/>
          <w:sz w:val="24"/>
        </w:rPr>
        <w:t>50-276 g/m</w:t>
      </w:r>
      <w:r w:rsidRPr="00D20AC8">
        <w:rPr>
          <w:rFonts w:ascii="Times New Roman" w:hAnsi="Times New Roman" w:cs="Times New Roman"/>
          <w:color w:val="auto"/>
          <w:sz w:val="24"/>
          <w:vertAlign w:val="superscript"/>
        </w:rPr>
        <w:t>2</w:t>
      </w:r>
    </w:p>
    <w:p w14:paraId="3029433F" w14:textId="2CA2A0C6" w:rsidR="00AD4D10" w:rsidRPr="00D20AC8" w:rsidRDefault="00754E64" w:rsidP="00464A0A">
      <w:pPr>
        <w:pStyle w:val="Tableofcontents0"/>
        <w:widowControl/>
        <w:numPr>
          <w:ilvl w:val="0"/>
          <w:numId w:val="22"/>
        </w:numPr>
        <w:shd w:val="clear" w:color="000000" w:fill="auto"/>
        <w:tabs>
          <w:tab w:val="left" w:pos="360"/>
          <w:tab w:val="left" w:pos="7740"/>
          <w:tab w:val="right" w:leader="dot" w:pos="9000"/>
        </w:tabs>
        <w:spacing w:line="240" w:lineRule="auto"/>
        <w:ind w:left="360"/>
        <w:jc w:val="both"/>
        <w:rPr>
          <w:rFonts w:ascii="Times New Roman" w:hAnsi="Times New Roman" w:cs="Times New Roman"/>
          <w:color w:val="auto"/>
          <w:sz w:val="24"/>
          <w:lang w:val="en-US"/>
        </w:rPr>
      </w:pPr>
      <w:del w:id="965" w:author="Microsoft-Konto" w:date="2021-05-25T10:44:00Z">
        <w:r w:rsidRPr="00D20AC8" w:rsidDel="00A94EEC">
          <w:rPr>
            <w:rFonts w:ascii="Times New Roman" w:hAnsi="Times New Roman" w:cs="Times New Roman"/>
            <w:color w:val="auto"/>
            <w:sz w:val="24"/>
            <w:lang w:val="en-US"/>
          </w:rPr>
          <w:delText xml:space="preserve">for a </w:delText>
        </w:r>
      </w:del>
      <w:ins w:id="966" w:author="Microsoft-Konto" w:date="2021-05-25T10:43:00Z">
        <w:r w:rsidR="00A94EEC">
          <w:rPr>
            <w:rFonts w:ascii="Times New Roman" w:hAnsi="Times New Roman" w:cs="Times New Roman"/>
            <w:color w:val="auto"/>
            <w:sz w:val="24"/>
            <w:lang w:val="en-US"/>
          </w:rPr>
          <w:t>D</w:t>
        </w:r>
      </w:ins>
      <w:del w:id="967" w:author="Microsoft-Konto" w:date="2021-05-25T10:43:00Z">
        <w:r w:rsidRPr="00D20AC8" w:rsidDel="00A94EEC">
          <w:rPr>
            <w:rFonts w:ascii="Times New Roman" w:hAnsi="Times New Roman" w:cs="Times New Roman"/>
            <w:color w:val="auto"/>
            <w:sz w:val="24"/>
            <w:lang w:val="en-US"/>
          </w:rPr>
          <w:delText>d</w:delText>
        </w:r>
      </w:del>
      <w:r w:rsidRPr="00D20AC8">
        <w:rPr>
          <w:rFonts w:ascii="Times New Roman" w:hAnsi="Times New Roman" w:cs="Times New Roman"/>
          <w:color w:val="auto"/>
          <w:sz w:val="24"/>
          <w:lang w:val="en-US"/>
        </w:rPr>
        <w:t>ryadeto-firmetum (cushion sedge lawn)</w:t>
      </w:r>
      <w:r w:rsidR="0018224A" w:rsidRPr="00D20AC8">
        <w:rPr>
          <w:rFonts w:ascii="Times New Roman" w:hAnsi="Times New Roman" w:cs="Times New Roman"/>
          <w:color w:val="auto"/>
          <w:sz w:val="24"/>
          <w:lang w:val="en-US"/>
        </w:rPr>
        <w:tab/>
      </w:r>
      <w:r w:rsidR="007D352B" w:rsidRPr="00D20AC8">
        <w:rPr>
          <w:rFonts w:ascii="Times New Roman" w:hAnsi="Times New Roman" w:cs="Times New Roman"/>
          <w:color w:val="auto"/>
          <w:sz w:val="24"/>
          <w:lang w:val="en-US"/>
        </w:rPr>
        <w:t xml:space="preserve">91 </w:t>
      </w:r>
      <w:r w:rsidRPr="00D20AC8">
        <w:rPr>
          <w:rFonts w:ascii="Times New Roman" w:hAnsi="Times New Roman" w:cs="Times New Roman"/>
          <w:color w:val="auto"/>
          <w:sz w:val="24"/>
          <w:lang w:val="en-US"/>
        </w:rPr>
        <w:t>g/m</w:t>
      </w:r>
      <w:r w:rsidRPr="00D20AC8">
        <w:rPr>
          <w:rFonts w:ascii="Times New Roman" w:hAnsi="Times New Roman" w:cs="Times New Roman"/>
          <w:color w:val="auto"/>
          <w:sz w:val="24"/>
          <w:vertAlign w:val="superscript"/>
          <w:lang w:val="en-US"/>
        </w:rPr>
        <w:t>2</w:t>
      </w:r>
    </w:p>
    <w:p w14:paraId="3A058FF9" w14:textId="75FEA82A" w:rsidR="00AD4D10" w:rsidRPr="00D20AC8" w:rsidRDefault="00754E64" w:rsidP="00464A0A">
      <w:pPr>
        <w:pStyle w:val="Tableofcontents0"/>
        <w:widowControl/>
        <w:numPr>
          <w:ilvl w:val="0"/>
          <w:numId w:val="22"/>
        </w:numPr>
        <w:shd w:val="clear" w:color="000000" w:fill="auto"/>
        <w:tabs>
          <w:tab w:val="left" w:pos="360"/>
          <w:tab w:val="left" w:pos="7740"/>
          <w:tab w:val="right" w:leader="dot" w:pos="9000"/>
        </w:tabs>
        <w:spacing w:line="240" w:lineRule="auto"/>
        <w:ind w:left="360"/>
        <w:jc w:val="both"/>
        <w:rPr>
          <w:rFonts w:ascii="Times New Roman" w:hAnsi="Times New Roman" w:cs="Times New Roman"/>
          <w:color w:val="auto"/>
          <w:sz w:val="24"/>
          <w:lang w:val="en-US"/>
        </w:rPr>
      </w:pPr>
      <w:del w:id="968" w:author="Microsoft-Konto" w:date="2021-05-25T10:44:00Z">
        <w:r w:rsidRPr="00D20AC8" w:rsidDel="00A94EEC">
          <w:rPr>
            <w:rFonts w:ascii="Times New Roman" w:hAnsi="Times New Roman" w:cs="Times New Roman"/>
            <w:color w:val="auto"/>
            <w:sz w:val="24"/>
            <w:lang w:val="en-US"/>
          </w:rPr>
          <w:delText xml:space="preserve">for a </w:delText>
        </w:r>
      </w:del>
      <w:r w:rsidRPr="00D20AC8">
        <w:rPr>
          <w:rFonts w:ascii="Times New Roman" w:hAnsi="Times New Roman" w:cs="Times New Roman"/>
          <w:color w:val="auto"/>
          <w:sz w:val="24"/>
          <w:lang w:val="en-US"/>
        </w:rPr>
        <w:t>Salicetum herbaceae (herbaceous willow lawn</w:t>
      </w:r>
      <w:r w:rsidR="007D352B" w:rsidRPr="00D20AC8">
        <w:rPr>
          <w:rFonts w:ascii="Times New Roman" w:hAnsi="Times New Roman" w:cs="Times New Roman"/>
          <w:color w:val="auto"/>
          <w:sz w:val="24"/>
          <w:lang w:val="en-US"/>
        </w:rPr>
        <w:t>)</w:t>
      </w:r>
      <w:r w:rsidR="0018224A" w:rsidRPr="00D20AC8">
        <w:rPr>
          <w:rFonts w:ascii="Times New Roman" w:hAnsi="Times New Roman" w:cs="Times New Roman"/>
          <w:color w:val="auto"/>
          <w:sz w:val="24"/>
          <w:lang w:val="en-US"/>
        </w:rPr>
        <w:tab/>
      </w:r>
      <w:r w:rsidRPr="00D20AC8">
        <w:rPr>
          <w:rFonts w:ascii="Times New Roman" w:hAnsi="Times New Roman" w:cs="Times New Roman"/>
          <w:color w:val="auto"/>
          <w:sz w:val="24"/>
          <w:lang w:val="en-US"/>
        </w:rPr>
        <w:t>85g/m</w:t>
      </w:r>
      <w:r w:rsidRPr="00D20AC8">
        <w:rPr>
          <w:rFonts w:ascii="Times New Roman" w:hAnsi="Times New Roman" w:cs="Times New Roman"/>
          <w:color w:val="auto"/>
          <w:sz w:val="24"/>
          <w:vertAlign w:val="superscript"/>
          <w:lang w:val="en-US"/>
        </w:rPr>
        <w:t>2</w:t>
      </w:r>
    </w:p>
    <w:p w14:paraId="027103E6" w14:textId="4586441A" w:rsidR="00AD4D10" w:rsidRPr="00D20AC8" w:rsidRDefault="00754E64" w:rsidP="00464A0A">
      <w:pPr>
        <w:pStyle w:val="Tableofcontents0"/>
        <w:widowControl/>
        <w:numPr>
          <w:ilvl w:val="0"/>
          <w:numId w:val="22"/>
        </w:numPr>
        <w:shd w:val="clear" w:color="000000" w:fill="auto"/>
        <w:tabs>
          <w:tab w:val="left" w:pos="360"/>
          <w:tab w:val="left" w:pos="7740"/>
          <w:tab w:val="right" w:leader="dot" w:pos="9000"/>
        </w:tabs>
        <w:spacing w:line="240" w:lineRule="auto"/>
        <w:ind w:left="360"/>
        <w:jc w:val="both"/>
        <w:rPr>
          <w:rFonts w:ascii="Times New Roman" w:hAnsi="Times New Roman" w:cs="Times New Roman"/>
          <w:color w:val="auto"/>
          <w:sz w:val="24"/>
          <w:lang w:val="en-US"/>
        </w:rPr>
      </w:pPr>
      <w:del w:id="969" w:author="Microsoft-Konto" w:date="2021-05-25T10:44:00Z">
        <w:r w:rsidRPr="00D20AC8" w:rsidDel="00A94EEC">
          <w:rPr>
            <w:rFonts w:ascii="Times New Roman" w:hAnsi="Times New Roman" w:cs="Times New Roman"/>
            <w:color w:val="auto"/>
            <w:sz w:val="24"/>
            <w:lang w:val="en-US"/>
          </w:rPr>
          <w:delText xml:space="preserve">in the case of an </w:delText>
        </w:r>
      </w:del>
      <w:ins w:id="970" w:author="Microsoft-Konto" w:date="2021-05-25T10:43:00Z">
        <w:r w:rsidR="00A94EEC">
          <w:rPr>
            <w:rFonts w:ascii="Times New Roman" w:hAnsi="Times New Roman" w:cs="Times New Roman"/>
            <w:color w:val="auto"/>
            <w:sz w:val="24"/>
            <w:lang w:val="en-US"/>
          </w:rPr>
          <w:t>O</w:t>
        </w:r>
      </w:ins>
      <w:del w:id="971" w:author="Microsoft-Konto" w:date="2021-05-25T10:43:00Z">
        <w:r w:rsidRPr="00D20AC8" w:rsidDel="00A94EEC">
          <w:rPr>
            <w:rFonts w:ascii="Times New Roman" w:hAnsi="Times New Roman" w:cs="Times New Roman"/>
            <w:color w:val="auto"/>
            <w:sz w:val="24"/>
            <w:lang w:val="en-US"/>
          </w:rPr>
          <w:delText>o</w:delText>
        </w:r>
      </w:del>
      <w:r w:rsidRPr="00D20AC8">
        <w:rPr>
          <w:rFonts w:ascii="Times New Roman" w:hAnsi="Times New Roman" w:cs="Times New Roman"/>
          <w:color w:val="auto"/>
          <w:sz w:val="24"/>
          <w:lang w:val="en-US"/>
        </w:rPr>
        <w:t xml:space="preserve">xyrietum </w:t>
      </w:r>
      <w:r w:rsidR="007D352B" w:rsidRPr="00D20AC8">
        <w:rPr>
          <w:rFonts w:ascii="Times New Roman" w:hAnsi="Times New Roman" w:cs="Times New Roman"/>
          <w:color w:val="auto"/>
          <w:sz w:val="24"/>
          <w:lang w:val="en-US"/>
        </w:rPr>
        <w:t>(acid grassland)</w:t>
      </w:r>
      <w:r w:rsidR="0018224A" w:rsidRPr="00D20AC8">
        <w:rPr>
          <w:rFonts w:ascii="Times New Roman" w:hAnsi="Times New Roman" w:cs="Times New Roman"/>
          <w:color w:val="auto"/>
          <w:sz w:val="24"/>
          <w:lang w:val="en-US"/>
        </w:rPr>
        <w:tab/>
      </w:r>
      <w:r w:rsidRPr="00D20AC8">
        <w:rPr>
          <w:rFonts w:ascii="Times New Roman" w:hAnsi="Times New Roman" w:cs="Times New Roman"/>
          <w:color w:val="auto"/>
          <w:sz w:val="24"/>
          <w:lang w:val="en-US"/>
        </w:rPr>
        <w:t>15 g/m</w:t>
      </w:r>
      <w:r w:rsidRPr="00D20AC8">
        <w:rPr>
          <w:rFonts w:ascii="Times New Roman" w:hAnsi="Times New Roman" w:cs="Times New Roman"/>
          <w:color w:val="auto"/>
          <w:sz w:val="24"/>
          <w:vertAlign w:val="superscript"/>
          <w:lang w:val="en-US"/>
        </w:rPr>
        <w:t>2</w:t>
      </w:r>
    </w:p>
    <w:p w14:paraId="44AF4A1F" w14:textId="21D3C515" w:rsidR="00AD4D10" w:rsidRPr="00D20AC8" w:rsidRDefault="00754E64" w:rsidP="00464A0A">
      <w:pPr>
        <w:pStyle w:val="Tableofcontents0"/>
        <w:widowControl/>
        <w:numPr>
          <w:ilvl w:val="0"/>
          <w:numId w:val="22"/>
        </w:numPr>
        <w:shd w:val="clear" w:color="000000" w:fill="auto"/>
        <w:tabs>
          <w:tab w:val="left" w:pos="360"/>
          <w:tab w:val="left" w:pos="7740"/>
          <w:tab w:val="right" w:leader="dot" w:pos="9000"/>
        </w:tabs>
        <w:spacing w:line="240" w:lineRule="auto"/>
        <w:ind w:left="360"/>
        <w:jc w:val="both"/>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on </w:t>
      </w:r>
      <w:del w:id="972" w:author="Microsoft-Konto" w:date="2021-05-25T10:44:00Z">
        <w:r w:rsidRPr="00D20AC8" w:rsidDel="00A94EEC">
          <w:rPr>
            <w:rFonts w:ascii="Times New Roman" w:hAnsi="Times New Roman" w:cs="Times New Roman"/>
            <w:color w:val="auto"/>
            <w:sz w:val="24"/>
            <w:lang w:val="en-US"/>
          </w:rPr>
          <w:delText>a calcareous rubble heap</w:delText>
        </w:r>
      </w:del>
      <w:ins w:id="973" w:author="Microsoft-Konto" w:date="2021-05-25T10:44:00Z">
        <w:r w:rsidR="00A94EEC">
          <w:rPr>
            <w:rFonts w:ascii="Times New Roman" w:hAnsi="Times New Roman" w:cs="Times New Roman"/>
            <w:color w:val="auto"/>
            <w:sz w:val="24"/>
            <w:lang w:val="en-US"/>
          </w:rPr>
          <w:t>limestone scree</w:t>
        </w:r>
      </w:ins>
      <w:r w:rsidR="0018224A" w:rsidRPr="00D20AC8">
        <w:rPr>
          <w:rFonts w:ascii="Times New Roman" w:hAnsi="Times New Roman" w:cs="Times New Roman"/>
          <w:color w:val="auto"/>
          <w:sz w:val="24"/>
          <w:lang w:val="en-US"/>
        </w:rPr>
        <w:tab/>
      </w:r>
      <w:r w:rsidRPr="00D20AC8">
        <w:rPr>
          <w:rFonts w:ascii="Times New Roman" w:hAnsi="Times New Roman" w:cs="Times New Roman"/>
          <w:color w:val="auto"/>
          <w:sz w:val="24"/>
          <w:lang w:val="en-US"/>
        </w:rPr>
        <w:t>1 g/m</w:t>
      </w:r>
      <w:r w:rsidRPr="00D20AC8">
        <w:rPr>
          <w:rFonts w:ascii="Times New Roman" w:hAnsi="Times New Roman" w:cs="Times New Roman"/>
          <w:color w:val="auto"/>
          <w:sz w:val="24"/>
          <w:vertAlign w:val="superscript"/>
          <w:lang w:val="en-US"/>
        </w:rPr>
        <w:t>2</w:t>
      </w:r>
    </w:p>
    <w:p w14:paraId="13BB709E" w14:textId="06A5D0CF"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Photosynthesis in dwarf shrubs is less intense than in herbaceous species; however, because their total leaf area is larger and the growing season is longer at lower alpine </w:t>
      </w:r>
      <w:del w:id="974" w:author="M. Daud Rafiqpoor" w:date="2021-05-13T10:33:00Z">
        <w:r w:rsidRPr="00D20AC8" w:rsidDel="00EA4A09">
          <w:rPr>
            <w:rFonts w:ascii="Times New Roman" w:hAnsi="Times New Roman" w:cs="Times New Roman"/>
            <w:color w:val="auto"/>
            <w:sz w:val="24"/>
            <w:lang w:val="en-US"/>
          </w:rPr>
          <w:delText>levels</w:delText>
        </w:r>
      </w:del>
      <w:ins w:id="975" w:author="M. Daud Rafiqpoor" w:date="2021-05-13T10:33:00Z">
        <w:r w:rsidR="00EA4A09">
          <w:rPr>
            <w:rFonts w:ascii="Times New Roman" w:hAnsi="Times New Roman" w:cs="Times New Roman"/>
            <w:color w:val="auto"/>
            <w:sz w:val="24"/>
            <w:lang w:val="en-US"/>
          </w:rPr>
          <w:t>belts</w:t>
        </w:r>
      </w:ins>
      <w:r w:rsidRPr="00D20AC8">
        <w:rPr>
          <w:rFonts w:ascii="Times New Roman" w:hAnsi="Times New Roman" w:cs="Times New Roman"/>
          <w:color w:val="auto"/>
          <w:sz w:val="24"/>
          <w:lang w:val="en-US"/>
        </w:rPr>
        <w:t>, higher primary production occurs.</w:t>
      </w:r>
    </w:p>
    <w:p w14:paraId="18DC105A" w14:textId="1BE724B1"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most unfavourable conditions are found in the </w:t>
      </w:r>
      <w:ins w:id="976" w:author="M. Daud Rafiqpoor" w:date="2021-05-13T10:37:00Z">
        <w:r w:rsidR="00EA4A09">
          <w:rPr>
            <w:rFonts w:ascii="Times New Roman" w:hAnsi="Times New Roman" w:cs="Times New Roman"/>
            <w:color w:val="auto"/>
            <w:sz w:val="24"/>
            <w:lang w:val="en-US"/>
          </w:rPr>
          <w:t>so called “</w:t>
        </w:r>
      </w:ins>
      <w:r w:rsidRPr="00D20AC8">
        <w:rPr>
          <w:rFonts w:ascii="Times New Roman" w:hAnsi="Times New Roman" w:cs="Times New Roman"/>
          <w:color w:val="auto"/>
          <w:sz w:val="24"/>
          <w:lang w:val="en-US"/>
        </w:rPr>
        <w:t xml:space="preserve">snow </w:t>
      </w:r>
      <w:ins w:id="977" w:author="Microsoft-Konto" w:date="2021-05-25T10:46:00Z">
        <w:r w:rsidR="00A94EEC">
          <w:rPr>
            <w:rFonts w:ascii="Times New Roman" w:hAnsi="Times New Roman" w:cs="Times New Roman"/>
            <w:color w:val="auto"/>
            <w:sz w:val="24"/>
            <w:lang w:val="en-US"/>
          </w:rPr>
          <w:t>hollows (Schneetälchen)</w:t>
        </w:r>
      </w:ins>
      <w:del w:id="978" w:author="M. Daud Rafiqpoor" w:date="2021-05-13T10:36:00Z">
        <w:r w:rsidRPr="00D20AC8" w:rsidDel="00EA4A09">
          <w:rPr>
            <w:rFonts w:ascii="Times New Roman" w:hAnsi="Times New Roman" w:cs="Times New Roman"/>
            <w:color w:val="auto"/>
            <w:sz w:val="24"/>
            <w:lang w:val="en-US"/>
          </w:rPr>
          <w:delText>valleys</w:delText>
        </w:r>
      </w:del>
      <w:ins w:id="979" w:author="M. Daud Rafiqpoor" w:date="2021-05-13T10:36:00Z">
        <w:del w:id="980" w:author="Microsoft-Konto" w:date="2021-05-25T10:46:00Z">
          <w:r w:rsidR="00EA4A09" w:rsidDel="00A94EEC">
            <w:rPr>
              <w:rFonts w:ascii="Times New Roman" w:hAnsi="Times New Roman" w:cs="Times New Roman"/>
              <w:color w:val="auto"/>
              <w:sz w:val="24"/>
              <w:lang w:val="en-US"/>
            </w:rPr>
            <w:delText>pans</w:delText>
          </w:r>
        </w:del>
      </w:ins>
      <w:ins w:id="981" w:author="M. Daud Rafiqpoor" w:date="2021-05-13T10:37:00Z">
        <w:r w:rsidR="00EA4A09">
          <w:rPr>
            <w:rFonts w:ascii="Times New Roman" w:hAnsi="Times New Roman" w:cs="Times New Roman"/>
            <w:color w:val="auto"/>
            <w:sz w:val="24"/>
            <w:lang w:val="en-US"/>
          </w:rPr>
          <w:t>”</w:t>
        </w:r>
      </w:ins>
      <w:ins w:id="982" w:author="M. Daud Rafiqpoor" w:date="2021-05-13T10:36:00Z">
        <w:r w:rsidR="00EA4A09">
          <w:rPr>
            <w:rFonts w:ascii="Times New Roman" w:hAnsi="Times New Roman" w:cs="Times New Roman"/>
            <w:color w:val="auto"/>
            <w:sz w:val="24"/>
            <w:lang w:val="en-US"/>
          </w:rPr>
          <w:t xml:space="preserve"> with </w:t>
        </w:r>
      </w:ins>
      <w:ins w:id="983" w:author="M. Daud Rafiqpoor" w:date="2021-05-13T10:37:00Z">
        <w:r w:rsidR="00EA4A09">
          <w:rPr>
            <w:rFonts w:asciiTheme="majorBidi" w:hAnsiTheme="majorBidi" w:cstheme="majorBidi"/>
            <w:sz w:val="24"/>
            <w:szCs w:val="24"/>
            <w:lang w:val="en-GB"/>
          </w:rPr>
          <w:t>c</w:t>
        </w:r>
      </w:ins>
      <w:ins w:id="984" w:author="M. Daud Rafiqpoor" w:date="2021-05-13T10:36:00Z">
        <w:r w:rsidR="00EA4A09" w:rsidRPr="00EA4A09">
          <w:rPr>
            <w:rFonts w:asciiTheme="majorBidi" w:hAnsiTheme="majorBidi" w:cstheme="majorBidi"/>
            <w:sz w:val="24"/>
            <w:szCs w:val="24"/>
            <w:lang w:val="en-GB"/>
            <w:rPrChange w:id="985" w:author="M. Daud Rafiqpoor" w:date="2021-05-13T10:36:00Z">
              <w:rPr/>
            </w:rPrChange>
          </w:rPr>
          <w:t>hionophyt</w:t>
        </w:r>
      </w:ins>
      <w:ins w:id="986" w:author="M. Daud Rafiqpoor" w:date="2021-05-13T10:37:00Z">
        <w:r w:rsidR="00EA4A09">
          <w:rPr>
            <w:rFonts w:asciiTheme="majorBidi" w:hAnsiTheme="majorBidi" w:cstheme="majorBidi"/>
            <w:sz w:val="24"/>
            <w:szCs w:val="24"/>
            <w:lang w:val="en-GB"/>
          </w:rPr>
          <w:t>e</w:t>
        </w:r>
      </w:ins>
      <w:ins w:id="987" w:author="M. Daud Rafiqpoor" w:date="2021-05-13T10:36:00Z">
        <w:r w:rsidR="00EA4A09" w:rsidRPr="00EA4A09">
          <w:rPr>
            <w:rFonts w:asciiTheme="majorBidi" w:hAnsiTheme="majorBidi" w:cstheme="majorBidi"/>
            <w:sz w:val="24"/>
            <w:szCs w:val="24"/>
            <w:lang w:val="en-GB"/>
            <w:rPrChange w:id="988" w:author="M. Daud Rafiqpoor" w:date="2021-05-13T10:36:00Z">
              <w:rPr>
                <w:lang w:val="en-GB"/>
              </w:rPr>
            </w:rPrChange>
          </w:rPr>
          <w:t>s</w:t>
        </w:r>
      </w:ins>
      <w:r w:rsidRPr="00D20AC8">
        <w:rPr>
          <w:rFonts w:ascii="Times New Roman" w:hAnsi="Times New Roman" w:cs="Times New Roman"/>
          <w:color w:val="auto"/>
          <w:sz w:val="24"/>
          <w:lang w:val="en-US"/>
        </w:rPr>
        <w:t xml:space="preserve">, i.e. where in the area of silicate rocks the snow on the northern slope thaws very slowly and gradually releases the surface from the edge. Therefore, a zonation with decreasing </w:t>
      </w:r>
      <w:ins w:id="989" w:author="M. Daud Rafiqpoor" w:date="2021-05-13T10:38:00Z">
        <w:r w:rsidR="00EA4A09" w:rsidRPr="00824FA2">
          <w:rPr>
            <w:rFonts w:asciiTheme="majorBidi" w:hAnsiTheme="majorBidi" w:cstheme="majorBidi"/>
            <w:sz w:val="24"/>
            <w:szCs w:val="24"/>
          </w:rPr>
          <w:fldChar w:fldCharType="begin"/>
        </w:r>
        <w:r w:rsidR="00EA4A09" w:rsidRPr="00824FA2">
          <w:rPr>
            <w:rFonts w:asciiTheme="majorBidi" w:hAnsiTheme="majorBidi" w:cstheme="majorBidi"/>
            <w:sz w:val="24"/>
            <w:szCs w:val="24"/>
            <w:lang w:val="en-GB"/>
          </w:rPr>
          <w:instrText xml:space="preserve"> HYPERLINK "https://dict.leo.org/englisch-deutsch/snow-free" </w:instrText>
        </w:r>
        <w:r w:rsidR="00EA4A09" w:rsidRPr="00824FA2">
          <w:rPr>
            <w:rFonts w:asciiTheme="majorBidi" w:hAnsiTheme="majorBidi" w:cstheme="majorBidi"/>
            <w:sz w:val="24"/>
            <w:szCs w:val="24"/>
          </w:rPr>
          <w:fldChar w:fldCharType="separate"/>
        </w:r>
        <w:r w:rsidR="00EA4A09" w:rsidRPr="00824FA2">
          <w:rPr>
            <w:rStyle w:val="Hyperlink"/>
            <w:rFonts w:asciiTheme="majorBidi" w:hAnsiTheme="majorBidi" w:cstheme="majorBidi"/>
            <w:sz w:val="24"/>
            <w:szCs w:val="24"/>
            <w:lang w:val="en-GB"/>
          </w:rPr>
          <w:t>snow-free</w:t>
        </w:r>
        <w:r w:rsidR="00EA4A09" w:rsidRPr="00824FA2">
          <w:rPr>
            <w:rFonts w:asciiTheme="majorBidi" w:hAnsiTheme="majorBidi" w:cstheme="majorBidi"/>
            <w:sz w:val="24"/>
            <w:szCs w:val="24"/>
          </w:rPr>
          <w:fldChar w:fldCharType="end"/>
        </w:r>
        <w:r w:rsidR="00EA4A09" w:rsidRPr="00824FA2">
          <w:rPr>
            <w:rFonts w:asciiTheme="majorBidi" w:hAnsiTheme="majorBidi" w:cstheme="majorBidi"/>
            <w:color w:val="auto"/>
            <w:sz w:val="24"/>
            <w:szCs w:val="24"/>
            <w:lang w:val="en-GB"/>
          </w:rPr>
          <w:t xml:space="preserve"> </w:t>
        </w:r>
        <w:r w:rsidR="00EA4A09">
          <w:rPr>
            <w:rFonts w:ascii="Times New Roman" w:hAnsi="Times New Roman" w:cs="Times New Roman"/>
            <w:color w:val="auto"/>
            <w:sz w:val="24"/>
            <w:lang w:val="en-GB"/>
          </w:rPr>
          <w:t>period</w:t>
        </w:r>
      </w:ins>
      <w:del w:id="990" w:author="M. Daud Rafiqpoor" w:date="2021-05-13T10:38:00Z">
        <w:r w:rsidRPr="00D20AC8" w:rsidDel="00EA4A09">
          <w:rPr>
            <w:rFonts w:ascii="Times New Roman" w:hAnsi="Times New Roman" w:cs="Times New Roman"/>
            <w:color w:val="auto"/>
            <w:sz w:val="24"/>
            <w:lang w:val="en-US"/>
          </w:rPr>
          <w:delText>aperiod</w:delText>
        </w:r>
      </w:del>
      <w:r w:rsidRPr="00D20AC8">
        <w:rPr>
          <w:rFonts w:ascii="Times New Roman" w:hAnsi="Times New Roman" w:cs="Times New Roman"/>
          <w:color w:val="auto"/>
          <w:sz w:val="24"/>
          <w:lang w:val="en-US"/>
        </w:rPr>
        <w:t xml:space="preserve"> can be distinguished in a very small area. The soil at such sites is rich in humus and slightly acidic, always well moistened with meltwater, but therefore also relatively cool. With a</w:t>
      </w:r>
      <w:del w:id="991" w:author="Microsoft-Konto" w:date="2021-05-25T10:46:00Z">
        <w:r w:rsidRPr="00D20AC8" w:rsidDel="00A94EEC">
          <w:rPr>
            <w:rFonts w:ascii="Times New Roman" w:hAnsi="Times New Roman" w:cs="Times New Roman"/>
            <w:color w:val="auto"/>
            <w:sz w:val="24"/>
            <w:lang w:val="en-US"/>
          </w:rPr>
          <w:delText>n</w:delText>
        </w:r>
      </w:del>
      <w:r w:rsidRPr="00D20AC8">
        <w:rPr>
          <w:rFonts w:ascii="Times New Roman" w:hAnsi="Times New Roman" w:cs="Times New Roman"/>
          <w:color w:val="auto"/>
          <w:sz w:val="24"/>
          <w:lang w:val="en-US"/>
        </w:rPr>
        <w:t xml:space="preserve"> </w:t>
      </w:r>
      <w:ins w:id="992" w:author="M. Daud Rafiqpoor" w:date="2021-05-13T10:39:00Z">
        <w:r w:rsidR="00EA4A09" w:rsidRPr="00824FA2">
          <w:rPr>
            <w:rFonts w:asciiTheme="majorBidi" w:hAnsiTheme="majorBidi" w:cstheme="majorBidi"/>
            <w:sz w:val="24"/>
            <w:szCs w:val="24"/>
          </w:rPr>
          <w:fldChar w:fldCharType="begin"/>
        </w:r>
        <w:r w:rsidR="00EA4A09" w:rsidRPr="00824FA2">
          <w:rPr>
            <w:rFonts w:asciiTheme="majorBidi" w:hAnsiTheme="majorBidi" w:cstheme="majorBidi"/>
            <w:sz w:val="24"/>
            <w:szCs w:val="24"/>
            <w:lang w:val="en-GB"/>
          </w:rPr>
          <w:instrText xml:space="preserve"> HYPERLINK "https://dict.leo.org/englisch-deutsch/snow-free" </w:instrText>
        </w:r>
        <w:r w:rsidR="00EA4A09" w:rsidRPr="00824FA2">
          <w:rPr>
            <w:rFonts w:asciiTheme="majorBidi" w:hAnsiTheme="majorBidi" w:cstheme="majorBidi"/>
            <w:sz w:val="24"/>
            <w:szCs w:val="24"/>
          </w:rPr>
          <w:fldChar w:fldCharType="separate"/>
        </w:r>
        <w:r w:rsidR="00EA4A09" w:rsidRPr="00824FA2">
          <w:rPr>
            <w:rStyle w:val="Hyperlink"/>
            <w:rFonts w:asciiTheme="majorBidi" w:hAnsiTheme="majorBidi" w:cstheme="majorBidi"/>
            <w:sz w:val="24"/>
            <w:szCs w:val="24"/>
            <w:lang w:val="en-GB"/>
          </w:rPr>
          <w:t>snow-free</w:t>
        </w:r>
        <w:r w:rsidR="00EA4A09" w:rsidRPr="00824FA2">
          <w:rPr>
            <w:rFonts w:asciiTheme="majorBidi" w:hAnsiTheme="majorBidi" w:cstheme="majorBidi"/>
            <w:sz w:val="24"/>
            <w:szCs w:val="24"/>
          </w:rPr>
          <w:fldChar w:fldCharType="end"/>
        </w:r>
        <w:r w:rsidR="00EA4A09" w:rsidRPr="00824FA2">
          <w:rPr>
            <w:rFonts w:asciiTheme="majorBidi" w:hAnsiTheme="majorBidi" w:cstheme="majorBidi"/>
            <w:color w:val="auto"/>
            <w:sz w:val="24"/>
            <w:szCs w:val="24"/>
            <w:lang w:val="en-GB"/>
          </w:rPr>
          <w:t xml:space="preserve"> </w:t>
        </w:r>
        <w:r w:rsidR="00EA4A09">
          <w:rPr>
            <w:rFonts w:ascii="Times New Roman" w:hAnsi="Times New Roman" w:cs="Times New Roman"/>
            <w:color w:val="auto"/>
            <w:sz w:val="24"/>
            <w:lang w:val="en-GB"/>
          </w:rPr>
          <w:t>period</w:t>
        </w:r>
        <w:r w:rsidR="00EA4A09" w:rsidRPr="00D20AC8" w:rsidDel="00EA4A09">
          <w:rPr>
            <w:rFonts w:ascii="Times New Roman" w:hAnsi="Times New Roman" w:cs="Times New Roman"/>
            <w:color w:val="auto"/>
            <w:sz w:val="24"/>
            <w:lang w:val="en-US"/>
          </w:rPr>
          <w:t xml:space="preserve"> </w:t>
        </w:r>
      </w:ins>
      <w:del w:id="993" w:author="M. Daud Rafiqpoor" w:date="2021-05-13T10:39:00Z">
        <w:r w:rsidRPr="00D20AC8" w:rsidDel="00EA4A09">
          <w:rPr>
            <w:rFonts w:ascii="Times New Roman" w:hAnsi="Times New Roman" w:cs="Times New Roman"/>
            <w:color w:val="auto"/>
            <w:sz w:val="24"/>
            <w:lang w:val="en-US"/>
          </w:rPr>
          <w:delText xml:space="preserve">aperiod </w:delText>
        </w:r>
      </w:del>
      <w:r w:rsidRPr="00D20AC8">
        <w:rPr>
          <w:rFonts w:ascii="Times New Roman" w:hAnsi="Times New Roman" w:cs="Times New Roman"/>
          <w:color w:val="auto"/>
          <w:sz w:val="24"/>
          <w:lang w:val="en-US"/>
        </w:rPr>
        <w:t xml:space="preserve">of three months a normal </w:t>
      </w:r>
      <w:r w:rsidRPr="00D20AC8">
        <w:rPr>
          <w:rStyle w:val="Bodytext2Italic"/>
          <w:rFonts w:ascii="Times New Roman" w:hAnsi="Times New Roman" w:cs="Times New Roman"/>
          <w:color w:val="auto"/>
          <w:sz w:val="24"/>
          <w:lang w:val="en-US"/>
        </w:rPr>
        <w:t xml:space="preserve">Carex curvula </w:t>
      </w:r>
      <w:r w:rsidRPr="00331EAF">
        <w:rPr>
          <w:rStyle w:val="Bodytext2Italic"/>
          <w:rFonts w:ascii="Times New Roman" w:hAnsi="Times New Roman" w:cs="Times New Roman"/>
          <w:i w:val="0"/>
          <w:iCs w:val="0"/>
          <w:color w:val="auto"/>
          <w:sz w:val="24"/>
          <w:lang w:val="en-US"/>
        </w:rPr>
        <w:t>lawn</w:t>
      </w:r>
      <w:r w:rsidRPr="00D20AC8">
        <w:rPr>
          <w:rStyle w:val="Bodytext2Italic"/>
          <w:rFonts w:ascii="Times New Roman" w:hAnsi="Times New Roman" w:cs="Times New Roman"/>
          <w:color w:val="auto"/>
          <w:sz w:val="24"/>
          <w:lang w:val="en-US"/>
        </w:rPr>
        <w:t xml:space="preserve"> </w:t>
      </w:r>
      <w:r w:rsidRPr="00D20AC8">
        <w:rPr>
          <w:rFonts w:ascii="Times New Roman" w:hAnsi="Times New Roman" w:cs="Times New Roman"/>
          <w:color w:val="auto"/>
          <w:sz w:val="24"/>
          <w:lang w:val="en-US"/>
        </w:rPr>
        <w:t xml:space="preserve">develops. If the growing season is shortened to two months, </w:t>
      </w:r>
      <w:r w:rsidRPr="00D20AC8">
        <w:rPr>
          <w:rStyle w:val="Bodytext2Italic"/>
          <w:rFonts w:ascii="Times New Roman" w:hAnsi="Times New Roman" w:cs="Times New Roman"/>
          <w:color w:val="auto"/>
          <w:sz w:val="24"/>
          <w:lang w:val="en-US"/>
        </w:rPr>
        <w:t xml:space="preserve">Salix herbacea </w:t>
      </w:r>
      <w:r w:rsidRPr="00D20AC8">
        <w:rPr>
          <w:rFonts w:ascii="Times New Roman" w:hAnsi="Times New Roman" w:cs="Times New Roman"/>
          <w:color w:val="auto"/>
          <w:sz w:val="24"/>
          <w:lang w:val="en-US"/>
        </w:rPr>
        <w:t>becomes predominant, a species of willow that only sticks the shoot tips out of the ground, so that its leaves form a dense lawn</w:t>
      </w:r>
      <w:ins w:id="994" w:author="Microsoft-Konto" w:date="2021-05-25T10:47:00Z">
        <w:r w:rsidR="00A94EEC">
          <w:rPr>
            <w:rFonts w:ascii="Times New Roman" w:hAnsi="Times New Roman" w:cs="Times New Roman"/>
            <w:color w:val="auto"/>
            <w:sz w:val="24"/>
            <w:lang w:val="en-US"/>
          </w:rPr>
          <w:t xml:space="preserve"> or flat espalier</w:t>
        </w:r>
      </w:ins>
      <w:r w:rsidRPr="00D20AC8">
        <w:rPr>
          <w:rFonts w:ascii="Times New Roman" w:hAnsi="Times New Roman" w:cs="Times New Roman"/>
          <w:color w:val="auto"/>
          <w:sz w:val="24"/>
          <w:lang w:val="en-US"/>
        </w:rPr>
        <w:t xml:space="preserve">. This willow, however, only fruits when the </w:t>
      </w:r>
      <w:ins w:id="995" w:author="M. Daud Rafiqpoor" w:date="2021-05-13T10:39:00Z">
        <w:r w:rsidR="00EA4A09" w:rsidRPr="00824FA2">
          <w:rPr>
            <w:rFonts w:asciiTheme="majorBidi" w:hAnsiTheme="majorBidi" w:cstheme="majorBidi"/>
            <w:sz w:val="24"/>
            <w:szCs w:val="24"/>
          </w:rPr>
          <w:fldChar w:fldCharType="begin"/>
        </w:r>
        <w:r w:rsidR="00EA4A09" w:rsidRPr="00824FA2">
          <w:rPr>
            <w:rFonts w:asciiTheme="majorBidi" w:hAnsiTheme="majorBidi" w:cstheme="majorBidi"/>
            <w:sz w:val="24"/>
            <w:szCs w:val="24"/>
            <w:lang w:val="en-GB"/>
          </w:rPr>
          <w:instrText xml:space="preserve"> HYPERLINK "https://dict.leo.org/englisch-deutsch/snow-free" </w:instrText>
        </w:r>
        <w:r w:rsidR="00EA4A09" w:rsidRPr="00824FA2">
          <w:rPr>
            <w:rFonts w:asciiTheme="majorBidi" w:hAnsiTheme="majorBidi" w:cstheme="majorBidi"/>
            <w:sz w:val="24"/>
            <w:szCs w:val="24"/>
          </w:rPr>
          <w:fldChar w:fldCharType="separate"/>
        </w:r>
        <w:r w:rsidR="00EA4A09" w:rsidRPr="00824FA2">
          <w:rPr>
            <w:rStyle w:val="Hyperlink"/>
            <w:rFonts w:asciiTheme="majorBidi" w:hAnsiTheme="majorBidi" w:cstheme="majorBidi"/>
            <w:sz w:val="24"/>
            <w:szCs w:val="24"/>
            <w:lang w:val="en-GB"/>
          </w:rPr>
          <w:t>snow-free</w:t>
        </w:r>
        <w:r w:rsidR="00EA4A09" w:rsidRPr="00824FA2">
          <w:rPr>
            <w:rFonts w:asciiTheme="majorBidi" w:hAnsiTheme="majorBidi" w:cstheme="majorBidi"/>
            <w:sz w:val="24"/>
            <w:szCs w:val="24"/>
          </w:rPr>
          <w:fldChar w:fldCharType="end"/>
        </w:r>
        <w:r w:rsidR="00EA4A09" w:rsidRPr="00824FA2">
          <w:rPr>
            <w:rFonts w:asciiTheme="majorBidi" w:hAnsiTheme="majorBidi" w:cstheme="majorBidi"/>
            <w:color w:val="auto"/>
            <w:sz w:val="24"/>
            <w:szCs w:val="24"/>
            <w:lang w:val="en-GB"/>
          </w:rPr>
          <w:t xml:space="preserve"> </w:t>
        </w:r>
        <w:r w:rsidR="00EA4A09">
          <w:rPr>
            <w:rFonts w:ascii="Times New Roman" w:hAnsi="Times New Roman" w:cs="Times New Roman"/>
            <w:color w:val="auto"/>
            <w:sz w:val="24"/>
            <w:lang w:val="en-GB"/>
          </w:rPr>
          <w:t>period</w:t>
        </w:r>
        <w:r w:rsidR="00EA4A09" w:rsidRPr="00D20AC8" w:rsidDel="00EA4A09">
          <w:rPr>
            <w:rFonts w:ascii="Times New Roman" w:hAnsi="Times New Roman" w:cs="Times New Roman"/>
            <w:color w:val="auto"/>
            <w:sz w:val="24"/>
            <w:lang w:val="en-US"/>
          </w:rPr>
          <w:t xml:space="preserve"> </w:t>
        </w:r>
      </w:ins>
      <w:del w:id="996" w:author="M. Daud Rafiqpoor" w:date="2021-05-13T10:39:00Z">
        <w:r w:rsidRPr="00D20AC8" w:rsidDel="00EA4A09">
          <w:rPr>
            <w:rFonts w:ascii="Times New Roman" w:hAnsi="Times New Roman" w:cs="Times New Roman"/>
            <w:color w:val="auto"/>
            <w:sz w:val="24"/>
            <w:lang w:val="en-US"/>
          </w:rPr>
          <w:delText xml:space="preserve">aperiod </w:delText>
        </w:r>
      </w:del>
      <w:r w:rsidRPr="00D20AC8">
        <w:rPr>
          <w:rFonts w:ascii="Times New Roman" w:hAnsi="Times New Roman" w:cs="Times New Roman"/>
          <w:color w:val="auto"/>
          <w:sz w:val="24"/>
          <w:lang w:val="en-US"/>
        </w:rPr>
        <w:t xml:space="preserve">is </w:t>
      </w:r>
      <w:r w:rsidRPr="00FC11FF">
        <w:rPr>
          <w:rFonts w:ascii="Times New Roman" w:hAnsi="Times New Roman" w:cs="Times New Roman"/>
          <w:color w:val="auto"/>
          <w:sz w:val="24"/>
          <w:lang w:val="en-US"/>
        </w:rPr>
        <w:t>three</w:t>
      </w:r>
      <w:r w:rsidRPr="00D20AC8">
        <w:rPr>
          <w:rFonts w:ascii="Times New Roman" w:hAnsi="Times New Roman" w:cs="Times New Roman"/>
          <w:color w:val="auto"/>
          <w:sz w:val="24"/>
          <w:lang w:val="en-US"/>
        </w:rPr>
        <w:t xml:space="preserve"> months after winters with little snow. A number of very small species, such as </w:t>
      </w:r>
      <w:r w:rsidRPr="00D20AC8">
        <w:rPr>
          <w:rStyle w:val="Bodytext2Italic"/>
          <w:rFonts w:ascii="Times New Roman" w:hAnsi="Times New Roman" w:cs="Times New Roman"/>
          <w:color w:val="auto"/>
          <w:sz w:val="24"/>
          <w:lang w:val="en-US"/>
        </w:rPr>
        <w:t xml:space="preserve">Gnaphalium supinum, Alchemilla pentaphylla, Arenaria </w:t>
      </w:r>
      <w:r w:rsidR="00BD4388" w:rsidRPr="00D20AC8">
        <w:rPr>
          <w:rStyle w:val="Bodytext2Italic"/>
          <w:rFonts w:ascii="Times New Roman" w:hAnsi="Times New Roman" w:cs="Times New Roman"/>
          <w:color w:val="auto"/>
          <w:sz w:val="24"/>
          <w:lang w:val="en-US"/>
        </w:rPr>
        <w:t>biflora</w:t>
      </w:r>
      <w:r w:rsidRPr="00D20AC8">
        <w:rPr>
          <w:rStyle w:val="Bodytext2Italic"/>
          <w:rFonts w:ascii="Times New Roman" w:hAnsi="Times New Roman" w:cs="Times New Roman"/>
          <w:color w:val="auto"/>
          <w:sz w:val="24"/>
          <w:lang w:val="en-US"/>
        </w:rPr>
        <w:t xml:space="preserve">, Soldanella pusilla, Sibbaldia procumbens, </w:t>
      </w:r>
      <w:r w:rsidRPr="00D20AC8">
        <w:rPr>
          <w:rFonts w:ascii="Times New Roman" w:hAnsi="Times New Roman" w:cs="Times New Roman"/>
          <w:color w:val="auto"/>
          <w:sz w:val="24"/>
          <w:lang w:val="en-US"/>
        </w:rPr>
        <w:t xml:space="preserve">and others, join it. With an even shorter vegetation period, mosses can grow that do not need to form flowers and fruits, namely </w:t>
      </w:r>
      <w:r w:rsidRPr="00D20AC8">
        <w:rPr>
          <w:rStyle w:val="Bodytext2Italic"/>
          <w:rFonts w:ascii="Times New Roman" w:hAnsi="Times New Roman" w:cs="Times New Roman"/>
          <w:color w:val="auto"/>
          <w:sz w:val="24"/>
          <w:lang w:val="en-US"/>
        </w:rPr>
        <w:t xml:space="preserve">Polytrichum sexangulare (P. norvegicum). </w:t>
      </w:r>
      <w:r w:rsidRPr="00D20AC8">
        <w:rPr>
          <w:rFonts w:ascii="Times New Roman" w:hAnsi="Times New Roman" w:cs="Times New Roman"/>
          <w:color w:val="auto"/>
          <w:sz w:val="24"/>
          <w:lang w:val="en-US"/>
        </w:rPr>
        <w:t xml:space="preserve">If the </w:t>
      </w:r>
      <w:del w:id="997" w:author="M. Daud Rafiqpoor" w:date="2021-05-13T10:40:00Z">
        <w:r w:rsidRPr="00D20AC8" w:rsidDel="00EA4A09">
          <w:rPr>
            <w:rFonts w:ascii="Times New Roman" w:hAnsi="Times New Roman" w:cs="Times New Roman"/>
            <w:color w:val="auto"/>
            <w:sz w:val="24"/>
            <w:lang w:val="en-US"/>
          </w:rPr>
          <w:delText>aperiod</w:delText>
        </w:r>
      </w:del>
      <w:ins w:id="998" w:author="M. Daud Rafiqpoor" w:date="2021-05-13T10:40:00Z">
        <w:r w:rsidR="00EA4A09">
          <w:rPr>
            <w:rFonts w:ascii="Times New Roman" w:hAnsi="Times New Roman" w:cs="Times New Roman"/>
            <w:color w:val="auto"/>
            <w:sz w:val="24"/>
            <w:lang w:val="en-US"/>
          </w:rPr>
          <w:t>snow-free period</w:t>
        </w:r>
      </w:ins>
      <w:r w:rsidRPr="00D20AC8">
        <w:rPr>
          <w:rFonts w:ascii="Times New Roman" w:hAnsi="Times New Roman" w:cs="Times New Roman"/>
          <w:color w:val="auto"/>
          <w:sz w:val="24"/>
          <w:lang w:val="en-US"/>
        </w:rPr>
        <w:t xml:space="preserve"> is also too short for these green mosses, only </w:t>
      </w:r>
      <w:r w:rsidRPr="00D20AC8">
        <w:rPr>
          <w:rStyle w:val="Bodytext2Italic"/>
          <w:rFonts w:ascii="Times New Roman" w:hAnsi="Times New Roman" w:cs="Times New Roman"/>
          <w:color w:val="auto"/>
          <w:sz w:val="24"/>
          <w:lang w:val="en-US"/>
        </w:rPr>
        <w:t xml:space="preserve">Anthelia juratzkana, </w:t>
      </w:r>
      <w:r w:rsidRPr="00D20AC8">
        <w:rPr>
          <w:rFonts w:ascii="Times New Roman" w:hAnsi="Times New Roman" w:cs="Times New Roman"/>
          <w:color w:val="auto"/>
          <w:sz w:val="24"/>
          <w:lang w:val="en-US"/>
        </w:rPr>
        <w:t>a liverwort that looks like a mouldy coating, will grow because the moss grows in symbiosis with a fungus and feeds partly saprophytically. After snowy winters, this zone does not aperture at all.</w:t>
      </w:r>
    </w:p>
    <w:p w14:paraId="4D6C13F4" w14:textId="0D775379"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lastRenderedPageBreak/>
        <w:t xml:space="preserve">On firn surfaces in the nival </w:t>
      </w:r>
      <w:del w:id="999" w:author="M. Daud Rafiqpoor" w:date="2021-05-13T10:41:00Z">
        <w:r w:rsidRPr="00D20AC8" w:rsidDel="00EA4A09">
          <w:rPr>
            <w:rFonts w:ascii="Times New Roman" w:hAnsi="Times New Roman" w:cs="Times New Roman"/>
            <w:color w:val="auto"/>
            <w:sz w:val="24"/>
            <w:lang w:val="en-US"/>
          </w:rPr>
          <w:delText>stage</w:delText>
        </w:r>
      </w:del>
      <w:ins w:id="1000" w:author="M. Daud Rafiqpoor" w:date="2021-05-13T10:41:00Z">
        <w:r w:rsidR="00EA4A09">
          <w:rPr>
            <w:rFonts w:ascii="Times New Roman" w:hAnsi="Times New Roman" w:cs="Times New Roman"/>
            <w:color w:val="auto"/>
            <w:sz w:val="24"/>
            <w:lang w:val="en-US"/>
          </w:rPr>
          <w:t>belt</w:t>
        </w:r>
      </w:ins>
      <w:r w:rsidRPr="00D20AC8">
        <w:rPr>
          <w:rFonts w:ascii="Times New Roman" w:hAnsi="Times New Roman" w:cs="Times New Roman"/>
          <w:color w:val="auto"/>
          <w:sz w:val="24"/>
          <w:lang w:val="en-US"/>
        </w:rPr>
        <w:t xml:space="preserve">, the last living organism to be found is the alga </w:t>
      </w:r>
      <w:r w:rsidRPr="00D20AC8">
        <w:rPr>
          <w:rStyle w:val="Bodytext2Italic"/>
          <w:rFonts w:ascii="Times New Roman" w:hAnsi="Times New Roman" w:cs="Times New Roman"/>
          <w:color w:val="auto"/>
          <w:sz w:val="24"/>
          <w:lang w:val="en-US"/>
        </w:rPr>
        <w:t xml:space="preserve">Chlamydomonas nivalis, </w:t>
      </w:r>
      <w:r w:rsidRPr="00D20AC8">
        <w:rPr>
          <w:rFonts w:ascii="Times New Roman" w:hAnsi="Times New Roman" w:cs="Times New Roman"/>
          <w:color w:val="auto"/>
          <w:sz w:val="24"/>
          <w:lang w:val="en-US"/>
        </w:rPr>
        <w:t>which gives the snow surface a pink sheen</w:t>
      </w:r>
      <w:ins w:id="1001" w:author="Microsoft-Konto" w:date="2021-05-25T10:49:00Z">
        <w:r w:rsidR="00A94EEC">
          <w:rPr>
            <w:rFonts w:ascii="Times New Roman" w:hAnsi="Times New Roman" w:cs="Times New Roman"/>
            <w:color w:val="auto"/>
            <w:sz w:val="24"/>
            <w:lang w:val="en-US"/>
          </w:rPr>
          <w:t xml:space="preserve"> or rosy hue</w:t>
        </w:r>
      </w:ins>
      <w:r w:rsidRPr="00D20AC8">
        <w:rPr>
          <w:rFonts w:ascii="Times New Roman" w:hAnsi="Times New Roman" w:cs="Times New Roman"/>
          <w:color w:val="auto"/>
          <w:sz w:val="24"/>
          <w:lang w:val="en-US"/>
        </w:rPr>
        <w:t xml:space="preserve"> </w:t>
      </w:r>
      <w:r w:rsidR="00192C09" w:rsidRPr="00D20AC8">
        <w:rPr>
          <w:rStyle w:val="Bodytext21"/>
          <w:rFonts w:ascii="Times New Roman" w:hAnsi="Times New Roman" w:cs="Times New Roman"/>
          <w:color w:val="auto"/>
          <w:sz w:val="24"/>
          <w:lang w:val="en-US"/>
        </w:rPr>
        <w:t>(◘ Fig. I-48</w:t>
      </w:r>
      <w:r w:rsidRPr="00D20AC8">
        <w:rPr>
          <w:rStyle w:val="Bodytext21"/>
          <w:rFonts w:ascii="Times New Roman" w:hAnsi="Times New Roman" w:cs="Times New Roman"/>
          <w:color w:val="auto"/>
          <w:sz w:val="24"/>
          <w:lang w:val="en-US"/>
        </w:rPr>
        <w:t>)</w:t>
      </w:r>
      <w:r w:rsidRPr="00D20AC8">
        <w:rPr>
          <w:rFonts w:ascii="Times New Roman" w:hAnsi="Times New Roman" w:cs="Times New Roman"/>
          <w:color w:val="auto"/>
          <w:sz w:val="24"/>
          <w:lang w:val="en-US"/>
        </w:rPr>
        <w:t>.</w:t>
      </w:r>
    </w:p>
    <w:p w14:paraId="46464784" w14:textId="0138440F"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Since </w:t>
      </w:r>
      <w:del w:id="1002" w:author="Microsoft-Konto" w:date="2021-05-25T10:49:00Z">
        <w:r w:rsidRPr="00D20AC8" w:rsidDel="00A94EEC">
          <w:rPr>
            <w:rFonts w:ascii="Times New Roman" w:hAnsi="Times New Roman" w:cs="Times New Roman"/>
            <w:color w:val="auto"/>
            <w:sz w:val="24"/>
            <w:lang w:val="en-US"/>
          </w:rPr>
          <w:delText xml:space="preserve">raw </w:delText>
        </w:r>
      </w:del>
      <w:ins w:id="1003" w:author="Microsoft-Konto" w:date="2021-05-25T10:49:00Z">
        <w:r w:rsidR="00A94EEC">
          <w:rPr>
            <w:rFonts w:ascii="Times New Roman" w:hAnsi="Times New Roman" w:cs="Times New Roman"/>
            <w:color w:val="auto"/>
            <w:sz w:val="24"/>
            <w:lang w:val="en-US"/>
          </w:rPr>
          <w:t>bare</w:t>
        </w:r>
        <w:r w:rsidR="00A94EEC"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rock soils predominate in the Alpine </w:t>
      </w:r>
      <w:del w:id="1004" w:author="M. Daud Rafiqpoor" w:date="2021-05-13T10:42:00Z">
        <w:r w:rsidRPr="00D20AC8" w:rsidDel="0037153B">
          <w:rPr>
            <w:rFonts w:ascii="Times New Roman" w:hAnsi="Times New Roman" w:cs="Times New Roman"/>
            <w:color w:val="auto"/>
            <w:sz w:val="24"/>
            <w:lang w:val="en-US"/>
          </w:rPr>
          <w:delText>stage</w:delText>
        </w:r>
      </w:del>
      <w:ins w:id="1005" w:author="M. Daud Rafiqpoor" w:date="2021-05-13T10:42:00Z">
        <w:r w:rsidR="0037153B">
          <w:rPr>
            <w:rFonts w:ascii="Times New Roman" w:hAnsi="Times New Roman" w:cs="Times New Roman"/>
            <w:color w:val="auto"/>
            <w:sz w:val="24"/>
            <w:lang w:val="en-US"/>
          </w:rPr>
          <w:t>belt</w:t>
        </w:r>
      </w:ins>
      <w:r w:rsidRPr="00D20AC8">
        <w:rPr>
          <w:rFonts w:ascii="Times New Roman" w:hAnsi="Times New Roman" w:cs="Times New Roman"/>
          <w:color w:val="auto"/>
          <w:sz w:val="24"/>
          <w:lang w:val="en-US"/>
        </w:rPr>
        <w:t xml:space="preserve">, the chemical composition of the rock plays a major role for the vegetation, it determines the soil reaction. The floristic differences between the </w:t>
      </w:r>
      <w:del w:id="1006" w:author="M. Daud Rafiqpoor" w:date="2021-05-13T10:42:00Z">
        <w:r w:rsidRPr="00D20AC8" w:rsidDel="0037153B">
          <w:rPr>
            <w:rFonts w:ascii="Times New Roman" w:hAnsi="Times New Roman" w:cs="Times New Roman"/>
            <w:color w:val="auto"/>
            <w:sz w:val="24"/>
            <w:lang w:val="en-US"/>
          </w:rPr>
          <w:delText xml:space="preserve">limestone </w:delText>
        </w:r>
      </w:del>
      <w:ins w:id="1007" w:author="M. Daud Rafiqpoor" w:date="2021-05-13T10:42:00Z">
        <w:r w:rsidR="0037153B">
          <w:rPr>
            <w:rFonts w:ascii="Times New Roman" w:hAnsi="Times New Roman" w:cs="Times New Roman"/>
            <w:color w:val="auto"/>
            <w:sz w:val="24"/>
            <w:lang w:val="en-US"/>
          </w:rPr>
          <w:t>“L</w:t>
        </w:r>
        <w:r w:rsidR="0037153B" w:rsidRPr="00D20AC8">
          <w:rPr>
            <w:rFonts w:ascii="Times New Roman" w:hAnsi="Times New Roman" w:cs="Times New Roman"/>
            <w:color w:val="auto"/>
            <w:sz w:val="24"/>
            <w:lang w:val="en-US"/>
          </w:rPr>
          <w:t xml:space="preserve">imestone </w:t>
        </w:r>
      </w:ins>
      <w:r w:rsidRPr="00D20AC8">
        <w:rPr>
          <w:rFonts w:ascii="Times New Roman" w:hAnsi="Times New Roman" w:cs="Times New Roman"/>
          <w:color w:val="auto"/>
          <w:sz w:val="24"/>
          <w:lang w:val="en-US"/>
        </w:rPr>
        <w:t>Alps</w:t>
      </w:r>
      <w:ins w:id="1008" w:author="M. Daud Rafiqpoor" w:date="2021-05-13T10:42:00Z">
        <w:r w:rsidR="0037153B">
          <w:rPr>
            <w:rFonts w:ascii="Times New Roman" w:hAnsi="Times New Roman" w:cs="Times New Roman"/>
            <w:color w:val="auto"/>
            <w:sz w:val="24"/>
            <w:lang w:val="en-US"/>
          </w:rPr>
          <w:t>”</w:t>
        </w:r>
      </w:ins>
      <w:r w:rsidRPr="00D20AC8">
        <w:rPr>
          <w:rFonts w:ascii="Times New Roman" w:hAnsi="Times New Roman" w:cs="Times New Roman"/>
          <w:color w:val="auto"/>
          <w:sz w:val="24"/>
          <w:lang w:val="en-US"/>
        </w:rPr>
        <w:t xml:space="preserve"> and the Central Alps with siliceous rocks are very striking. Accordingly, a distinction is made between calcareous or basophilic species and </w:t>
      </w:r>
      <w:ins w:id="1009" w:author="Microsoft-Konto" w:date="2021-05-25T10:50:00Z">
        <w:r w:rsidR="00A94EEC">
          <w:rPr>
            <w:rFonts w:ascii="Times New Roman" w:hAnsi="Times New Roman" w:cs="Times New Roman"/>
            <w:color w:val="auto"/>
            <w:sz w:val="24"/>
            <w:lang w:val="en-US"/>
          </w:rPr>
          <w:t>limestone-avoiding</w:t>
        </w:r>
      </w:ins>
      <w:del w:id="1010" w:author="Microsoft-Konto" w:date="2021-05-25T10:50:00Z">
        <w:r w:rsidRPr="00D20AC8" w:rsidDel="00A94EEC">
          <w:rPr>
            <w:rFonts w:ascii="Times New Roman" w:hAnsi="Times New Roman" w:cs="Times New Roman"/>
            <w:color w:val="auto"/>
            <w:sz w:val="24"/>
            <w:lang w:val="en-US"/>
          </w:rPr>
          <w:delText>calcareous</w:delText>
        </w:r>
      </w:del>
      <w:r w:rsidRPr="00D20AC8">
        <w:rPr>
          <w:rFonts w:ascii="Times New Roman" w:hAnsi="Times New Roman" w:cs="Times New Roman"/>
          <w:color w:val="auto"/>
          <w:sz w:val="24"/>
          <w:lang w:val="en-US"/>
        </w:rPr>
        <w:t xml:space="preserve"> or acidophilic species. </w:t>
      </w:r>
      <w:del w:id="1011" w:author="M. Daud Rafiqpoor" w:date="2021-05-13T10:42:00Z">
        <w:r w:rsidRPr="00D20AC8" w:rsidDel="0037153B">
          <w:rPr>
            <w:rFonts w:ascii="Times New Roman" w:hAnsi="Times New Roman" w:cs="Times New Roman"/>
            <w:color w:val="auto"/>
            <w:sz w:val="24"/>
            <w:lang w:val="en-US"/>
          </w:rPr>
          <w:delText>Often</w:delText>
        </w:r>
      </w:del>
      <w:ins w:id="1012" w:author="M. Daud Rafiqpoor" w:date="2021-05-13T10:42:00Z">
        <w:r w:rsidR="0037153B" w:rsidRPr="00D20AC8">
          <w:rPr>
            <w:rFonts w:ascii="Times New Roman" w:hAnsi="Times New Roman" w:cs="Times New Roman"/>
            <w:color w:val="auto"/>
            <w:sz w:val="24"/>
            <w:lang w:val="en-US"/>
          </w:rPr>
          <w:t>Often,</w:t>
        </w:r>
      </w:ins>
      <w:r w:rsidRPr="00D20AC8">
        <w:rPr>
          <w:rFonts w:ascii="Times New Roman" w:hAnsi="Times New Roman" w:cs="Times New Roman"/>
          <w:color w:val="auto"/>
          <w:sz w:val="24"/>
          <w:lang w:val="en-US"/>
        </w:rPr>
        <w:t xml:space="preserve"> the</w:t>
      </w:r>
      <w:ins w:id="1013" w:author="Microsoft-Konto" w:date="2021-05-25T10:50:00Z">
        <w:r w:rsidR="00A94EEC">
          <w:rPr>
            <w:rFonts w:ascii="Times New Roman" w:hAnsi="Times New Roman" w:cs="Times New Roman"/>
            <w:color w:val="auto"/>
            <w:sz w:val="24"/>
            <w:lang w:val="en-US"/>
          </w:rPr>
          <w:t>re</w:t>
        </w:r>
      </w:ins>
      <w:del w:id="1014" w:author="Microsoft-Konto" w:date="2021-05-25T10:50:00Z">
        <w:r w:rsidRPr="00D20AC8" w:rsidDel="00A94EEC">
          <w:rPr>
            <w:rFonts w:ascii="Times New Roman" w:hAnsi="Times New Roman" w:cs="Times New Roman"/>
            <w:color w:val="auto"/>
            <w:sz w:val="24"/>
            <w:lang w:val="en-US"/>
          </w:rPr>
          <w:delText>y</w:delText>
        </w:r>
      </w:del>
      <w:r w:rsidRPr="00D20AC8">
        <w:rPr>
          <w:rFonts w:ascii="Times New Roman" w:hAnsi="Times New Roman" w:cs="Times New Roman"/>
          <w:color w:val="auto"/>
          <w:sz w:val="24"/>
          <w:lang w:val="en-US"/>
        </w:rPr>
        <w:t xml:space="preserve"> are </w:t>
      </w:r>
      <w:r w:rsidRPr="00D20AC8">
        <w:rPr>
          <w:rStyle w:val="Bodytext210pt"/>
          <w:rFonts w:ascii="Times New Roman" w:hAnsi="Times New Roman" w:cs="Times New Roman"/>
          <w:color w:val="auto"/>
          <w:sz w:val="24"/>
          <w:lang w:val="en-US"/>
        </w:rPr>
        <w:t>vicariant species</w:t>
      </w:r>
      <w:r w:rsidRPr="00D20AC8">
        <w:rPr>
          <w:rFonts w:ascii="Times New Roman" w:hAnsi="Times New Roman" w:cs="Times New Roman"/>
          <w:color w:val="auto"/>
          <w:sz w:val="24"/>
          <w:lang w:val="en-US"/>
        </w:rPr>
        <w:t xml:space="preserve">, as in the well-known example of alpine roses: </w:t>
      </w:r>
      <w:r w:rsidRPr="00D20AC8">
        <w:rPr>
          <w:rStyle w:val="Bodytext2Italic"/>
          <w:rFonts w:ascii="Times New Roman" w:hAnsi="Times New Roman" w:cs="Times New Roman"/>
          <w:color w:val="auto"/>
          <w:sz w:val="24"/>
          <w:lang w:val="en-US"/>
        </w:rPr>
        <w:t xml:space="preserve">Rhododendron hirsutum </w:t>
      </w:r>
      <w:r w:rsidRPr="00D20AC8">
        <w:rPr>
          <w:rFonts w:ascii="Times New Roman" w:hAnsi="Times New Roman" w:cs="Times New Roman"/>
          <w:color w:val="auto"/>
          <w:sz w:val="24"/>
          <w:lang w:val="en-US"/>
        </w:rPr>
        <w:t xml:space="preserve">on limestone, </w:t>
      </w:r>
      <w:r w:rsidRPr="00D20AC8">
        <w:rPr>
          <w:rStyle w:val="Bodytext2Italic"/>
          <w:rFonts w:ascii="Times New Roman" w:hAnsi="Times New Roman" w:cs="Times New Roman"/>
          <w:color w:val="auto"/>
          <w:sz w:val="24"/>
          <w:lang w:val="en-US"/>
        </w:rPr>
        <w:t xml:space="preserve">Rh. ferrugineum </w:t>
      </w:r>
      <w:r w:rsidRPr="00D20AC8">
        <w:rPr>
          <w:rFonts w:ascii="Times New Roman" w:hAnsi="Times New Roman" w:cs="Times New Roman"/>
          <w:color w:val="auto"/>
          <w:sz w:val="24"/>
          <w:lang w:val="en-US"/>
        </w:rPr>
        <w:t>on silicate rock or acid humus soil.</w:t>
      </w:r>
      <w:ins w:id="1015" w:author="Microsoft-Konto" w:date="2021-05-25T10:56:00Z">
        <w:r w:rsidR="00125060">
          <w:rPr>
            <w:rFonts w:ascii="Times New Roman" w:hAnsi="Times New Roman" w:cs="Times New Roman"/>
            <w:color w:val="auto"/>
            <w:sz w:val="24"/>
            <w:lang w:val="en-US"/>
          </w:rPr>
          <w:t xml:space="preserve"> Other examples are: </w:t>
        </w:r>
      </w:ins>
      <w:ins w:id="1016" w:author="Microsoft-Konto" w:date="2021-05-25T11:01:00Z">
        <w:r w:rsidR="00125060" w:rsidRPr="009019A1">
          <w:rPr>
            <w:rFonts w:ascii="Times New Roman" w:hAnsi="Times New Roman" w:cs="Times New Roman"/>
            <w:i/>
            <w:color w:val="auto"/>
            <w:sz w:val="24"/>
            <w:lang w:val="en-US"/>
            <w:rPrChange w:id="1017" w:author="Microsoft-Konto" w:date="2021-05-25T11:03:00Z">
              <w:rPr>
                <w:rFonts w:ascii="Times New Roman" w:hAnsi="Times New Roman" w:cs="Times New Roman"/>
                <w:color w:val="auto"/>
                <w:sz w:val="24"/>
                <w:lang w:val="en-US"/>
              </w:rPr>
            </w:rPrChange>
          </w:rPr>
          <w:t xml:space="preserve">Achillea atrata, </w:t>
        </w:r>
        <w:r w:rsidR="009019A1" w:rsidRPr="009019A1">
          <w:rPr>
            <w:rFonts w:ascii="Times New Roman" w:hAnsi="Times New Roman" w:cs="Times New Roman"/>
            <w:i/>
            <w:color w:val="auto"/>
            <w:sz w:val="24"/>
            <w:lang w:val="en-US"/>
            <w:rPrChange w:id="1018" w:author="Microsoft-Konto" w:date="2021-05-25T11:03:00Z">
              <w:rPr>
                <w:rFonts w:ascii="Times New Roman" w:hAnsi="Times New Roman" w:cs="Times New Roman"/>
                <w:color w:val="auto"/>
                <w:sz w:val="24"/>
                <w:lang w:val="en-US"/>
              </w:rPr>
            </w:rPrChange>
          </w:rPr>
          <w:t xml:space="preserve">Carex firma, </w:t>
        </w:r>
      </w:ins>
      <w:ins w:id="1019" w:author="Microsoft-Konto" w:date="2021-05-25T10:56:00Z">
        <w:r w:rsidR="00125060" w:rsidRPr="009019A1">
          <w:rPr>
            <w:rFonts w:ascii="Times New Roman" w:hAnsi="Times New Roman" w:cs="Times New Roman"/>
            <w:i/>
            <w:color w:val="auto"/>
            <w:sz w:val="24"/>
            <w:lang w:val="en-US"/>
            <w:rPrChange w:id="1020" w:author="Microsoft-Konto" w:date="2021-05-25T11:03:00Z">
              <w:rPr>
                <w:rFonts w:ascii="Times New Roman" w:hAnsi="Times New Roman" w:cs="Times New Roman"/>
                <w:color w:val="auto"/>
                <w:sz w:val="24"/>
                <w:lang w:val="en-US"/>
              </w:rPr>
            </w:rPrChange>
          </w:rPr>
          <w:t>Gentiana clusii</w:t>
        </w:r>
      </w:ins>
      <w:ins w:id="1021" w:author="Microsoft-Konto" w:date="2021-05-25T11:02:00Z">
        <w:r w:rsidR="009019A1" w:rsidRPr="009019A1">
          <w:rPr>
            <w:rFonts w:ascii="Times New Roman" w:hAnsi="Times New Roman" w:cs="Times New Roman"/>
            <w:i/>
            <w:color w:val="auto"/>
            <w:sz w:val="24"/>
            <w:lang w:val="en-US"/>
            <w:rPrChange w:id="1022" w:author="Microsoft-Konto" w:date="2021-05-25T11:03:00Z">
              <w:rPr>
                <w:rFonts w:ascii="Times New Roman" w:hAnsi="Times New Roman" w:cs="Times New Roman"/>
                <w:color w:val="auto"/>
                <w:sz w:val="24"/>
                <w:lang w:val="en-US"/>
              </w:rPr>
            </w:rPrChange>
          </w:rPr>
          <w:t>, Sesleria coerulea</w:t>
        </w:r>
      </w:ins>
      <w:ins w:id="1023" w:author="Microsoft-Konto" w:date="2021-05-25T10:56:00Z">
        <w:r w:rsidR="00125060">
          <w:rPr>
            <w:rFonts w:ascii="Times New Roman" w:hAnsi="Times New Roman" w:cs="Times New Roman"/>
            <w:color w:val="auto"/>
            <w:sz w:val="24"/>
            <w:lang w:val="en-US"/>
          </w:rPr>
          <w:t xml:space="preserve"> </w:t>
        </w:r>
      </w:ins>
      <w:ins w:id="1024" w:author="Microsoft-Konto" w:date="2021-05-25T11:02:00Z">
        <w:r w:rsidR="009019A1">
          <w:rPr>
            <w:rFonts w:ascii="Times New Roman" w:hAnsi="Times New Roman" w:cs="Times New Roman"/>
            <w:color w:val="auto"/>
            <w:sz w:val="24"/>
            <w:lang w:val="en-US"/>
          </w:rPr>
          <w:t xml:space="preserve">on limestone </w:t>
        </w:r>
      </w:ins>
      <w:ins w:id="1025" w:author="Microsoft-Konto" w:date="2021-05-25T10:56:00Z">
        <w:r w:rsidR="00125060">
          <w:rPr>
            <w:rFonts w:ascii="Times New Roman" w:hAnsi="Times New Roman" w:cs="Times New Roman"/>
            <w:color w:val="auto"/>
            <w:sz w:val="24"/>
            <w:lang w:val="en-US"/>
          </w:rPr>
          <w:t xml:space="preserve">and </w:t>
        </w:r>
      </w:ins>
      <w:ins w:id="1026" w:author="Microsoft-Konto" w:date="2021-05-25T11:02:00Z">
        <w:r w:rsidR="009019A1" w:rsidRPr="009019A1">
          <w:rPr>
            <w:rFonts w:ascii="Times New Roman" w:hAnsi="Times New Roman" w:cs="Times New Roman"/>
            <w:i/>
            <w:color w:val="auto"/>
            <w:sz w:val="24"/>
            <w:lang w:val="en-US"/>
            <w:rPrChange w:id="1027" w:author="Microsoft-Konto" w:date="2021-05-25T11:03:00Z">
              <w:rPr>
                <w:rFonts w:ascii="Times New Roman" w:hAnsi="Times New Roman" w:cs="Times New Roman"/>
                <w:color w:val="auto"/>
                <w:sz w:val="24"/>
                <w:lang w:val="en-US"/>
              </w:rPr>
            </w:rPrChange>
          </w:rPr>
          <w:t>Achillea moschata, C</w:t>
        </w:r>
      </w:ins>
      <w:ins w:id="1028" w:author="Microsoft-Konto" w:date="2021-05-25T11:03:00Z">
        <w:r w:rsidR="009019A1">
          <w:rPr>
            <w:rFonts w:ascii="Times New Roman" w:hAnsi="Times New Roman" w:cs="Times New Roman"/>
            <w:i/>
            <w:color w:val="auto"/>
            <w:sz w:val="24"/>
            <w:lang w:val="en-US"/>
          </w:rPr>
          <w:t>a</w:t>
        </w:r>
      </w:ins>
      <w:ins w:id="1029" w:author="Microsoft-Konto" w:date="2021-05-25T11:02:00Z">
        <w:r w:rsidR="009019A1" w:rsidRPr="009019A1">
          <w:rPr>
            <w:rFonts w:ascii="Times New Roman" w:hAnsi="Times New Roman" w:cs="Times New Roman"/>
            <w:i/>
            <w:color w:val="auto"/>
            <w:sz w:val="24"/>
            <w:lang w:val="en-US"/>
            <w:rPrChange w:id="1030" w:author="Microsoft-Konto" w:date="2021-05-25T11:03:00Z">
              <w:rPr>
                <w:rFonts w:ascii="Times New Roman" w:hAnsi="Times New Roman" w:cs="Times New Roman"/>
                <w:color w:val="auto"/>
                <w:sz w:val="24"/>
                <w:lang w:val="en-US"/>
              </w:rPr>
            </w:rPrChange>
          </w:rPr>
          <w:t xml:space="preserve">rex curvula, </w:t>
        </w:r>
      </w:ins>
      <w:ins w:id="1031" w:author="Microsoft-Konto" w:date="2021-05-25T10:56:00Z">
        <w:r w:rsidR="00125060" w:rsidRPr="009019A1">
          <w:rPr>
            <w:rFonts w:ascii="Times New Roman" w:hAnsi="Times New Roman" w:cs="Times New Roman"/>
            <w:i/>
            <w:color w:val="auto"/>
            <w:sz w:val="24"/>
            <w:lang w:val="en-US"/>
            <w:rPrChange w:id="1032" w:author="Microsoft-Konto" w:date="2021-05-25T11:03:00Z">
              <w:rPr>
                <w:rFonts w:ascii="Times New Roman" w:hAnsi="Times New Roman" w:cs="Times New Roman"/>
                <w:color w:val="auto"/>
                <w:sz w:val="24"/>
                <w:lang w:val="en-US"/>
              </w:rPr>
            </w:rPrChange>
          </w:rPr>
          <w:t xml:space="preserve">G. kochiana, </w:t>
        </w:r>
      </w:ins>
      <w:ins w:id="1033" w:author="Microsoft-Konto" w:date="2021-05-25T11:02:00Z">
        <w:r w:rsidR="009019A1" w:rsidRPr="009019A1">
          <w:rPr>
            <w:rFonts w:ascii="Times New Roman" w:hAnsi="Times New Roman" w:cs="Times New Roman"/>
            <w:i/>
            <w:color w:val="auto"/>
            <w:sz w:val="24"/>
            <w:lang w:val="en-US"/>
          </w:rPr>
          <w:t>Sesleria d</w:t>
        </w:r>
        <w:r w:rsidR="009019A1" w:rsidRPr="009019A1">
          <w:rPr>
            <w:rFonts w:ascii="Times New Roman" w:hAnsi="Times New Roman" w:cs="Times New Roman"/>
            <w:i/>
            <w:color w:val="auto"/>
            <w:sz w:val="24"/>
            <w:lang w:val="en-US"/>
            <w:rPrChange w:id="1034" w:author="Microsoft-Konto" w:date="2021-05-25T11:03:00Z">
              <w:rPr>
                <w:rFonts w:ascii="Times New Roman" w:hAnsi="Times New Roman" w:cs="Times New Roman"/>
                <w:color w:val="auto"/>
                <w:sz w:val="24"/>
                <w:lang w:val="en-US"/>
              </w:rPr>
            </w:rPrChange>
          </w:rPr>
          <w:t>isticha</w:t>
        </w:r>
        <w:r w:rsidR="009019A1">
          <w:rPr>
            <w:rFonts w:ascii="Times New Roman" w:hAnsi="Times New Roman" w:cs="Times New Roman"/>
            <w:color w:val="auto"/>
            <w:sz w:val="24"/>
            <w:lang w:val="en-US"/>
          </w:rPr>
          <w:t xml:space="preserve"> on sil</w:t>
        </w:r>
      </w:ins>
      <w:ins w:id="1035" w:author="Microsoft-Konto" w:date="2021-05-25T11:03:00Z">
        <w:r w:rsidR="009019A1">
          <w:rPr>
            <w:rFonts w:ascii="Times New Roman" w:hAnsi="Times New Roman" w:cs="Times New Roman"/>
            <w:color w:val="auto"/>
            <w:sz w:val="24"/>
            <w:lang w:val="en-US"/>
          </w:rPr>
          <w:t>ic</w:t>
        </w:r>
      </w:ins>
      <w:ins w:id="1036" w:author="Microsoft-Konto" w:date="2021-05-25T11:02:00Z">
        <w:r w:rsidR="009019A1">
          <w:rPr>
            <w:rFonts w:ascii="Times New Roman" w:hAnsi="Times New Roman" w:cs="Times New Roman"/>
            <w:color w:val="auto"/>
            <w:sz w:val="24"/>
            <w:lang w:val="en-US"/>
          </w:rPr>
          <w:t>ate soils.</w:t>
        </w:r>
      </w:ins>
    </w:p>
    <w:p w14:paraId="11325E8F" w14:textId="77777777" w:rsidR="00AD4D10" w:rsidRPr="00D20AC8" w:rsidRDefault="00192C09"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 Fig. I-48 </w:t>
      </w:r>
      <w:r w:rsidR="00754E64" w:rsidRPr="00D20AC8">
        <w:rPr>
          <w:rStyle w:val="Bodytext2Italic"/>
          <w:rFonts w:ascii="Times New Roman" w:hAnsi="Times New Roman" w:cs="Times New Roman"/>
          <w:color w:val="auto"/>
          <w:sz w:val="20"/>
          <w:szCs w:val="20"/>
          <w:lang w:val="en-US"/>
        </w:rPr>
        <w:t xml:space="preserve">Chlamydomonas nivalis </w:t>
      </w:r>
      <w:r w:rsidR="00754E64" w:rsidRPr="00D20AC8">
        <w:rPr>
          <w:rFonts w:ascii="Times New Roman" w:hAnsi="Times New Roman" w:cs="Times New Roman"/>
          <w:color w:val="auto"/>
          <w:sz w:val="20"/>
          <w:szCs w:val="20"/>
          <w:lang w:val="en-US"/>
        </w:rPr>
        <w:t>as the highest-occurring organisms in snowfields at 5,000 m altitude on the northern slope of Shah Fuladi, Kohe Baba, Afghanistan. They are found in old snowfields in all mountains (photo: Breckle).</w:t>
      </w:r>
    </w:p>
    <w:p w14:paraId="546251FD" w14:textId="669796F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From 1969 to 1976, within the framework of the International Biological Programme (IBP) on the Patscherkofel near Innsbruck, the ecosystems of the </w:t>
      </w:r>
      <w:ins w:id="1037" w:author="Microsoft-Konto" w:date="2021-05-25T11:04:00Z">
        <w:r w:rsidR="009019A1">
          <w:rPr>
            <w:rFonts w:ascii="Times New Roman" w:hAnsi="Times New Roman" w:cs="Times New Roman"/>
            <w:color w:val="auto"/>
            <w:sz w:val="24"/>
            <w:lang w:val="en-US"/>
          </w:rPr>
          <w:t xml:space="preserve">alpine </w:t>
        </w:r>
      </w:ins>
      <w:r w:rsidRPr="00D20AC8">
        <w:rPr>
          <w:rFonts w:ascii="Times New Roman" w:hAnsi="Times New Roman" w:cs="Times New Roman"/>
          <w:color w:val="auto"/>
          <w:sz w:val="24"/>
          <w:lang w:val="en-US"/>
        </w:rPr>
        <w:t>dwarf shrub heaths were investigated on the following three sample areas above the present forest line (</w:t>
      </w:r>
      <w:r w:rsidR="00234483" w:rsidRPr="00D20AC8">
        <w:rPr>
          <w:rFonts w:ascii="Times New Roman" w:hAnsi="Times New Roman" w:cs="Times New Roman"/>
          <w:smallCaps/>
          <w:color w:val="auto"/>
          <w:sz w:val="24"/>
          <w:lang w:val="en-US"/>
        </w:rPr>
        <w:t xml:space="preserve">Larcher </w:t>
      </w:r>
      <w:r w:rsidRPr="00D20AC8">
        <w:rPr>
          <w:rFonts w:ascii="Times New Roman" w:hAnsi="Times New Roman" w:cs="Times New Roman"/>
          <w:color w:val="auto"/>
          <w:sz w:val="24"/>
          <w:lang w:val="en-US"/>
        </w:rPr>
        <w:t>1980):</w:t>
      </w:r>
    </w:p>
    <w:p w14:paraId="5AF04009" w14:textId="00CB740F" w:rsidR="00AD4D10" w:rsidRPr="00D20AC8" w:rsidRDefault="00754E64" w:rsidP="00B230B2">
      <w:pPr>
        <w:pStyle w:val="Bodytext20"/>
        <w:widowControl/>
        <w:numPr>
          <w:ilvl w:val="0"/>
          <w:numId w:val="24"/>
        </w:numPr>
        <w:shd w:val="clear" w:color="000000" w:fill="auto"/>
        <w:spacing w:line="240" w:lineRule="auto"/>
        <w:ind w:left="360"/>
        <w:rPr>
          <w:rFonts w:ascii="Times New Roman" w:hAnsi="Times New Roman" w:cs="Times New Roman"/>
          <w:color w:val="auto"/>
          <w:sz w:val="24"/>
          <w:lang w:val="en-US"/>
        </w:rPr>
      </w:pPr>
      <w:r w:rsidRPr="00D20AC8">
        <w:rPr>
          <w:rStyle w:val="Bodytext2Italic"/>
          <w:rFonts w:ascii="Times New Roman" w:hAnsi="Times New Roman" w:cs="Times New Roman"/>
          <w:color w:val="auto"/>
          <w:sz w:val="24"/>
          <w:lang w:val="en-US"/>
        </w:rPr>
        <w:t xml:space="preserve">Vaccinium </w:t>
      </w:r>
      <w:r w:rsidRPr="00331EAF">
        <w:rPr>
          <w:rStyle w:val="Bodytext2Italic"/>
          <w:rFonts w:ascii="Times New Roman" w:hAnsi="Times New Roman" w:cs="Times New Roman"/>
          <w:i w:val="0"/>
          <w:iCs w:val="0"/>
          <w:color w:val="auto"/>
          <w:sz w:val="24"/>
          <w:lang w:val="en-US"/>
        </w:rPr>
        <w:t>heath</w:t>
      </w:r>
      <w:r w:rsidRPr="00D20AC8">
        <w:rPr>
          <w:rStyle w:val="Bodytext2Italic"/>
          <w:rFonts w:ascii="Times New Roman" w:hAnsi="Times New Roman" w:cs="Times New Roman"/>
          <w:color w:val="auto"/>
          <w:sz w:val="24"/>
          <w:lang w:val="en-US"/>
        </w:rPr>
        <w:t xml:space="preserve"> </w:t>
      </w:r>
      <w:r w:rsidRPr="00D20AC8">
        <w:rPr>
          <w:rFonts w:ascii="Times New Roman" w:hAnsi="Times New Roman" w:cs="Times New Roman"/>
          <w:color w:val="auto"/>
          <w:sz w:val="24"/>
          <w:lang w:val="en-US"/>
        </w:rPr>
        <w:t xml:space="preserve">(1,980 m </w:t>
      </w:r>
      <w:del w:id="1038" w:author="M. Daud Rafiqpoor" w:date="2021-05-13T10:44:00Z">
        <w:r w:rsidRPr="00D20AC8" w:rsidDel="0037153B">
          <w:rPr>
            <w:rFonts w:ascii="Times New Roman" w:hAnsi="Times New Roman" w:cs="Times New Roman"/>
            <w:color w:val="auto"/>
            <w:sz w:val="24"/>
            <w:lang w:val="en-US"/>
          </w:rPr>
          <w:delText>NN</w:delText>
        </w:r>
      </w:del>
      <w:ins w:id="1039" w:author="M. Daud Rafiqpoor" w:date="2021-05-13T10:44:00Z">
        <w:r w:rsidR="0037153B">
          <w:rPr>
            <w:rFonts w:ascii="Times New Roman" w:hAnsi="Times New Roman" w:cs="Times New Roman"/>
            <w:color w:val="auto"/>
            <w:sz w:val="24"/>
            <w:lang w:val="en-US"/>
          </w:rPr>
          <w:t>asl</w:t>
        </w:r>
      </w:ins>
      <w:r w:rsidRPr="00D20AC8">
        <w:rPr>
          <w:rFonts w:ascii="Times New Roman" w:hAnsi="Times New Roman" w:cs="Times New Roman"/>
          <w:color w:val="auto"/>
          <w:sz w:val="24"/>
          <w:lang w:val="en-US"/>
        </w:rPr>
        <w:t xml:space="preserve">), in a wind-protected hollow with winter snow protection: </w:t>
      </w:r>
      <w:r w:rsidRPr="00D20AC8">
        <w:rPr>
          <w:rFonts w:ascii="Times New Roman" w:hAnsi="Times New Roman" w:cs="Times New Roman"/>
          <w:i/>
          <w:color w:val="auto"/>
          <w:sz w:val="24"/>
          <w:lang w:val="en-US"/>
        </w:rPr>
        <w:t xml:space="preserve">Vaccinium myrtillus </w:t>
      </w:r>
      <w:r w:rsidRPr="00D20AC8">
        <w:rPr>
          <w:rStyle w:val="Bodytext5NotItalic0"/>
          <w:rFonts w:ascii="Times New Roman" w:hAnsi="Times New Roman" w:cs="Times New Roman"/>
          <w:i w:val="0"/>
          <w:color w:val="auto"/>
          <w:sz w:val="24"/>
          <w:lang w:val="en-US"/>
        </w:rPr>
        <w:t>3, V</w:t>
      </w:r>
      <w:r w:rsidRPr="00D20AC8">
        <w:rPr>
          <w:rFonts w:ascii="Times New Roman" w:hAnsi="Times New Roman" w:cs="Times New Roman"/>
          <w:i/>
          <w:color w:val="auto"/>
          <w:sz w:val="24"/>
          <w:lang w:val="en-US"/>
        </w:rPr>
        <w:t xml:space="preserve">. uliginosum </w:t>
      </w:r>
      <w:r w:rsidRPr="00D20AC8">
        <w:rPr>
          <w:rStyle w:val="Bodytext5NotItalic0"/>
          <w:rFonts w:ascii="Times New Roman" w:hAnsi="Times New Roman" w:cs="Times New Roman"/>
          <w:i w:val="0"/>
          <w:color w:val="auto"/>
          <w:sz w:val="24"/>
          <w:lang w:val="en-US"/>
        </w:rPr>
        <w:t xml:space="preserve">2, </w:t>
      </w:r>
      <w:r w:rsidRPr="00D20AC8">
        <w:rPr>
          <w:rFonts w:ascii="Times New Roman" w:hAnsi="Times New Roman" w:cs="Times New Roman"/>
          <w:i/>
          <w:color w:val="auto"/>
          <w:sz w:val="24"/>
          <w:lang w:val="en-US"/>
        </w:rPr>
        <w:t xml:space="preserve">V. vitis-idaea </w:t>
      </w:r>
      <w:r w:rsidRPr="00D20AC8">
        <w:rPr>
          <w:rStyle w:val="Bodytext5NotItalic0"/>
          <w:rFonts w:ascii="Times New Roman" w:hAnsi="Times New Roman" w:cs="Times New Roman"/>
          <w:i w:val="0"/>
          <w:color w:val="auto"/>
          <w:sz w:val="24"/>
          <w:lang w:val="en-US"/>
        </w:rPr>
        <w:t xml:space="preserve">1, </w:t>
      </w:r>
      <w:r w:rsidRPr="00D20AC8">
        <w:rPr>
          <w:rFonts w:ascii="Times New Roman" w:hAnsi="Times New Roman" w:cs="Times New Roman"/>
          <w:i/>
          <w:color w:val="auto"/>
          <w:sz w:val="24"/>
          <w:lang w:val="en-US"/>
        </w:rPr>
        <w:t xml:space="preserve">Loiseleuria procumbens </w:t>
      </w:r>
      <w:r w:rsidRPr="00D20AC8">
        <w:rPr>
          <w:rStyle w:val="Bodytext5NotItalic0"/>
          <w:rFonts w:ascii="Times New Roman" w:hAnsi="Times New Roman" w:cs="Times New Roman"/>
          <w:i w:val="0"/>
          <w:color w:val="auto"/>
          <w:sz w:val="24"/>
          <w:lang w:val="en-US"/>
        </w:rPr>
        <w:t xml:space="preserve">1, </w:t>
      </w:r>
      <w:r w:rsidRPr="00D20AC8">
        <w:rPr>
          <w:rFonts w:ascii="Times New Roman" w:hAnsi="Times New Roman" w:cs="Times New Roman"/>
          <w:i/>
          <w:color w:val="auto"/>
          <w:sz w:val="24"/>
          <w:lang w:val="en-US"/>
        </w:rPr>
        <w:t xml:space="preserve">Calluna vulgaris </w:t>
      </w:r>
      <w:r w:rsidRPr="00D20AC8">
        <w:rPr>
          <w:rStyle w:val="Bodytext5NotItalic0"/>
          <w:rFonts w:ascii="Times New Roman" w:hAnsi="Times New Roman" w:cs="Times New Roman"/>
          <w:i w:val="0"/>
          <w:color w:val="auto"/>
          <w:sz w:val="24"/>
          <w:lang w:val="en-US"/>
        </w:rPr>
        <w:t xml:space="preserve">1, </w:t>
      </w:r>
      <w:r w:rsidRPr="00D20AC8">
        <w:rPr>
          <w:rFonts w:ascii="Times New Roman" w:hAnsi="Times New Roman" w:cs="Times New Roman"/>
          <w:i/>
          <w:color w:val="auto"/>
          <w:sz w:val="24"/>
          <w:lang w:val="en-US"/>
        </w:rPr>
        <w:t xml:space="preserve">Melampyrum alpestre </w:t>
      </w:r>
      <w:r w:rsidRPr="0037153B">
        <w:rPr>
          <w:rFonts w:ascii="Times New Roman" w:hAnsi="Times New Roman" w:cs="Times New Roman"/>
          <w:iCs/>
          <w:color w:val="auto"/>
          <w:sz w:val="24"/>
          <w:lang w:val="en-US"/>
          <w:rPrChange w:id="1040" w:author="M. Daud Rafiqpoor" w:date="2021-05-13T10:44:00Z">
            <w:rPr>
              <w:rFonts w:ascii="Times New Roman" w:hAnsi="Times New Roman" w:cs="Times New Roman"/>
              <w:i/>
              <w:color w:val="auto"/>
              <w:sz w:val="24"/>
              <w:lang w:val="en-US"/>
            </w:rPr>
          </w:rPrChange>
        </w:rPr>
        <w:t>1</w:t>
      </w:r>
      <w:r w:rsidRPr="00D20AC8">
        <w:rPr>
          <w:rStyle w:val="Bodytext5NotItalic0"/>
          <w:rFonts w:ascii="Times New Roman" w:hAnsi="Times New Roman" w:cs="Times New Roman"/>
          <w:i w:val="0"/>
          <w:color w:val="auto"/>
          <w:sz w:val="24"/>
          <w:lang w:val="en-US"/>
        </w:rPr>
        <w:t>, mosses 1, lichens 1.</w:t>
      </w:r>
    </w:p>
    <w:p w14:paraId="4DD56D0A" w14:textId="60875F51" w:rsidR="00AD4D10" w:rsidRPr="00D20AC8" w:rsidRDefault="00754E64" w:rsidP="00B230B2">
      <w:pPr>
        <w:pStyle w:val="Bodytext20"/>
        <w:widowControl/>
        <w:numPr>
          <w:ilvl w:val="0"/>
          <w:numId w:val="24"/>
        </w:numPr>
        <w:shd w:val="clear" w:color="000000" w:fill="auto"/>
        <w:spacing w:line="240" w:lineRule="auto"/>
        <w:ind w:left="360"/>
        <w:rPr>
          <w:rFonts w:ascii="Times New Roman" w:hAnsi="Times New Roman" w:cs="Times New Roman"/>
          <w:color w:val="auto"/>
          <w:sz w:val="24"/>
          <w:lang w:val="en-US"/>
        </w:rPr>
      </w:pPr>
      <w:r w:rsidRPr="00D20AC8">
        <w:rPr>
          <w:rStyle w:val="Bodytext2Italic"/>
          <w:rFonts w:ascii="Times New Roman" w:hAnsi="Times New Roman" w:cs="Times New Roman"/>
          <w:color w:val="auto"/>
          <w:sz w:val="24"/>
          <w:lang w:val="en-US"/>
        </w:rPr>
        <w:t xml:space="preserve">Loiseleuria </w:t>
      </w:r>
      <w:r w:rsidRPr="00331EAF">
        <w:rPr>
          <w:rStyle w:val="Bodytext2Italic"/>
          <w:rFonts w:ascii="Times New Roman" w:hAnsi="Times New Roman" w:cs="Times New Roman"/>
          <w:i w:val="0"/>
          <w:iCs w:val="0"/>
          <w:color w:val="auto"/>
          <w:sz w:val="24"/>
          <w:lang w:val="en-US"/>
        </w:rPr>
        <w:t>heath</w:t>
      </w:r>
      <w:r w:rsidRPr="00D20AC8">
        <w:rPr>
          <w:rStyle w:val="Bodytext2Italic"/>
          <w:rFonts w:ascii="Times New Roman" w:hAnsi="Times New Roman" w:cs="Times New Roman"/>
          <w:color w:val="auto"/>
          <w:sz w:val="24"/>
          <w:lang w:val="en-US"/>
        </w:rPr>
        <w:t xml:space="preserve"> </w:t>
      </w:r>
      <w:r w:rsidRPr="00D20AC8">
        <w:rPr>
          <w:rFonts w:ascii="Times New Roman" w:hAnsi="Times New Roman" w:cs="Times New Roman"/>
          <w:color w:val="auto"/>
          <w:sz w:val="24"/>
          <w:lang w:val="en-US"/>
        </w:rPr>
        <w:t xml:space="preserve">(2,000 m </w:t>
      </w:r>
      <w:ins w:id="1041" w:author="M. Daud Rafiqpoor" w:date="2021-05-13T10:44:00Z">
        <w:r w:rsidR="0037153B">
          <w:rPr>
            <w:rFonts w:ascii="Times New Roman" w:hAnsi="Times New Roman" w:cs="Times New Roman"/>
            <w:color w:val="auto"/>
            <w:sz w:val="24"/>
            <w:lang w:val="en-US"/>
          </w:rPr>
          <w:t>asl</w:t>
        </w:r>
      </w:ins>
      <w:del w:id="1042" w:author="M. Daud Rafiqpoor" w:date="2021-05-13T10:44:00Z">
        <w:r w:rsidRPr="00D20AC8" w:rsidDel="0037153B">
          <w:rPr>
            <w:rFonts w:ascii="Times New Roman" w:hAnsi="Times New Roman" w:cs="Times New Roman"/>
            <w:color w:val="auto"/>
            <w:sz w:val="24"/>
            <w:lang w:val="en-US"/>
          </w:rPr>
          <w:delText>NN</w:delText>
        </w:r>
      </w:del>
      <w:r w:rsidRPr="00D20AC8">
        <w:rPr>
          <w:rFonts w:ascii="Times New Roman" w:hAnsi="Times New Roman" w:cs="Times New Roman"/>
          <w:color w:val="auto"/>
          <w:sz w:val="24"/>
          <w:lang w:val="en-US"/>
        </w:rPr>
        <w:t xml:space="preserve">), dense stand often free of snow in wind-exposed position: </w:t>
      </w:r>
      <w:r w:rsidRPr="00D20AC8">
        <w:rPr>
          <w:rStyle w:val="Bodytext2Italic"/>
          <w:rFonts w:ascii="Times New Roman" w:hAnsi="Times New Roman" w:cs="Times New Roman"/>
          <w:color w:val="auto"/>
          <w:sz w:val="24"/>
          <w:lang w:val="en-US"/>
        </w:rPr>
        <w:t xml:space="preserve">Loiseleuria </w:t>
      </w:r>
      <w:r w:rsidRPr="00D20AC8">
        <w:rPr>
          <w:rFonts w:ascii="Times New Roman" w:hAnsi="Times New Roman" w:cs="Times New Roman"/>
          <w:color w:val="auto"/>
          <w:sz w:val="24"/>
          <w:lang w:val="en-US"/>
        </w:rPr>
        <w:t xml:space="preserve">5, </w:t>
      </w:r>
      <w:r w:rsidRPr="00D20AC8">
        <w:rPr>
          <w:rStyle w:val="Bodytext2Italic"/>
          <w:rFonts w:ascii="Times New Roman" w:hAnsi="Times New Roman" w:cs="Times New Roman"/>
          <w:color w:val="auto"/>
          <w:sz w:val="24"/>
          <w:lang w:val="en-US"/>
        </w:rPr>
        <w:t xml:space="preserve">Vaccinium uliginosum </w:t>
      </w:r>
      <w:r w:rsidRPr="00D20AC8">
        <w:rPr>
          <w:rFonts w:ascii="Times New Roman" w:hAnsi="Times New Roman" w:cs="Times New Roman"/>
          <w:color w:val="auto"/>
          <w:sz w:val="24"/>
          <w:lang w:val="en-US"/>
        </w:rPr>
        <w:t xml:space="preserve">1, </w:t>
      </w:r>
      <w:r w:rsidRPr="00D20AC8">
        <w:rPr>
          <w:rStyle w:val="Bodytext2Italic"/>
          <w:rFonts w:ascii="Times New Roman" w:hAnsi="Times New Roman" w:cs="Times New Roman"/>
          <w:color w:val="auto"/>
          <w:sz w:val="24"/>
          <w:lang w:val="en-US"/>
        </w:rPr>
        <w:t>V. vitis-idaea</w:t>
      </w:r>
      <w:ins w:id="1043" w:author="Microsoft-Konto" w:date="2021-05-25T11:04:00Z">
        <w:r w:rsidR="009019A1">
          <w:rPr>
            <w:rStyle w:val="Bodytext2Italic"/>
            <w:rFonts w:ascii="Times New Roman" w:hAnsi="Times New Roman" w:cs="Times New Roman"/>
            <w:color w:val="auto"/>
            <w:sz w:val="24"/>
            <w:lang w:val="en-US"/>
          </w:rPr>
          <w:t xml:space="preserve"> </w:t>
        </w:r>
      </w:ins>
      <w:r w:rsidRPr="009019A1">
        <w:rPr>
          <w:rStyle w:val="Bodytext2Italic"/>
          <w:rFonts w:ascii="Times New Roman" w:hAnsi="Times New Roman" w:cs="Times New Roman"/>
          <w:i w:val="0"/>
          <w:color w:val="auto"/>
          <w:sz w:val="24"/>
          <w:lang w:val="en-US"/>
        </w:rPr>
        <w:t>1</w:t>
      </w:r>
      <w:r w:rsidRPr="00D20AC8">
        <w:rPr>
          <w:rStyle w:val="Bodytext2Italic"/>
          <w:rFonts w:ascii="Times New Roman" w:hAnsi="Times New Roman" w:cs="Times New Roman"/>
          <w:i w:val="0"/>
          <w:color w:val="auto"/>
          <w:sz w:val="24"/>
          <w:lang w:val="en-US"/>
        </w:rPr>
        <w:t xml:space="preserve">, </w:t>
      </w:r>
      <w:r w:rsidRPr="00D20AC8">
        <w:rPr>
          <w:rFonts w:ascii="Times New Roman" w:hAnsi="Times New Roman" w:cs="Times New Roman"/>
          <w:color w:val="auto"/>
          <w:sz w:val="24"/>
          <w:lang w:val="en-US"/>
        </w:rPr>
        <w:t xml:space="preserve">others only +, lichens </w:t>
      </w:r>
      <w:r w:rsidRPr="00D20AC8">
        <w:rPr>
          <w:rStyle w:val="Bodytext2Italic"/>
          <w:rFonts w:ascii="Times New Roman" w:hAnsi="Times New Roman" w:cs="Times New Roman"/>
          <w:i w:val="0"/>
          <w:color w:val="auto"/>
          <w:sz w:val="24"/>
          <w:lang w:val="en-US"/>
        </w:rPr>
        <w:t>(</w:t>
      </w:r>
      <w:r w:rsidRPr="00D20AC8">
        <w:rPr>
          <w:rStyle w:val="Bodytext2Italic"/>
          <w:rFonts w:ascii="Times New Roman" w:hAnsi="Times New Roman" w:cs="Times New Roman"/>
          <w:color w:val="auto"/>
          <w:sz w:val="24"/>
          <w:lang w:val="en-US"/>
        </w:rPr>
        <w:t xml:space="preserve">Cetraria islandica </w:t>
      </w:r>
      <w:r w:rsidRPr="00D20AC8">
        <w:rPr>
          <w:rFonts w:ascii="Times New Roman" w:hAnsi="Times New Roman" w:cs="Times New Roman"/>
          <w:color w:val="auto"/>
          <w:sz w:val="24"/>
          <w:lang w:val="en-US"/>
        </w:rPr>
        <w:t xml:space="preserve">1, </w:t>
      </w:r>
      <w:r w:rsidRPr="00D20AC8">
        <w:rPr>
          <w:rStyle w:val="Bodytext2Italic"/>
          <w:rFonts w:ascii="Times New Roman" w:hAnsi="Times New Roman" w:cs="Times New Roman"/>
          <w:color w:val="auto"/>
          <w:sz w:val="24"/>
          <w:lang w:val="en-US"/>
        </w:rPr>
        <w:t xml:space="preserve">Alectoria ochroleuca </w:t>
      </w:r>
      <w:r w:rsidRPr="00D20AC8">
        <w:rPr>
          <w:rFonts w:ascii="Times New Roman" w:hAnsi="Times New Roman" w:cs="Times New Roman"/>
          <w:color w:val="auto"/>
          <w:sz w:val="24"/>
          <w:lang w:val="en-US"/>
        </w:rPr>
        <w:t>1, others only +).</w:t>
      </w:r>
    </w:p>
    <w:p w14:paraId="0FC4F553" w14:textId="4E280CE8" w:rsidR="00AD4D10" w:rsidRPr="00D20AC8" w:rsidRDefault="00754E64" w:rsidP="00B230B2">
      <w:pPr>
        <w:pStyle w:val="Bodytext50"/>
        <w:widowControl/>
        <w:numPr>
          <w:ilvl w:val="0"/>
          <w:numId w:val="24"/>
        </w:numPr>
        <w:shd w:val="clear" w:color="000000" w:fill="auto"/>
        <w:spacing w:line="240" w:lineRule="auto"/>
        <w:ind w:left="360"/>
        <w:jc w:val="both"/>
        <w:rPr>
          <w:rFonts w:ascii="Times New Roman" w:hAnsi="Times New Roman" w:cs="Times New Roman"/>
          <w:color w:val="auto"/>
          <w:sz w:val="24"/>
          <w:lang w:val="en-US"/>
        </w:rPr>
      </w:pPr>
      <w:r w:rsidRPr="00D20AC8">
        <w:rPr>
          <w:rStyle w:val="Bodytext5NotItalic0"/>
          <w:rFonts w:ascii="Times New Roman" w:hAnsi="Times New Roman" w:cs="Times New Roman"/>
          <w:color w:val="auto"/>
          <w:sz w:val="24"/>
          <w:lang w:val="en-US"/>
        </w:rPr>
        <w:t>Open, trellis-</w:t>
      </w:r>
      <w:ins w:id="1044" w:author="Microsoft-Konto" w:date="2021-05-25T11:05:00Z">
        <w:r w:rsidR="009019A1">
          <w:rPr>
            <w:rStyle w:val="Bodytext5NotItalic0"/>
            <w:rFonts w:ascii="Times New Roman" w:hAnsi="Times New Roman" w:cs="Times New Roman"/>
            <w:color w:val="auto"/>
            <w:sz w:val="24"/>
            <w:lang w:val="en-US"/>
          </w:rPr>
          <w:t>like</w:t>
        </w:r>
      </w:ins>
      <w:del w:id="1045" w:author="Microsoft-Konto" w:date="2021-05-25T11:05:00Z">
        <w:r w:rsidRPr="00D20AC8" w:rsidDel="009019A1">
          <w:rPr>
            <w:rStyle w:val="Bodytext5NotItalic0"/>
            <w:rFonts w:ascii="Times New Roman" w:hAnsi="Times New Roman" w:cs="Times New Roman"/>
            <w:color w:val="auto"/>
            <w:sz w:val="24"/>
            <w:lang w:val="en-US"/>
          </w:rPr>
          <w:delText>grown</w:delText>
        </w:r>
      </w:del>
      <w:r w:rsidRPr="00D20AC8">
        <w:rPr>
          <w:rStyle w:val="Bodytext5NotItalic0"/>
          <w:rFonts w:ascii="Times New Roman" w:hAnsi="Times New Roman" w:cs="Times New Roman"/>
          <w:color w:val="auto"/>
          <w:sz w:val="24"/>
          <w:lang w:val="en-US"/>
        </w:rPr>
        <w:t xml:space="preserve"> and lichen-rich </w:t>
      </w:r>
      <w:r w:rsidRPr="00D20AC8">
        <w:rPr>
          <w:rFonts w:ascii="Times New Roman" w:hAnsi="Times New Roman" w:cs="Times New Roman"/>
          <w:color w:val="auto"/>
          <w:sz w:val="24"/>
          <w:lang w:val="en-US"/>
        </w:rPr>
        <w:t xml:space="preserve">Loiseleuria </w:t>
      </w:r>
      <w:r w:rsidRPr="0037153B">
        <w:rPr>
          <w:rFonts w:ascii="Times New Roman" w:hAnsi="Times New Roman" w:cs="Times New Roman"/>
          <w:i w:val="0"/>
          <w:iCs w:val="0"/>
          <w:color w:val="auto"/>
          <w:sz w:val="24"/>
          <w:lang w:val="en-US"/>
          <w:rPrChange w:id="1046" w:author="M. Daud Rafiqpoor" w:date="2021-05-13T10:45:00Z">
            <w:rPr>
              <w:rFonts w:ascii="Times New Roman" w:hAnsi="Times New Roman" w:cs="Times New Roman"/>
              <w:color w:val="auto"/>
              <w:sz w:val="24"/>
              <w:lang w:val="en-US"/>
            </w:rPr>
          </w:rPrChange>
        </w:rPr>
        <w:t>stand</w:t>
      </w:r>
      <w:r w:rsidRPr="00D20AC8">
        <w:rPr>
          <w:rFonts w:ascii="Times New Roman" w:hAnsi="Times New Roman" w:cs="Times New Roman"/>
          <w:color w:val="auto"/>
          <w:sz w:val="24"/>
          <w:lang w:val="en-US"/>
        </w:rPr>
        <w:t xml:space="preserve"> </w:t>
      </w:r>
      <w:r w:rsidRPr="00D20AC8">
        <w:rPr>
          <w:rStyle w:val="Bodytext5NotItalic0"/>
          <w:rFonts w:ascii="Times New Roman" w:hAnsi="Times New Roman" w:cs="Times New Roman"/>
          <w:color w:val="auto"/>
          <w:sz w:val="24"/>
          <w:lang w:val="en-US"/>
        </w:rPr>
        <w:t xml:space="preserve">(2,175 m </w:t>
      </w:r>
      <w:del w:id="1047" w:author="M. Daud Rafiqpoor" w:date="2021-05-13T10:45:00Z">
        <w:r w:rsidRPr="00D20AC8" w:rsidDel="0037153B">
          <w:rPr>
            <w:rStyle w:val="Bodytext5NotItalic0"/>
            <w:rFonts w:ascii="Times New Roman" w:hAnsi="Times New Roman" w:cs="Times New Roman"/>
            <w:color w:val="auto"/>
            <w:sz w:val="24"/>
            <w:lang w:val="en-US"/>
          </w:rPr>
          <w:delText>NN</w:delText>
        </w:r>
      </w:del>
      <w:ins w:id="1048" w:author="M. Daud Rafiqpoor" w:date="2021-05-13T10:45:00Z">
        <w:r w:rsidR="0037153B">
          <w:rPr>
            <w:rStyle w:val="Bodytext5NotItalic0"/>
            <w:rFonts w:ascii="Times New Roman" w:hAnsi="Times New Roman" w:cs="Times New Roman"/>
            <w:color w:val="auto"/>
            <w:sz w:val="24"/>
            <w:lang w:val="en-US"/>
          </w:rPr>
          <w:t>asl</w:t>
        </w:r>
      </w:ins>
      <w:r w:rsidRPr="00D20AC8">
        <w:rPr>
          <w:rStyle w:val="Bodytext5NotItalic0"/>
          <w:rFonts w:ascii="Times New Roman" w:hAnsi="Times New Roman" w:cs="Times New Roman"/>
          <w:color w:val="auto"/>
          <w:sz w:val="24"/>
          <w:lang w:val="en-US"/>
        </w:rPr>
        <w:t xml:space="preserve">) in extremely wind-exposed location: </w:t>
      </w:r>
      <w:r w:rsidRPr="00D20AC8">
        <w:rPr>
          <w:rFonts w:ascii="Times New Roman" w:hAnsi="Times New Roman" w:cs="Times New Roman"/>
          <w:color w:val="auto"/>
          <w:sz w:val="24"/>
          <w:lang w:val="en-US"/>
        </w:rPr>
        <w:t xml:space="preserve">Loiseleuria </w:t>
      </w:r>
      <w:r w:rsidRPr="00D20AC8">
        <w:rPr>
          <w:rStyle w:val="Bodytext5NotItalic0"/>
          <w:rFonts w:ascii="Times New Roman" w:hAnsi="Times New Roman" w:cs="Times New Roman"/>
          <w:color w:val="auto"/>
          <w:sz w:val="24"/>
          <w:lang w:val="en-US"/>
        </w:rPr>
        <w:t xml:space="preserve">3, </w:t>
      </w:r>
      <w:del w:id="1049" w:author="Microsoft-Konto" w:date="2021-05-25T11:05:00Z">
        <w:r w:rsidRPr="00D20AC8" w:rsidDel="009019A1">
          <w:rPr>
            <w:rStyle w:val="Bodytext5NotItalic0"/>
            <w:rFonts w:ascii="Times New Roman" w:hAnsi="Times New Roman" w:cs="Times New Roman"/>
            <w:color w:val="auto"/>
            <w:sz w:val="24"/>
            <w:lang w:val="en-US"/>
          </w:rPr>
          <w:delText>plus meagre</w:delText>
        </w:r>
      </w:del>
      <w:ins w:id="1050" w:author="Microsoft-Konto" w:date="2021-05-25T11:05:00Z">
        <w:r w:rsidR="009019A1">
          <w:rPr>
            <w:rStyle w:val="Bodytext5NotItalic0"/>
            <w:rFonts w:ascii="Times New Roman" w:hAnsi="Times New Roman" w:cs="Times New Roman"/>
            <w:color w:val="auto"/>
            <w:sz w:val="24"/>
            <w:lang w:val="en-US"/>
          </w:rPr>
          <w:t>stunted</w:t>
        </w:r>
      </w:ins>
      <w:r w:rsidRPr="00D20AC8">
        <w:rPr>
          <w:rStyle w:val="Bodytext5NotItalic0"/>
          <w:rFonts w:ascii="Times New Roman" w:hAnsi="Times New Roman" w:cs="Times New Roman"/>
          <w:color w:val="auto"/>
          <w:sz w:val="24"/>
          <w:lang w:val="en-US"/>
        </w:rPr>
        <w:t xml:space="preserve"> </w:t>
      </w:r>
      <w:r w:rsidRPr="00D20AC8">
        <w:rPr>
          <w:rFonts w:ascii="Times New Roman" w:hAnsi="Times New Roman" w:cs="Times New Roman"/>
          <w:color w:val="auto"/>
          <w:sz w:val="24"/>
          <w:lang w:val="en-US"/>
        </w:rPr>
        <w:t xml:space="preserve">Vaccinium uliginosum </w:t>
      </w:r>
      <w:r w:rsidRPr="00D20AC8">
        <w:rPr>
          <w:rStyle w:val="Bodytext5NotItalic0"/>
          <w:rFonts w:ascii="Times New Roman" w:hAnsi="Times New Roman" w:cs="Times New Roman"/>
          <w:color w:val="auto"/>
          <w:sz w:val="24"/>
          <w:lang w:val="en-US"/>
        </w:rPr>
        <w:t xml:space="preserve">2, </w:t>
      </w:r>
      <w:r w:rsidRPr="00D20AC8">
        <w:rPr>
          <w:rFonts w:ascii="Times New Roman" w:hAnsi="Times New Roman" w:cs="Times New Roman"/>
          <w:color w:val="auto"/>
          <w:sz w:val="24"/>
          <w:lang w:val="en-US"/>
        </w:rPr>
        <w:t xml:space="preserve">V. vitis-idaea </w:t>
      </w:r>
      <w:r w:rsidRPr="00D20AC8">
        <w:rPr>
          <w:rStyle w:val="Bodytext5NotItalic0"/>
          <w:rFonts w:ascii="Times New Roman" w:hAnsi="Times New Roman" w:cs="Times New Roman"/>
          <w:color w:val="auto"/>
          <w:sz w:val="24"/>
          <w:lang w:val="en-US"/>
        </w:rPr>
        <w:t xml:space="preserve">1, </w:t>
      </w:r>
      <w:r w:rsidRPr="00D20AC8">
        <w:rPr>
          <w:rFonts w:ascii="Times New Roman" w:hAnsi="Times New Roman" w:cs="Times New Roman"/>
          <w:color w:val="auto"/>
          <w:sz w:val="24"/>
          <w:lang w:val="en-US"/>
        </w:rPr>
        <w:t xml:space="preserve">Calluna </w:t>
      </w:r>
      <w:r w:rsidRPr="00D20AC8">
        <w:rPr>
          <w:rStyle w:val="Bodytext5NotItalic0"/>
          <w:rFonts w:ascii="Times New Roman" w:hAnsi="Times New Roman" w:cs="Times New Roman"/>
          <w:color w:val="auto"/>
          <w:sz w:val="24"/>
          <w:lang w:val="en-US"/>
        </w:rPr>
        <w:t xml:space="preserve">1, others +, mosses +, lichens </w:t>
      </w:r>
      <w:r w:rsidRPr="00D20AC8">
        <w:rPr>
          <w:rFonts w:ascii="Times New Roman" w:hAnsi="Times New Roman" w:cs="Times New Roman"/>
          <w:color w:val="auto"/>
          <w:sz w:val="24"/>
          <w:lang w:val="en-US"/>
        </w:rPr>
        <w:t>(Cetraria</w:t>
      </w:r>
      <w:ins w:id="1051" w:author="Microsoft-Konto" w:date="2021-05-25T11:05:00Z">
        <w:r w:rsidR="009019A1">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islandica</w:t>
      </w:r>
      <w:ins w:id="1052" w:author="M. Daud Rafiqpoor" w:date="2021-05-13T10:45:00Z">
        <w:r w:rsidR="0037153B">
          <w:rPr>
            <w:rFonts w:ascii="Times New Roman" w:hAnsi="Times New Roman" w:cs="Times New Roman"/>
            <w:color w:val="auto"/>
            <w:sz w:val="24"/>
            <w:lang w:val="en-US"/>
          </w:rPr>
          <w:t xml:space="preserve"> </w:t>
        </w:r>
      </w:ins>
      <w:r w:rsidRPr="0037153B">
        <w:rPr>
          <w:rFonts w:ascii="Times New Roman" w:hAnsi="Times New Roman" w:cs="Times New Roman"/>
          <w:i w:val="0"/>
          <w:color w:val="auto"/>
          <w:sz w:val="24"/>
          <w:lang w:val="en-US"/>
          <w:rPrChange w:id="1053" w:author="M. Daud Rafiqpoor" w:date="2021-05-13T10:45:00Z">
            <w:rPr>
              <w:rFonts w:ascii="Times New Roman" w:hAnsi="Times New Roman" w:cs="Times New Roman"/>
              <w:color w:val="auto"/>
              <w:sz w:val="24"/>
              <w:lang w:val="en-US"/>
            </w:rPr>
          </w:rPrChange>
        </w:rPr>
        <w:t>2</w:t>
      </w:r>
      <w:r w:rsidRPr="00D20AC8">
        <w:rPr>
          <w:rFonts w:ascii="Times New Roman" w:hAnsi="Times New Roman" w:cs="Times New Roman"/>
          <w:i w:val="0"/>
          <w:color w:val="auto"/>
          <w:sz w:val="24"/>
          <w:lang w:val="en-US"/>
        </w:rPr>
        <w:t xml:space="preserve">, </w:t>
      </w:r>
      <w:r w:rsidRPr="00D20AC8">
        <w:rPr>
          <w:rFonts w:ascii="Times New Roman" w:hAnsi="Times New Roman" w:cs="Times New Roman"/>
          <w:color w:val="auto"/>
          <w:sz w:val="24"/>
          <w:lang w:val="en-US"/>
        </w:rPr>
        <w:t>C. cuculata</w:t>
      </w:r>
      <w:ins w:id="1054" w:author="Microsoft-Konto" w:date="2021-05-25T11:05:00Z">
        <w:r w:rsidR="009019A1">
          <w:rPr>
            <w:rFonts w:ascii="Times New Roman" w:hAnsi="Times New Roman" w:cs="Times New Roman"/>
            <w:color w:val="auto"/>
            <w:sz w:val="24"/>
            <w:lang w:val="en-US"/>
          </w:rPr>
          <w:t xml:space="preserve"> </w:t>
        </w:r>
      </w:ins>
      <w:r w:rsidRPr="009019A1">
        <w:rPr>
          <w:rFonts w:ascii="Times New Roman" w:hAnsi="Times New Roman" w:cs="Times New Roman"/>
          <w:i w:val="0"/>
          <w:color w:val="auto"/>
          <w:sz w:val="24"/>
          <w:lang w:val="en-US"/>
          <w:rPrChange w:id="1055" w:author="Microsoft-Konto" w:date="2021-05-25T11:05:00Z">
            <w:rPr>
              <w:rFonts w:ascii="Times New Roman" w:hAnsi="Times New Roman" w:cs="Times New Roman"/>
              <w:color w:val="auto"/>
              <w:sz w:val="24"/>
              <w:lang w:val="en-US"/>
            </w:rPr>
          </w:rPrChange>
        </w:rPr>
        <w:t>1</w:t>
      </w:r>
      <w:r w:rsidRPr="00D20AC8">
        <w:rPr>
          <w:rFonts w:ascii="Times New Roman" w:hAnsi="Times New Roman" w:cs="Times New Roman"/>
          <w:i w:val="0"/>
          <w:color w:val="auto"/>
          <w:sz w:val="24"/>
          <w:lang w:val="en-US"/>
        </w:rPr>
        <w:t xml:space="preserve">, </w:t>
      </w:r>
      <w:r w:rsidRPr="00D20AC8">
        <w:rPr>
          <w:rFonts w:ascii="Times New Roman" w:hAnsi="Times New Roman" w:cs="Times New Roman"/>
          <w:color w:val="auto"/>
          <w:sz w:val="24"/>
          <w:lang w:val="en-US"/>
        </w:rPr>
        <w:t>Alectoria</w:t>
      </w:r>
      <w:ins w:id="1056" w:author="M. Daud Rafiqpoor" w:date="2021-05-13T10:46:00Z">
        <w:r w:rsidR="0037153B">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ochroleuca</w:t>
      </w:r>
      <w:ins w:id="1057" w:author="M. Daud Rafiqpoor" w:date="2021-05-13T10:46:00Z">
        <w:r w:rsidR="0037153B">
          <w:rPr>
            <w:rFonts w:ascii="Times New Roman" w:hAnsi="Times New Roman" w:cs="Times New Roman"/>
            <w:color w:val="auto"/>
            <w:sz w:val="24"/>
            <w:lang w:val="en-US"/>
          </w:rPr>
          <w:t xml:space="preserve"> </w:t>
        </w:r>
      </w:ins>
      <w:r w:rsidRPr="0037153B">
        <w:rPr>
          <w:rFonts w:ascii="Times New Roman" w:hAnsi="Times New Roman" w:cs="Times New Roman"/>
          <w:i w:val="0"/>
          <w:color w:val="auto"/>
          <w:sz w:val="24"/>
          <w:lang w:val="en-US"/>
          <w:rPrChange w:id="1058" w:author="M. Daud Rafiqpoor" w:date="2021-05-13T10:46:00Z">
            <w:rPr>
              <w:rFonts w:ascii="Times New Roman" w:hAnsi="Times New Roman" w:cs="Times New Roman"/>
              <w:color w:val="auto"/>
              <w:sz w:val="24"/>
              <w:lang w:val="en-US"/>
            </w:rPr>
          </w:rPrChange>
        </w:rPr>
        <w:t>1</w:t>
      </w:r>
      <w:r w:rsidRPr="00D20AC8">
        <w:rPr>
          <w:rFonts w:ascii="Times New Roman" w:hAnsi="Times New Roman" w:cs="Times New Roman"/>
          <w:color w:val="auto"/>
          <w:sz w:val="24"/>
          <w:lang w:val="en-US"/>
        </w:rPr>
        <w:t xml:space="preserve">, Cladonia rangiferina </w:t>
      </w:r>
      <w:r w:rsidRPr="00D20AC8">
        <w:rPr>
          <w:rStyle w:val="Bodytext5NotItalic0"/>
          <w:rFonts w:ascii="Times New Roman" w:hAnsi="Times New Roman" w:cs="Times New Roman"/>
          <w:color w:val="auto"/>
          <w:sz w:val="24"/>
          <w:lang w:val="en-US"/>
        </w:rPr>
        <w:t xml:space="preserve">1, </w:t>
      </w:r>
      <w:r w:rsidRPr="00D20AC8">
        <w:rPr>
          <w:rFonts w:ascii="Times New Roman" w:hAnsi="Times New Roman" w:cs="Times New Roman"/>
          <w:color w:val="auto"/>
          <w:sz w:val="24"/>
          <w:lang w:val="en-US"/>
        </w:rPr>
        <w:t xml:space="preserve">C. pyxidata </w:t>
      </w:r>
      <w:r w:rsidRPr="00D20AC8">
        <w:rPr>
          <w:rStyle w:val="Bodytext5NotItalic0"/>
          <w:rFonts w:ascii="Times New Roman" w:hAnsi="Times New Roman" w:cs="Times New Roman"/>
          <w:color w:val="auto"/>
          <w:sz w:val="24"/>
          <w:lang w:val="en-US"/>
        </w:rPr>
        <w:t xml:space="preserve">1, </w:t>
      </w:r>
      <w:r w:rsidRPr="00D20AC8">
        <w:rPr>
          <w:rFonts w:ascii="Times New Roman" w:hAnsi="Times New Roman" w:cs="Times New Roman"/>
          <w:color w:val="auto"/>
          <w:sz w:val="24"/>
          <w:lang w:val="en-US"/>
        </w:rPr>
        <w:t xml:space="preserve">Thamnolia vermicularis </w:t>
      </w:r>
      <w:r w:rsidRPr="00D20AC8">
        <w:rPr>
          <w:rStyle w:val="Bodytext5NotItalic0"/>
          <w:rFonts w:ascii="Times New Roman" w:hAnsi="Times New Roman" w:cs="Times New Roman"/>
          <w:color w:val="auto"/>
          <w:sz w:val="24"/>
          <w:lang w:val="en-US"/>
        </w:rPr>
        <w:t>and others +).</w:t>
      </w:r>
    </w:p>
    <w:p w14:paraId="120418B8" w14:textId="5B5356AB" w:rsidR="009B4BBB"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climate is cold with an annual temperature slightly above 0 °C, frosts can occur in any month (abs. minimum around -20 °C, but daily maxima reach </w:t>
      </w:r>
      <w:ins w:id="1059" w:author="M. Daud Rafiqpoor" w:date="2021-05-13T10:46:00Z">
        <w:r w:rsidR="0037153B">
          <w:rPr>
            <w:rFonts w:ascii="Times New Roman" w:hAnsi="Times New Roman" w:cs="Times New Roman"/>
            <w:color w:val="auto"/>
            <w:sz w:val="24"/>
            <w:lang w:val="en-US"/>
          </w:rPr>
          <w:t>+</w:t>
        </w:r>
      </w:ins>
      <w:r w:rsidRPr="00D20AC8">
        <w:rPr>
          <w:rFonts w:ascii="Times New Roman" w:hAnsi="Times New Roman" w:cs="Times New Roman"/>
          <w:color w:val="auto"/>
          <w:sz w:val="24"/>
          <w:lang w:val="en-US"/>
        </w:rPr>
        <w:t>20 °C in the summer months). Snow lasts for about six months in sample plot A, about four to six months in sample plot B, whereas in sample plot C it is only sporadic and temporary. The microclimate in stands A and B is slightly warmer, while in C there are very sharp temperature differences. The CO</w:t>
      </w:r>
      <w:r w:rsidRPr="00D20AC8">
        <w:rPr>
          <w:rFonts w:ascii="Times New Roman" w:hAnsi="Times New Roman" w:cs="Times New Roman"/>
          <w:color w:val="auto"/>
          <w:sz w:val="24"/>
          <w:vertAlign w:val="subscript"/>
          <w:lang w:val="en-US"/>
        </w:rPr>
        <w:t>2</w:t>
      </w:r>
      <w:r w:rsidRPr="00D20AC8">
        <w:rPr>
          <w:rFonts w:ascii="Times New Roman" w:hAnsi="Times New Roman" w:cs="Times New Roman"/>
          <w:color w:val="auto"/>
          <w:sz w:val="24"/>
          <w:lang w:val="en-US"/>
        </w:rPr>
        <w:t xml:space="preserve"> assimilation period</w:t>
      </w:r>
      <w:r w:rsidRPr="00D20AC8">
        <w:rPr>
          <w:rFonts w:ascii="Times New Roman" w:hAnsi="Times New Roman" w:cs="Times New Roman"/>
          <w:color w:val="auto"/>
          <w:sz w:val="24"/>
          <w:vertAlign w:val="subscript"/>
          <w:lang w:val="en-US"/>
        </w:rPr>
        <w:t xml:space="preserve"> </w:t>
      </w:r>
      <w:r w:rsidRPr="00D20AC8">
        <w:rPr>
          <w:rFonts w:ascii="Times New Roman" w:hAnsi="Times New Roman" w:cs="Times New Roman"/>
          <w:color w:val="auto"/>
          <w:sz w:val="24"/>
          <w:lang w:val="en-US"/>
        </w:rPr>
        <w:t xml:space="preserve">is about 100 days for deciduous species and about 140 days for evergreens. </w:t>
      </w:r>
      <w:r w:rsidR="00192C09" w:rsidRPr="00D20AC8">
        <w:rPr>
          <w:rStyle w:val="Bodytext21"/>
          <w:rFonts w:ascii="Times New Roman" w:hAnsi="Times New Roman" w:cs="Times New Roman"/>
          <w:color w:val="auto"/>
          <w:sz w:val="24"/>
          <w:lang w:val="en-US"/>
        </w:rPr>
        <w:t>◘ Fig</w:t>
      </w:r>
      <w:r w:rsidR="00C05A82">
        <w:rPr>
          <w:rStyle w:val="Bodytext21"/>
          <w:rFonts w:ascii="Times New Roman" w:hAnsi="Times New Roman" w:cs="Times New Roman"/>
          <w:color w:val="auto"/>
          <w:sz w:val="24"/>
          <w:lang w:val="en-US"/>
        </w:rPr>
        <w:t>ure</w:t>
      </w:r>
      <w:r w:rsidR="00192C09" w:rsidRPr="00D20AC8">
        <w:rPr>
          <w:rStyle w:val="Bodytext21"/>
          <w:rFonts w:ascii="Times New Roman" w:hAnsi="Times New Roman" w:cs="Times New Roman"/>
          <w:color w:val="auto"/>
          <w:sz w:val="24"/>
          <w:lang w:val="en-US"/>
        </w:rPr>
        <w:t xml:space="preserve"> I-49 </w:t>
      </w:r>
      <w:r w:rsidRPr="00D20AC8">
        <w:rPr>
          <w:rFonts w:ascii="Times New Roman" w:hAnsi="Times New Roman" w:cs="Times New Roman"/>
          <w:color w:val="auto"/>
          <w:sz w:val="24"/>
          <w:lang w:val="en-US"/>
        </w:rPr>
        <w:t xml:space="preserve">shows the structure of the stands and the photosynthetically active radiation (PhAR) in them, as well as the cumulative leaf area index (LAI). For further data on production ecology, see </w:t>
      </w:r>
      <w:r w:rsidR="009B4BB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Tab</w:t>
      </w:r>
      <w:r w:rsidR="00C05A82">
        <w:rPr>
          <w:rStyle w:val="Bodytext21"/>
          <w:rFonts w:ascii="Times New Roman" w:hAnsi="Times New Roman" w:cs="Times New Roman"/>
          <w:color w:val="auto"/>
          <w:sz w:val="24"/>
          <w:lang w:val="en-US"/>
        </w:rPr>
        <w:t>le</w:t>
      </w:r>
      <w:r w:rsidRPr="00D20AC8">
        <w:rPr>
          <w:rStyle w:val="Bodytext21"/>
          <w:rFonts w:ascii="Times New Roman" w:hAnsi="Times New Roman" w:cs="Times New Roman"/>
          <w:color w:val="auto"/>
          <w:sz w:val="24"/>
          <w:lang w:val="en-US"/>
        </w:rPr>
        <w:t xml:space="preserve"> I-1</w:t>
      </w:r>
      <w:r w:rsidRPr="00D20AC8">
        <w:rPr>
          <w:rFonts w:ascii="Times New Roman" w:hAnsi="Times New Roman" w:cs="Times New Roman"/>
          <w:color w:val="auto"/>
          <w:sz w:val="24"/>
          <w:lang w:val="en-US"/>
        </w:rPr>
        <w:t xml:space="preserve">. Wind is </w:t>
      </w:r>
      <w:r w:rsidR="009B4BBB" w:rsidRPr="00D20AC8">
        <w:rPr>
          <w:rFonts w:ascii="Times New Roman" w:hAnsi="Times New Roman" w:cs="Times New Roman"/>
          <w:color w:val="auto"/>
          <w:sz w:val="24"/>
          <w:lang w:val="en-US"/>
        </w:rPr>
        <w:t xml:space="preserve">strongly slowed down </w:t>
      </w:r>
      <w:r w:rsidRPr="00D20AC8">
        <w:rPr>
          <w:rFonts w:ascii="Times New Roman" w:hAnsi="Times New Roman" w:cs="Times New Roman"/>
          <w:color w:val="auto"/>
          <w:sz w:val="24"/>
          <w:lang w:val="en-US"/>
        </w:rPr>
        <w:t xml:space="preserve">in dwarf shrub heath stands, </w:t>
      </w:r>
      <w:r w:rsidR="009B4BBB" w:rsidRPr="00D20AC8">
        <w:rPr>
          <w:rFonts w:ascii="Times New Roman" w:hAnsi="Times New Roman" w:cs="Times New Roman"/>
          <w:color w:val="auto"/>
          <w:sz w:val="24"/>
          <w:lang w:val="en-US"/>
        </w:rPr>
        <w:t>even during storms, so that humidity remains high in the same. Precipitation in the area, is about 900 mm per year, with each summer month receiving an average of over 100 mm.</w:t>
      </w:r>
    </w:p>
    <w:p w14:paraId="4234FAB9" w14:textId="77777777" w:rsidR="00AD4D10" w:rsidRPr="00D20AC8" w:rsidRDefault="00712DEB" w:rsidP="00B230B2">
      <w:pPr>
        <w:pStyle w:val="Bodytext20"/>
        <w:widowControl/>
        <w:shd w:val="clear" w:color="000000" w:fill="auto"/>
        <w:spacing w:before="240" w:after="240" w:line="240" w:lineRule="auto"/>
        <w:ind w:firstLine="0"/>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 </w:t>
      </w:r>
      <w:r w:rsidR="00754E64" w:rsidRPr="00D20AC8">
        <w:rPr>
          <w:rFonts w:ascii="Times New Roman" w:hAnsi="Times New Roman" w:cs="Times New Roman"/>
          <w:b/>
          <w:color w:val="auto"/>
          <w:sz w:val="20"/>
          <w:szCs w:val="20"/>
          <w:lang w:val="en-US"/>
        </w:rPr>
        <w:t xml:space="preserve">Fig. I-49 </w:t>
      </w:r>
      <w:r w:rsidR="00754E64" w:rsidRPr="00D20AC8">
        <w:rPr>
          <w:rFonts w:ascii="Times New Roman" w:hAnsi="Times New Roman" w:cs="Times New Roman"/>
          <w:color w:val="auto"/>
          <w:sz w:val="20"/>
          <w:szCs w:val="20"/>
          <w:lang w:val="en-US"/>
        </w:rPr>
        <w:t xml:space="preserve">Middle: Phytomass stratification of </w:t>
      </w:r>
      <w:r w:rsidR="00754E64" w:rsidRPr="00D20AC8">
        <w:rPr>
          <w:rStyle w:val="Bodytext2Italic"/>
          <w:rFonts w:ascii="Times New Roman" w:hAnsi="Times New Roman" w:cs="Times New Roman"/>
          <w:color w:val="auto"/>
          <w:sz w:val="20"/>
          <w:szCs w:val="20"/>
          <w:lang w:val="en-US"/>
        </w:rPr>
        <w:t xml:space="preserve">Vaccinium </w:t>
      </w:r>
      <w:r w:rsidR="00940DE3" w:rsidRPr="00331EAF">
        <w:rPr>
          <w:rStyle w:val="Bodytext2Italic"/>
          <w:rFonts w:ascii="Times New Roman" w:hAnsi="Times New Roman" w:cs="Times New Roman"/>
          <w:i w:val="0"/>
          <w:iCs w:val="0"/>
          <w:color w:val="auto"/>
          <w:sz w:val="20"/>
          <w:szCs w:val="20"/>
          <w:lang w:val="en-US"/>
        </w:rPr>
        <w:t>and</w:t>
      </w:r>
      <w:r w:rsidR="00940DE3" w:rsidRPr="00D20AC8">
        <w:rPr>
          <w:rStyle w:val="Bodytext2Italic"/>
          <w:rFonts w:ascii="Times New Roman" w:hAnsi="Times New Roman" w:cs="Times New Roman"/>
          <w:color w:val="auto"/>
          <w:sz w:val="20"/>
          <w:szCs w:val="20"/>
          <w:lang w:val="en-US"/>
        </w:rPr>
        <w:t xml:space="preserve"> </w:t>
      </w:r>
      <w:r w:rsidR="00754E64" w:rsidRPr="00D20AC8">
        <w:rPr>
          <w:rStyle w:val="Bodytext2Italic"/>
          <w:rFonts w:ascii="Times New Roman" w:hAnsi="Times New Roman" w:cs="Times New Roman"/>
          <w:color w:val="auto"/>
          <w:sz w:val="20"/>
          <w:szCs w:val="20"/>
          <w:lang w:val="en-US"/>
        </w:rPr>
        <w:t xml:space="preserve">Loiseleuria </w:t>
      </w:r>
      <w:r w:rsidR="00754E64" w:rsidRPr="00331EAF">
        <w:rPr>
          <w:rStyle w:val="Bodytext2Italic"/>
          <w:rFonts w:ascii="Times New Roman" w:hAnsi="Times New Roman" w:cs="Times New Roman"/>
          <w:i w:val="0"/>
          <w:iCs w:val="0"/>
          <w:color w:val="auto"/>
          <w:sz w:val="20"/>
          <w:szCs w:val="20"/>
          <w:lang w:val="en-US"/>
        </w:rPr>
        <w:t>heath</w:t>
      </w:r>
      <w:r w:rsidR="00754E64" w:rsidRPr="00D20AC8">
        <w:rPr>
          <w:rStyle w:val="Bodytext2Italic"/>
          <w:rFonts w:ascii="Times New Roman" w:hAnsi="Times New Roman" w:cs="Times New Roman"/>
          <w:color w:val="auto"/>
          <w:sz w:val="20"/>
          <w:szCs w:val="20"/>
          <w:lang w:val="en-US"/>
        </w:rPr>
        <w:t xml:space="preserve"> </w:t>
      </w:r>
      <w:r w:rsidR="00754E64" w:rsidRPr="00D20AC8">
        <w:rPr>
          <w:rFonts w:ascii="Times New Roman" w:hAnsi="Times New Roman" w:cs="Times New Roman"/>
          <w:color w:val="auto"/>
          <w:sz w:val="20"/>
          <w:szCs w:val="20"/>
          <w:lang w:val="en-US"/>
        </w:rPr>
        <w:t xml:space="preserve">(assimilating parts on the left, non-assimilating and dead parts on the right). Left half: Cumulative leaf area index (LAI, </w:t>
      </w:r>
      <w:r w:rsidR="00754E64" w:rsidRPr="00D20AC8">
        <w:rPr>
          <w:rStyle w:val="Bodytext27"/>
          <w:rFonts w:ascii="Times New Roman" w:hAnsi="Times New Roman" w:cs="Times New Roman"/>
          <w:b/>
          <w:color w:val="auto"/>
          <w:sz w:val="20"/>
          <w:szCs w:val="20"/>
          <w:lang w:val="en-US"/>
        </w:rPr>
        <w:t>red curve</w:t>
      </w:r>
      <w:r w:rsidR="00754E64" w:rsidRPr="00D20AC8">
        <w:rPr>
          <w:rFonts w:ascii="Times New Roman" w:hAnsi="Times New Roman" w:cs="Times New Roman"/>
          <w:color w:val="auto"/>
          <w:sz w:val="20"/>
          <w:szCs w:val="20"/>
          <w:lang w:val="en-US"/>
        </w:rPr>
        <w:t xml:space="preserve">) </w:t>
      </w:r>
      <w:r w:rsidR="00754E64" w:rsidRPr="00D20AC8">
        <w:rPr>
          <w:rFonts w:ascii="Times New Roman" w:hAnsi="Times New Roman" w:cs="Times New Roman"/>
          <w:color w:val="auto"/>
          <w:sz w:val="20"/>
          <w:szCs w:val="20"/>
          <w:lang w:val="en-US"/>
        </w:rPr>
        <w:lastRenderedPageBreak/>
        <w:t>and attenuation of light (PhAR) in the stand under clear (</w:t>
      </w:r>
      <w:r w:rsidR="00754E64" w:rsidRPr="00D20AC8">
        <w:rPr>
          <w:rStyle w:val="Bodytext2f0"/>
          <w:rFonts w:ascii="Times New Roman" w:hAnsi="Times New Roman" w:cs="Times New Roman"/>
          <w:b/>
          <w:color w:val="auto"/>
          <w:sz w:val="20"/>
          <w:szCs w:val="20"/>
          <w:lang w:val="en-US"/>
        </w:rPr>
        <w:t>blue curve</w:t>
      </w:r>
      <w:r w:rsidR="00754E64" w:rsidRPr="00D20AC8">
        <w:rPr>
          <w:rFonts w:ascii="Times New Roman" w:hAnsi="Times New Roman" w:cs="Times New Roman"/>
          <w:color w:val="auto"/>
          <w:sz w:val="20"/>
          <w:szCs w:val="20"/>
          <w:lang w:val="en-US"/>
        </w:rPr>
        <w:t>) and overcast (</w:t>
      </w:r>
      <w:r w:rsidR="00754E64" w:rsidRPr="00D20AC8">
        <w:rPr>
          <w:rFonts w:ascii="Times New Roman" w:hAnsi="Times New Roman" w:cs="Times New Roman"/>
          <w:b/>
          <w:color w:val="auto"/>
          <w:sz w:val="20"/>
          <w:szCs w:val="20"/>
          <w:lang w:val="en-US"/>
        </w:rPr>
        <w:t xml:space="preserve">grey curve) </w:t>
      </w:r>
      <w:r w:rsidR="00754E64" w:rsidRPr="00D20AC8">
        <w:rPr>
          <w:rFonts w:ascii="Times New Roman" w:hAnsi="Times New Roman" w:cs="Times New Roman"/>
          <w:color w:val="auto"/>
          <w:sz w:val="20"/>
          <w:szCs w:val="20"/>
          <w:lang w:val="en-US"/>
        </w:rPr>
        <w:t xml:space="preserve">skies (modified after </w:t>
      </w:r>
      <w:r w:rsidR="00CC26CB" w:rsidRPr="00D20AC8">
        <w:rPr>
          <w:rFonts w:ascii="Times New Roman" w:hAnsi="Times New Roman" w:cs="Times New Roman"/>
          <w:smallCaps/>
          <w:color w:val="auto"/>
          <w:sz w:val="20"/>
          <w:szCs w:val="20"/>
          <w:lang w:val="en-US"/>
        </w:rPr>
        <w:t xml:space="preserve">Cernusca </w:t>
      </w:r>
      <w:r w:rsidR="00754E64" w:rsidRPr="00D20AC8">
        <w:rPr>
          <w:rFonts w:ascii="Times New Roman" w:hAnsi="Times New Roman" w:cs="Times New Roman"/>
          <w:color w:val="auto"/>
          <w:sz w:val="20"/>
          <w:szCs w:val="20"/>
          <w:lang w:val="en-US"/>
        </w:rPr>
        <w:t xml:space="preserve">1976; from </w:t>
      </w:r>
      <w:r w:rsidR="00197B6D" w:rsidRPr="0037153B">
        <w:rPr>
          <w:rStyle w:val="Bodytext2TrebuchetMS"/>
          <w:rFonts w:ascii="Times New Roman" w:hAnsi="Times New Roman" w:cs="Times New Roman"/>
          <w:smallCaps/>
          <w:color w:val="auto"/>
          <w:sz w:val="20"/>
          <w:szCs w:val="20"/>
          <w:lang w:val="en-US"/>
          <w:rPrChange w:id="1060" w:author="M. Daud Rafiqpoor" w:date="2021-05-13T10:48:00Z">
            <w:rPr>
              <w:rStyle w:val="Bodytext2TrebuchetMS"/>
              <w:rFonts w:ascii="Times New Roman" w:hAnsi="Times New Roman" w:cs="Times New Roman"/>
              <w:color w:val="auto"/>
              <w:sz w:val="20"/>
              <w:szCs w:val="20"/>
              <w:lang w:val="en-US"/>
            </w:rPr>
          </w:rPrChange>
        </w:rPr>
        <w:t>Larcher</w:t>
      </w:r>
      <w:r w:rsidR="00197B6D" w:rsidRPr="00D20AC8">
        <w:rPr>
          <w:rStyle w:val="Bodytext2TrebuchetMS"/>
          <w:rFonts w:ascii="Times New Roman" w:hAnsi="Times New Roman" w:cs="Times New Roman"/>
          <w:color w:val="auto"/>
          <w:sz w:val="20"/>
          <w:szCs w:val="20"/>
          <w:lang w:val="en-US"/>
        </w:rPr>
        <w:t xml:space="preserve"> </w:t>
      </w:r>
      <w:r w:rsidR="00754E64" w:rsidRPr="00D20AC8">
        <w:rPr>
          <w:rFonts w:ascii="Times New Roman" w:hAnsi="Times New Roman" w:cs="Times New Roman"/>
          <w:color w:val="auto"/>
          <w:sz w:val="20"/>
          <w:szCs w:val="20"/>
          <w:lang w:val="en-US"/>
        </w:rPr>
        <w:t>1977).</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29"/>
        <w:gridCol w:w="1357"/>
        <w:gridCol w:w="1308"/>
        <w:gridCol w:w="1336"/>
      </w:tblGrid>
      <w:tr w:rsidR="003F6300" w:rsidRPr="00134045" w14:paraId="1D2CEA82" w14:textId="77777777" w:rsidTr="0066136E">
        <w:trPr>
          <w:trHeight w:val="20"/>
        </w:trPr>
        <w:tc>
          <w:tcPr>
            <w:tcW w:w="5000" w:type="pct"/>
            <w:gridSpan w:val="4"/>
            <w:shd w:val="clear" w:color="auto" w:fill="B8CCE4"/>
            <w:vAlign w:val="bottom"/>
          </w:tcPr>
          <w:p w14:paraId="058367AC" w14:textId="6836D65A" w:rsidR="00247818" w:rsidRPr="00D20AC8" w:rsidRDefault="00247818" w:rsidP="00C05A82">
            <w:pPr>
              <w:pStyle w:val="Bodytext20"/>
              <w:widowControl/>
              <w:shd w:val="clear" w:color="000000" w:fill="auto"/>
              <w:spacing w:before="120" w:after="240" w:line="240" w:lineRule="auto"/>
              <w:ind w:firstLine="0"/>
              <w:rPr>
                <w:rStyle w:val="Bodytext2TrebuchetMS0"/>
                <w:rFonts w:ascii="Times New Roman" w:hAnsi="Times New Roman" w:cs="Times New Roman"/>
                <w:color w:val="auto"/>
                <w:sz w:val="20"/>
                <w:szCs w:val="20"/>
                <w:lang w:val="en-US"/>
              </w:rPr>
            </w:pPr>
            <w:r w:rsidRPr="00D20AC8">
              <w:rPr>
                <w:rStyle w:val="Bodytext41"/>
                <w:rFonts w:ascii="Times New Roman" w:hAnsi="Times New Roman" w:cs="Times New Roman"/>
                <w:bCs w:val="0"/>
                <w:color w:val="auto"/>
                <w:sz w:val="20"/>
                <w:szCs w:val="20"/>
                <w:lang w:val="en-US"/>
              </w:rPr>
              <w:t xml:space="preserve">◘ </w:t>
            </w:r>
            <w:r w:rsidRPr="00D20AC8">
              <w:rPr>
                <w:rFonts w:ascii="Times New Roman" w:hAnsi="Times New Roman" w:cs="Times New Roman"/>
                <w:b/>
                <w:color w:val="auto"/>
                <w:sz w:val="20"/>
                <w:szCs w:val="20"/>
                <w:lang w:val="en-US"/>
              </w:rPr>
              <w:t>Tab</w:t>
            </w:r>
            <w:r w:rsidR="00C05A82">
              <w:rPr>
                <w:rFonts w:ascii="Times New Roman" w:hAnsi="Times New Roman" w:cs="Times New Roman"/>
                <w:b/>
                <w:color w:val="auto"/>
                <w:sz w:val="20"/>
                <w:szCs w:val="20"/>
                <w:lang w:val="en-US"/>
              </w:rPr>
              <w:t>le</w:t>
            </w:r>
            <w:r w:rsidRPr="00D20AC8">
              <w:rPr>
                <w:rFonts w:ascii="Times New Roman" w:hAnsi="Times New Roman" w:cs="Times New Roman"/>
                <w:b/>
                <w:color w:val="auto"/>
                <w:sz w:val="20"/>
                <w:szCs w:val="20"/>
                <w:lang w:val="en-US"/>
              </w:rPr>
              <w:t xml:space="preserve"> I-1 </w:t>
            </w:r>
            <w:r w:rsidRPr="00D20AC8">
              <w:rPr>
                <w:rFonts w:ascii="Times New Roman" w:hAnsi="Times New Roman" w:cs="Times New Roman"/>
                <w:color w:val="auto"/>
                <w:sz w:val="20"/>
                <w:szCs w:val="20"/>
                <w:lang w:val="en-US"/>
              </w:rPr>
              <w:t xml:space="preserve">Production ecological parameters of alpine vegetation units; living standing phytomass, dead parts, and litter in grams of dry matter per </w:t>
            </w:r>
            <w:del w:id="1061" w:author="M. Daud Rafiqpoor" w:date="2021-05-13T10:49:00Z">
              <w:r w:rsidRPr="00D20AC8" w:rsidDel="0037153B">
                <w:rPr>
                  <w:rFonts w:ascii="Times New Roman" w:hAnsi="Times New Roman" w:cs="Times New Roman"/>
                  <w:color w:val="auto"/>
                  <w:sz w:val="20"/>
                  <w:szCs w:val="20"/>
                  <w:lang w:val="en-US"/>
                </w:rPr>
                <w:delText>square meter</w:delText>
              </w:r>
            </w:del>
            <w:ins w:id="1062" w:author="M. Daud Rafiqpoor" w:date="2021-05-13T10:49:00Z">
              <w:r w:rsidR="0037153B">
                <w:rPr>
                  <w:rFonts w:ascii="Times New Roman" w:hAnsi="Times New Roman" w:cs="Times New Roman"/>
                  <w:color w:val="auto"/>
                  <w:sz w:val="20"/>
                  <w:szCs w:val="20"/>
                  <w:lang w:val="en-US"/>
                </w:rPr>
                <w:t>m²</w:t>
              </w:r>
            </w:ins>
            <w:r w:rsidRPr="00D20AC8">
              <w:rPr>
                <w:rFonts w:ascii="Times New Roman" w:hAnsi="Times New Roman" w:cs="Times New Roman"/>
                <w:color w:val="auto"/>
                <w:sz w:val="20"/>
                <w:szCs w:val="20"/>
                <w:lang w:val="en-US"/>
              </w:rPr>
              <w:t xml:space="preserve"> from the dwarf shrub heath (A), the dense </w:t>
            </w:r>
            <w:r w:rsidRPr="00D20AC8">
              <w:rPr>
                <w:rStyle w:val="Bodytext4Italic"/>
                <w:rFonts w:ascii="Times New Roman" w:hAnsi="Times New Roman" w:cs="Times New Roman"/>
                <w:b w:val="0"/>
                <w:bCs w:val="0"/>
                <w:color w:val="auto"/>
                <w:sz w:val="20"/>
                <w:szCs w:val="20"/>
                <w:lang w:val="en-US"/>
              </w:rPr>
              <w:t xml:space="preserve">Loiseleuria </w:t>
            </w:r>
            <w:r w:rsidRPr="00331EAF">
              <w:rPr>
                <w:rStyle w:val="Bodytext4Italic"/>
                <w:rFonts w:ascii="Times New Roman" w:hAnsi="Times New Roman" w:cs="Times New Roman"/>
                <w:b w:val="0"/>
                <w:bCs w:val="0"/>
                <w:i w:val="0"/>
                <w:iCs w:val="0"/>
                <w:color w:val="auto"/>
                <w:sz w:val="20"/>
                <w:szCs w:val="20"/>
                <w:lang w:val="en-US"/>
              </w:rPr>
              <w:t>heath</w:t>
            </w:r>
            <w:r w:rsidRPr="00D20AC8">
              <w:rPr>
                <w:rStyle w:val="Bodytext4Italic"/>
                <w:rFonts w:ascii="Times New Roman" w:hAnsi="Times New Roman" w:cs="Times New Roman"/>
                <w:b w:val="0"/>
                <w:bCs w:val="0"/>
                <w:color w:val="auto"/>
                <w:sz w:val="20"/>
                <w:szCs w:val="20"/>
                <w:lang w:val="en-US"/>
              </w:rPr>
              <w:t xml:space="preserve"> </w:t>
            </w:r>
            <w:r w:rsidRPr="00D20AC8">
              <w:rPr>
                <w:rFonts w:ascii="Times New Roman" w:hAnsi="Times New Roman" w:cs="Times New Roman"/>
                <w:color w:val="auto"/>
                <w:sz w:val="20"/>
                <w:szCs w:val="20"/>
                <w:lang w:val="en-US"/>
              </w:rPr>
              <w:t xml:space="preserve">(B), and the open </w:t>
            </w:r>
            <w:r w:rsidRPr="00D20AC8">
              <w:rPr>
                <w:rStyle w:val="Bodytext4Italic"/>
                <w:rFonts w:ascii="Times New Roman" w:hAnsi="Times New Roman" w:cs="Times New Roman"/>
                <w:b w:val="0"/>
                <w:bCs w:val="0"/>
                <w:color w:val="auto"/>
                <w:sz w:val="20"/>
                <w:szCs w:val="20"/>
                <w:lang w:val="en-US"/>
              </w:rPr>
              <w:t xml:space="preserve">Loiseleuria </w:t>
            </w:r>
            <w:r w:rsidRPr="00331EAF">
              <w:rPr>
                <w:rStyle w:val="Bodytext4Italic"/>
                <w:rFonts w:ascii="Times New Roman" w:hAnsi="Times New Roman" w:cs="Times New Roman"/>
                <w:b w:val="0"/>
                <w:bCs w:val="0"/>
                <w:i w:val="0"/>
                <w:iCs w:val="0"/>
                <w:color w:val="auto"/>
                <w:sz w:val="20"/>
                <w:szCs w:val="20"/>
                <w:lang w:val="en-US"/>
              </w:rPr>
              <w:t>stand</w:t>
            </w:r>
            <w:r w:rsidRPr="00D20AC8">
              <w:rPr>
                <w:rStyle w:val="Bodytext4Italic"/>
                <w:rFonts w:ascii="Times New Roman" w:hAnsi="Times New Roman" w:cs="Times New Roman"/>
                <w:b w:val="0"/>
                <w:bCs w:val="0"/>
                <w:color w:val="auto"/>
                <w:sz w:val="20"/>
                <w:szCs w:val="20"/>
                <w:lang w:val="en-US"/>
              </w:rPr>
              <w:t xml:space="preserve"> </w:t>
            </w:r>
            <w:r w:rsidRPr="00D20AC8">
              <w:rPr>
                <w:rFonts w:ascii="Times New Roman" w:hAnsi="Times New Roman" w:cs="Times New Roman"/>
                <w:color w:val="auto"/>
                <w:sz w:val="20"/>
                <w:szCs w:val="20"/>
                <w:lang w:val="en-US"/>
              </w:rPr>
              <w:t>(C).</w:t>
            </w:r>
          </w:p>
        </w:tc>
      </w:tr>
      <w:tr w:rsidR="003F6300" w:rsidRPr="003F6300" w14:paraId="5AD3EBD2" w14:textId="77777777" w:rsidTr="0066136E">
        <w:trPr>
          <w:trHeight w:val="20"/>
        </w:trPr>
        <w:tc>
          <w:tcPr>
            <w:tcW w:w="2682" w:type="pct"/>
            <w:shd w:val="clear" w:color="auto" w:fill="B8CCE4"/>
            <w:vAlign w:val="bottom"/>
          </w:tcPr>
          <w:p w14:paraId="5F2D3978" w14:textId="77777777" w:rsidR="00030C6C" w:rsidRPr="003F6300" w:rsidRDefault="00754E64" w:rsidP="00B230B2">
            <w:pPr>
              <w:pStyle w:val="Bodytext20"/>
              <w:widowControl/>
              <w:shd w:val="clear" w:color="000000" w:fill="auto"/>
              <w:spacing w:line="240" w:lineRule="auto"/>
              <w:ind w:firstLine="0"/>
              <w:rPr>
                <w:rFonts w:ascii="Times New Roman" w:hAnsi="Times New Roman" w:cs="Times New Roman"/>
                <w:color w:val="auto"/>
                <w:sz w:val="20"/>
                <w:szCs w:val="20"/>
              </w:rPr>
            </w:pPr>
            <w:r w:rsidRPr="003F6300">
              <w:rPr>
                <w:rStyle w:val="Bodytext2TrebuchetMS0"/>
                <w:rFonts w:ascii="Times New Roman" w:hAnsi="Times New Roman" w:cs="Times New Roman"/>
                <w:color w:val="auto"/>
                <w:sz w:val="20"/>
                <w:szCs w:val="20"/>
              </w:rPr>
              <w:t>Sample area</w:t>
            </w:r>
          </w:p>
        </w:tc>
        <w:tc>
          <w:tcPr>
            <w:tcW w:w="786" w:type="pct"/>
            <w:shd w:val="clear" w:color="auto" w:fill="B8CCE4"/>
            <w:vAlign w:val="bottom"/>
          </w:tcPr>
          <w:p w14:paraId="65028BEE"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color w:val="auto"/>
                <w:sz w:val="20"/>
                <w:szCs w:val="20"/>
              </w:rPr>
            </w:pPr>
            <w:r w:rsidRPr="003F6300">
              <w:rPr>
                <w:rStyle w:val="Bodytext2TrebuchetMS0"/>
                <w:rFonts w:ascii="Times New Roman" w:hAnsi="Times New Roman" w:cs="Times New Roman"/>
                <w:color w:val="auto"/>
                <w:sz w:val="20"/>
                <w:szCs w:val="20"/>
              </w:rPr>
              <w:t>A</w:t>
            </w:r>
          </w:p>
        </w:tc>
        <w:tc>
          <w:tcPr>
            <w:tcW w:w="758" w:type="pct"/>
            <w:shd w:val="clear" w:color="auto" w:fill="B8CCE4"/>
            <w:vAlign w:val="bottom"/>
          </w:tcPr>
          <w:p w14:paraId="2DBF1369"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color w:val="auto"/>
                <w:sz w:val="20"/>
                <w:szCs w:val="20"/>
              </w:rPr>
            </w:pPr>
            <w:r w:rsidRPr="003F6300">
              <w:rPr>
                <w:rStyle w:val="Bodytext2TrebuchetMS0"/>
                <w:rFonts w:ascii="Times New Roman" w:hAnsi="Times New Roman" w:cs="Times New Roman"/>
                <w:color w:val="auto"/>
                <w:sz w:val="20"/>
                <w:szCs w:val="20"/>
              </w:rPr>
              <w:t>B</w:t>
            </w:r>
          </w:p>
        </w:tc>
        <w:tc>
          <w:tcPr>
            <w:tcW w:w="774" w:type="pct"/>
            <w:shd w:val="clear" w:color="auto" w:fill="B8CCE4"/>
            <w:vAlign w:val="bottom"/>
          </w:tcPr>
          <w:p w14:paraId="165876D8"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color w:val="auto"/>
                <w:sz w:val="20"/>
                <w:szCs w:val="20"/>
              </w:rPr>
            </w:pPr>
            <w:r w:rsidRPr="003F6300">
              <w:rPr>
                <w:rStyle w:val="Bodytext2TrebuchetMS0"/>
                <w:rFonts w:ascii="Times New Roman" w:hAnsi="Times New Roman" w:cs="Times New Roman"/>
                <w:color w:val="auto"/>
                <w:sz w:val="20"/>
                <w:szCs w:val="20"/>
              </w:rPr>
              <w:t>C</w:t>
            </w:r>
          </w:p>
        </w:tc>
      </w:tr>
      <w:tr w:rsidR="003F6300" w:rsidRPr="003F6300" w14:paraId="124A7031" w14:textId="77777777" w:rsidTr="0066136E">
        <w:trPr>
          <w:trHeight w:val="20"/>
        </w:trPr>
        <w:tc>
          <w:tcPr>
            <w:tcW w:w="2682" w:type="pct"/>
            <w:shd w:val="clear" w:color="auto" w:fill="B8CCE4"/>
            <w:vAlign w:val="bottom"/>
          </w:tcPr>
          <w:p w14:paraId="0F0ACFB4" w14:textId="77777777" w:rsidR="00030C6C" w:rsidRPr="00D20AC8" w:rsidRDefault="00754E64" w:rsidP="00B230B2">
            <w:pPr>
              <w:pStyle w:val="Bodytext20"/>
              <w:widowControl/>
              <w:shd w:val="clear" w:color="000000" w:fill="auto"/>
              <w:spacing w:line="240" w:lineRule="auto"/>
              <w:ind w:firstLine="0"/>
              <w:rPr>
                <w:rFonts w:ascii="Times New Roman" w:hAnsi="Times New Roman" w:cs="Times New Roman"/>
                <w:b/>
                <w:color w:val="auto"/>
                <w:sz w:val="20"/>
                <w:szCs w:val="20"/>
                <w:lang w:val="en-US"/>
              </w:rPr>
            </w:pPr>
            <w:r w:rsidRPr="00D20AC8">
              <w:rPr>
                <w:rStyle w:val="Bodytext2TrebuchetMS0"/>
                <w:rFonts w:ascii="Times New Roman" w:hAnsi="Times New Roman" w:cs="Times New Roman"/>
                <w:b w:val="0"/>
                <w:color w:val="auto"/>
                <w:sz w:val="20"/>
                <w:szCs w:val="20"/>
                <w:lang w:val="en-US"/>
              </w:rPr>
              <w:t>Living above-ground phytomass (max.)</w:t>
            </w:r>
          </w:p>
        </w:tc>
        <w:tc>
          <w:tcPr>
            <w:tcW w:w="786" w:type="pct"/>
            <w:shd w:val="clear" w:color="auto" w:fill="DBE5F1"/>
            <w:vAlign w:val="center"/>
          </w:tcPr>
          <w:p w14:paraId="2CCEDBE6"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983</w:t>
            </w:r>
          </w:p>
        </w:tc>
        <w:tc>
          <w:tcPr>
            <w:tcW w:w="758" w:type="pct"/>
            <w:shd w:val="clear" w:color="auto" w:fill="DBE5F1"/>
            <w:vAlign w:val="center"/>
          </w:tcPr>
          <w:p w14:paraId="16D6C02D"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1105</w:t>
            </w:r>
          </w:p>
        </w:tc>
        <w:tc>
          <w:tcPr>
            <w:tcW w:w="774" w:type="pct"/>
            <w:shd w:val="clear" w:color="auto" w:fill="DBE5F1"/>
            <w:vAlign w:val="center"/>
          </w:tcPr>
          <w:p w14:paraId="47974BF9"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748</w:t>
            </w:r>
          </w:p>
        </w:tc>
      </w:tr>
      <w:tr w:rsidR="003F6300" w:rsidRPr="003F6300" w14:paraId="53FB4BC1" w14:textId="77777777" w:rsidTr="0066136E">
        <w:trPr>
          <w:trHeight w:val="20"/>
        </w:trPr>
        <w:tc>
          <w:tcPr>
            <w:tcW w:w="2682" w:type="pct"/>
            <w:shd w:val="clear" w:color="auto" w:fill="B8CCE4"/>
            <w:vAlign w:val="bottom"/>
          </w:tcPr>
          <w:p w14:paraId="4CBECE62" w14:textId="77777777" w:rsidR="00030C6C" w:rsidRPr="003F6300" w:rsidRDefault="00754E64" w:rsidP="00B230B2">
            <w:pPr>
              <w:pStyle w:val="Bodytext20"/>
              <w:widowControl/>
              <w:shd w:val="clear" w:color="000000" w:fill="auto"/>
              <w:spacing w:line="240" w:lineRule="auto"/>
              <w:ind w:firstLine="0"/>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Adhering dead parts</w:t>
            </w:r>
          </w:p>
        </w:tc>
        <w:tc>
          <w:tcPr>
            <w:tcW w:w="786" w:type="pct"/>
            <w:shd w:val="clear" w:color="auto" w:fill="B8CCE4"/>
            <w:vAlign w:val="bottom"/>
          </w:tcPr>
          <w:p w14:paraId="4F00637C"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263</w:t>
            </w:r>
          </w:p>
        </w:tc>
        <w:tc>
          <w:tcPr>
            <w:tcW w:w="758" w:type="pct"/>
            <w:shd w:val="clear" w:color="auto" w:fill="B8CCE4"/>
            <w:vAlign w:val="bottom"/>
          </w:tcPr>
          <w:p w14:paraId="5CF57CBD"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123</w:t>
            </w:r>
          </w:p>
        </w:tc>
        <w:tc>
          <w:tcPr>
            <w:tcW w:w="774" w:type="pct"/>
            <w:shd w:val="clear" w:color="auto" w:fill="B8CCE4"/>
            <w:vAlign w:val="bottom"/>
          </w:tcPr>
          <w:p w14:paraId="50BF3FB1"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72</w:t>
            </w:r>
          </w:p>
        </w:tc>
      </w:tr>
      <w:tr w:rsidR="003F6300" w:rsidRPr="003F6300" w14:paraId="6EAF9B92" w14:textId="77777777" w:rsidTr="0066136E">
        <w:trPr>
          <w:trHeight w:val="20"/>
        </w:trPr>
        <w:tc>
          <w:tcPr>
            <w:tcW w:w="2682" w:type="pct"/>
            <w:shd w:val="clear" w:color="auto" w:fill="B8CCE4"/>
          </w:tcPr>
          <w:p w14:paraId="6A961EE0" w14:textId="77777777" w:rsidR="00030C6C" w:rsidRPr="003F6300" w:rsidRDefault="00754E64" w:rsidP="00B230B2">
            <w:pPr>
              <w:pStyle w:val="Bodytext20"/>
              <w:widowControl/>
              <w:shd w:val="clear" w:color="000000" w:fill="auto"/>
              <w:spacing w:line="240" w:lineRule="auto"/>
              <w:ind w:firstLine="0"/>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Living underground phytomass</w:t>
            </w:r>
          </w:p>
        </w:tc>
        <w:tc>
          <w:tcPr>
            <w:tcW w:w="786" w:type="pct"/>
            <w:shd w:val="clear" w:color="auto" w:fill="DBE5F1"/>
            <w:vAlign w:val="center"/>
          </w:tcPr>
          <w:p w14:paraId="1C2B6991"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2443</w:t>
            </w:r>
          </w:p>
        </w:tc>
        <w:tc>
          <w:tcPr>
            <w:tcW w:w="758" w:type="pct"/>
            <w:shd w:val="clear" w:color="auto" w:fill="DBE5F1"/>
            <w:vAlign w:val="center"/>
          </w:tcPr>
          <w:p w14:paraId="487DB29F"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2200</w:t>
            </w:r>
          </w:p>
        </w:tc>
        <w:tc>
          <w:tcPr>
            <w:tcW w:w="774" w:type="pct"/>
            <w:shd w:val="clear" w:color="auto" w:fill="DBE5F1"/>
            <w:vAlign w:val="center"/>
          </w:tcPr>
          <w:p w14:paraId="193A5A87"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803</w:t>
            </w:r>
          </w:p>
        </w:tc>
      </w:tr>
      <w:tr w:rsidR="003F6300" w:rsidRPr="003F6300" w14:paraId="04DDFC50" w14:textId="77777777" w:rsidTr="0066136E">
        <w:trPr>
          <w:trHeight w:val="20"/>
        </w:trPr>
        <w:tc>
          <w:tcPr>
            <w:tcW w:w="2682" w:type="pct"/>
            <w:shd w:val="clear" w:color="auto" w:fill="B8CCE4"/>
            <w:vAlign w:val="bottom"/>
          </w:tcPr>
          <w:p w14:paraId="61F02886" w14:textId="77777777" w:rsidR="00030C6C" w:rsidRPr="003F6300" w:rsidRDefault="00754E64" w:rsidP="00B230B2">
            <w:pPr>
              <w:pStyle w:val="Bodytext20"/>
              <w:widowControl/>
              <w:shd w:val="clear" w:color="000000" w:fill="auto"/>
              <w:spacing w:line="240" w:lineRule="auto"/>
              <w:ind w:firstLine="0"/>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Dead underground parts</w:t>
            </w:r>
          </w:p>
        </w:tc>
        <w:tc>
          <w:tcPr>
            <w:tcW w:w="786" w:type="pct"/>
            <w:shd w:val="clear" w:color="auto" w:fill="B8CCE4"/>
            <w:vAlign w:val="bottom"/>
          </w:tcPr>
          <w:p w14:paraId="554F7984"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1549</w:t>
            </w:r>
          </w:p>
        </w:tc>
        <w:tc>
          <w:tcPr>
            <w:tcW w:w="758" w:type="pct"/>
            <w:shd w:val="clear" w:color="auto" w:fill="B8CCE4"/>
            <w:vAlign w:val="bottom"/>
          </w:tcPr>
          <w:p w14:paraId="64F598D0"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608</w:t>
            </w:r>
          </w:p>
        </w:tc>
        <w:tc>
          <w:tcPr>
            <w:tcW w:w="774" w:type="pct"/>
            <w:shd w:val="clear" w:color="auto" w:fill="B8CCE4"/>
            <w:vAlign w:val="bottom"/>
          </w:tcPr>
          <w:p w14:paraId="3CF457ED"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56</w:t>
            </w:r>
          </w:p>
        </w:tc>
      </w:tr>
      <w:tr w:rsidR="003F6300" w:rsidRPr="003F6300" w14:paraId="3EC56DFB" w14:textId="77777777" w:rsidTr="0066136E">
        <w:trPr>
          <w:trHeight w:val="20"/>
        </w:trPr>
        <w:tc>
          <w:tcPr>
            <w:tcW w:w="2682" w:type="pct"/>
            <w:shd w:val="clear" w:color="auto" w:fill="B8CCE4"/>
          </w:tcPr>
          <w:p w14:paraId="53253B0A" w14:textId="77777777" w:rsidR="00030C6C" w:rsidRPr="003F6300" w:rsidRDefault="00754E64" w:rsidP="00B230B2">
            <w:pPr>
              <w:pStyle w:val="Bodytext20"/>
              <w:widowControl/>
              <w:shd w:val="clear" w:color="000000" w:fill="auto"/>
              <w:spacing w:line="240" w:lineRule="auto"/>
              <w:ind w:firstLine="0"/>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Total living phytomass</w:t>
            </w:r>
          </w:p>
        </w:tc>
        <w:tc>
          <w:tcPr>
            <w:tcW w:w="786" w:type="pct"/>
            <w:shd w:val="clear" w:color="auto" w:fill="DBE5F1"/>
            <w:vAlign w:val="center"/>
          </w:tcPr>
          <w:p w14:paraId="5656CE64"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3426</w:t>
            </w:r>
          </w:p>
        </w:tc>
        <w:tc>
          <w:tcPr>
            <w:tcW w:w="758" w:type="pct"/>
            <w:shd w:val="clear" w:color="auto" w:fill="DBE5F1"/>
            <w:vAlign w:val="center"/>
          </w:tcPr>
          <w:p w14:paraId="5B38B169"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3305</w:t>
            </w:r>
          </w:p>
        </w:tc>
        <w:tc>
          <w:tcPr>
            <w:tcW w:w="774" w:type="pct"/>
            <w:shd w:val="clear" w:color="auto" w:fill="DBE5F1"/>
            <w:vAlign w:val="center"/>
          </w:tcPr>
          <w:p w14:paraId="28FAF63E"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1551</w:t>
            </w:r>
          </w:p>
        </w:tc>
      </w:tr>
      <w:tr w:rsidR="003F6300" w:rsidRPr="003F6300" w14:paraId="5180DA8D" w14:textId="77777777" w:rsidTr="0066136E">
        <w:trPr>
          <w:trHeight w:val="20"/>
        </w:trPr>
        <w:tc>
          <w:tcPr>
            <w:tcW w:w="2682" w:type="pct"/>
            <w:shd w:val="clear" w:color="auto" w:fill="B8CCE4"/>
            <w:vAlign w:val="bottom"/>
          </w:tcPr>
          <w:p w14:paraId="37191EA2" w14:textId="77777777" w:rsidR="00030C6C" w:rsidRPr="003F6300" w:rsidRDefault="00754E64" w:rsidP="00B230B2">
            <w:pPr>
              <w:pStyle w:val="Bodytext20"/>
              <w:widowControl/>
              <w:shd w:val="clear" w:color="000000" w:fill="auto"/>
              <w:spacing w:line="240" w:lineRule="auto"/>
              <w:ind w:firstLine="0"/>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Together with dead parts</w:t>
            </w:r>
          </w:p>
        </w:tc>
        <w:tc>
          <w:tcPr>
            <w:tcW w:w="786" w:type="pct"/>
            <w:shd w:val="clear" w:color="auto" w:fill="B8CCE4"/>
            <w:vAlign w:val="bottom"/>
          </w:tcPr>
          <w:p w14:paraId="59B90EA2"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5238</w:t>
            </w:r>
          </w:p>
        </w:tc>
        <w:tc>
          <w:tcPr>
            <w:tcW w:w="758" w:type="pct"/>
            <w:shd w:val="clear" w:color="auto" w:fill="B8CCE4"/>
            <w:vAlign w:val="bottom"/>
          </w:tcPr>
          <w:p w14:paraId="2B733844"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4036</w:t>
            </w:r>
          </w:p>
        </w:tc>
        <w:tc>
          <w:tcPr>
            <w:tcW w:w="774" w:type="pct"/>
            <w:shd w:val="clear" w:color="auto" w:fill="B8CCE4"/>
            <w:vAlign w:val="bottom"/>
          </w:tcPr>
          <w:p w14:paraId="7E425341"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4036</w:t>
            </w:r>
          </w:p>
        </w:tc>
      </w:tr>
      <w:tr w:rsidR="003F6300" w:rsidRPr="003F6300" w14:paraId="5F4F270C" w14:textId="77777777" w:rsidTr="0066136E">
        <w:trPr>
          <w:trHeight w:val="20"/>
        </w:trPr>
        <w:tc>
          <w:tcPr>
            <w:tcW w:w="2682" w:type="pct"/>
            <w:shd w:val="clear" w:color="auto" w:fill="B8CCE4"/>
          </w:tcPr>
          <w:p w14:paraId="574D2977" w14:textId="77777777" w:rsidR="00030C6C" w:rsidRPr="003F6300" w:rsidRDefault="00754E64" w:rsidP="00B230B2">
            <w:pPr>
              <w:pStyle w:val="Bodytext20"/>
              <w:widowControl/>
              <w:shd w:val="clear" w:color="000000" w:fill="auto"/>
              <w:spacing w:line="240" w:lineRule="auto"/>
              <w:ind w:firstLine="0"/>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Litter on the ground</w:t>
            </w:r>
          </w:p>
        </w:tc>
        <w:tc>
          <w:tcPr>
            <w:tcW w:w="786" w:type="pct"/>
            <w:shd w:val="clear" w:color="auto" w:fill="DBE5F1"/>
          </w:tcPr>
          <w:p w14:paraId="463C96B1"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819</w:t>
            </w:r>
          </w:p>
        </w:tc>
        <w:tc>
          <w:tcPr>
            <w:tcW w:w="758" w:type="pct"/>
            <w:shd w:val="clear" w:color="auto" w:fill="DBE5F1"/>
            <w:vAlign w:val="bottom"/>
          </w:tcPr>
          <w:p w14:paraId="1D6DE3B0"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1080</w:t>
            </w:r>
          </w:p>
        </w:tc>
        <w:tc>
          <w:tcPr>
            <w:tcW w:w="774" w:type="pct"/>
            <w:shd w:val="clear" w:color="auto" w:fill="DBE5F1"/>
          </w:tcPr>
          <w:p w14:paraId="1BC4932F"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931</w:t>
            </w:r>
          </w:p>
        </w:tc>
      </w:tr>
      <w:tr w:rsidR="003F6300" w:rsidRPr="003F6300" w14:paraId="2251C86F" w14:textId="77777777" w:rsidTr="0066136E">
        <w:trPr>
          <w:trHeight w:val="20"/>
        </w:trPr>
        <w:tc>
          <w:tcPr>
            <w:tcW w:w="2682" w:type="pct"/>
            <w:shd w:val="clear" w:color="auto" w:fill="B8CCE4"/>
            <w:vAlign w:val="bottom"/>
          </w:tcPr>
          <w:p w14:paraId="7A99E14E" w14:textId="77777777" w:rsidR="00030C6C" w:rsidRPr="003F6300" w:rsidRDefault="00754E64" w:rsidP="00B230B2">
            <w:pPr>
              <w:pStyle w:val="Bodytext20"/>
              <w:widowControl/>
              <w:shd w:val="clear" w:color="000000" w:fill="auto"/>
              <w:spacing w:line="240" w:lineRule="auto"/>
              <w:ind w:firstLine="0"/>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Shoot/root ratio</w:t>
            </w:r>
          </w:p>
        </w:tc>
        <w:tc>
          <w:tcPr>
            <w:tcW w:w="786" w:type="pct"/>
            <w:shd w:val="clear" w:color="auto" w:fill="B8CCE4"/>
            <w:vAlign w:val="bottom"/>
          </w:tcPr>
          <w:p w14:paraId="7C656764"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1:2,5</w:t>
            </w:r>
          </w:p>
        </w:tc>
        <w:tc>
          <w:tcPr>
            <w:tcW w:w="758" w:type="pct"/>
            <w:shd w:val="clear" w:color="auto" w:fill="B8CCE4"/>
            <w:vAlign w:val="bottom"/>
          </w:tcPr>
          <w:p w14:paraId="593C637C"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1:2,0</w:t>
            </w:r>
          </w:p>
        </w:tc>
        <w:tc>
          <w:tcPr>
            <w:tcW w:w="774" w:type="pct"/>
            <w:shd w:val="clear" w:color="auto" w:fill="B8CCE4"/>
            <w:vAlign w:val="bottom"/>
          </w:tcPr>
          <w:p w14:paraId="7CC16522"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1:1,1</w:t>
            </w:r>
          </w:p>
        </w:tc>
      </w:tr>
      <w:tr w:rsidR="003F6300" w:rsidRPr="003F6300" w14:paraId="019DE9E0" w14:textId="77777777" w:rsidTr="0066136E">
        <w:trPr>
          <w:trHeight w:val="20"/>
        </w:trPr>
        <w:tc>
          <w:tcPr>
            <w:tcW w:w="2682" w:type="pct"/>
            <w:shd w:val="clear" w:color="auto" w:fill="B8CCE4"/>
            <w:vAlign w:val="bottom"/>
          </w:tcPr>
          <w:p w14:paraId="36830033" w14:textId="7B05CDAE" w:rsidR="00030C6C" w:rsidRPr="0037153B" w:rsidRDefault="009019A1" w:rsidP="008227E6">
            <w:pPr>
              <w:pStyle w:val="Bodytext20"/>
              <w:widowControl/>
              <w:shd w:val="clear" w:color="000000" w:fill="auto"/>
              <w:spacing w:line="240" w:lineRule="auto"/>
              <w:ind w:firstLine="0"/>
              <w:rPr>
                <w:rFonts w:ascii="Times New Roman" w:hAnsi="Times New Roman" w:cs="Times New Roman"/>
                <w:b/>
                <w:color w:val="auto"/>
                <w:sz w:val="20"/>
                <w:szCs w:val="20"/>
                <w:lang w:val="en-GB"/>
                <w:rPrChange w:id="1063" w:author="M. Daud Rafiqpoor" w:date="2021-05-13T10:50:00Z">
                  <w:rPr>
                    <w:rFonts w:ascii="Times New Roman" w:hAnsi="Times New Roman" w:cs="Times New Roman"/>
                    <w:b/>
                    <w:color w:val="auto"/>
                    <w:sz w:val="20"/>
                    <w:szCs w:val="20"/>
                  </w:rPr>
                </w:rPrChange>
              </w:rPr>
            </w:pPr>
            <w:ins w:id="1064" w:author="Microsoft-Konto" w:date="2021-05-25T11:12:00Z">
              <w:r>
                <w:rPr>
                  <w:rStyle w:val="Bodytext2TrebuchetMS0"/>
                  <w:rFonts w:ascii="Times New Roman" w:hAnsi="Times New Roman" w:cs="Times New Roman"/>
                  <w:b w:val="0"/>
                  <w:color w:val="auto"/>
                  <w:sz w:val="20"/>
                  <w:szCs w:val="20"/>
                  <w:lang w:val="en-US"/>
                </w:rPr>
                <w:t>Percentage</w:t>
              </w:r>
            </w:ins>
            <w:del w:id="1065" w:author="Microsoft-Konto" w:date="2021-05-25T11:12:00Z">
              <w:r w:rsidR="00754E64" w:rsidRPr="00D20AC8" w:rsidDel="008227E6">
                <w:rPr>
                  <w:rStyle w:val="Bodytext2TrebuchetMS0"/>
                  <w:rFonts w:ascii="Times New Roman" w:hAnsi="Times New Roman" w:cs="Times New Roman"/>
                  <w:b w:val="0"/>
                  <w:color w:val="auto"/>
                  <w:sz w:val="20"/>
                  <w:szCs w:val="20"/>
                  <w:lang w:val="en-US"/>
                </w:rPr>
                <w:delText>Proportion</w:delText>
              </w:r>
            </w:del>
            <w:r w:rsidR="00754E64" w:rsidRPr="00D20AC8">
              <w:rPr>
                <w:rStyle w:val="Bodytext2TrebuchetMS0"/>
                <w:rFonts w:ascii="Times New Roman" w:hAnsi="Times New Roman" w:cs="Times New Roman"/>
                <w:b w:val="0"/>
                <w:color w:val="auto"/>
                <w:sz w:val="20"/>
                <w:szCs w:val="20"/>
                <w:lang w:val="en-US"/>
              </w:rPr>
              <w:t xml:space="preserve"> </w:t>
            </w:r>
            <w:ins w:id="1066" w:author="Microsoft-Konto" w:date="2021-05-25T11:12:00Z">
              <w:r w:rsidR="008227E6">
                <w:rPr>
                  <w:rStyle w:val="Bodytext2TrebuchetMS0"/>
                  <w:rFonts w:ascii="Times New Roman" w:hAnsi="Times New Roman" w:cs="Times New Roman"/>
                  <w:b w:val="0"/>
                  <w:color w:val="auto"/>
                  <w:sz w:val="20"/>
                  <w:szCs w:val="20"/>
                  <w:lang w:val="en-US"/>
                </w:rPr>
                <w:t xml:space="preserve">of </w:t>
              </w:r>
            </w:ins>
            <w:r w:rsidR="00754E64" w:rsidRPr="00D20AC8">
              <w:rPr>
                <w:rStyle w:val="Bodytext2TrebuchetMS0"/>
                <w:rFonts w:ascii="Times New Roman" w:hAnsi="Times New Roman" w:cs="Times New Roman"/>
                <w:b w:val="0"/>
                <w:color w:val="auto"/>
                <w:sz w:val="20"/>
                <w:szCs w:val="20"/>
                <w:lang w:val="en-US"/>
              </w:rPr>
              <w:t>assim</w:t>
            </w:r>
            <w:del w:id="1067" w:author="M. Daud Rafiqpoor" w:date="2021-05-13T10:50:00Z">
              <w:r w:rsidR="00754E64" w:rsidRPr="00D20AC8" w:rsidDel="0037153B">
                <w:rPr>
                  <w:rStyle w:val="Bodytext2TrebuchetMS0"/>
                  <w:rFonts w:ascii="Times New Roman" w:hAnsi="Times New Roman" w:cs="Times New Roman"/>
                  <w:b w:val="0"/>
                  <w:color w:val="auto"/>
                  <w:sz w:val="20"/>
                  <w:szCs w:val="20"/>
                  <w:lang w:val="en-US"/>
                </w:rPr>
                <w:delText xml:space="preserve">. </w:delText>
              </w:r>
            </w:del>
            <w:ins w:id="1068" w:author="M. Daud Rafiqpoor" w:date="2021-05-13T10:50:00Z">
              <w:r w:rsidR="0037153B">
                <w:rPr>
                  <w:rStyle w:val="Bodytext2TrebuchetMS0"/>
                  <w:rFonts w:ascii="Times New Roman" w:hAnsi="Times New Roman" w:cs="Times New Roman"/>
                  <w:b w:val="0"/>
                  <w:color w:val="auto"/>
                  <w:sz w:val="20"/>
                  <w:szCs w:val="20"/>
                  <w:lang w:val="en-US"/>
                </w:rPr>
                <w:t>ilati</w:t>
              </w:r>
            </w:ins>
            <w:ins w:id="1069" w:author="Microsoft-Konto" w:date="2021-05-25T11:12:00Z">
              <w:r w:rsidR="008227E6">
                <w:rPr>
                  <w:rStyle w:val="Bodytext2TrebuchetMS0"/>
                  <w:rFonts w:ascii="Times New Roman" w:hAnsi="Times New Roman" w:cs="Times New Roman"/>
                  <w:b w:val="0"/>
                  <w:color w:val="auto"/>
                  <w:sz w:val="20"/>
                  <w:szCs w:val="20"/>
                  <w:lang w:val="en-US"/>
                </w:rPr>
                <w:t>ng</w:t>
              </w:r>
            </w:ins>
            <w:ins w:id="1070" w:author="M. Daud Rafiqpoor" w:date="2021-05-13T10:50:00Z">
              <w:del w:id="1071" w:author="Microsoft-Konto" w:date="2021-05-25T11:12:00Z">
                <w:r w:rsidR="0037153B" w:rsidDel="008227E6">
                  <w:rPr>
                    <w:rStyle w:val="Bodytext2TrebuchetMS0"/>
                    <w:rFonts w:ascii="Times New Roman" w:hAnsi="Times New Roman" w:cs="Times New Roman"/>
                    <w:b w:val="0"/>
                    <w:color w:val="auto"/>
                    <w:sz w:val="20"/>
                    <w:szCs w:val="20"/>
                    <w:lang w:val="en-US"/>
                  </w:rPr>
                  <w:delText>on</w:delText>
                </w:r>
              </w:del>
              <w:r w:rsidR="0037153B" w:rsidRPr="00D20AC8">
                <w:rPr>
                  <w:rStyle w:val="Bodytext2TrebuchetMS0"/>
                  <w:rFonts w:ascii="Times New Roman" w:hAnsi="Times New Roman" w:cs="Times New Roman"/>
                  <w:b w:val="0"/>
                  <w:color w:val="auto"/>
                  <w:sz w:val="20"/>
                  <w:szCs w:val="20"/>
                  <w:lang w:val="en-US"/>
                </w:rPr>
                <w:t xml:space="preserve"> </w:t>
              </w:r>
            </w:ins>
            <w:del w:id="1072" w:author="M. Daud Rafiqpoor" w:date="2021-05-13T10:49:00Z">
              <w:r w:rsidR="00754E64" w:rsidRPr="00D20AC8" w:rsidDel="0037153B">
                <w:rPr>
                  <w:rStyle w:val="Bodytext2TrebuchetMS0"/>
                  <w:rFonts w:ascii="Times New Roman" w:hAnsi="Times New Roman" w:cs="Times New Roman"/>
                  <w:b w:val="0"/>
                  <w:color w:val="auto"/>
                  <w:sz w:val="20"/>
                  <w:szCs w:val="20"/>
                  <w:lang w:val="en-US"/>
                </w:rPr>
                <w:delText xml:space="preserve">Parts </w:delText>
              </w:r>
            </w:del>
            <w:ins w:id="1073" w:author="M. Daud Rafiqpoor" w:date="2021-05-13T10:49:00Z">
              <w:r w:rsidR="0037153B">
                <w:rPr>
                  <w:rStyle w:val="Bodytext2TrebuchetMS0"/>
                  <w:rFonts w:ascii="Times New Roman" w:hAnsi="Times New Roman" w:cs="Times New Roman"/>
                  <w:b w:val="0"/>
                  <w:color w:val="auto"/>
                  <w:sz w:val="20"/>
                  <w:szCs w:val="20"/>
                  <w:lang w:val="en-US"/>
                </w:rPr>
                <w:t>p</w:t>
              </w:r>
              <w:r w:rsidR="0037153B" w:rsidRPr="00D20AC8">
                <w:rPr>
                  <w:rStyle w:val="Bodytext2TrebuchetMS0"/>
                  <w:rFonts w:ascii="Times New Roman" w:hAnsi="Times New Roman" w:cs="Times New Roman"/>
                  <w:b w:val="0"/>
                  <w:color w:val="auto"/>
                  <w:sz w:val="20"/>
                  <w:szCs w:val="20"/>
                  <w:lang w:val="en-US"/>
                </w:rPr>
                <w:t xml:space="preserve">arts </w:t>
              </w:r>
            </w:ins>
            <w:r w:rsidR="00754E64" w:rsidRPr="00D20AC8">
              <w:rPr>
                <w:rStyle w:val="Bodytext2TrebuchetMS0"/>
                <w:rFonts w:ascii="Times New Roman" w:hAnsi="Times New Roman" w:cs="Times New Roman"/>
                <w:b w:val="0"/>
                <w:color w:val="auto"/>
                <w:sz w:val="20"/>
                <w:szCs w:val="20"/>
                <w:lang w:val="en-US"/>
              </w:rPr>
              <w:t>of liv</w:t>
            </w:r>
            <w:ins w:id="1074" w:author="M. Daud Rafiqpoor" w:date="2021-05-13T10:50:00Z">
              <w:r w:rsidR="0037153B">
                <w:rPr>
                  <w:rStyle w:val="Bodytext2TrebuchetMS0"/>
                  <w:rFonts w:ascii="Times New Roman" w:hAnsi="Times New Roman" w:cs="Times New Roman"/>
                  <w:b w:val="0"/>
                  <w:color w:val="auto"/>
                  <w:sz w:val="20"/>
                  <w:szCs w:val="20"/>
                  <w:lang w:val="en-US"/>
                </w:rPr>
                <w:t>ing</w:t>
              </w:r>
            </w:ins>
            <w:del w:id="1075" w:author="M. Daud Rafiqpoor" w:date="2021-05-13T10:50:00Z">
              <w:r w:rsidR="00754E64" w:rsidRPr="00D20AC8" w:rsidDel="0037153B">
                <w:rPr>
                  <w:rStyle w:val="Bodytext2TrebuchetMS0"/>
                  <w:rFonts w:ascii="Times New Roman" w:hAnsi="Times New Roman" w:cs="Times New Roman"/>
                  <w:b w:val="0"/>
                  <w:color w:val="auto"/>
                  <w:sz w:val="20"/>
                  <w:szCs w:val="20"/>
                  <w:lang w:val="en-US"/>
                </w:rPr>
                <w:delText>.</w:delText>
              </w:r>
            </w:del>
            <w:r w:rsidR="00754E64" w:rsidRPr="00D20AC8">
              <w:rPr>
                <w:rStyle w:val="Bodytext2TrebuchetMS0"/>
                <w:rFonts w:ascii="Times New Roman" w:hAnsi="Times New Roman" w:cs="Times New Roman"/>
                <w:b w:val="0"/>
                <w:color w:val="auto"/>
                <w:sz w:val="20"/>
                <w:szCs w:val="20"/>
                <w:lang w:val="en-US"/>
              </w:rPr>
              <w:t xml:space="preserve"> </w:t>
            </w:r>
            <w:del w:id="1076" w:author="M. Daud Rafiqpoor" w:date="2021-05-13T10:50:00Z">
              <w:r w:rsidR="00754E64" w:rsidRPr="0037153B" w:rsidDel="0037153B">
                <w:rPr>
                  <w:rStyle w:val="Bodytext2TrebuchetMS0"/>
                  <w:rFonts w:ascii="Times New Roman" w:hAnsi="Times New Roman" w:cs="Times New Roman"/>
                  <w:b w:val="0"/>
                  <w:color w:val="auto"/>
                  <w:sz w:val="20"/>
                  <w:szCs w:val="20"/>
                  <w:lang w:val="en-GB"/>
                  <w:rPrChange w:id="1077" w:author="M. Daud Rafiqpoor" w:date="2021-05-13T10:50:00Z">
                    <w:rPr>
                      <w:rStyle w:val="Bodytext2TrebuchetMS0"/>
                      <w:rFonts w:ascii="Times New Roman" w:hAnsi="Times New Roman" w:cs="Times New Roman"/>
                      <w:b w:val="0"/>
                      <w:color w:val="auto"/>
                      <w:sz w:val="20"/>
                      <w:szCs w:val="20"/>
                    </w:rPr>
                  </w:rPrChange>
                </w:rPr>
                <w:delText>Phytomass</w:delText>
              </w:r>
            </w:del>
            <w:ins w:id="1078" w:author="M. Daud Rafiqpoor" w:date="2021-05-13T10:50:00Z">
              <w:r w:rsidR="0037153B" w:rsidRPr="0037153B">
                <w:rPr>
                  <w:rStyle w:val="Bodytext2TrebuchetMS0"/>
                  <w:rFonts w:ascii="Times New Roman" w:hAnsi="Times New Roman" w:cs="Times New Roman"/>
                  <w:b w:val="0"/>
                  <w:color w:val="auto"/>
                  <w:sz w:val="20"/>
                  <w:szCs w:val="20"/>
                  <w:lang w:val="en-GB"/>
                  <w:rPrChange w:id="1079" w:author="M. Daud Rafiqpoor" w:date="2021-05-13T10:50:00Z">
                    <w:rPr>
                      <w:rStyle w:val="Bodytext2TrebuchetMS0"/>
                      <w:rFonts w:ascii="Times New Roman" w:hAnsi="Times New Roman" w:cs="Times New Roman"/>
                      <w:b w:val="0"/>
                      <w:color w:val="auto"/>
                      <w:sz w:val="20"/>
                      <w:szCs w:val="20"/>
                    </w:rPr>
                  </w:rPrChange>
                </w:rPr>
                <w:t>phytomass</w:t>
              </w:r>
            </w:ins>
          </w:p>
        </w:tc>
        <w:tc>
          <w:tcPr>
            <w:tcW w:w="786" w:type="pct"/>
            <w:shd w:val="clear" w:color="auto" w:fill="DBE5F1"/>
            <w:vAlign w:val="center"/>
          </w:tcPr>
          <w:p w14:paraId="5AAB6F01"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55 %</w:t>
            </w:r>
          </w:p>
        </w:tc>
        <w:tc>
          <w:tcPr>
            <w:tcW w:w="758" w:type="pct"/>
            <w:shd w:val="clear" w:color="auto" w:fill="DBE5F1"/>
            <w:vAlign w:val="center"/>
          </w:tcPr>
          <w:p w14:paraId="7DCE6854"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68 %</w:t>
            </w:r>
          </w:p>
        </w:tc>
        <w:tc>
          <w:tcPr>
            <w:tcW w:w="774" w:type="pct"/>
            <w:shd w:val="clear" w:color="auto" w:fill="DBE5F1"/>
            <w:vAlign w:val="center"/>
          </w:tcPr>
          <w:p w14:paraId="72855F17" w14:textId="77777777" w:rsidR="00030C6C" w:rsidRPr="003F6300"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rPr>
            </w:pPr>
            <w:r w:rsidRPr="003F6300">
              <w:rPr>
                <w:rStyle w:val="Bodytext2TrebuchetMS0"/>
                <w:rFonts w:ascii="Times New Roman" w:hAnsi="Times New Roman" w:cs="Times New Roman"/>
                <w:b w:val="0"/>
                <w:color w:val="auto"/>
                <w:sz w:val="20"/>
                <w:szCs w:val="20"/>
              </w:rPr>
              <w:t>-?-</w:t>
            </w:r>
          </w:p>
        </w:tc>
      </w:tr>
      <w:tr w:rsidR="003F6300" w:rsidRPr="008227E6" w14:paraId="1AA7DE8A" w14:textId="77777777" w:rsidTr="0066136E">
        <w:trPr>
          <w:trHeight w:val="20"/>
        </w:trPr>
        <w:tc>
          <w:tcPr>
            <w:tcW w:w="2682" w:type="pct"/>
            <w:shd w:val="clear" w:color="auto" w:fill="B8CCE4"/>
            <w:vAlign w:val="bottom"/>
          </w:tcPr>
          <w:p w14:paraId="2221D4DF" w14:textId="71F8EA63" w:rsidR="00030C6C" w:rsidRPr="00D20AC8" w:rsidRDefault="00754E64" w:rsidP="00B230B2">
            <w:pPr>
              <w:pStyle w:val="Bodytext20"/>
              <w:widowControl/>
              <w:shd w:val="clear" w:color="000000" w:fill="auto"/>
              <w:spacing w:line="240" w:lineRule="auto"/>
              <w:ind w:firstLine="0"/>
              <w:rPr>
                <w:rFonts w:ascii="Times New Roman" w:hAnsi="Times New Roman" w:cs="Times New Roman"/>
                <w:b/>
                <w:color w:val="auto"/>
                <w:sz w:val="20"/>
                <w:szCs w:val="20"/>
                <w:lang w:val="en-US"/>
              </w:rPr>
            </w:pPr>
            <w:r w:rsidRPr="00D20AC8">
              <w:rPr>
                <w:rStyle w:val="Bodytext2TrebuchetMS0"/>
                <w:rFonts w:ascii="Times New Roman" w:hAnsi="Times New Roman" w:cs="Times New Roman"/>
                <w:b w:val="0"/>
                <w:color w:val="auto"/>
                <w:sz w:val="20"/>
                <w:szCs w:val="20"/>
                <w:lang w:val="en-US"/>
              </w:rPr>
              <w:t>Above-ground net primary production (</w:t>
            </w:r>
            <w:r w:rsidR="00FC11FF" w:rsidRPr="007B4A85">
              <w:rPr>
                <w:rStyle w:val="Bodytext2TrebuchetMS0"/>
                <w:rFonts w:ascii="Times New Roman" w:hAnsi="Times New Roman" w:cs="Times New Roman"/>
                <w:b w:val="0"/>
                <w:color w:val="auto"/>
                <w:sz w:val="20"/>
                <w:szCs w:val="20"/>
                <w:lang w:val="en-US"/>
              </w:rPr>
              <w:t>t</w:t>
            </w:r>
            <w:r w:rsidR="00FC11FF" w:rsidRPr="007B4A85">
              <w:rPr>
                <w:rStyle w:val="Bodytext2TrebuchetMS0"/>
                <w:rFonts w:ascii="Times New Roman" w:hAnsi="Times New Roman" w:cs="Times New Roman"/>
                <w:color w:val="auto"/>
                <w:sz w:val="20"/>
                <w:szCs w:val="20"/>
                <w:lang w:val="en-US"/>
              </w:rPr>
              <w:t>·</w:t>
            </w:r>
            <w:r w:rsidR="00FC11FF" w:rsidRPr="007B4A85">
              <w:rPr>
                <w:rStyle w:val="Bodytext2TrebuchetMS0"/>
                <w:rFonts w:ascii="Times New Roman" w:hAnsi="Times New Roman" w:cs="Times New Roman"/>
                <w:b w:val="0"/>
                <w:color w:val="auto"/>
                <w:sz w:val="20"/>
                <w:szCs w:val="20"/>
                <w:lang w:val="en-US"/>
              </w:rPr>
              <w:t>ha</w:t>
            </w:r>
            <w:r w:rsidR="00FC11FF" w:rsidRPr="007B4A85">
              <w:rPr>
                <w:rStyle w:val="Bodytext2TrebuchetMS0"/>
                <w:rFonts w:ascii="Times New Roman" w:hAnsi="Times New Roman" w:cs="Times New Roman"/>
                <w:b w:val="0"/>
                <w:color w:val="auto"/>
                <w:sz w:val="20"/>
                <w:szCs w:val="20"/>
                <w:vertAlign w:val="superscript"/>
                <w:lang w:val="en-US"/>
              </w:rPr>
              <w:t>-1</w:t>
            </w:r>
            <w:r w:rsidR="00FC11FF" w:rsidRPr="007B4A85">
              <w:rPr>
                <w:rStyle w:val="Bodytext2TrebuchetMS0"/>
                <w:rFonts w:ascii="Times New Roman" w:hAnsi="Times New Roman" w:cs="Times New Roman"/>
                <w:color w:val="auto"/>
                <w:sz w:val="20"/>
                <w:szCs w:val="20"/>
                <w:lang w:val="en-US"/>
              </w:rPr>
              <w:t>·</w:t>
            </w:r>
            <w:r w:rsidR="00FC11FF" w:rsidRPr="007B4A85">
              <w:rPr>
                <w:rStyle w:val="Bodytext2TrebuchetMS0"/>
                <w:rFonts w:ascii="Times New Roman" w:hAnsi="Times New Roman" w:cs="Times New Roman"/>
                <w:b w:val="0"/>
                <w:color w:val="auto"/>
                <w:sz w:val="20"/>
                <w:szCs w:val="20"/>
                <w:lang w:val="en-US"/>
              </w:rPr>
              <w:t>a</w:t>
            </w:r>
            <w:r w:rsidR="00FC11FF" w:rsidRPr="007B4A85">
              <w:rPr>
                <w:rStyle w:val="Bodytext2TrebuchetMS0"/>
                <w:rFonts w:ascii="Times New Roman" w:hAnsi="Times New Roman" w:cs="Times New Roman"/>
                <w:b w:val="0"/>
                <w:color w:val="auto"/>
                <w:sz w:val="20"/>
                <w:szCs w:val="20"/>
                <w:vertAlign w:val="superscript"/>
                <w:lang w:val="en-US"/>
              </w:rPr>
              <w:t>-1</w:t>
            </w:r>
            <w:r w:rsidRPr="00D20AC8">
              <w:rPr>
                <w:rStyle w:val="Bodytext2TrebuchetMS0"/>
                <w:rFonts w:ascii="Times New Roman" w:hAnsi="Times New Roman" w:cs="Times New Roman"/>
                <w:b w:val="0"/>
                <w:color w:val="auto"/>
                <w:sz w:val="20"/>
                <w:szCs w:val="20"/>
                <w:lang w:val="en-US"/>
              </w:rPr>
              <w:t>)</w:t>
            </w:r>
          </w:p>
        </w:tc>
        <w:tc>
          <w:tcPr>
            <w:tcW w:w="786" w:type="pct"/>
            <w:shd w:val="clear" w:color="auto" w:fill="B8CCE4"/>
            <w:vAlign w:val="center"/>
          </w:tcPr>
          <w:p w14:paraId="06F04615" w14:textId="16D9BDE9" w:rsidR="00030C6C" w:rsidRPr="008227E6" w:rsidRDefault="00754E64" w:rsidP="008227E6">
            <w:pPr>
              <w:pStyle w:val="Bodytext20"/>
              <w:widowControl/>
              <w:shd w:val="clear" w:color="000000" w:fill="auto"/>
              <w:spacing w:line="240" w:lineRule="auto"/>
              <w:ind w:firstLine="0"/>
              <w:jc w:val="center"/>
              <w:rPr>
                <w:rFonts w:ascii="Times New Roman" w:hAnsi="Times New Roman" w:cs="Times New Roman"/>
                <w:b/>
                <w:color w:val="auto"/>
                <w:sz w:val="20"/>
                <w:szCs w:val="20"/>
                <w:lang w:val="en-GB"/>
                <w:rPrChange w:id="1080" w:author="Microsoft-Konto" w:date="2021-05-25T11:12:00Z">
                  <w:rPr>
                    <w:rFonts w:ascii="Times New Roman" w:hAnsi="Times New Roman" w:cs="Times New Roman"/>
                    <w:b/>
                    <w:color w:val="auto"/>
                    <w:sz w:val="20"/>
                    <w:szCs w:val="20"/>
                  </w:rPr>
                </w:rPrChange>
              </w:rPr>
            </w:pPr>
            <w:r w:rsidRPr="008227E6">
              <w:rPr>
                <w:rStyle w:val="Bodytext2TrebuchetMS0"/>
                <w:rFonts w:ascii="Times New Roman" w:hAnsi="Times New Roman" w:cs="Times New Roman"/>
                <w:b w:val="0"/>
                <w:color w:val="auto"/>
                <w:sz w:val="20"/>
                <w:szCs w:val="20"/>
                <w:lang w:val="en-GB"/>
                <w:rPrChange w:id="1081" w:author="Microsoft-Konto" w:date="2021-05-25T11:12:00Z">
                  <w:rPr>
                    <w:rStyle w:val="Bodytext2TrebuchetMS0"/>
                    <w:rFonts w:ascii="Times New Roman" w:hAnsi="Times New Roman" w:cs="Times New Roman"/>
                    <w:b w:val="0"/>
                    <w:color w:val="auto"/>
                    <w:sz w:val="20"/>
                    <w:szCs w:val="20"/>
                  </w:rPr>
                </w:rPrChange>
              </w:rPr>
              <w:t>4</w:t>
            </w:r>
            <w:ins w:id="1082" w:author="Microsoft-Konto" w:date="2021-05-25T11:12:00Z">
              <w:r w:rsidR="008227E6" w:rsidRPr="008227E6">
                <w:rPr>
                  <w:rStyle w:val="Bodytext2TrebuchetMS0"/>
                  <w:rFonts w:ascii="Times New Roman" w:hAnsi="Times New Roman" w:cs="Times New Roman"/>
                  <w:b w:val="0"/>
                  <w:color w:val="auto"/>
                  <w:sz w:val="20"/>
                  <w:szCs w:val="20"/>
                  <w:lang w:val="en-GB"/>
                  <w:rPrChange w:id="1083" w:author="Microsoft-Konto" w:date="2021-05-25T11:12:00Z">
                    <w:rPr>
                      <w:rStyle w:val="Bodytext2TrebuchetMS0"/>
                      <w:rFonts w:ascii="Times New Roman" w:hAnsi="Times New Roman" w:cs="Times New Roman"/>
                      <w:b w:val="0"/>
                      <w:color w:val="auto"/>
                      <w:sz w:val="20"/>
                      <w:szCs w:val="20"/>
                    </w:rPr>
                  </w:rPrChange>
                </w:rPr>
                <w:t>.</w:t>
              </w:r>
            </w:ins>
            <w:del w:id="1084" w:author="Microsoft-Konto" w:date="2021-05-25T11:12:00Z">
              <w:r w:rsidRPr="008227E6" w:rsidDel="008227E6">
                <w:rPr>
                  <w:rStyle w:val="Bodytext2TrebuchetMS0"/>
                  <w:rFonts w:ascii="Times New Roman" w:hAnsi="Times New Roman" w:cs="Times New Roman"/>
                  <w:b w:val="0"/>
                  <w:color w:val="auto"/>
                  <w:sz w:val="20"/>
                  <w:szCs w:val="20"/>
                  <w:lang w:val="en-GB"/>
                  <w:rPrChange w:id="1085" w:author="Microsoft-Konto" w:date="2021-05-25T11:12:00Z">
                    <w:rPr>
                      <w:rStyle w:val="Bodytext2TrebuchetMS0"/>
                      <w:rFonts w:ascii="Times New Roman" w:hAnsi="Times New Roman" w:cs="Times New Roman"/>
                      <w:b w:val="0"/>
                      <w:color w:val="auto"/>
                      <w:sz w:val="20"/>
                      <w:szCs w:val="20"/>
                    </w:rPr>
                  </w:rPrChange>
                </w:rPr>
                <w:delText>,</w:delText>
              </w:r>
            </w:del>
            <w:r w:rsidRPr="008227E6">
              <w:rPr>
                <w:rStyle w:val="Bodytext2TrebuchetMS0"/>
                <w:rFonts w:ascii="Times New Roman" w:hAnsi="Times New Roman" w:cs="Times New Roman"/>
                <w:b w:val="0"/>
                <w:color w:val="auto"/>
                <w:sz w:val="20"/>
                <w:szCs w:val="20"/>
                <w:lang w:val="en-GB"/>
                <w:rPrChange w:id="1086" w:author="Microsoft-Konto" w:date="2021-05-25T11:12:00Z">
                  <w:rPr>
                    <w:rStyle w:val="Bodytext2TrebuchetMS0"/>
                    <w:rFonts w:ascii="Times New Roman" w:hAnsi="Times New Roman" w:cs="Times New Roman"/>
                    <w:b w:val="0"/>
                    <w:color w:val="auto"/>
                    <w:sz w:val="20"/>
                    <w:szCs w:val="20"/>
                  </w:rPr>
                </w:rPrChange>
              </w:rPr>
              <w:t>8</w:t>
            </w:r>
          </w:p>
        </w:tc>
        <w:tc>
          <w:tcPr>
            <w:tcW w:w="758" w:type="pct"/>
            <w:shd w:val="clear" w:color="auto" w:fill="B8CCE4"/>
            <w:vAlign w:val="center"/>
          </w:tcPr>
          <w:p w14:paraId="4ABD5527" w14:textId="44F0B829" w:rsidR="00030C6C" w:rsidRPr="008227E6" w:rsidRDefault="00754E64" w:rsidP="008227E6">
            <w:pPr>
              <w:pStyle w:val="Bodytext20"/>
              <w:widowControl/>
              <w:shd w:val="clear" w:color="000000" w:fill="auto"/>
              <w:spacing w:line="240" w:lineRule="auto"/>
              <w:ind w:firstLine="0"/>
              <w:jc w:val="center"/>
              <w:rPr>
                <w:rFonts w:ascii="Times New Roman" w:hAnsi="Times New Roman" w:cs="Times New Roman"/>
                <w:b/>
                <w:color w:val="auto"/>
                <w:sz w:val="20"/>
                <w:szCs w:val="20"/>
                <w:lang w:val="en-GB"/>
                <w:rPrChange w:id="1087" w:author="Microsoft-Konto" w:date="2021-05-25T11:12:00Z">
                  <w:rPr>
                    <w:rFonts w:ascii="Times New Roman" w:hAnsi="Times New Roman" w:cs="Times New Roman"/>
                    <w:b/>
                    <w:color w:val="auto"/>
                    <w:sz w:val="20"/>
                    <w:szCs w:val="20"/>
                  </w:rPr>
                </w:rPrChange>
              </w:rPr>
            </w:pPr>
            <w:r w:rsidRPr="008227E6">
              <w:rPr>
                <w:rStyle w:val="Bodytext2TrebuchetMS0"/>
                <w:rFonts w:ascii="Times New Roman" w:hAnsi="Times New Roman" w:cs="Times New Roman"/>
                <w:b w:val="0"/>
                <w:color w:val="auto"/>
                <w:sz w:val="20"/>
                <w:szCs w:val="20"/>
                <w:lang w:val="en-GB"/>
                <w:rPrChange w:id="1088" w:author="Microsoft-Konto" w:date="2021-05-25T11:12:00Z">
                  <w:rPr>
                    <w:rStyle w:val="Bodytext2TrebuchetMS0"/>
                    <w:rFonts w:ascii="Times New Roman" w:hAnsi="Times New Roman" w:cs="Times New Roman"/>
                    <w:b w:val="0"/>
                    <w:color w:val="auto"/>
                    <w:sz w:val="20"/>
                    <w:szCs w:val="20"/>
                  </w:rPr>
                </w:rPrChange>
              </w:rPr>
              <w:t>3</w:t>
            </w:r>
            <w:ins w:id="1089" w:author="Microsoft-Konto" w:date="2021-05-25T11:13:00Z">
              <w:r w:rsidR="008227E6">
                <w:rPr>
                  <w:rStyle w:val="Bodytext2TrebuchetMS0"/>
                  <w:rFonts w:ascii="Times New Roman" w:hAnsi="Times New Roman" w:cs="Times New Roman"/>
                  <w:b w:val="0"/>
                  <w:color w:val="auto"/>
                  <w:sz w:val="20"/>
                  <w:szCs w:val="20"/>
                  <w:lang w:val="en-GB"/>
                </w:rPr>
                <w:t>.</w:t>
              </w:r>
            </w:ins>
            <w:del w:id="1090" w:author="Microsoft-Konto" w:date="2021-05-25T11:13:00Z">
              <w:r w:rsidRPr="008227E6" w:rsidDel="008227E6">
                <w:rPr>
                  <w:rStyle w:val="Bodytext2TrebuchetMS0"/>
                  <w:rFonts w:ascii="Times New Roman" w:hAnsi="Times New Roman" w:cs="Times New Roman"/>
                  <w:b w:val="0"/>
                  <w:color w:val="auto"/>
                  <w:sz w:val="20"/>
                  <w:szCs w:val="20"/>
                  <w:lang w:val="en-GB"/>
                  <w:rPrChange w:id="1091" w:author="Microsoft-Konto" w:date="2021-05-25T11:12:00Z">
                    <w:rPr>
                      <w:rStyle w:val="Bodytext2TrebuchetMS0"/>
                      <w:rFonts w:ascii="Times New Roman" w:hAnsi="Times New Roman" w:cs="Times New Roman"/>
                      <w:b w:val="0"/>
                      <w:color w:val="auto"/>
                      <w:sz w:val="20"/>
                      <w:szCs w:val="20"/>
                    </w:rPr>
                  </w:rPrChange>
                </w:rPr>
                <w:delText>,</w:delText>
              </w:r>
            </w:del>
            <w:r w:rsidRPr="008227E6">
              <w:rPr>
                <w:rStyle w:val="Bodytext2TrebuchetMS0"/>
                <w:rFonts w:ascii="Times New Roman" w:hAnsi="Times New Roman" w:cs="Times New Roman"/>
                <w:b w:val="0"/>
                <w:color w:val="auto"/>
                <w:sz w:val="20"/>
                <w:szCs w:val="20"/>
                <w:lang w:val="en-GB"/>
                <w:rPrChange w:id="1092" w:author="Microsoft-Konto" w:date="2021-05-25T11:12:00Z">
                  <w:rPr>
                    <w:rStyle w:val="Bodytext2TrebuchetMS0"/>
                    <w:rFonts w:ascii="Times New Roman" w:hAnsi="Times New Roman" w:cs="Times New Roman"/>
                    <w:b w:val="0"/>
                    <w:color w:val="auto"/>
                    <w:sz w:val="20"/>
                    <w:szCs w:val="20"/>
                  </w:rPr>
                </w:rPrChange>
              </w:rPr>
              <w:t>2</w:t>
            </w:r>
          </w:p>
        </w:tc>
        <w:tc>
          <w:tcPr>
            <w:tcW w:w="774" w:type="pct"/>
            <w:shd w:val="clear" w:color="auto" w:fill="B8CCE4"/>
            <w:vAlign w:val="center"/>
          </w:tcPr>
          <w:p w14:paraId="5C78A03B" w14:textId="61D5E1E5" w:rsidR="00030C6C" w:rsidRPr="008227E6" w:rsidRDefault="00754E64" w:rsidP="00B230B2">
            <w:pPr>
              <w:pStyle w:val="Bodytext20"/>
              <w:widowControl/>
              <w:shd w:val="clear" w:color="000000" w:fill="auto"/>
              <w:spacing w:line="240" w:lineRule="auto"/>
              <w:ind w:firstLine="0"/>
              <w:jc w:val="center"/>
              <w:rPr>
                <w:rFonts w:ascii="Times New Roman" w:hAnsi="Times New Roman" w:cs="Times New Roman"/>
                <w:b/>
                <w:color w:val="auto"/>
                <w:sz w:val="20"/>
                <w:szCs w:val="20"/>
                <w:lang w:val="en-GB"/>
                <w:rPrChange w:id="1093" w:author="Microsoft-Konto" w:date="2021-05-25T11:12:00Z">
                  <w:rPr>
                    <w:rFonts w:ascii="Times New Roman" w:hAnsi="Times New Roman" w:cs="Times New Roman"/>
                    <w:b/>
                    <w:color w:val="auto"/>
                    <w:sz w:val="20"/>
                    <w:szCs w:val="20"/>
                  </w:rPr>
                </w:rPrChange>
              </w:rPr>
            </w:pPr>
            <w:r w:rsidRPr="008227E6">
              <w:rPr>
                <w:rStyle w:val="Bodytext2TrebuchetMS0"/>
                <w:rFonts w:ascii="Times New Roman" w:hAnsi="Times New Roman" w:cs="Times New Roman"/>
                <w:b w:val="0"/>
                <w:color w:val="auto"/>
                <w:sz w:val="20"/>
                <w:szCs w:val="20"/>
                <w:lang w:val="en-GB"/>
                <w:rPrChange w:id="1094" w:author="Microsoft-Konto" w:date="2021-05-25T11:12:00Z">
                  <w:rPr>
                    <w:rStyle w:val="Bodytext2TrebuchetMS0"/>
                    <w:rFonts w:ascii="Times New Roman" w:hAnsi="Times New Roman" w:cs="Times New Roman"/>
                    <w:b w:val="0"/>
                    <w:color w:val="auto"/>
                    <w:sz w:val="20"/>
                    <w:szCs w:val="20"/>
                  </w:rPr>
                </w:rPrChange>
              </w:rPr>
              <w:t>1</w:t>
            </w:r>
            <w:ins w:id="1095" w:author="Microsoft-Konto" w:date="2021-05-25T11:13:00Z">
              <w:r w:rsidR="008227E6">
                <w:rPr>
                  <w:rStyle w:val="Bodytext2TrebuchetMS0"/>
                  <w:rFonts w:ascii="Times New Roman" w:hAnsi="Times New Roman" w:cs="Times New Roman"/>
                  <w:b w:val="0"/>
                  <w:color w:val="auto"/>
                  <w:sz w:val="20"/>
                  <w:szCs w:val="20"/>
                  <w:lang w:val="en-GB"/>
                </w:rPr>
                <w:t>.</w:t>
              </w:r>
            </w:ins>
            <w:r w:rsidRPr="008227E6">
              <w:rPr>
                <w:rStyle w:val="Bodytext2TrebuchetMS0"/>
                <w:rFonts w:ascii="Times New Roman" w:hAnsi="Times New Roman" w:cs="Times New Roman"/>
                <w:b w:val="0"/>
                <w:color w:val="auto"/>
                <w:sz w:val="20"/>
                <w:szCs w:val="20"/>
                <w:lang w:val="en-GB"/>
                <w:rPrChange w:id="1096" w:author="Microsoft-Konto" w:date="2021-05-25T11:12:00Z">
                  <w:rPr>
                    <w:rStyle w:val="Bodytext2TrebuchetMS0"/>
                    <w:rFonts w:ascii="Times New Roman" w:hAnsi="Times New Roman" w:cs="Times New Roman"/>
                    <w:b w:val="0"/>
                    <w:color w:val="auto"/>
                    <w:sz w:val="20"/>
                    <w:szCs w:val="20"/>
                  </w:rPr>
                </w:rPrChange>
              </w:rPr>
              <w:t>,1</w:t>
            </w:r>
          </w:p>
        </w:tc>
      </w:tr>
    </w:tbl>
    <w:p w14:paraId="35110536" w14:textId="0296A832" w:rsidR="00AD4D10" w:rsidRPr="00D20AC8" w:rsidRDefault="00754E64" w:rsidP="00B230B2">
      <w:pPr>
        <w:pStyle w:val="Bodytext20"/>
        <w:widowControl/>
        <w:shd w:val="clear" w:color="000000" w:fill="auto"/>
        <w:spacing w:before="240"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soils above schistous biotite gneisses are sandy, acidic iron podsols with a thick layer of raw humus, which is only weakly developed in stand C. The soils have developed from former stone pine forest soils. </w:t>
      </w:r>
      <w:del w:id="1097" w:author="M. Daud Rafiqpoor" w:date="2021-05-13T10:52:00Z">
        <w:r w:rsidRPr="00D20AC8" w:rsidDel="00155CDE">
          <w:rPr>
            <w:rFonts w:ascii="Times New Roman" w:hAnsi="Times New Roman" w:cs="Times New Roman"/>
            <w:color w:val="auto"/>
            <w:sz w:val="24"/>
            <w:lang w:val="en-US"/>
          </w:rPr>
          <w:delText xml:space="preserve">They have developed from former pine forest soil. </w:delText>
        </w:r>
      </w:del>
      <w:r w:rsidRPr="00D20AC8">
        <w:rPr>
          <w:rFonts w:ascii="Times New Roman" w:hAnsi="Times New Roman" w:cs="Times New Roman"/>
          <w:color w:val="auto"/>
          <w:sz w:val="24"/>
          <w:lang w:val="en-US"/>
        </w:rPr>
        <w:t xml:space="preserve">The humus is mineralized very slowly (supply of nitrogen about 3 to 4 kg/ha, at C only </w:t>
      </w:r>
      <w:ins w:id="1098" w:author="M. Daud Rafiqpoor" w:date="2021-05-13T10:53:00Z">
        <w:r w:rsidR="00155CDE">
          <w:rPr>
            <w:rFonts w:ascii="Times New Roman" w:hAnsi="Times New Roman" w:cs="Times New Roman"/>
            <w:color w:val="auto"/>
            <w:sz w:val="24"/>
            <w:lang w:val="en-US"/>
          </w:rPr>
          <w:t>⅓</w:t>
        </w:r>
      </w:ins>
      <w:del w:id="1099" w:author="M. Daud Rafiqpoor" w:date="2021-05-13T10:53:00Z">
        <w:r w:rsidRPr="00D20AC8" w:rsidDel="00155CDE">
          <w:rPr>
            <w:rFonts w:ascii="Times New Roman" w:hAnsi="Times New Roman" w:cs="Times New Roman"/>
            <w:color w:val="auto"/>
            <w:sz w:val="24"/>
            <w:lang w:val="en-US"/>
          </w:rPr>
          <w:delText>one third</w:delText>
        </w:r>
      </w:del>
      <w:r w:rsidRPr="00D20AC8">
        <w:rPr>
          <w:rFonts w:ascii="Times New Roman" w:hAnsi="Times New Roman" w:cs="Times New Roman"/>
          <w:color w:val="auto"/>
          <w:sz w:val="24"/>
          <w:lang w:val="en-US"/>
        </w:rPr>
        <w:t xml:space="preserve"> of it).</w:t>
      </w:r>
    </w:p>
    <w:p w14:paraId="6901C17B"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The phytomass should remain constant except for certain fluctuations, i.e. the stands are in ecological equilibrium with their environment, with an increase in phytomass also being prevented by browsing (game, ptarmigan, arthropods) and by certain losses of substance in winter (freezing and drying of parts protruding above the snow).</w:t>
      </w:r>
    </w:p>
    <w:p w14:paraId="036875DC" w14:textId="654808B2"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The photosynthetic capacity per leaf area is the same in deciduous and evergreen dwarf shrub species; in terms of dry leaf weight, it is similar to that of soft-leaved deciduous woody species in deciduous dwarf shrubs and comparable to that of coniferous species in evergreens. The shallow temperature optimum for photosynthesis in the Ericaceae is between 10 °C and 30 °C and corresponds to the usual temperatures in stands on cloudy and clear days; the temperature minimum for CO</w:t>
      </w:r>
      <w:r w:rsidRPr="00D20AC8">
        <w:rPr>
          <w:rFonts w:ascii="Times New Roman" w:hAnsi="Times New Roman" w:cs="Times New Roman"/>
          <w:color w:val="auto"/>
          <w:sz w:val="24"/>
          <w:vertAlign w:val="subscript"/>
          <w:lang w:val="en-US"/>
        </w:rPr>
        <w:t>2</w:t>
      </w:r>
      <w:r w:rsidRPr="00D20AC8">
        <w:rPr>
          <w:rFonts w:ascii="Times New Roman" w:hAnsi="Times New Roman" w:cs="Times New Roman"/>
          <w:color w:val="auto"/>
          <w:sz w:val="24"/>
          <w:lang w:val="en-US"/>
        </w:rPr>
        <w:t xml:space="preserve"> assimilation</w:t>
      </w:r>
      <w:r w:rsidRPr="00D20AC8">
        <w:rPr>
          <w:rFonts w:ascii="Times New Roman" w:hAnsi="Times New Roman" w:cs="Times New Roman"/>
          <w:color w:val="auto"/>
          <w:sz w:val="24"/>
          <w:vertAlign w:val="subscript"/>
          <w:lang w:val="en-US"/>
        </w:rPr>
        <w:t xml:space="preserve"> </w:t>
      </w:r>
      <w:r w:rsidRPr="00D20AC8">
        <w:rPr>
          <w:rFonts w:ascii="Times New Roman" w:hAnsi="Times New Roman" w:cs="Times New Roman"/>
          <w:color w:val="auto"/>
          <w:sz w:val="24"/>
          <w:lang w:val="en-US"/>
        </w:rPr>
        <w:t>is -5 °C to -6 °C with super</w:t>
      </w:r>
      <w:ins w:id="1100" w:author="Microsoft-Konto" w:date="2021-05-25T11:15:00Z">
        <w:r w:rsidR="008227E6">
          <w:rPr>
            <w:rFonts w:ascii="Times New Roman" w:hAnsi="Times New Roman" w:cs="Times New Roman"/>
            <w:color w:val="auto"/>
            <w:sz w:val="24"/>
            <w:lang w:val="en-US"/>
          </w:rPr>
          <w:t>-</w:t>
        </w:r>
      </w:ins>
      <w:r w:rsidRPr="00D20AC8">
        <w:rPr>
          <w:rFonts w:ascii="Times New Roman" w:hAnsi="Times New Roman" w:cs="Times New Roman"/>
          <w:color w:val="auto"/>
          <w:sz w:val="24"/>
          <w:lang w:val="en-US"/>
        </w:rPr>
        <w:t>cooled leaves. Overheating of leaves rarely occurs, as does restriction of photosynthesis due to lack of water. Although water supply is adequate during the growing season and the total transpired water volume is equivalent to 100 to 200 mm, transpiration limitation has been observed during foehn periods. In winter, cuticular transpiration is very low.</w:t>
      </w:r>
    </w:p>
    <w:p w14:paraId="597E3B28" w14:textId="14F91195"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Heat damage during the summer is observed at most in individual shoots over loosely lying stones or over vegetation-free raw humus blankets. Cold damage in winter can only occur in the apical state. Hardening </w:t>
      </w:r>
      <w:del w:id="1101" w:author="Microsoft-Konto" w:date="2021-05-25T11:15:00Z">
        <w:r w:rsidRPr="00D20AC8" w:rsidDel="008227E6">
          <w:rPr>
            <w:rFonts w:ascii="Times New Roman" w:hAnsi="Times New Roman" w:cs="Times New Roman"/>
            <w:color w:val="auto"/>
            <w:sz w:val="24"/>
            <w:lang w:val="en-US"/>
          </w:rPr>
          <w:delText xml:space="preserve">off </w:delText>
        </w:r>
      </w:del>
      <w:r w:rsidRPr="00D20AC8">
        <w:rPr>
          <w:rFonts w:ascii="Times New Roman" w:hAnsi="Times New Roman" w:cs="Times New Roman"/>
          <w:color w:val="auto"/>
          <w:sz w:val="24"/>
          <w:lang w:val="en-US"/>
        </w:rPr>
        <w:t xml:space="preserve">protects plants from frost damage; late frosts after </w:t>
      </w:r>
      <w:del w:id="1102" w:author="Microsoft-Konto" w:date="2021-05-25T11:15:00Z">
        <w:r w:rsidRPr="00D20AC8" w:rsidDel="008227E6">
          <w:rPr>
            <w:rFonts w:ascii="Times New Roman" w:hAnsi="Times New Roman" w:cs="Times New Roman"/>
            <w:color w:val="auto"/>
            <w:sz w:val="24"/>
            <w:lang w:val="en-US"/>
          </w:rPr>
          <w:delText>softening</w:delText>
        </w:r>
      </w:del>
      <w:ins w:id="1103" w:author="Microsoft-Konto" w:date="2021-05-25T11:15:00Z">
        <w:r w:rsidR="008227E6">
          <w:rPr>
            <w:rFonts w:ascii="Times New Roman" w:hAnsi="Times New Roman" w:cs="Times New Roman"/>
            <w:color w:val="auto"/>
            <w:sz w:val="24"/>
            <w:lang w:val="en-US"/>
          </w:rPr>
          <w:t>dehardening</w:t>
        </w:r>
      </w:ins>
      <w:r w:rsidRPr="00D20AC8">
        <w:rPr>
          <w:rFonts w:ascii="Times New Roman" w:hAnsi="Times New Roman" w:cs="Times New Roman"/>
          <w:color w:val="auto"/>
          <w:sz w:val="24"/>
          <w:lang w:val="en-US"/>
        </w:rPr>
        <w:t>, on the other hand, can be dangerous. Damage caused by frost-dr</w:t>
      </w:r>
      <w:ins w:id="1104" w:author="Microsoft-Konto" w:date="2021-05-25T11:16:00Z">
        <w:r w:rsidR="008227E6">
          <w:rPr>
            <w:rFonts w:ascii="Times New Roman" w:hAnsi="Times New Roman" w:cs="Times New Roman"/>
            <w:color w:val="auto"/>
            <w:sz w:val="24"/>
            <w:lang w:val="en-US"/>
          </w:rPr>
          <w:t>ought</w:t>
        </w:r>
      </w:ins>
      <w:del w:id="1105" w:author="Microsoft-Konto" w:date="2021-05-25T11:16:00Z">
        <w:r w:rsidRPr="00D20AC8" w:rsidDel="008227E6">
          <w:rPr>
            <w:rFonts w:ascii="Times New Roman" w:hAnsi="Times New Roman" w:cs="Times New Roman"/>
            <w:color w:val="auto"/>
            <w:sz w:val="24"/>
            <w:lang w:val="en-US"/>
          </w:rPr>
          <w:delText>yness</w:delText>
        </w:r>
      </w:del>
      <w:r w:rsidRPr="00D20AC8">
        <w:rPr>
          <w:rFonts w:ascii="Times New Roman" w:hAnsi="Times New Roman" w:cs="Times New Roman"/>
          <w:color w:val="auto"/>
          <w:sz w:val="24"/>
          <w:lang w:val="en-US"/>
        </w:rPr>
        <w:t xml:space="preserve"> is difficult to prove; in most cases, the damage is caused by a combination of several factors. Completely frost-hardy are the arctic-alpine species </w:t>
      </w:r>
      <w:r w:rsidRPr="00D20AC8">
        <w:rPr>
          <w:rStyle w:val="Bodytext2Italic"/>
          <w:rFonts w:ascii="Times New Roman" w:hAnsi="Times New Roman" w:cs="Times New Roman"/>
          <w:color w:val="auto"/>
          <w:sz w:val="24"/>
          <w:lang w:val="en-US"/>
        </w:rPr>
        <w:t xml:space="preserve">Loiseleuria procumbens </w:t>
      </w:r>
      <w:r w:rsidRPr="00D20AC8">
        <w:rPr>
          <w:rFonts w:ascii="Times New Roman" w:hAnsi="Times New Roman" w:cs="Times New Roman"/>
          <w:color w:val="auto"/>
          <w:sz w:val="24"/>
          <w:lang w:val="en-US"/>
        </w:rPr>
        <w:t xml:space="preserve">and </w:t>
      </w:r>
      <w:r w:rsidRPr="00D20AC8">
        <w:rPr>
          <w:rStyle w:val="Bodytext2Italic"/>
          <w:rFonts w:ascii="Times New Roman" w:hAnsi="Times New Roman" w:cs="Times New Roman"/>
          <w:color w:val="auto"/>
          <w:sz w:val="24"/>
          <w:lang w:val="en-US"/>
        </w:rPr>
        <w:t>Vaccinium uliginosum.</w:t>
      </w:r>
    </w:p>
    <w:p w14:paraId="5AB05D3F"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Respiration is markedly excessive at the time of main growth. Around this time, in the fat-storing </w:t>
      </w:r>
      <w:r w:rsidRPr="00D20AC8">
        <w:rPr>
          <w:rStyle w:val="Bodytext2Italic"/>
          <w:rFonts w:ascii="Times New Roman" w:hAnsi="Times New Roman" w:cs="Times New Roman"/>
          <w:color w:val="auto"/>
          <w:sz w:val="24"/>
          <w:lang w:val="en-US"/>
        </w:rPr>
        <w:t>Loiseleuria</w:t>
      </w:r>
      <w:r w:rsidRPr="00D20AC8">
        <w:rPr>
          <w:rFonts w:ascii="Times New Roman" w:hAnsi="Times New Roman" w:cs="Times New Roman"/>
          <w:color w:val="auto"/>
          <w:sz w:val="24"/>
          <w:lang w:val="en-US"/>
        </w:rPr>
        <w:t>, the respiration coefficient drops to 0.8 to 0.9 and rises again to 1 after completion of intensive growth.</w:t>
      </w:r>
    </w:p>
    <w:p w14:paraId="3AF6336C"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lastRenderedPageBreak/>
        <w:t xml:space="preserve">The efficiency of net primary production during the growing season is 0.9% for the dwarf shrub heath, 0.7% for the dense </w:t>
      </w:r>
      <w:r w:rsidRPr="00D20AC8">
        <w:rPr>
          <w:rStyle w:val="Bodytext2105pt2"/>
          <w:rFonts w:ascii="Times New Roman" w:hAnsi="Times New Roman" w:cs="Times New Roman"/>
          <w:color w:val="auto"/>
          <w:sz w:val="24"/>
          <w:lang w:val="en-US"/>
        </w:rPr>
        <w:t xml:space="preserve">Loiseleuria </w:t>
      </w:r>
      <w:r w:rsidRPr="00331EAF">
        <w:rPr>
          <w:rStyle w:val="Bodytext2105pt2"/>
          <w:rFonts w:ascii="Times New Roman" w:hAnsi="Times New Roman" w:cs="Times New Roman"/>
          <w:i w:val="0"/>
          <w:iCs w:val="0"/>
          <w:color w:val="auto"/>
          <w:sz w:val="24"/>
          <w:lang w:val="en-US"/>
        </w:rPr>
        <w:t>heath</w:t>
      </w:r>
      <w:r w:rsidRPr="00D20AC8">
        <w:rPr>
          <w:rFonts w:ascii="Times New Roman" w:hAnsi="Times New Roman" w:cs="Times New Roman"/>
          <w:color w:val="auto"/>
          <w:sz w:val="24"/>
          <w:lang w:val="en-US"/>
        </w:rPr>
        <w:t>, and 0.3% of photosynthetically active irradiance for the open stand.</w:t>
      </w:r>
    </w:p>
    <w:p w14:paraId="121F818A" w14:textId="32243B6D"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Ericaceae store abundant fat in addition to starch, but the latter is only partially mobilized; the greater part remains in the dead parts. The dwarf shrubs react immediately to the first days of frost by converting a large part of the starch into sugar, </w:t>
      </w:r>
      <w:r w:rsidRPr="00D20AC8">
        <w:rPr>
          <w:rStyle w:val="Bodytext2105pt2"/>
          <w:rFonts w:ascii="Times New Roman" w:hAnsi="Times New Roman" w:cs="Times New Roman"/>
          <w:color w:val="auto"/>
          <w:sz w:val="24"/>
          <w:lang w:val="en-US"/>
        </w:rPr>
        <w:t xml:space="preserve">Loiseleuria </w:t>
      </w:r>
      <w:r w:rsidRPr="00331EAF">
        <w:rPr>
          <w:rStyle w:val="Bodytext2105pt2"/>
          <w:rFonts w:ascii="Times New Roman" w:hAnsi="Times New Roman" w:cs="Times New Roman"/>
          <w:i w:val="0"/>
          <w:iCs w:val="0"/>
          <w:color w:val="auto"/>
          <w:sz w:val="24"/>
          <w:lang w:val="en-US"/>
        </w:rPr>
        <w:t>turning</w:t>
      </w:r>
      <w:r w:rsidRPr="00D20AC8">
        <w:rPr>
          <w:rStyle w:val="Bodytext2105pt2"/>
          <w:rFonts w:ascii="Times New Roman" w:hAnsi="Times New Roman" w:cs="Times New Roman"/>
          <w:color w:val="auto"/>
          <w:sz w:val="24"/>
          <w:lang w:val="en-US"/>
        </w:rPr>
        <w:t xml:space="preserve"> </w:t>
      </w:r>
      <w:r w:rsidRPr="00D20AC8">
        <w:rPr>
          <w:rFonts w:ascii="Times New Roman" w:hAnsi="Times New Roman" w:cs="Times New Roman"/>
          <w:color w:val="auto"/>
          <w:sz w:val="24"/>
          <w:lang w:val="en-US"/>
        </w:rPr>
        <w:t>a reddish colour due to anthocyanin</w:t>
      </w:r>
      <w:ins w:id="1106" w:author="Microsoft-Konto" w:date="2021-05-25T11:17:00Z">
        <w:r w:rsidR="008227E6">
          <w:rPr>
            <w:rFonts w:ascii="Times New Roman" w:hAnsi="Times New Roman" w:cs="Times New Roman"/>
            <w:color w:val="auto"/>
            <w:sz w:val="24"/>
            <w:lang w:val="en-US"/>
          </w:rPr>
          <w:t xml:space="preserve"> accumulation</w:t>
        </w:r>
      </w:ins>
      <w:r w:rsidRPr="00D20AC8">
        <w:rPr>
          <w:rFonts w:ascii="Times New Roman" w:hAnsi="Times New Roman" w:cs="Times New Roman"/>
          <w:color w:val="auto"/>
          <w:sz w:val="24"/>
          <w:lang w:val="en-US"/>
        </w:rPr>
        <w:t>.</w:t>
      </w:r>
    </w:p>
    <w:p w14:paraId="5DB953A9" w14:textId="1DB66050"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Further investigations were carried out in the </w:t>
      </w:r>
      <w:commentRangeStart w:id="1107"/>
      <w:r w:rsidRPr="00D20AC8">
        <w:rPr>
          <w:rFonts w:ascii="Times New Roman" w:hAnsi="Times New Roman" w:cs="Times New Roman"/>
          <w:color w:val="auto"/>
          <w:sz w:val="24"/>
          <w:highlight w:val="yellow"/>
          <w:lang w:val="en-US"/>
        </w:rPr>
        <w:t>nival</w:t>
      </w:r>
      <w:r w:rsidRPr="00D20AC8">
        <w:rPr>
          <w:rFonts w:ascii="Times New Roman" w:hAnsi="Times New Roman" w:cs="Times New Roman"/>
          <w:color w:val="auto"/>
          <w:sz w:val="24"/>
          <w:lang w:val="en-US"/>
        </w:rPr>
        <w:t xml:space="preserve"> </w:t>
      </w:r>
      <w:commentRangeEnd w:id="1107"/>
      <w:r w:rsidR="00155CDE">
        <w:rPr>
          <w:rStyle w:val="Kommentarzeichen"/>
          <w:rFonts w:ascii="Arial Unicode MS" w:eastAsia="Arial Unicode MS" w:hAnsi="Arial Unicode MS" w:cs="Arial Unicode MS"/>
        </w:rPr>
        <w:commentReference w:id="1107"/>
      </w:r>
      <w:del w:id="1108" w:author="M. Daud Rafiqpoor" w:date="2021-05-13T10:58:00Z">
        <w:r w:rsidRPr="00D20AC8" w:rsidDel="00155CDE">
          <w:rPr>
            <w:rFonts w:ascii="Times New Roman" w:hAnsi="Times New Roman" w:cs="Times New Roman"/>
            <w:color w:val="auto"/>
            <w:sz w:val="24"/>
            <w:lang w:val="en-US"/>
          </w:rPr>
          <w:delText>stage</w:delText>
        </w:r>
      </w:del>
      <w:ins w:id="1109" w:author="M. Daud Rafiqpoor" w:date="2021-05-13T10:58:00Z">
        <w:r w:rsidR="00155CDE">
          <w:rPr>
            <w:rFonts w:ascii="Times New Roman" w:hAnsi="Times New Roman" w:cs="Times New Roman"/>
            <w:color w:val="auto"/>
            <w:sz w:val="24"/>
            <w:lang w:val="en-US"/>
          </w:rPr>
          <w:t>belt</w:t>
        </w:r>
      </w:ins>
      <w:r w:rsidRPr="00D20AC8">
        <w:rPr>
          <w:rFonts w:ascii="Times New Roman" w:hAnsi="Times New Roman" w:cs="Times New Roman"/>
          <w:color w:val="auto"/>
          <w:sz w:val="24"/>
          <w:lang w:val="en-US"/>
        </w:rPr>
        <w:t xml:space="preserve">, i.e. above the climatic snow line, on the high Nebelkogel in the Stubai Alps under particularly difficult conditions </w:t>
      </w:r>
      <w:r w:rsidRPr="00D20AC8">
        <w:rPr>
          <w:rStyle w:val="Bodytext2SmallCaps"/>
          <w:rFonts w:ascii="Times New Roman" w:hAnsi="Times New Roman" w:cs="Times New Roman"/>
          <w:color w:val="auto"/>
          <w:sz w:val="24"/>
          <w:lang w:val="en-US"/>
        </w:rPr>
        <w:t xml:space="preserve">(Moser </w:t>
      </w:r>
      <w:r w:rsidRPr="00D20AC8">
        <w:rPr>
          <w:rFonts w:ascii="Times New Roman" w:hAnsi="Times New Roman" w:cs="Times New Roman"/>
          <w:color w:val="auto"/>
          <w:sz w:val="24"/>
          <w:lang w:val="en-US"/>
        </w:rPr>
        <w:t>et al. 1977). An experimental hut had to be lowered by helicopter and carefully insulated and grounded, as it was often located in the middle of thunderclouds.</w:t>
      </w:r>
    </w:p>
    <w:p w14:paraId="29CB7401" w14:textId="68C4ED9F"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At this </w:t>
      </w:r>
      <w:del w:id="1110" w:author="M. Daud Rafiqpoor" w:date="2021-05-13T11:00:00Z">
        <w:r w:rsidRPr="00D20AC8" w:rsidDel="00155CDE">
          <w:rPr>
            <w:rFonts w:ascii="Times New Roman" w:hAnsi="Times New Roman" w:cs="Times New Roman"/>
            <w:color w:val="auto"/>
            <w:sz w:val="24"/>
            <w:lang w:val="en-US"/>
          </w:rPr>
          <w:delText xml:space="preserve">level </w:delText>
        </w:r>
      </w:del>
      <w:ins w:id="1111" w:author="Microsoft-Konto" w:date="2021-05-25T11:17:00Z">
        <w:r w:rsidR="008227E6">
          <w:rPr>
            <w:rFonts w:ascii="Times New Roman" w:hAnsi="Times New Roman" w:cs="Times New Roman"/>
            <w:color w:val="auto"/>
            <w:sz w:val="24"/>
            <w:lang w:val="en-US"/>
          </w:rPr>
          <w:t>elevational</w:t>
        </w:r>
      </w:ins>
      <w:ins w:id="1112" w:author="M. Daud Rafiqpoor" w:date="2021-05-13T11:00:00Z">
        <w:del w:id="1113" w:author="Microsoft-Konto" w:date="2021-05-25T11:17:00Z">
          <w:r w:rsidR="00155CDE" w:rsidDel="008227E6">
            <w:rPr>
              <w:rFonts w:ascii="Times New Roman" w:hAnsi="Times New Roman" w:cs="Times New Roman"/>
              <w:color w:val="auto"/>
              <w:sz w:val="24"/>
              <w:lang w:val="en-US"/>
            </w:rPr>
            <w:delText>altitudinal</w:delText>
          </w:r>
        </w:del>
        <w:r w:rsidR="00155CDE">
          <w:rPr>
            <w:rFonts w:ascii="Times New Roman" w:hAnsi="Times New Roman" w:cs="Times New Roman"/>
            <w:color w:val="auto"/>
            <w:sz w:val="24"/>
            <w:lang w:val="en-US"/>
          </w:rPr>
          <w:t xml:space="preserve"> belt</w:t>
        </w:r>
        <w:r w:rsidR="00155CDE"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there is no longer a closed plant cover. On the 0.5 ha experimental plot, at 3184 m </w:t>
      </w:r>
      <w:del w:id="1114" w:author="M. Daud Rafiqpoor" w:date="2021-05-13T11:00:00Z">
        <w:r w:rsidRPr="00D20AC8" w:rsidDel="00155CDE">
          <w:rPr>
            <w:rFonts w:ascii="Times New Roman" w:hAnsi="Times New Roman" w:cs="Times New Roman"/>
            <w:color w:val="auto"/>
            <w:sz w:val="24"/>
            <w:lang w:val="en-US"/>
          </w:rPr>
          <w:delText>NN</w:delText>
        </w:r>
      </w:del>
      <w:ins w:id="1115" w:author="M. Daud Rafiqpoor" w:date="2021-05-13T11:00:00Z">
        <w:r w:rsidR="00155CDE">
          <w:rPr>
            <w:rFonts w:ascii="Times New Roman" w:hAnsi="Times New Roman" w:cs="Times New Roman"/>
            <w:color w:val="auto"/>
            <w:sz w:val="24"/>
            <w:lang w:val="en-US"/>
          </w:rPr>
          <w:t>asl</w:t>
        </w:r>
      </w:ins>
      <w:r w:rsidRPr="00D20AC8">
        <w:rPr>
          <w:rFonts w:ascii="Times New Roman" w:hAnsi="Times New Roman" w:cs="Times New Roman"/>
          <w:color w:val="auto"/>
          <w:sz w:val="24"/>
          <w:lang w:val="en-US"/>
        </w:rPr>
        <w:t>, a flat ridge section with seven flowering plants and several cryptogam species, a northern slope with very sparse vegetation and a southern slope with eleven phanerogam species on flat steps were selected.</w:t>
      </w:r>
    </w:p>
    <w:p w14:paraId="7D2E1CA2" w14:textId="7A5973EA"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climatic conditions are by no means those of the high Arctic, but in summer more like those of the </w:t>
      </w:r>
      <w:del w:id="1116" w:author="M. Daud Rafiqpoor" w:date="2021-05-13T11:00:00Z">
        <w:r w:rsidRPr="00D20AC8" w:rsidDel="00155CDE">
          <w:rPr>
            <w:rFonts w:ascii="Times New Roman" w:hAnsi="Times New Roman" w:cs="Times New Roman"/>
            <w:color w:val="auto"/>
            <w:sz w:val="24"/>
            <w:lang w:val="en-US"/>
          </w:rPr>
          <w:delText xml:space="preserve">páramos </w:delText>
        </w:r>
      </w:del>
      <w:ins w:id="1117" w:author="M. Daud Rafiqpoor" w:date="2021-05-13T11:00:00Z">
        <w:r w:rsidR="00155CDE">
          <w:rPr>
            <w:rFonts w:ascii="Times New Roman" w:hAnsi="Times New Roman" w:cs="Times New Roman"/>
            <w:color w:val="auto"/>
            <w:sz w:val="24"/>
            <w:lang w:val="en-US"/>
          </w:rPr>
          <w:t>P</w:t>
        </w:r>
        <w:r w:rsidR="00155CDE" w:rsidRPr="00D20AC8">
          <w:rPr>
            <w:rFonts w:ascii="Times New Roman" w:hAnsi="Times New Roman" w:cs="Times New Roman"/>
            <w:color w:val="auto"/>
            <w:sz w:val="24"/>
            <w:lang w:val="en-US"/>
          </w:rPr>
          <w:t xml:space="preserve">áramos </w:t>
        </w:r>
      </w:ins>
      <w:r w:rsidRPr="00D20AC8">
        <w:rPr>
          <w:rFonts w:ascii="Times New Roman" w:hAnsi="Times New Roman" w:cs="Times New Roman"/>
          <w:color w:val="auto"/>
          <w:sz w:val="24"/>
          <w:lang w:val="en-US"/>
        </w:rPr>
        <w:t>in the tropics. On clear days, the leaf temperature is often over 15</w:t>
      </w:r>
      <w:ins w:id="1118" w:author="M. Daud Rafiqpoor" w:date="2021-05-13T11:01:00Z">
        <w:r w:rsidR="00155CDE">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°C, to drop below zero at night, without photosynthetic activity suffering. In contrast, the arctic 24-hour summer day with low sun is characterized by a fairly uniform temperature.</w:t>
      </w:r>
    </w:p>
    <w:p w14:paraId="6D0D5D9F"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Of the three sites selected, the southern slope has the most favourable light </w:t>
      </w:r>
      <w:r w:rsidR="00940DE3" w:rsidRPr="00D20AC8">
        <w:rPr>
          <w:rFonts w:ascii="Times New Roman" w:hAnsi="Times New Roman" w:cs="Times New Roman"/>
          <w:color w:val="auto"/>
          <w:sz w:val="24"/>
          <w:lang w:val="en-US"/>
        </w:rPr>
        <w:t xml:space="preserve">and </w:t>
      </w:r>
      <w:r w:rsidRPr="00D20AC8">
        <w:rPr>
          <w:rFonts w:ascii="Times New Roman" w:hAnsi="Times New Roman" w:cs="Times New Roman"/>
          <w:color w:val="auto"/>
          <w:sz w:val="24"/>
          <w:lang w:val="en-US"/>
        </w:rPr>
        <w:t xml:space="preserve">temperature conditions. The phenology of the most important species is shown in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 xml:space="preserve">Fig. I-50. </w:t>
      </w:r>
      <w:r w:rsidRPr="00D20AC8">
        <w:rPr>
          <w:rFonts w:ascii="Times New Roman" w:hAnsi="Times New Roman" w:cs="Times New Roman"/>
          <w:color w:val="auto"/>
          <w:sz w:val="24"/>
          <w:lang w:val="en-US"/>
        </w:rPr>
        <w:t xml:space="preserve">While the flowering period is advanced in </w:t>
      </w:r>
      <w:r w:rsidRPr="00D20AC8">
        <w:rPr>
          <w:rStyle w:val="Bodytext2105pt2"/>
          <w:rFonts w:ascii="Times New Roman" w:hAnsi="Times New Roman" w:cs="Times New Roman"/>
          <w:color w:val="auto"/>
          <w:sz w:val="24"/>
          <w:lang w:val="en-US"/>
        </w:rPr>
        <w:t xml:space="preserve">Saxifraga oppositifolia </w:t>
      </w:r>
      <w:r w:rsidRPr="00D20AC8">
        <w:rPr>
          <w:rFonts w:ascii="Times New Roman" w:hAnsi="Times New Roman" w:cs="Times New Roman"/>
          <w:color w:val="auto"/>
          <w:sz w:val="24"/>
          <w:lang w:val="en-US"/>
        </w:rPr>
        <w:t xml:space="preserve">(flowering organs frost-resistant), it is postponed furthest in </w:t>
      </w:r>
      <w:r w:rsidRPr="00D20AC8">
        <w:rPr>
          <w:rStyle w:val="Bodytext2105pt2"/>
          <w:rFonts w:ascii="Times New Roman" w:hAnsi="Times New Roman" w:cs="Times New Roman"/>
          <w:color w:val="auto"/>
          <w:sz w:val="24"/>
          <w:lang w:val="en-US"/>
        </w:rPr>
        <w:t xml:space="preserve">Cerastium </w:t>
      </w:r>
      <w:r w:rsidR="00E83ACC" w:rsidRPr="00D20AC8">
        <w:rPr>
          <w:rStyle w:val="Bodytext2105pt2"/>
          <w:rFonts w:ascii="Times New Roman" w:hAnsi="Times New Roman" w:cs="Times New Roman"/>
          <w:color w:val="auto"/>
          <w:sz w:val="24"/>
          <w:lang w:val="en-US"/>
        </w:rPr>
        <w:t>uniflorum.</w:t>
      </w:r>
    </w:p>
    <w:p w14:paraId="34CD96D2" w14:textId="5991FCD0" w:rsidR="00AD4D10" w:rsidRPr="00D20AC8" w:rsidRDefault="00754E64" w:rsidP="00B230B2">
      <w:pPr>
        <w:pStyle w:val="Bodytext60"/>
        <w:widowControl/>
        <w:shd w:val="clear" w:color="000000" w:fill="auto"/>
        <w:spacing w:before="240" w:after="120" w:line="240" w:lineRule="auto"/>
        <w:rPr>
          <w:rFonts w:ascii="Times New Roman" w:hAnsi="Times New Roman" w:cs="Times New Roman"/>
          <w:color w:val="auto"/>
          <w:sz w:val="20"/>
          <w:szCs w:val="20"/>
          <w:lang w:val="en-US"/>
        </w:rPr>
      </w:pPr>
      <w:r w:rsidRPr="00D20AC8">
        <w:rPr>
          <w:rFonts w:ascii="Times New Roman" w:hAnsi="Times New Roman" w:cs="Times New Roman"/>
          <w:b/>
          <w:color w:val="auto"/>
          <w:sz w:val="20"/>
          <w:szCs w:val="20"/>
          <w:lang w:val="en-US"/>
        </w:rPr>
        <w:t xml:space="preserve">Fig. I-50 </w:t>
      </w:r>
      <w:r w:rsidRPr="00D20AC8">
        <w:rPr>
          <w:rFonts w:ascii="Times New Roman" w:hAnsi="Times New Roman" w:cs="Times New Roman"/>
          <w:color w:val="auto"/>
          <w:sz w:val="20"/>
          <w:szCs w:val="20"/>
          <w:lang w:val="en-US"/>
        </w:rPr>
        <w:t xml:space="preserve">Phenology of nival plants. Flower development and phenological phases at 2,600-3,200 m </w:t>
      </w:r>
      <w:del w:id="1119" w:author="M. Daud Rafiqpoor" w:date="2021-05-13T11:01:00Z">
        <w:r w:rsidRPr="00D20AC8" w:rsidDel="00155CDE">
          <w:rPr>
            <w:rFonts w:ascii="Times New Roman" w:hAnsi="Times New Roman" w:cs="Times New Roman"/>
            <w:color w:val="auto"/>
            <w:sz w:val="20"/>
            <w:szCs w:val="20"/>
            <w:lang w:val="en-US"/>
          </w:rPr>
          <w:delText xml:space="preserve">NN </w:delText>
        </w:r>
      </w:del>
      <w:ins w:id="1120" w:author="M. Daud Rafiqpoor" w:date="2021-05-13T11:01:00Z">
        <w:r w:rsidR="00155CDE">
          <w:rPr>
            <w:rFonts w:ascii="Times New Roman" w:hAnsi="Times New Roman" w:cs="Times New Roman"/>
            <w:color w:val="auto"/>
            <w:sz w:val="20"/>
            <w:szCs w:val="20"/>
            <w:lang w:val="en-US"/>
          </w:rPr>
          <w:t>asl</w:t>
        </w:r>
        <w:r w:rsidR="00155CDE" w:rsidRPr="00D20AC8">
          <w:rPr>
            <w:rFonts w:ascii="Times New Roman" w:hAnsi="Times New Roman" w:cs="Times New Roman"/>
            <w:color w:val="auto"/>
            <w:sz w:val="20"/>
            <w:szCs w:val="20"/>
            <w:lang w:val="en-US"/>
          </w:rPr>
          <w:t xml:space="preserve"> </w:t>
        </w:r>
      </w:ins>
      <w:r w:rsidRPr="00D20AC8">
        <w:rPr>
          <w:rFonts w:ascii="Times New Roman" w:hAnsi="Times New Roman" w:cs="Times New Roman"/>
          <w:color w:val="auto"/>
          <w:sz w:val="20"/>
          <w:szCs w:val="20"/>
          <w:lang w:val="en-US"/>
        </w:rPr>
        <w:t xml:space="preserve">(modified after </w:t>
      </w:r>
      <w:r w:rsidR="00325B04" w:rsidRPr="00D20AC8">
        <w:rPr>
          <w:rStyle w:val="Bodytext67pt0"/>
          <w:rFonts w:ascii="Times New Roman" w:hAnsi="Times New Roman" w:cs="Times New Roman"/>
          <w:smallCaps/>
          <w:color w:val="auto"/>
          <w:sz w:val="20"/>
          <w:szCs w:val="20"/>
          <w:lang w:val="en-US"/>
        </w:rPr>
        <w:t xml:space="preserve">Moser </w:t>
      </w:r>
      <w:r w:rsidRPr="00D20AC8">
        <w:rPr>
          <w:rFonts w:ascii="Times New Roman" w:hAnsi="Times New Roman" w:cs="Times New Roman"/>
          <w:color w:val="auto"/>
          <w:sz w:val="20"/>
          <w:szCs w:val="20"/>
          <w:lang w:val="en-US"/>
        </w:rPr>
        <w:t>et al. 1977).</w:t>
      </w:r>
    </w:p>
    <w:p w14:paraId="4E1FCC15" w14:textId="26598BE9"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assimilates are stored as starch in </w:t>
      </w:r>
      <w:r w:rsidRPr="00D20AC8">
        <w:rPr>
          <w:rStyle w:val="Bodytext2105pt2"/>
          <w:rFonts w:ascii="Times New Roman" w:hAnsi="Times New Roman" w:cs="Times New Roman"/>
          <w:color w:val="auto"/>
          <w:sz w:val="24"/>
          <w:lang w:val="en-US"/>
        </w:rPr>
        <w:t xml:space="preserve">Primula </w:t>
      </w:r>
      <w:r w:rsidRPr="00D20AC8">
        <w:rPr>
          <w:rFonts w:ascii="Times New Roman" w:hAnsi="Times New Roman" w:cs="Times New Roman"/>
          <w:color w:val="auto"/>
          <w:sz w:val="24"/>
          <w:lang w:val="en-US"/>
        </w:rPr>
        <w:t xml:space="preserve">spp. and </w:t>
      </w:r>
      <w:r w:rsidRPr="00D20AC8">
        <w:rPr>
          <w:rStyle w:val="Bodytext2105pt2"/>
          <w:rFonts w:ascii="Times New Roman" w:hAnsi="Times New Roman" w:cs="Times New Roman"/>
          <w:color w:val="auto"/>
          <w:sz w:val="24"/>
          <w:lang w:val="en-US"/>
        </w:rPr>
        <w:t xml:space="preserve">Ranunculus glacialis, </w:t>
      </w:r>
      <w:r w:rsidRPr="00D20AC8">
        <w:rPr>
          <w:rFonts w:ascii="Times New Roman" w:hAnsi="Times New Roman" w:cs="Times New Roman"/>
          <w:color w:val="auto"/>
          <w:sz w:val="24"/>
          <w:lang w:val="en-US"/>
        </w:rPr>
        <w:t xml:space="preserve">which is converted into sugar in winter, but as fat in the </w:t>
      </w:r>
      <w:r w:rsidRPr="00D20AC8">
        <w:rPr>
          <w:rStyle w:val="Bodytext2105pt2"/>
          <w:rFonts w:ascii="Times New Roman" w:hAnsi="Times New Roman" w:cs="Times New Roman"/>
          <w:color w:val="auto"/>
          <w:sz w:val="24"/>
          <w:lang w:val="en-US"/>
        </w:rPr>
        <w:t xml:space="preserve">Saxifraga </w:t>
      </w:r>
      <w:r w:rsidRPr="00331EAF">
        <w:rPr>
          <w:rStyle w:val="Bodytext2105pt2"/>
          <w:rFonts w:ascii="Times New Roman" w:hAnsi="Times New Roman" w:cs="Times New Roman"/>
          <w:i w:val="0"/>
          <w:iCs w:val="0"/>
          <w:color w:val="auto"/>
          <w:sz w:val="24"/>
          <w:lang w:val="en-US"/>
        </w:rPr>
        <w:t>species</w:t>
      </w:r>
      <w:r w:rsidRPr="00D20AC8">
        <w:rPr>
          <w:rStyle w:val="Bodytext2105pt2"/>
          <w:rFonts w:ascii="Times New Roman" w:hAnsi="Times New Roman" w:cs="Times New Roman"/>
          <w:color w:val="auto"/>
          <w:sz w:val="24"/>
          <w:lang w:val="en-US"/>
        </w:rPr>
        <w:t xml:space="preserve">. </w:t>
      </w:r>
      <w:r w:rsidRPr="00D20AC8">
        <w:rPr>
          <w:rFonts w:ascii="Times New Roman" w:hAnsi="Times New Roman" w:cs="Times New Roman"/>
          <w:color w:val="auto"/>
          <w:sz w:val="24"/>
          <w:lang w:val="en-US"/>
        </w:rPr>
        <w:t>The shift in store</w:t>
      </w:r>
      <w:ins w:id="1121" w:author="Microsoft-Konto" w:date="2021-05-25T11:20:00Z">
        <w:r w:rsidR="008227E6">
          <w:rPr>
            <w:rFonts w:ascii="Times New Roman" w:hAnsi="Times New Roman" w:cs="Times New Roman"/>
            <w:color w:val="auto"/>
            <w:sz w:val="24"/>
            <w:lang w:val="en-US"/>
          </w:rPr>
          <w:t xml:space="preserve"> location</w:t>
        </w:r>
      </w:ins>
      <w:del w:id="1122" w:author="Microsoft-Konto" w:date="2021-05-25T11:20:00Z">
        <w:r w:rsidRPr="00D20AC8" w:rsidDel="008227E6">
          <w:rPr>
            <w:rFonts w:ascii="Times New Roman" w:hAnsi="Times New Roman" w:cs="Times New Roman"/>
            <w:color w:val="auto"/>
            <w:sz w:val="24"/>
            <w:lang w:val="en-US"/>
          </w:rPr>
          <w:delText>d stores</w:delText>
        </w:r>
      </w:del>
      <w:r w:rsidRPr="00D20AC8">
        <w:rPr>
          <w:rFonts w:ascii="Times New Roman" w:hAnsi="Times New Roman" w:cs="Times New Roman"/>
          <w:color w:val="auto"/>
          <w:sz w:val="24"/>
          <w:lang w:val="en-US"/>
        </w:rPr>
        <w:t xml:space="preserve"> is evident from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 xml:space="preserve">Fig. I-51. It </w:t>
      </w:r>
      <w:r w:rsidRPr="00D20AC8">
        <w:rPr>
          <w:rFonts w:ascii="Times New Roman" w:hAnsi="Times New Roman" w:cs="Times New Roman"/>
          <w:color w:val="auto"/>
          <w:sz w:val="24"/>
          <w:lang w:val="en-US"/>
        </w:rPr>
        <w:t xml:space="preserve">is striking that in </w:t>
      </w:r>
      <w:r w:rsidRPr="00D20AC8">
        <w:rPr>
          <w:rStyle w:val="Bodytext2105pt2"/>
          <w:rFonts w:ascii="Times New Roman" w:hAnsi="Times New Roman" w:cs="Times New Roman"/>
          <w:color w:val="auto"/>
          <w:sz w:val="24"/>
          <w:lang w:val="en-US"/>
        </w:rPr>
        <w:t xml:space="preserve">Ranunculus </w:t>
      </w:r>
      <w:r w:rsidRPr="00D20AC8">
        <w:rPr>
          <w:rFonts w:ascii="Times New Roman" w:hAnsi="Times New Roman" w:cs="Times New Roman"/>
          <w:color w:val="auto"/>
          <w:sz w:val="24"/>
          <w:lang w:val="en-US"/>
        </w:rPr>
        <w:t xml:space="preserve">a precautionary translocation from the leaves to the underground storage organs takes place even in the case of a temporary deterioration of the weather, which is reversed when the weather improves. After all, any snow cover in the summer could last until the next spring. In general, the growing season on the south slope is about three months, but as a result of the often poor weather, only 60 to 70 (15 to 100) days are considered for production. At the other locations, the plants may not </w:t>
      </w:r>
      <w:ins w:id="1123" w:author="Microsoft-Konto" w:date="2021-05-25T11:21:00Z">
        <w:r w:rsidR="008227E6">
          <w:rPr>
            <w:rFonts w:ascii="Times New Roman" w:hAnsi="Times New Roman" w:cs="Times New Roman"/>
            <w:color w:val="auto"/>
            <w:sz w:val="24"/>
            <w:lang w:val="en-US"/>
          </w:rPr>
          <w:t>become snow-free</w:t>
        </w:r>
      </w:ins>
      <w:del w:id="1124" w:author="Microsoft-Konto" w:date="2021-05-25T11:21:00Z">
        <w:r w:rsidRPr="00D20AC8" w:rsidDel="008227E6">
          <w:rPr>
            <w:rFonts w:ascii="Times New Roman" w:hAnsi="Times New Roman" w:cs="Times New Roman"/>
            <w:color w:val="auto"/>
            <w:sz w:val="24"/>
            <w:lang w:val="en-US"/>
          </w:rPr>
          <w:delText>germinate</w:delText>
        </w:r>
      </w:del>
      <w:r w:rsidRPr="00D20AC8">
        <w:rPr>
          <w:rFonts w:ascii="Times New Roman" w:hAnsi="Times New Roman" w:cs="Times New Roman"/>
          <w:color w:val="auto"/>
          <w:sz w:val="24"/>
          <w:lang w:val="en-US"/>
        </w:rPr>
        <w:t xml:space="preserve"> at all </w:t>
      </w:r>
      <w:ins w:id="1125" w:author="Microsoft-Konto" w:date="2021-05-25T11:21:00Z">
        <w:r w:rsidR="008227E6">
          <w:rPr>
            <w:rFonts w:ascii="Times New Roman" w:hAnsi="Times New Roman" w:cs="Times New Roman"/>
            <w:color w:val="auto"/>
            <w:sz w:val="24"/>
            <w:lang w:val="en-US"/>
          </w:rPr>
          <w:t>during some</w:t>
        </w:r>
      </w:ins>
      <w:del w:id="1126" w:author="Microsoft-Konto" w:date="2021-05-25T11:21:00Z">
        <w:r w:rsidRPr="00D20AC8" w:rsidDel="008227E6">
          <w:rPr>
            <w:rFonts w:ascii="Times New Roman" w:hAnsi="Times New Roman" w:cs="Times New Roman"/>
            <w:color w:val="auto"/>
            <w:sz w:val="24"/>
            <w:lang w:val="en-US"/>
          </w:rPr>
          <w:delText>in one</w:delText>
        </w:r>
      </w:del>
      <w:r w:rsidRPr="00D20AC8">
        <w:rPr>
          <w:rFonts w:ascii="Times New Roman" w:hAnsi="Times New Roman" w:cs="Times New Roman"/>
          <w:color w:val="auto"/>
          <w:sz w:val="24"/>
          <w:lang w:val="en-US"/>
        </w:rPr>
        <w:t xml:space="preserve"> year</w:t>
      </w:r>
      <w:ins w:id="1127" w:author="Microsoft-Konto" w:date="2021-05-25T11:21:00Z">
        <w:r w:rsidR="008227E6">
          <w:rPr>
            <w:rFonts w:ascii="Times New Roman" w:hAnsi="Times New Roman" w:cs="Times New Roman"/>
            <w:color w:val="auto"/>
            <w:sz w:val="24"/>
            <w:lang w:val="en-US"/>
          </w:rPr>
          <w:t>s</w:t>
        </w:r>
      </w:ins>
      <w:r w:rsidRPr="00D20AC8">
        <w:rPr>
          <w:rFonts w:ascii="Times New Roman" w:hAnsi="Times New Roman" w:cs="Times New Roman"/>
          <w:color w:val="auto"/>
          <w:sz w:val="24"/>
          <w:lang w:val="en-US"/>
        </w:rPr>
        <w:t>.</w:t>
      </w:r>
    </w:p>
    <w:p w14:paraId="34E51AA5" w14:textId="77777777" w:rsidR="00AD4D10" w:rsidRPr="00D20AC8" w:rsidRDefault="00712DEB" w:rsidP="00B230B2">
      <w:pPr>
        <w:pStyle w:val="Bodytext60"/>
        <w:widowControl/>
        <w:shd w:val="clear" w:color="000000" w:fill="auto"/>
        <w:spacing w:before="240" w:after="120" w:line="240" w:lineRule="auto"/>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 </w:t>
      </w:r>
      <w:r w:rsidR="00754E64" w:rsidRPr="00D20AC8">
        <w:rPr>
          <w:rFonts w:ascii="Times New Roman" w:hAnsi="Times New Roman" w:cs="Times New Roman"/>
          <w:b/>
          <w:color w:val="auto"/>
          <w:sz w:val="20"/>
          <w:szCs w:val="20"/>
          <w:lang w:val="en-US"/>
        </w:rPr>
        <w:t xml:space="preserve">Fig. I-51 </w:t>
      </w:r>
      <w:r w:rsidR="00754E64" w:rsidRPr="00D20AC8">
        <w:rPr>
          <w:rFonts w:ascii="Times New Roman" w:hAnsi="Times New Roman" w:cs="Times New Roman"/>
          <w:color w:val="auto"/>
          <w:sz w:val="20"/>
          <w:szCs w:val="20"/>
          <w:lang w:val="en-US"/>
        </w:rPr>
        <w:t xml:space="preserve">Energy content of 2 nival species and storage of reserve materials (modified after </w:t>
      </w:r>
      <w:r w:rsidR="00021EA7" w:rsidRPr="00D20AC8">
        <w:rPr>
          <w:rStyle w:val="Bodytext67pt0"/>
          <w:rFonts w:ascii="Times New Roman" w:hAnsi="Times New Roman" w:cs="Times New Roman"/>
          <w:smallCaps/>
          <w:color w:val="auto"/>
          <w:sz w:val="20"/>
          <w:szCs w:val="20"/>
          <w:lang w:val="en-US"/>
        </w:rPr>
        <w:t xml:space="preserve">Moser </w:t>
      </w:r>
      <w:r w:rsidR="00754E64" w:rsidRPr="00D20AC8">
        <w:rPr>
          <w:rFonts w:ascii="Times New Roman" w:hAnsi="Times New Roman" w:cs="Times New Roman"/>
          <w:color w:val="auto"/>
          <w:sz w:val="20"/>
          <w:szCs w:val="20"/>
          <w:lang w:val="en-US"/>
        </w:rPr>
        <w:t>et al. 1977).</w:t>
      </w:r>
    </w:p>
    <w:p w14:paraId="219645CD" w14:textId="77777777" w:rsidR="00B92F13" w:rsidRDefault="00754E64" w:rsidP="00B230B2">
      <w:pPr>
        <w:pStyle w:val="Bodytext20"/>
        <w:widowControl/>
        <w:shd w:val="clear" w:color="000000" w:fill="auto"/>
        <w:spacing w:after="240" w:line="240" w:lineRule="auto"/>
        <w:ind w:firstLine="0"/>
        <w:rPr>
          <w:ins w:id="1128" w:author="Microsoft-Konto" w:date="2021-05-25T11:25:00Z"/>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Half of the production in </w:t>
      </w:r>
      <w:r w:rsidRPr="00D20AC8">
        <w:rPr>
          <w:rStyle w:val="Bodytext2105pt2"/>
          <w:rFonts w:ascii="Times New Roman" w:hAnsi="Times New Roman" w:cs="Times New Roman"/>
          <w:color w:val="auto"/>
          <w:sz w:val="24"/>
          <w:lang w:val="en-US"/>
        </w:rPr>
        <w:t xml:space="preserve">Ranunculus glacialis </w:t>
      </w:r>
      <w:r w:rsidRPr="00D20AC8">
        <w:rPr>
          <w:rFonts w:ascii="Times New Roman" w:hAnsi="Times New Roman" w:cs="Times New Roman"/>
          <w:color w:val="auto"/>
          <w:sz w:val="24"/>
          <w:lang w:val="en-US"/>
        </w:rPr>
        <w:t>is generated during the few bright and warm days, the other half during the many cool days with low illumination due to light snow cover or fog. Photosynthesis in this species is possible in the range of -7° to 38</w:t>
      </w:r>
      <w:ins w:id="1129" w:author="M. Daud Rafiqpoor" w:date="2021-05-13T11:04:00Z">
        <w:r w:rsidR="00BE4773">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°C. Assimilation efficiency is greatest at the time of full flowering and fruiting. Under optimal conditions, it reaches up to 0.056 g of dry matter per dm</w:t>
      </w:r>
      <w:r w:rsidRPr="00BE4773">
        <w:rPr>
          <w:rFonts w:ascii="Times New Roman" w:hAnsi="Times New Roman" w:cs="Times New Roman"/>
          <w:color w:val="auto"/>
          <w:sz w:val="24"/>
          <w:vertAlign w:val="superscript"/>
          <w:lang w:val="en-US"/>
          <w:rPrChange w:id="1130" w:author="M. Daud Rafiqpoor" w:date="2021-05-13T11:04:00Z">
            <w:rPr>
              <w:rFonts w:ascii="Times New Roman" w:hAnsi="Times New Roman" w:cs="Times New Roman"/>
              <w:color w:val="auto"/>
              <w:sz w:val="24"/>
              <w:lang w:val="en-US"/>
            </w:rPr>
          </w:rPrChange>
        </w:rPr>
        <w:t>2</w:t>
      </w:r>
      <w:r w:rsidRPr="00D20AC8">
        <w:rPr>
          <w:rFonts w:ascii="Times New Roman" w:hAnsi="Times New Roman" w:cs="Times New Roman"/>
          <w:color w:val="auto"/>
          <w:sz w:val="24"/>
          <w:lang w:val="en-US"/>
        </w:rPr>
        <w:t xml:space="preserve"> of leaf area per day in </w:t>
      </w:r>
      <w:r w:rsidRPr="00D20AC8">
        <w:rPr>
          <w:rStyle w:val="Bodytext2105pt2"/>
          <w:rFonts w:ascii="Times New Roman" w:hAnsi="Times New Roman" w:cs="Times New Roman"/>
          <w:color w:val="auto"/>
          <w:sz w:val="24"/>
          <w:lang w:val="en-US"/>
        </w:rPr>
        <w:t>Ranunculus glacialis</w:t>
      </w:r>
      <w:r w:rsidRPr="00D20AC8">
        <w:rPr>
          <w:rFonts w:ascii="Times New Roman" w:hAnsi="Times New Roman" w:cs="Times New Roman"/>
          <w:color w:val="auto"/>
          <w:sz w:val="24"/>
          <w:lang w:val="en-US"/>
        </w:rPr>
        <w:t xml:space="preserve">, and 0.063 g in </w:t>
      </w:r>
      <w:r w:rsidRPr="00D20AC8">
        <w:rPr>
          <w:rStyle w:val="Bodytext2105pt2"/>
          <w:rFonts w:ascii="Times New Roman" w:hAnsi="Times New Roman" w:cs="Times New Roman"/>
          <w:color w:val="auto"/>
          <w:sz w:val="24"/>
          <w:lang w:val="en-US"/>
        </w:rPr>
        <w:t>Primula glutinosa</w:t>
      </w:r>
      <w:r w:rsidRPr="00D20AC8">
        <w:rPr>
          <w:rFonts w:ascii="Times New Roman" w:hAnsi="Times New Roman" w:cs="Times New Roman"/>
          <w:color w:val="auto"/>
          <w:sz w:val="24"/>
          <w:lang w:val="en-US"/>
        </w:rPr>
        <w:t xml:space="preserve">; under unfavourable weather conditions, the values are 0.015 to 0.020 g. During one growing season, the areal extent of </w:t>
      </w:r>
      <w:r w:rsidRPr="00D20AC8">
        <w:rPr>
          <w:rStyle w:val="Bodytext2105pt2"/>
          <w:rFonts w:ascii="Times New Roman" w:hAnsi="Times New Roman" w:cs="Times New Roman"/>
          <w:color w:val="auto"/>
          <w:sz w:val="24"/>
          <w:lang w:val="en-US"/>
        </w:rPr>
        <w:t xml:space="preserve">Androsace </w:t>
      </w:r>
      <w:r w:rsidRPr="00D20AC8">
        <w:rPr>
          <w:rStyle w:val="Bodytext2105pt2"/>
          <w:rFonts w:ascii="Times New Roman" w:hAnsi="Times New Roman" w:cs="Times New Roman"/>
          <w:color w:val="auto"/>
          <w:sz w:val="24"/>
          <w:lang w:val="en-US"/>
        </w:rPr>
        <w:lastRenderedPageBreak/>
        <w:t xml:space="preserve">alpina </w:t>
      </w:r>
      <w:r w:rsidRPr="00331EAF">
        <w:rPr>
          <w:rStyle w:val="Bodytext2105pt2"/>
          <w:rFonts w:ascii="Times New Roman" w:hAnsi="Times New Roman" w:cs="Times New Roman"/>
          <w:i w:val="0"/>
          <w:iCs w:val="0"/>
          <w:color w:val="auto"/>
          <w:sz w:val="24"/>
          <w:lang w:val="en-US"/>
        </w:rPr>
        <w:t>cushions</w:t>
      </w:r>
      <w:r w:rsidRPr="00D20AC8">
        <w:rPr>
          <w:rStyle w:val="Bodytext2105pt2"/>
          <w:rFonts w:ascii="Times New Roman" w:hAnsi="Times New Roman" w:cs="Times New Roman"/>
          <w:color w:val="auto"/>
          <w:sz w:val="24"/>
          <w:lang w:val="en-US"/>
        </w:rPr>
        <w:t xml:space="preserve"> </w:t>
      </w:r>
      <w:r w:rsidRPr="00D20AC8">
        <w:rPr>
          <w:rFonts w:ascii="Times New Roman" w:hAnsi="Times New Roman" w:cs="Times New Roman"/>
          <w:color w:val="auto"/>
          <w:sz w:val="24"/>
          <w:lang w:val="en-US"/>
        </w:rPr>
        <w:t>increased by 13.5%; their average net assimilation rate during the growing season was 0.058 g of dry matter per dm</w:t>
      </w:r>
      <w:r w:rsidRPr="00BE4773">
        <w:rPr>
          <w:rFonts w:ascii="Times New Roman" w:hAnsi="Times New Roman" w:cs="Times New Roman"/>
          <w:color w:val="auto"/>
          <w:sz w:val="24"/>
          <w:vertAlign w:val="superscript"/>
          <w:lang w:val="en-US"/>
          <w:rPrChange w:id="1131" w:author="M. Daud Rafiqpoor" w:date="2021-05-13T11:05:00Z">
            <w:rPr>
              <w:rFonts w:ascii="Times New Roman" w:hAnsi="Times New Roman" w:cs="Times New Roman"/>
              <w:color w:val="auto"/>
              <w:sz w:val="24"/>
              <w:lang w:val="en-US"/>
            </w:rPr>
          </w:rPrChange>
        </w:rPr>
        <w:t>2</w:t>
      </w:r>
      <w:r w:rsidRPr="00D20AC8">
        <w:rPr>
          <w:rFonts w:ascii="Times New Roman" w:hAnsi="Times New Roman" w:cs="Times New Roman"/>
          <w:color w:val="auto"/>
          <w:sz w:val="24"/>
          <w:lang w:val="en-US"/>
        </w:rPr>
        <w:t xml:space="preserve"> of cushion surface per day. As a result of low plant cover, primary production in the nival </w:t>
      </w:r>
      <w:del w:id="1132" w:author="M. Daud Rafiqpoor" w:date="2021-05-13T11:05:00Z">
        <w:r w:rsidRPr="00D20AC8" w:rsidDel="00BE4773">
          <w:rPr>
            <w:rFonts w:ascii="Times New Roman" w:hAnsi="Times New Roman" w:cs="Times New Roman"/>
            <w:color w:val="auto"/>
            <w:sz w:val="24"/>
            <w:lang w:val="en-US"/>
          </w:rPr>
          <w:delText xml:space="preserve">stage </w:delText>
        </w:r>
      </w:del>
      <w:ins w:id="1133" w:author="M. Daud Rafiqpoor" w:date="2021-05-13T11:05:00Z">
        <w:r w:rsidR="00BE4773">
          <w:rPr>
            <w:rFonts w:ascii="Times New Roman" w:hAnsi="Times New Roman" w:cs="Times New Roman"/>
            <w:color w:val="auto"/>
            <w:sz w:val="24"/>
            <w:lang w:val="en-US"/>
          </w:rPr>
          <w:t>belt</w:t>
        </w:r>
        <w:r w:rsidR="00BE4773"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is extremely low. Under optimal conditions, at 10% cover, production can be estimated at 0.66 g per m</w:t>
      </w:r>
      <w:r w:rsidRPr="00D20AC8">
        <w:rPr>
          <w:rFonts w:ascii="Times New Roman" w:hAnsi="Times New Roman" w:cs="Times New Roman"/>
          <w:color w:val="auto"/>
          <w:sz w:val="24"/>
          <w:vertAlign w:val="superscript"/>
          <w:lang w:val="en-US"/>
        </w:rPr>
        <w:t xml:space="preserve">2 </w:t>
      </w:r>
      <w:r w:rsidRPr="00D20AC8">
        <w:rPr>
          <w:rFonts w:ascii="Times New Roman" w:hAnsi="Times New Roman" w:cs="Times New Roman"/>
          <w:color w:val="auto"/>
          <w:sz w:val="24"/>
          <w:lang w:val="en-US"/>
        </w:rPr>
        <w:t xml:space="preserve">per day of dry matter. </w:t>
      </w:r>
    </w:p>
    <w:p w14:paraId="543BFDB0" w14:textId="09CBE357" w:rsidR="00AD4D10" w:rsidRPr="00D20AC8" w:rsidRDefault="00C523D8" w:rsidP="00B230B2">
      <w:pPr>
        <w:pStyle w:val="Bodytext20"/>
        <w:widowControl/>
        <w:shd w:val="clear" w:color="000000" w:fill="auto"/>
        <w:spacing w:after="240" w:line="240" w:lineRule="auto"/>
        <w:ind w:firstLine="0"/>
        <w:rPr>
          <w:rFonts w:ascii="Times New Roman" w:hAnsi="Times New Roman" w:cs="Times New Roman"/>
          <w:color w:val="auto"/>
          <w:sz w:val="24"/>
          <w:lang w:val="en-US"/>
        </w:rPr>
      </w:pPr>
      <w:del w:id="1134" w:author="Microsoft-Konto" w:date="2021-05-25T11:27:00Z">
        <w:r w:rsidRPr="00D20AC8" w:rsidDel="00B92F13">
          <w:rPr>
            <w:rFonts w:ascii="Times New Roman" w:hAnsi="Times New Roman" w:cs="Times New Roman"/>
            <w:smallCaps/>
            <w:color w:val="auto"/>
            <w:sz w:val="24"/>
            <w:lang w:val="en-US"/>
          </w:rPr>
          <w:delText xml:space="preserve">Schmid </w:delText>
        </w:r>
        <w:r w:rsidR="00754E64" w:rsidRPr="00D20AC8" w:rsidDel="00B92F13">
          <w:rPr>
            <w:rFonts w:ascii="Times New Roman" w:hAnsi="Times New Roman" w:cs="Times New Roman"/>
            <w:color w:val="auto"/>
            <w:sz w:val="24"/>
            <w:lang w:val="en-US"/>
          </w:rPr>
          <w:delText xml:space="preserve">(1961) distinguishes the following </w:delText>
        </w:r>
      </w:del>
      <w:del w:id="1135" w:author="Microsoft-Konto" w:date="2021-05-25T11:24:00Z">
        <w:r w:rsidR="00754E64" w:rsidRPr="00D20AC8" w:rsidDel="008227E6">
          <w:rPr>
            <w:rFonts w:ascii="Times New Roman" w:hAnsi="Times New Roman" w:cs="Times New Roman"/>
            <w:color w:val="auto"/>
            <w:sz w:val="24"/>
            <w:lang w:val="en-US"/>
          </w:rPr>
          <w:delText>altitudinal</w:delText>
        </w:r>
      </w:del>
      <w:del w:id="1136" w:author="Microsoft-Konto" w:date="2021-05-25T11:27:00Z">
        <w:r w:rsidR="00754E64" w:rsidRPr="00D20AC8" w:rsidDel="00B92F13">
          <w:rPr>
            <w:rFonts w:ascii="Times New Roman" w:hAnsi="Times New Roman" w:cs="Times New Roman"/>
            <w:color w:val="auto"/>
            <w:sz w:val="24"/>
            <w:lang w:val="en-US"/>
          </w:rPr>
          <w:delText xml:space="preserve"> belts </w:delText>
        </w:r>
      </w:del>
      <w:ins w:id="1137" w:author="M. Daud Rafiqpoor" w:date="2021-05-13T11:06:00Z">
        <w:del w:id="1138" w:author="Microsoft-Konto" w:date="2021-05-25T11:27:00Z">
          <w:r w:rsidR="00BE4773" w:rsidDel="00B92F13">
            <w:rPr>
              <w:rFonts w:ascii="Times New Roman" w:hAnsi="Times New Roman" w:cs="Times New Roman"/>
              <w:color w:val="auto"/>
              <w:sz w:val="24"/>
              <w:lang w:val="en-US"/>
            </w:rPr>
            <w:delText xml:space="preserve">Zones </w:delText>
          </w:r>
        </w:del>
      </w:ins>
      <w:del w:id="1139" w:author="Microsoft-Konto" w:date="2021-05-25T11:27:00Z">
        <w:r w:rsidR="00754E64" w:rsidRPr="00D20AC8" w:rsidDel="00B92F13">
          <w:rPr>
            <w:rFonts w:ascii="Times New Roman" w:hAnsi="Times New Roman" w:cs="Times New Roman"/>
            <w:color w:val="auto"/>
            <w:sz w:val="24"/>
            <w:lang w:val="en-US"/>
          </w:rPr>
          <w:delText xml:space="preserve">corresponding to the altitudinal </w:delText>
        </w:r>
      </w:del>
      <w:ins w:id="1140" w:author="M. Daud Rafiqpoor" w:date="2021-05-13T11:06:00Z">
        <w:del w:id="1141" w:author="Microsoft-Konto" w:date="2021-05-25T11:27:00Z">
          <w:r w:rsidR="00BE4773" w:rsidRPr="00D20AC8" w:rsidDel="00B92F13">
            <w:rPr>
              <w:rFonts w:ascii="Times New Roman" w:hAnsi="Times New Roman" w:cs="Times New Roman"/>
              <w:color w:val="auto"/>
              <w:sz w:val="24"/>
              <w:lang w:val="en-US"/>
            </w:rPr>
            <w:delText>belts</w:delText>
          </w:r>
        </w:del>
      </w:ins>
      <w:del w:id="1142" w:author="Microsoft-Konto" w:date="2021-05-25T11:27:00Z">
        <w:r w:rsidR="00754E64" w:rsidRPr="00D20AC8" w:rsidDel="00B92F13">
          <w:rPr>
            <w:rFonts w:ascii="Times New Roman" w:hAnsi="Times New Roman" w:cs="Times New Roman"/>
            <w:color w:val="auto"/>
            <w:sz w:val="24"/>
            <w:lang w:val="en-US"/>
          </w:rPr>
          <w:delText>levels: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507EA" w:rsidRPr="00134045" w14:paraId="7BBD12B6" w14:textId="77777777" w:rsidTr="00BE3DE8">
        <w:tc>
          <w:tcPr>
            <w:tcW w:w="9245" w:type="dxa"/>
            <w:shd w:val="clear" w:color="auto" w:fill="auto"/>
          </w:tcPr>
          <w:p w14:paraId="1C80294C" w14:textId="1F83C8B7" w:rsidR="00E02349" w:rsidRPr="00D20AC8" w:rsidRDefault="00E02349" w:rsidP="00B92F13">
            <w:pPr>
              <w:pStyle w:val="Heading30"/>
              <w:keepNext/>
              <w:keepLines/>
              <w:widowControl/>
              <w:shd w:val="clear" w:color="000000" w:fill="auto"/>
              <w:spacing w:line="240" w:lineRule="auto"/>
              <w:rPr>
                <w:rFonts w:ascii="Times New Roman" w:hAnsi="Times New Roman" w:cs="Times New Roman"/>
                <w:color w:val="auto"/>
                <w:sz w:val="20"/>
                <w:szCs w:val="20"/>
                <w:lang w:val="en-US"/>
              </w:rPr>
            </w:pPr>
            <w:bookmarkStart w:id="1143" w:name="bookmark30"/>
            <w:r w:rsidRPr="00D20AC8">
              <w:rPr>
                <w:rFonts w:ascii="Times New Roman" w:hAnsi="Times New Roman" w:cs="Times New Roman"/>
                <w:color w:val="auto"/>
                <w:sz w:val="20"/>
                <w:szCs w:val="20"/>
                <w:lang w:val="en-US"/>
              </w:rPr>
              <w:t xml:space="preserve">Box I-9 </w:t>
            </w:r>
            <w:r w:rsidRPr="00D20AC8">
              <w:rPr>
                <w:rFonts w:ascii="Times New Roman" w:hAnsi="Times New Roman" w:cs="Times New Roman"/>
                <w:b w:val="0"/>
                <w:color w:val="auto"/>
                <w:sz w:val="20"/>
                <w:szCs w:val="20"/>
                <w:lang w:val="en-US"/>
              </w:rPr>
              <w:t xml:space="preserve">The scientific </w:t>
            </w:r>
            <w:del w:id="1144" w:author="Microsoft-Konto" w:date="2021-05-25T11:25:00Z">
              <w:r w:rsidRPr="00D20AC8" w:rsidDel="00B92F13">
                <w:rPr>
                  <w:rFonts w:ascii="Times New Roman" w:hAnsi="Times New Roman" w:cs="Times New Roman"/>
                  <w:b w:val="0"/>
                  <w:color w:val="auto"/>
                  <w:sz w:val="20"/>
                  <w:szCs w:val="20"/>
                  <w:lang w:val="en-US"/>
                </w:rPr>
                <w:delText xml:space="preserve">penetration </w:delText>
              </w:r>
            </w:del>
            <w:ins w:id="1145" w:author="Microsoft-Konto" w:date="2021-05-25T11:25:00Z">
              <w:r w:rsidR="00B92F13">
                <w:rPr>
                  <w:rFonts w:ascii="Times New Roman" w:hAnsi="Times New Roman" w:cs="Times New Roman"/>
                  <w:b w:val="0"/>
                  <w:color w:val="auto"/>
                  <w:sz w:val="20"/>
                  <w:szCs w:val="20"/>
                  <w:lang w:val="en-US"/>
                </w:rPr>
                <w:t>investigation</w:t>
              </w:r>
              <w:r w:rsidR="00B92F13" w:rsidRPr="00D20AC8">
                <w:rPr>
                  <w:rFonts w:ascii="Times New Roman" w:hAnsi="Times New Roman" w:cs="Times New Roman"/>
                  <w:b w:val="0"/>
                  <w:color w:val="auto"/>
                  <w:sz w:val="20"/>
                  <w:szCs w:val="20"/>
                  <w:lang w:val="en-US"/>
                </w:rPr>
                <w:t xml:space="preserve"> </w:t>
              </w:r>
            </w:ins>
            <w:r w:rsidRPr="00D20AC8">
              <w:rPr>
                <w:rFonts w:ascii="Times New Roman" w:hAnsi="Times New Roman" w:cs="Times New Roman"/>
                <w:b w:val="0"/>
                <w:color w:val="auto"/>
                <w:sz w:val="20"/>
                <w:szCs w:val="20"/>
                <w:lang w:val="en-US"/>
              </w:rPr>
              <w:t xml:space="preserve">of all the Earth's high mountains is very inhomogeneous </w:t>
            </w:r>
            <w:bookmarkEnd w:id="1143"/>
          </w:p>
        </w:tc>
      </w:tr>
      <w:tr w:rsidR="008507EA" w:rsidRPr="00134045" w14:paraId="1CCDA321" w14:textId="77777777" w:rsidTr="00BE3DE8">
        <w:tc>
          <w:tcPr>
            <w:tcW w:w="9245" w:type="dxa"/>
            <w:shd w:val="clear" w:color="auto" w:fill="auto"/>
          </w:tcPr>
          <w:p w14:paraId="1F83C29C" w14:textId="33EAEA21" w:rsidR="00E02349" w:rsidRPr="00D20AC8" w:rsidRDefault="00E02349" w:rsidP="003F6300">
            <w:pPr>
              <w:pStyle w:val="Heading30"/>
              <w:keepNext/>
              <w:keepLines/>
              <w:widowControl/>
              <w:shd w:val="clear" w:color="000000" w:fill="auto"/>
              <w:spacing w:before="120" w:line="240" w:lineRule="auto"/>
              <w:rPr>
                <w:rFonts w:ascii="Times New Roman" w:hAnsi="Times New Roman" w:cs="Times New Roman"/>
                <w:b w:val="0"/>
                <w:color w:val="auto"/>
                <w:sz w:val="20"/>
                <w:szCs w:val="20"/>
                <w:lang w:val="en-US"/>
              </w:rPr>
            </w:pPr>
            <w:bookmarkStart w:id="1146" w:name="bookmark31"/>
            <w:r w:rsidRPr="00D20AC8">
              <w:rPr>
                <w:rFonts w:ascii="Times New Roman" w:hAnsi="Times New Roman" w:cs="Times New Roman"/>
                <w:b w:val="0"/>
                <w:color w:val="auto"/>
                <w:sz w:val="20"/>
                <w:szCs w:val="20"/>
                <w:lang w:val="en-US"/>
              </w:rPr>
              <w:t xml:space="preserve">Of all the mountain ranges on </w:t>
            </w:r>
            <w:del w:id="1147" w:author="M. Daud Rafiqpoor" w:date="2021-05-13T11:06:00Z">
              <w:r w:rsidRPr="00D20AC8" w:rsidDel="00BE4773">
                <w:rPr>
                  <w:rFonts w:ascii="Times New Roman" w:hAnsi="Times New Roman" w:cs="Times New Roman"/>
                  <w:b w:val="0"/>
                  <w:color w:val="auto"/>
                  <w:sz w:val="20"/>
                  <w:szCs w:val="20"/>
                  <w:lang w:val="en-US"/>
                </w:rPr>
                <w:delText>earth</w:delText>
              </w:r>
            </w:del>
            <w:ins w:id="1148" w:author="M. Daud Rafiqpoor" w:date="2021-05-13T11:06:00Z">
              <w:r w:rsidR="00BE4773">
                <w:rPr>
                  <w:rFonts w:ascii="Times New Roman" w:hAnsi="Times New Roman" w:cs="Times New Roman"/>
                  <w:b w:val="0"/>
                  <w:color w:val="auto"/>
                  <w:sz w:val="20"/>
                  <w:szCs w:val="20"/>
                  <w:lang w:val="en-US"/>
                </w:rPr>
                <w:t>E</w:t>
              </w:r>
              <w:r w:rsidR="00BE4773" w:rsidRPr="00D20AC8">
                <w:rPr>
                  <w:rFonts w:ascii="Times New Roman" w:hAnsi="Times New Roman" w:cs="Times New Roman"/>
                  <w:b w:val="0"/>
                  <w:color w:val="auto"/>
                  <w:sz w:val="20"/>
                  <w:szCs w:val="20"/>
                  <w:lang w:val="en-US"/>
                </w:rPr>
                <w:t>arth</w:t>
              </w:r>
            </w:ins>
            <w:r w:rsidRPr="00D20AC8">
              <w:rPr>
                <w:rFonts w:ascii="Times New Roman" w:hAnsi="Times New Roman" w:cs="Times New Roman"/>
                <w:b w:val="0"/>
                <w:color w:val="auto"/>
                <w:sz w:val="20"/>
                <w:szCs w:val="20"/>
                <w:lang w:val="en-US"/>
              </w:rPr>
              <w:t xml:space="preserve">, none has been studied in as much ecological detail as the complex mountain system of the Alps, located in the centre of western Europe. </w:t>
            </w:r>
            <w:bookmarkEnd w:id="1146"/>
          </w:p>
        </w:tc>
      </w:tr>
    </w:tbl>
    <w:p w14:paraId="17F7F545" w14:textId="2DDA6C7B" w:rsidR="00AD4D10" w:rsidRPr="00D20AC8" w:rsidDel="00B92F13" w:rsidRDefault="00754E64" w:rsidP="00B230B2">
      <w:pPr>
        <w:pStyle w:val="Bodytext20"/>
        <w:widowControl/>
        <w:numPr>
          <w:ilvl w:val="0"/>
          <w:numId w:val="26"/>
        </w:numPr>
        <w:shd w:val="clear" w:color="000000" w:fill="auto"/>
        <w:spacing w:before="240" w:line="240" w:lineRule="auto"/>
        <w:ind w:left="360"/>
        <w:rPr>
          <w:del w:id="1149" w:author="Microsoft-Konto" w:date="2021-05-25T11:27:00Z"/>
          <w:rFonts w:ascii="Times New Roman" w:hAnsi="Times New Roman" w:cs="Times New Roman"/>
          <w:color w:val="auto"/>
          <w:sz w:val="24"/>
          <w:lang w:val="en-US"/>
        </w:rPr>
      </w:pPr>
      <w:del w:id="1150" w:author="Microsoft-Konto" w:date="2021-05-25T11:27:00Z">
        <w:r w:rsidRPr="00D20AC8" w:rsidDel="00B92F13">
          <w:rPr>
            <w:rStyle w:val="Bodytext2Italic"/>
            <w:rFonts w:ascii="Times New Roman" w:hAnsi="Times New Roman" w:cs="Times New Roman"/>
            <w:color w:val="auto"/>
            <w:sz w:val="24"/>
            <w:lang w:val="en-US"/>
          </w:rPr>
          <w:delText xml:space="preserve">Quercus </w:delText>
        </w:r>
        <w:r w:rsidRPr="00D20AC8" w:rsidDel="00B92F13">
          <w:rPr>
            <w:rFonts w:ascii="Times New Roman" w:hAnsi="Times New Roman" w:cs="Times New Roman"/>
            <w:i/>
            <w:color w:val="auto"/>
            <w:sz w:val="24"/>
            <w:lang w:val="en-US"/>
          </w:rPr>
          <w:delText xml:space="preserve">pubescens </w:delText>
        </w:r>
        <w:r w:rsidRPr="00BE4773" w:rsidDel="00B92F13">
          <w:rPr>
            <w:rFonts w:ascii="Times New Roman" w:hAnsi="Times New Roman" w:cs="Times New Roman"/>
            <w:iCs/>
            <w:color w:val="auto"/>
            <w:lang w:val="en-US"/>
            <w:rPrChange w:id="1151" w:author="M. Daud Rafiqpoor" w:date="2021-05-13T11:06:00Z">
              <w:rPr>
                <w:rFonts w:ascii="Times New Roman" w:hAnsi="Times New Roman" w:cs="Times New Roman"/>
                <w:i/>
                <w:color w:val="auto"/>
                <w:lang w:val="en-US"/>
              </w:rPr>
            </w:rPrChange>
          </w:rPr>
          <w:delText>belt</w:delText>
        </w:r>
        <w:r w:rsidRPr="00D20AC8" w:rsidDel="00B92F13">
          <w:rPr>
            <w:rFonts w:ascii="Times New Roman" w:hAnsi="Times New Roman" w:cs="Times New Roman"/>
            <w:i/>
            <w:color w:val="auto"/>
            <w:sz w:val="24"/>
            <w:lang w:val="en-US"/>
          </w:rPr>
          <w:delText xml:space="preserve"> </w:delText>
        </w:r>
        <w:r w:rsidRPr="00D20AC8" w:rsidDel="00B92F13">
          <w:rPr>
            <w:rFonts w:ascii="Times New Roman" w:hAnsi="Times New Roman" w:cs="Times New Roman"/>
            <w:color w:val="auto"/>
            <w:sz w:val="24"/>
            <w:lang w:val="en-US"/>
          </w:rPr>
          <w:delText xml:space="preserve">(on limestone) and </w:delText>
        </w:r>
        <w:r w:rsidRPr="00D20AC8" w:rsidDel="00B92F13">
          <w:rPr>
            <w:rStyle w:val="Bodytext2Italic"/>
            <w:rFonts w:ascii="Times New Roman" w:hAnsi="Times New Roman" w:cs="Times New Roman"/>
            <w:color w:val="auto"/>
            <w:sz w:val="24"/>
            <w:lang w:val="en-US"/>
          </w:rPr>
          <w:delText xml:space="preserve">Quercus robur-Calluna </w:delText>
        </w:r>
        <w:r w:rsidRPr="00331EAF" w:rsidDel="00B92F13">
          <w:rPr>
            <w:rStyle w:val="Bodytext2Italic"/>
            <w:rFonts w:ascii="Times New Roman" w:hAnsi="Times New Roman" w:cs="Times New Roman"/>
            <w:i w:val="0"/>
            <w:iCs w:val="0"/>
            <w:color w:val="auto"/>
            <w:sz w:val="24"/>
            <w:lang w:val="en-US"/>
          </w:rPr>
          <w:delText>belt</w:delText>
        </w:r>
        <w:r w:rsidRPr="00D20AC8" w:rsidDel="00B92F13">
          <w:rPr>
            <w:rStyle w:val="Bodytext2Italic"/>
            <w:rFonts w:ascii="Times New Roman" w:hAnsi="Times New Roman" w:cs="Times New Roman"/>
            <w:color w:val="auto"/>
            <w:sz w:val="24"/>
            <w:lang w:val="en-US"/>
          </w:rPr>
          <w:delText xml:space="preserve"> </w:delText>
        </w:r>
      </w:del>
      <w:ins w:id="1152" w:author="M. Daud Rafiqpoor" w:date="2021-05-13T11:08:00Z">
        <w:del w:id="1153" w:author="Microsoft-Konto" w:date="2021-05-25T11:27:00Z">
          <w:r w:rsidR="00BE4773" w:rsidDel="00B92F13">
            <w:rPr>
              <w:rStyle w:val="Bodytext2Italic"/>
              <w:rFonts w:ascii="Times New Roman" w:hAnsi="Times New Roman" w:cs="Times New Roman"/>
              <w:i w:val="0"/>
              <w:iCs w:val="0"/>
              <w:color w:val="auto"/>
              <w:sz w:val="24"/>
              <w:lang w:val="en-US"/>
            </w:rPr>
            <w:delText>zone</w:delText>
          </w:r>
          <w:r w:rsidR="00BE4773" w:rsidRPr="00D20AC8" w:rsidDel="00B92F13">
            <w:rPr>
              <w:rStyle w:val="Bodytext2Italic"/>
              <w:rFonts w:ascii="Times New Roman" w:hAnsi="Times New Roman" w:cs="Times New Roman"/>
              <w:color w:val="auto"/>
              <w:sz w:val="24"/>
              <w:lang w:val="en-US"/>
            </w:rPr>
            <w:delText xml:space="preserve"> </w:delText>
          </w:r>
        </w:del>
      </w:ins>
      <w:del w:id="1154" w:author="Microsoft-Konto" w:date="2021-05-25T11:27:00Z">
        <w:r w:rsidRPr="00D20AC8" w:rsidDel="00B92F13">
          <w:rPr>
            <w:rFonts w:ascii="Times New Roman" w:hAnsi="Times New Roman" w:cs="Times New Roman"/>
            <w:color w:val="auto"/>
            <w:sz w:val="24"/>
            <w:lang w:val="en-US"/>
          </w:rPr>
          <w:delText>with chestnut (on acid rock) in the hot altitudinal zone</w:delText>
        </w:r>
      </w:del>
      <w:ins w:id="1155" w:author="M. Daud Rafiqpoor" w:date="2021-05-13T11:07:00Z">
        <w:del w:id="1156" w:author="Microsoft-Konto" w:date="2021-05-25T11:27:00Z">
          <w:r w:rsidR="00BE4773" w:rsidDel="00B92F13">
            <w:rPr>
              <w:rFonts w:ascii="Times New Roman" w:hAnsi="Times New Roman" w:cs="Times New Roman"/>
              <w:color w:val="auto"/>
              <w:sz w:val="24"/>
              <w:lang w:val="en-US"/>
            </w:rPr>
            <w:delText>belt</w:delText>
          </w:r>
        </w:del>
      </w:ins>
      <w:del w:id="1157" w:author="Microsoft-Konto" w:date="2021-05-25T11:27:00Z">
        <w:r w:rsidRPr="00D20AC8" w:rsidDel="00B92F13">
          <w:rPr>
            <w:rFonts w:ascii="Times New Roman" w:hAnsi="Times New Roman" w:cs="Times New Roman"/>
            <w:color w:val="auto"/>
            <w:sz w:val="24"/>
            <w:lang w:val="en-US"/>
          </w:rPr>
          <w:delText>,</w:delText>
        </w:r>
      </w:del>
    </w:p>
    <w:p w14:paraId="1E890819" w14:textId="4D04881B" w:rsidR="00AD4D10" w:rsidRPr="00D20AC8" w:rsidDel="00B92F13" w:rsidRDefault="00754E64" w:rsidP="00B230B2">
      <w:pPr>
        <w:pStyle w:val="Bodytext20"/>
        <w:widowControl/>
        <w:numPr>
          <w:ilvl w:val="0"/>
          <w:numId w:val="26"/>
        </w:numPr>
        <w:shd w:val="clear" w:color="000000" w:fill="auto"/>
        <w:spacing w:line="240" w:lineRule="auto"/>
        <w:ind w:left="360"/>
        <w:rPr>
          <w:del w:id="1158" w:author="Microsoft-Konto" w:date="2021-05-25T11:27:00Z"/>
          <w:rFonts w:ascii="Times New Roman" w:hAnsi="Times New Roman" w:cs="Times New Roman"/>
          <w:color w:val="auto"/>
          <w:sz w:val="24"/>
          <w:lang w:val="en-US"/>
        </w:rPr>
      </w:pPr>
      <w:del w:id="1159" w:author="Microsoft-Konto" w:date="2021-05-25T11:27:00Z">
        <w:r w:rsidRPr="00D20AC8" w:rsidDel="00B92F13">
          <w:rPr>
            <w:rFonts w:ascii="Times New Roman" w:hAnsi="Times New Roman" w:cs="Times New Roman"/>
            <w:i/>
            <w:color w:val="auto"/>
            <w:sz w:val="24"/>
            <w:lang w:val="en-US"/>
          </w:rPr>
          <w:delText xml:space="preserve">Quercus-Tilia-Acer </w:delText>
        </w:r>
        <w:r w:rsidRPr="00BE4773" w:rsidDel="00B92F13">
          <w:rPr>
            <w:rFonts w:ascii="Times New Roman" w:hAnsi="Times New Roman" w:cs="Times New Roman"/>
            <w:color w:val="auto"/>
            <w:lang w:val="en-US"/>
            <w:rPrChange w:id="1160" w:author="M. Daud Rafiqpoor" w:date="2021-05-13T11:07:00Z">
              <w:rPr>
                <w:rFonts w:ascii="Times New Roman" w:hAnsi="Times New Roman" w:cs="Times New Roman"/>
                <w:i/>
                <w:color w:val="auto"/>
                <w:lang w:val="en-US"/>
              </w:rPr>
            </w:rPrChange>
          </w:rPr>
          <w:delText xml:space="preserve">mixed deciduous forest belt </w:delText>
        </w:r>
        <w:r w:rsidRPr="00D20AC8" w:rsidDel="00B92F13">
          <w:rPr>
            <w:rFonts w:ascii="Times New Roman" w:hAnsi="Times New Roman" w:cs="Times New Roman"/>
            <w:color w:val="auto"/>
            <w:sz w:val="24"/>
            <w:lang w:val="en-US"/>
          </w:rPr>
          <w:delText>in the warm and mild heat stage</w:delText>
        </w:r>
      </w:del>
      <w:ins w:id="1161" w:author="M. Daud Rafiqpoor" w:date="2021-05-13T11:07:00Z">
        <w:del w:id="1162" w:author="Microsoft-Konto" w:date="2021-05-25T11:27:00Z">
          <w:r w:rsidR="00BE4773" w:rsidDel="00B92F13">
            <w:rPr>
              <w:rFonts w:ascii="Times New Roman" w:hAnsi="Times New Roman" w:cs="Times New Roman"/>
              <w:color w:val="auto"/>
              <w:sz w:val="24"/>
              <w:lang w:val="en-US"/>
            </w:rPr>
            <w:delText>belt</w:delText>
          </w:r>
        </w:del>
      </w:ins>
      <w:del w:id="1163" w:author="Microsoft-Konto" w:date="2021-05-25T11:27:00Z">
        <w:r w:rsidRPr="00D20AC8" w:rsidDel="00B92F13">
          <w:rPr>
            <w:rFonts w:ascii="Times New Roman" w:hAnsi="Times New Roman" w:cs="Times New Roman"/>
            <w:color w:val="auto"/>
            <w:sz w:val="24"/>
            <w:lang w:val="en-US"/>
          </w:rPr>
          <w:delText>,</w:delText>
        </w:r>
      </w:del>
    </w:p>
    <w:p w14:paraId="0A086B1F" w14:textId="5460AA0B" w:rsidR="00AD4D10" w:rsidRPr="00D20AC8" w:rsidDel="00B92F13" w:rsidRDefault="00754E64" w:rsidP="00B230B2">
      <w:pPr>
        <w:pStyle w:val="Bodytext20"/>
        <w:widowControl/>
        <w:numPr>
          <w:ilvl w:val="0"/>
          <w:numId w:val="26"/>
        </w:numPr>
        <w:shd w:val="clear" w:color="000000" w:fill="auto"/>
        <w:spacing w:line="240" w:lineRule="auto"/>
        <w:ind w:left="360"/>
        <w:rPr>
          <w:del w:id="1164" w:author="Microsoft-Konto" w:date="2021-05-25T11:27:00Z"/>
          <w:rFonts w:ascii="Times New Roman" w:hAnsi="Times New Roman" w:cs="Times New Roman"/>
          <w:color w:val="auto"/>
          <w:sz w:val="24"/>
          <w:lang w:val="en-US"/>
        </w:rPr>
      </w:pPr>
      <w:del w:id="1165" w:author="Microsoft-Konto" w:date="2021-05-25T11:27:00Z">
        <w:r w:rsidRPr="00D20AC8" w:rsidDel="00B92F13">
          <w:rPr>
            <w:rStyle w:val="Bodytext2Italic"/>
            <w:rFonts w:ascii="Times New Roman" w:hAnsi="Times New Roman" w:cs="Times New Roman"/>
            <w:color w:val="auto"/>
            <w:sz w:val="24"/>
            <w:lang w:val="en-US"/>
          </w:rPr>
          <w:delText xml:space="preserve">Fagus abies </w:delText>
        </w:r>
        <w:r w:rsidRPr="00331EAF" w:rsidDel="00B92F13">
          <w:rPr>
            <w:rStyle w:val="Bodytext2Italic"/>
            <w:rFonts w:ascii="Times New Roman" w:hAnsi="Times New Roman" w:cs="Times New Roman"/>
            <w:i w:val="0"/>
            <w:iCs w:val="0"/>
            <w:color w:val="auto"/>
            <w:sz w:val="24"/>
            <w:lang w:val="en-US"/>
          </w:rPr>
          <w:delText>belt</w:delText>
        </w:r>
        <w:r w:rsidRPr="00D20AC8" w:rsidDel="00B92F13">
          <w:rPr>
            <w:rStyle w:val="Bodytext2Italic"/>
            <w:rFonts w:ascii="Times New Roman" w:hAnsi="Times New Roman" w:cs="Times New Roman"/>
            <w:color w:val="auto"/>
            <w:sz w:val="24"/>
            <w:lang w:val="en-US"/>
          </w:rPr>
          <w:delText xml:space="preserve"> </w:delText>
        </w:r>
      </w:del>
      <w:ins w:id="1166" w:author="M. Daud Rafiqpoor" w:date="2021-05-13T11:08:00Z">
        <w:del w:id="1167" w:author="Microsoft-Konto" w:date="2021-05-25T11:27:00Z">
          <w:r w:rsidR="00BE4773" w:rsidDel="00B92F13">
            <w:rPr>
              <w:rStyle w:val="Bodytext2Italic"/>
              <w:rFonts w:ascii="Times New Roman" w:hAnsi="Times New Roman" w:cs="Times New Roman"/>
              <w:i w:val="0"/>
              <w:iCs w:val="0"/>
              <w:color w:val="auto"/>
              <w:sz w:val="24"/>
              <w:lang w:val="en-US"/>
            </w:rPr>
            <w:delText>zone</w:delText>
          </w:r>
          <w:r w:rsidR="00BE4773" w:rsidRPr="00D20AC8" w:rsidDel="00B92F13">
            <w:rPr>
              <w:rStyle w:val="Bodytext2Italic"/>
              <w:rFonts w:ascii="Times New Roman" w:hAnsi="Times New Roman" w:cs="Times New Roman"/>
              <w:color w:val="auto"/>
              <w:sz w:val="24"/>
              <w:lang w:val="en-US"/>
            </w:rPr>
            <w:delText xml:space="preserve"> </w:delText>
          </w:r>
        </w:del>
      </w:ins>
      <w:del w:id="1168" w:author="Microsoft-Konto" w:date="2021-05-25T11:27:00Z">
        <w:r w:rsidRPr="00D20AC8" w:rsidDel="00B92F13">
          <w:rPr>
            <w:rFonts w:ascii="Times New Roman" w:hAnsi="Times New Roman" w:cs="Times New Roman"/>
            <w:color w:val="auto"/>
            <w:sz w:val="24"/>
            <w:lang w:val="en-US"/>
          </w:rPr>
          <w:delText>in the cool heat stage</w:delText>
        </w:r>
      </w:del>
      <w:ins w:id="1169" w:author="M. Daud Rafiqpoor" w:date="2021-05-13T11:08:00Z">
        <w:del w:id="1170" w:author="Microsoft-Konto" w:date="2021-05-25T11:27:00Z">
          <w:r w:rsidR="00BE4773" w:rsidDel="00B92F13">
            <w:rPr>
              <w:rFonts w:ascii="Times New Roman" w:hAnsi="Times New Roman" w:cs="Times New Roman"/>
              <w:color w:val="auto"/>
              <w:sz w:val="24"/>
              <w:lang w:val="en-US"/>
            </w:rPr>
            <w:delText>belt</w:delText>
          </w:r>
        </w:del>
      </w:ins>
      <w:del w:id="1171" w:author="Microsoft-Konto" w:date="2021-05-25T11:27:00Z">
        <w:r w:rsidRPr="00D20AC8" w:rsidDel="00B92F13">
          <w:rPr>
            <w:rFonts w:ascii="Times New Roman" w:hAnsi="Times New Roman" w:cs="Times New Roman"/>
            <w:color w:val="auto"/>
            <w:sz w:val="24"/>
            <w:lang w:val="en-US"/>
          </w:rPr>
          <w:delText>,</w:delText>
        </w:r>
      </w:del>
    </w:p>
    <w:p w14:paraId="0002350B" w14:textId="76CAA1FF" w:rsidR="00AD4D10" w:rsidRPr="00D20AC8" w:rsidDel="00B92F13" w:rsidRDefault="00754E64" w:rsidP="00B230B2">
      <w:pPr>
        <w:pStyle w:val="Bodytext20"/>
        <w:widowControl/>
        <w:numPr>
          <w:ilvl w:val="0"/>
          <w:numId w:val="26"/>
        </w:numPr>
        <w:shd w:val="clear" w:color="000000" w:fill="auto"/>
        <w:spacing w:line="240" w:lineRule="auto"/>
        <w:ind w:left="360"/>
        <w:rPr>
          <w:del w:id="1172" w:author="Microsoft-Konto" w:date="2021-05-25T11:27:00Z"/>
          <w:rFonts w:ascii="Times New Roman" w:hAnsi="Times New Roman" w:cs="Times New Roman"/>
          <w:color w:val="auto"/>
          <w:sz w:val="24"/>
          <w:lang w:val="en-US"/>
        </w:rPr>
      </w:pPr>
      <w:del w:id="1173" w:author="Microsoft-Konto" w:date="2021-05-25T11:27:00Z">
        <w:r w:rsidRPr="00D20AC8" w:rsidDel="00B92F13">
          <w:rPr>
            <w:rFonts w:ascii="Times New Roman" w:hAnsi="Times New Roman" w:cs="Times New Roman"/>
            <w:i/>
            <w:color w:val="auto"/>
            <w:sz w:val="24"/>
            <w:lang w:val="en-US"/>
          </w:rPr>
          <w:delText xml:space="preserve">Picea </w:delText>
        </w:r>
        <w:r w:rsidRPr="00BE4773" w:rsidDel="00B92F13">
          <w:rPr>
            <w:rFonts w:ascii="Times New Roman" w:hAnsi="Times New Roman" w:cs="Times New Roman"/>
            <w:color w:val="auto"/>
            <w:lang w:val="en-US"/>
            <w:rPrChange w:id="1174" w:author="M. Daud Rafiqpoor" w:date="2021-05-13T11:09:00Z">
              <w:rPr>
                <w:rFonts w:ascii="Times New Roman" w:hAnsi="Times New Roman" w:cs="Times New Roman"/>
                <w:i/>
                <w:color w:val="auto"/>
                <w:lang w:val="en-US"/>
              </w:rPr>
            </w:rPrChange>
          </w:rPr>
          <w:delText>conifer forest belt</w:delText>
        </w:r>
        <w:r w:rsidRPr="00D20AC8" w:rsidDel="00B92F13">
          <w:rPr>
            <w:rFonts w:ascii="Times New Roman" w:hAnsi="Times New Roman" w:cs="Times New Roman"/>
            <w:i/>
            <w:color w:val="auto"/>
            <w:sz w:val="24"/>
            <w:lang w:val="en-US"/>
          </w:rPr>
          <w:delText xml:space="preserve"> </w:delText>
        </w:r>
      </w:del>
      <w:ins w:id="1175" w:author="M. Daud Rafiqpoor" w:date="2021-05-13T11:09:00Z">
        <w:del w:id="1176" w:author="Microsoft-Konto" w:date="2021-05-25T11:27:00Z">
          <w:r w:rsidR="00BE4773" w:rsidDel="00B92F13">
            <w:rPr>
              <w:rFonts w:ascii="Times New Roman" w:hAnsi="Times New Roman" w:cs="Times New Roman"/>
              <w:color w:val="auto"/>
              <w:sz w:val="24"/>
              <w:lang w:val="en-US"/>
            </w:rPr>
            <w:delText>zone</w:delText>
          </w:r>
          <w:r w:rsidR="00BE4773" w:rsidRPr="00D20AC8" w:rsidDel="00B92F13">
            <w:rPr>
              <w:rFonts w:ascii="Times New Roman" w:hAnsi="Times New Roman" w:cs="Times New Roman"/>
              <w:i/>
              <w:color w:val="auto"/>
              <w:sz w:val="24"/>
              <w:lang w:val="en-US"/>
            </w:rPr>
            <w:delText xml:space="preserve"> </w:delText>
          </w:r>
        </w:del>
      </w:ins>
      <w:del w:id="1177" w:author="Microsoft-Konto" w:date="2021-05-25T11:27:00Z">
        <w:r w:rsidRPr="00D20AC8" w:rsidDel="00B92F13">
          <w:rPr>
            <w:rFonts w:ascii="Times New Roman" w:hAnsi="Times New Roman" w:cs="Times New Roman"/>
            <w:color w:val="auto"/>
            <w:sz w:val="24"/>
            <w:lang w:val="en-US"/>
          </w:rPr>
          <w:delText>in the rough and lower cold heat stage</w:delText>
        </w:r>
      </w:del>
      <w:ins w:id="1178" w:author="M. Daud Rafiqpoor" w:date="2021-05-13T11:09:00Z">
        <w:del w:id="1179" w:author="Microsoft-Konto" w:date="2021-05-25T11:27:00Z">
          <w:r w:rsidR="00BE4773" w:rsidDel="00B92F13">
            <w:rPr>
              <w:rFonts w:ascii="Times New Roman" w:hAnsi="Times New Roman" w:cs="Times New Roman"/>
              <w:color w:val="auto"/>
              <w:sz w:val="24"/>
              <w:lang w:val="en-US"/>
            </w:rPr>
            <w:delText>belt</w:delText>
          </w:r>
        </w:del>
      </w:ins>
      <w:del w:id="1180" w:author="Microsoft-Konto" w:date="2021-05-25T11:27:00Z">
        <w:r w:rsidRPr="00D20AC8" w:rsidDel="00B92F13">
          <w:rPr>
            <w:rFonts w:ascii="Times New Roman" w:hAnsi="Times New Roman" w:cs="Times New Roman"/>
            <w:color w:val="auto"/>
            <w:sz w:val="24"/>
            <w:lang w:val="en-US"/>
          </w:rPr>
          <w:delText>,</w:delText>
        </w:r>
      </w:del>
    </w:p>
    <w:p w14:paraId="6FB9A3FC" w14:textId="7F156B91" w:rsidR="00AD4D10" w:rsidRPr="00D20AC8" w:rsidDel="00B92F13" w:rsidRDefault="00754E64" w:rsidP="00B230B2">
      <w:pPr>
        <w:pStyle w:val="Bodytext20"/>
        <w:widowControl/>
        <w:numPr>
          <w:ilvl w:val="0"/>
          <w:numId w:val="26"/>
        </w:numPr>
        <w:shd w:val="clear" w:color="000000" w:fill="auto"/>
        <w:spacing w:line="240" w:lineRule="auto"/>
        <w:ind w:left="360"/>
        <w:rPr>
          <w:del w:id="1181" w:author="Microsoft-Konto" w:date="2021-05-25T11:27:00Z"/>
          <w:rFonts w:ascii="Times New Roman" w:hAnsi="Times New Roman" w:cs="Times New Roman"/>
          <w:color w:val="auto"/>
          <w:sz w:val="24"/>
          <w:lang w:val="en-US"/>
        </w:rPr>
      </w:pPr>
      <w:del w:id="1182" w:author="Microsoft-Konto" w:date="2021-05-25T11:27:00Z">
        <w:r w:rsidRPr="00D20AC8" w:rsidDel="00B92F13">
          <w:rPr>
            <w:rStyle w:val="Bodytext2Italic"/>
            <w:rFonts w:ascii="Times New Roman" w:hAnsi="Times New Roman" w:cs="Times New Roman"/>
            <w:color w:val="auto"/>
            <w:sz w:val="24"/>
            <w:lang w:val="en-US"/>
          </w:rPr>
          <w:delText xml:space="preserve">Vaccinium </w:delText>
        </w:r>
        <w:r w:rsidR="00731516" w:rsidRPr="00D20AC8" w:rsidDel="00B92F13">
          <w:rPr>
            <w:rStyle w:val="Bodytext2Italic"/>
            <w:rFonts w:ascii="Times New Roman" w:hAnsi="Times New Roman" w:cs="Times New Roman"/>
            <w:color w:val="auto"/>
            <w:sz w:val="24"/>
            <w:lang w:val="en-US"/>
          </w:rPr>
          <w:delText xml:space="preserve">uliginosum-Loiseleuria </w:delText>
        </w:r>
        <w:r w:rsidR="00731516" w:rsidRPr="00331EAF" w:rsidDel="00B92F13">
          <w:rPr>
            <w:rStyle w:val="Bodytext2Italic"/>
            <w:rFonts w:ascii="Times New Roman" w:hAnsi="Times New Roman" w:cs="Times New Roman"/>
            <w:i w:val="0"/>
            <w:color w:val="auto"/>
            <w:sz w:val="24"/>
            <w:lang w:val="en-US"/>
          </w:rPr>
          <w:delText>belt</w:delText>
        </w:r>
      </w:del>
      <w:ins w:id="1183" w:author="M. Daud Rafiqpoor" w:date="2021-05-13T11:09:00Z">
        <w:del w:id="1184" w:author="Microsoft-Konto" w:date="2021-05-25T11:27:00Z">
          <w:r w:rsidR="00BE4773" w:rsidDel="00B92F13">
            <w:rPr>
              <w:rStyle w:val="Bodytext2Italic"/>
              <w:rFonts w:ascii="Times New Roman" w:hAnsi="Times New Roman" w:cs="Times New Roman"/>
              <w:i w:val="0"/>
              <w:color w:val="auto"/>
              <w:sz w:val="24"/>
              <w:lang w:val="en-US"/>
            </w:rPr>
            <w:delText>zone</w:delText>
          </w:r>
        </w:del>
      </w:ins>
      <w:del w:id="1185" w:author="Microsoft-Konto" w:date="2021-05-25T11:27:00Z">
        <w:r w:rsidRPr="00D20AC8" w:rsidDel="00B92F13">
          <w:rPr>
            <w:rStyle w:val="Bodytext2Italic"/>
            <w:rFonts w:ascii="Times New Roman" w:hAnsi="Times New Roman" w:cs="Times New Roman"/>
            <w:i w:val="0"/>
            <w:color w:val="auto"/>
            <w:sz w:val="24"/>
            <w:lang w:val="en-US"/>
          </w:rPr>
          <w:delText xml:space="preserve">, </w:delText>
        </w:r>
        <w:r w:rsidRPr="00D20AC8" w:rsidDel="00B92F13">
          <w:rPr>
            <w:rFonts w:ascii="Times New Roman" w:hAnsi="Times New Roman" w:cs="Times New Roman"/>
            <w:color w:val="auto"/>
            <w:sz w:val="24"/>
            <w:lang w:val="en-US"/>
          </w:rPr>
          <w:delText>which already completely occupies the alpine upper cold stage</w:delText>
        </w:r>
      </w:del>
      <w:ins w:id="1186" w:author="M. Daud Rafiqpoor" w:date="2021-05-13T11:09:00Z">
        <w:del w:id="1187" w:author="Microsoft-Konto" w:date="2021-05-25T11:27:00Z">
          <w:r w:rsidR="00BE4773" w:rsidDel="00B92F13">
            <w:rPr>
              <w:rFonts w:ascii="Times New Roman" w:hAnsi="Times New Roman" w:cs="Times New Roman"/>
              <w:color w:val="auto"/>
              <w:sz w:val="24"/>
              <w:lang w:val="en-US"/>
            </w:rPr>
            <w:delText>belt</w:delText>
          </w:r>
        </w:del>
      </w:ins>
      <w:del w:id="1188" w:author="Microsoft-Konto" w:date="2021-05-25T11:27:00Z">
        <w:r w:rsidRPr="00D20AC8" w:rsidDel="00B92F13">
          <w:rPr>
            <w:rFonts w:ascii="Times New Roman" w:hAnsi="Times New Roman" w:cs="Times New Roman"/>
            <w:color w:val="auto"/>
            <w:sz w:val="24"/>
            <w:lang w:val="en-US"/>
          </w:rPr>
          <w:delText>.</w:delText>
        </w:r>
      </w:del>
    </w:p>
    <w:p w14:paraId="3FD4F535" w14:textId="171D4963" w:rsidR="00AD4D10" w:rsidRPr="00D20AC8" w:rsidDel="00B92F13" w:rsidRDefault="00754E64" w:rsidP="00B230B2">
      <w:pPr>
        <w:pStyle w:val="Bodytext20"/>
        <w:widowControl/>
        <w:shd w:val="clear" w:color="000000" w:fill="auto"/>
        <w:spacing w:line="240" w:lineRule="auto"/>
        <w:ind w:firstLine="288"/>
        <w:rPr>
          <w:del w:id="1189" w:author="Microsoft-Konto" w:date="2021-05-25T11:27:00Z"/>
          <w:rFonts w:ascii="Times New Roman" w:hAnsi="Times New Roman" w:cs="Times New Roman"/>
          <w:color w:val="auto"/>
          <w:sz w:val="24"/>
          <w:lang w:val="en-US"/>
        </w:rPr>
      </w:pPr>
      <w:del w:id="1190" w:author="Microsoft-Konto" w:date="2021-05-25T11:27:00Z">
        <w:r w:rsidRPr="00D20AC8" w:rsidDel="00B92F13">
          <w:rPr>
            <w:rFonts w:ascii="Times New Roman" w:hAnsi="Times New Roman" w:cs="Times New Roman"/>
            <w:color w:val="auto"/>
            <w:sz w:val="24"/>
            <w:lang w:val="en-US"/>
          </w:rPr>
          <w:delText xml:space="preserve">In addition, in the continental inner Alpine valleys there is a </w:delText>
        </w:r>
        <w:r w:rsidR="00C63566" w:rsidRPr="00D20AC8" w:rsidDel="00B92F13">
          <w:rPr>
            <w:rFonts w:ascii="Times New Roman" w:hAnsi="Times New Roman" w:cs="Times New Roman"/>
            <w:i/>
            <w:color w:val="auto"/>
            <w:sz w:val="24"/>
            <w:lang w:val="en-US"/>
          </w:rPr>
          <w:delText>Pulsatilla-</w:delText>
        </w:r>
        <w:r w:rsidR="00C63566" w:rsidRPr="00BE4773" w:rsidDel="00B92F13">
          <w:rPr>
            <w:rFonts w:ascii="Times New Roman" w:hAnsi="Times New Roman" w:cs="Times New Roman"/>
            <w:color w:val="auto"/>
            <w:lang w:val="en-US"/>
            <w:rPrChange w:id="1191" w:author="M. Daud Rafiqpoor" w:date="2021-05-13T11:09:00Z">
              <w:rPr>
                <w:rFonts w:ascii="Times New Roman" w:hAnsi="Times New Roman" w:cs="Times New Roman"/>
                <w:i/>
                <w:color w:val="auto"/>
                <w:lang w:val="en-US"/>
              </w:rPr>
            </w:rPrChange>
          </w:rPr>
          <w:delText>steppe belt</w:delText>
        </w:r>
        <w:r w:rsidR="00C63566" w:rsidRPr="00D20AC8" w:rsidDel="00B92F13">
          <w:rPr>
            <w:rFonts w:ascii="Times New Roman" w:hAnsi="Times New Roman" w:cs="Times New Roman"/>
            <w:i/>
            <w:color w:val="auto"/>
            <w:sz w:val="24"/>
            <w:lang w:val="en-US"/>
          </w:rPr>
          <w:delText xml:space="preserve"> </w:delText>
        </w:r>
        <w:r w:rsidRPr="00D20AC8" w:rsidDel="00B92F13">
          <w:rPr>
            <w:rFonts w:ascii="Times New Roman" w:hAnsi="Times New Roman" w:cs="Times New Roman"/>
            <w:color w:val="auto"/>
            <w:sz w:val="24"/>
            <w:lang w:val="en-US"/>
          </w:rPr>
          <w:delText xml:space="preserve">with </w:delText>
        </w:r>
        <w:r w:rsidRPr="00D20AC8" w:rsidDel="00B92F13">
          <w:rPr>
            <w:rStyle w:val="Bodytext2Italic"/>
            <w:rFonts w:ascii="Times New Roman" w:hAnsi="Times New Roman" w:cs="Times New Roman"/>
            <w:color w:val="auto"/>
            <w:sz w:val="24"/>
            <w:lang w:val="en-US"/>
          </w:rPr>
          <w:delText xml:space="preserve">Pinus sylvestris </w:delText>
        </w:r>
        <w:r w:rsidRPr="00D20AC8" w:rsidDel="00B92F13">
          <w:rPr>
            <w:rFonts w:ascii="Times New Roman" w:hAnsi="Times New Roman" w:cs="Times New Roman"/>
            <w:color w:val="auto"/>
            <w:sz w:val="24"/>
            <w:lang w:val="en-US"/>
          </w:rPr>
          <w:delText xml:space="preserve">at low altitudes below the </w:delText>
        </w:r>
        <w:r w:rsidRPr="00D20AC8" w:rsidDel="00B92F13">
          <w:rPr>
            <w:rStyle w:val="Bodytext2Italic"/>
            <w:rFonts w:ascii="Times New Roman" w:hAnsi="Times New Roman" w:cs="Times New Roman"/>
            <w:color w:val="auto"/>
            <w:sz w:val="24"/>
            <w:lang w:val="en-US"/>
          </w:rPr>
          <w:delText xml:space="preserve">Picea </w:delText>
        </w:r>
        <w:r w:rsidRPr="00331EAF" w:rsidDel="00B92F13">
          <w:rPr>
            <w:rStyle w:val="Bodytext2Italic"/>
            <w:rFonts w:ascii="Times New Roman" w:hAnsi="Times New Roman" w:cs="Times New Roman"/>
            <w:i w:val="0"/>
            <w:iCs w:val="0"/>
            <w:color w:val="auto"/>
            <w:sz w:val="24"/>
            <w:lang w:val="en-US"/>
          </w:rPr>
          <w:delText>belt</w:delText>
        </w:r>
        <w:r w:rsidRPr="00D20AC8" w:rsidDel="00B92F13">
          <w:rPr>
            <w:rStyle w:val="Bodytext2Italic"/>
            <w:rFonts w:ascii="Times New Roman" w:hAnsi="Times New Roman" w:cs="Times New Roman"/>
            <w:color w:val="auto"/>
            <w:sz w:val="24"/>
            <w:lang w:val="en-US"/>
          </w:rPr>
          <w:delText xml:space="preserve"> </w:delText>
        </w:r>
        <w:r w:rsidRPr="00D20AC8" w:rsidDel="00B92F13">
          <w:rPr>
            <w:rFonts w:ascii="Times New Roman" w:hAnsi="Times New Roman" w:cs="Times New Roman"/>
            <w:color w:val="auto"/>
            <w:sz w:val="24"/>
            <w:lang w:val="en-US"/>
          </w:rPr>
          <w:delText xml:space="preserve">and a </w:delText>
        </w:r>
        <w:r w:rsidRPr="00D20AC8" w:rsidDel="00B92F13">
          <w:rPr>
            <w:rStyle w:val="Bodytext2Italic"/>
            <w:rFonts w:ascii="Times New Roman" w:hAnsi="Times New Roman" w:cs="Times New Roman"/>
            <w:color w:val="auto"/>
            <w:sz w:val="24"/>
            <w:lang w:val="en-US"/>
          </w:rPr>
          <w:delText xml:space="preserve">Larix-Pinus </w:delText>
        </w:r>
        <w:r w:rsidRPr="00D20AC8" w:rsidDel="00B92F13">
          <w:rPr>
            <w:rFonts w:ascii="Times New Roman" w:hAnsi="Times New Roman" w:cs="Times New Roman"/>
            <w:i/>
            <w:color w:val="auto"/>
            <w:sz w:val="24"/>
            <w:lang w:val="en-US"/>
          </w:rPr>
          <w:delText xml:space="preserve">cembra </w:delText>
        </w:r>
        <w:r w:rsidRPr="00BE4773" w:rsidDel="00B92F13">
          <w:rPr>
            <w:rFonts w:ascii="Times New Roman" w:hAnsi="Times New Roman" w:cs="Times New Roman"/>
            <w:iCs/>
            <w:color w:val="auto"/>
            <w:lang w:val="en-US"/>
            <w:rPrChange w:id="1192" w:author="M. Daud Rafiqpoor" w:date="2021-05-13T11:10:00Z">
              <w:rPr>
                <w:rFonts w:ascii="Times New Roman" w:hAnsi="Times New Roman" w:cs="Times New Roman"/>
                <w:i/>
                <w:color w:val="auto"/>
                <w:lang w:val="en-US"/>
              </w:rPr>
            </w:rPrChange>
          </w:rPr>
          <w:delText>belt</w:delText>
        </w:r>
        <w:r w:rsidRPr="00D20AC8" w:rsidDel="00B92F13">
          <w:rPr>
            <w:rFonts w:ascii="Times New Roman" w:hAnsi="Times New Roman" w:cs="Times New Roman"/>
            <w:i/>
            <w:color w:val="auto"/>
            <w:sz w:val="24"/>
            <w:lang w:val="en-US"/>
          </w:rPr>
          <w:delText xml:space="preserve"> </w:delText>
        </w:r>
        <w:r w:rsidRPr="00D20AC8" w:rsidDel="00B92F13">
          <w:rPr>
            <w:rFonts w:ascii="Times New Roman" w:hAnsi="Times New Roman" w:cs="Times New Roman"/>
            <w:color w:val="auto"/>
            <w:sz w:val="24"/>
            <w:lang w:val="en-US"/>
          </w:rPr>
          <w:delText xml:space="preserve">above it up to the strongly elevated timberline; the dry Föhn </w:delText>
        </w:r>
      </w:del>
      <w:ins w:id="1193" w:author="M. Daud Rafiqpoor" w:date="2021-05-13T11:10:00Z">
        <w:del w:id="1194" w:author="Microsoft-Konto" w:date="2021-05-25T11:27:00Z">
          <w:r w:rsidR="00BE4773" w:rsidDel="00B92F13">
            <w:rPr>
              <w:rFonts w:ascii="Times New Roman" w:hAnsi="Times New Roman" w:cs="Times New Roman"/>
              <w:color w:val="auto"/>
              <w:sz w:val="24"/>
              <w:lang w:val="en-US"/>
            </w:rPr>
            <w:delText>foe</w:delText>
          </w:r>
          <w:r w:rsidR="00BE4773" w:rsidRPr="00D20AC8" w:rsidDel="00B92F13">
            <w:rPr>
              <w:rFonts w:ascii="Times New Roman" w:hAnsi="Times New Roman" w:cs="Times New Roman"/>
              <w:color w:val="auto"/>
              <w:sz w:val="24"/>
              <w:lang w:val="en-US"/>
            </w:rPr>
            <w:delText xml:space="preserve">hn </w:delText>
          </w:r>
        </w:del>
      </w:ins>
      <w:del w:id="1195" w:author="Microsoft-Konto" w:date="2021-05-25T11:27:00Z">
        <w:r w:rsidRPr="00D20AC8" w:rsidDel="00B92F13">
          <w:rPr>
            <w:rFonts w:ascii="Times New Roman" w:hAnsi="Times New Roman" w:cs="Times New Roman"/>
            <w:color w:val="auto"/>
            <w:sz w:val="24"/>
            <w:lang w:val="en-US"/>
          </w:rPr>
          <w:delText xml:space="preserve">valleys also stand out for the occurrence of </w:delText>
        </w:r>
        <w:r w:rsidRPr="00D20AC8" w:rsidDel="00B92F13">
          <w:rPr>
            <w:rStyle w:val="Bodytext2Italic"/>
            <w:rFonts w:ascii="Times New Roman" w:hAnsi="Times New Roman" w:cs="Times New Roman"/>
            <w:color w:val="auto"/>
            <w:sz w:val="24"/>
            <w:lang w:val="en-US"/>
          </w:rPr>
          <w:delText xml:space="preserve">Pinus sylvestris </w:delText>
        </w:r>
        <w:r w:rsidRPr="00D20AC8" w:rsidDel="00B92F13">
          <w:rPr>
            <w:rFonts w:ascii="Times New Roman" w:hAnsi="Times New Roman" w:cs="Times New Roman"/>
            <w:color w:val="auto"/>
            <w:sz w:val="24"/>
            <w:lang w:val="en-US"/>
          </w:rPr>
          <w:delText xml:space="preserve">with </w:delText>
        </w:r>
        <w:r w:rsidRPr="00D20AC8" w:rsidDel="00B92F13">
          <w:rPr>
            <w:rStyle w:val="Bodytext2Italic"/>
            <w:rFonts w:ascii="Times New Roman" w:hAnsi="Times New Roman" w:cs="Times New Roman"/>
            <w:color w:val="auto"/>
            <w:sz w:val="24"/>
            <w:lang w:val="en-US"/>
          </w:rPr>
          <w:delText>Erica carnea</w:delText>
        </w:r>
        <w:r w:rsidRPr="00D20AC8" w:rsidDel="00B92F13">
          <w:rPr>
            <w:rFonts w:ascii="Times New Roman" w:hAnsi="Times New Roman" w:cs="Times New Roman"/>
            <w:color w:val="auto"/>
            <w:sz w:val="24"/>
            <w:lang w:val="en-US"/>
          </w:rPr>
          <w:delText>.</w:delText>
        </w:r>
      </w:del>
    </w:p>
    <w:p w14:paraId="67CFC0DA" w14:textId="1CDC0897" w:rsidR="00AD4D10" w:rsidRPr="00D20AC8" w:rsidRDefault="00754E64"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lang w:val="en-US"/>
        </w:rPr>
      </w:pPr>
      <w:bookmarkStart w:id="1196" w:name="bookmark32"/>
      <w:r w:rsidRPr="00D20AC8">
        <w:rPr>
          <w:rStyle w:val="Heading11"/>
          <w:rFonts w:ascii="Times New Roman" w:hAnsi="Times New Roman" w:cs="Times New Roman"/>
          <w:b/>
          <w:bCs/>
          <w:color w:val="auto"/>
          <w:sz w:val="24"/>
          <w:lang w:val="en-US"/>
        </w:rPr>
        <w:t>7</w:t>
      </w:r>
      <w:r w:rsidR="00A97160" w:rsidRPr="00D20AC8">
        <w:rPr>
          <w:rStyle w:val="Heading11"/>
          <w:rFonts w:ascii="Times New Roman" w:hAnsi="Times New Roman" w:cs="Times New Roman"/>
          <w:b/>
          <w:bCs/>
          <w:color w:val="auto"/>
          <w:sz w:val="24"/>
          <w:lang w:val="en-US"/>
        </w:rPr>
        <w:tab/>
      </w:r>
      <w:r w:rsidRPr="00D20AC8">
        <w:rPr>
          <w:rStyle w:val="Heading11"/>
          <w:rFonts w:ascii="Times New Roman" w:hAnsi="Times New Roman" w:cs="Times New Roman"/>
          <w:b/>
          <w:bCs/>
          <w:color w:val="auto"/>
          <w:sz w:val="24"/>
          <w:lang w:val="en-US"/>
        </w:rPr>
        <w:t>Zono</w:t>
      </w:r>
      <w:ins w:id="1197" w:author="Microsoft-Konto" w:date="2021-05-25T11:34:00Z">
        <w:r w:rsidR="004E1C09">
          <w:rPr>
            <w:rStyle w:val="Heading11"/>
            <w:rFonts w:ascii="Times New Roman" w:hAnsi="Times New Roman" w:cs="Times New Roman"/>
            <w:b/>
            <w:bCs/>
            <w:color w:val="auto"/>
            <w:sz w:val="24"/>
            <w:lang w:val="en-US"/>
          </w:rPr>
          <w:t>ec</w:t>
        </w:r>
      </w:ins>
      <w:del w:id="1198" w:author="Microsoft-Konto" w:date="2021-05-25T11:34:00Z">
        <w:r w:rsidRPr="00D20AC8" w:rsidDel="004E1C09">
          <w:rPr>
            <w:rStyle w:val="Heading11"/>
            <w:rFonts w:ascii="Times New Roman" w:hAnsi="Times New Roman" w:cs="Times New Roman"/>
            <w:b/>
            <w:bCs/>
            <w:color w:val="auto"/>
            <w:sz w:val="24"/>
            <w:lang w:val="en-US"/>
          </w:rPr>
          <w:delText>ök</w:delText>
        </w:r>
      </w:del>
      <w:r w:rsidRPr="00D20AC8">
        <w:rPr>
          <w:rStyle w:val="Heading11"/>
          <w:rFonts w:ascii="Times New Roman" w:hAnsi="Times New Roman" w:cs="Times New Roman"/>
          <w:b/>
          <w:bCs/>
          <w:color w:val="auto"/>
          <w:sz w:val="24"/>
          <w:lang w:val="en-US"/>
        </w:rPr>
        <w:t>oton</w:t>
      </w:r>
      <w:ins w:id="1199" w:author="Microsoft-Konto" w:date="2021-05-25T11:34:00Z">
        <w:r w:rsidR="004E1C09">
          <w:rPr>
            <w:rStyle w:val="Heading11"/>
            <w:rFonts w:ascii="Times New Roman" w:hAnsi="Times New Roman" w:cs="Times New Roman"/>
            <w:b/>
            <w:bCs/>
            <w:color w:val="auto"/>
            <w:sz w:val="24"/>
            <w:lang w:val="en-US"/>
          </w:rPr>
          <w:t>e</w:t>
        </w:r>
      </w:ins>
      <w:r w:rsidRPr="00D20AC8">
        <w:rPr>
          <w:rStyle w:val="Heading11"/>
          <w:rFonts w:ascii="Times New Roman" w:hAnsi="Times New Roman" w:cs="Times New Roman"/>
          <w:b/>
          <w:bCs/>
          <w:color w:val="auto"/>
          <w:sz w:val="24"/>
          <w:lang w:val="en-US"/>
        </w:rPr>
        <w:t xml:space="preserve"> </w:t>
      </w:r>
      <w:del w:id="1200" w:author="Microsoft-Konto" w:date="2021-05-25T11:35:00Z">
        <w:r w:rsidRPr="00D20AC8" w:rsidDel="004E1C09">
          <w:rPr>
            <w:rStyle w:val="Heading11"/>
            <w:rFonts w:ascii="Times New Roman" w:hAnsi="Times New Roman" w:cs="Times New Roman"/>
            <w:b/>
            <w:bCs/>
            <w:color w:val="auto"/>
            <w:sz w:val="24"/>
            <w:lang w:val="en-US"/>
          </w:rPr>
          <w:delText>IV</w:delText>
        </w:r>
      </w:del>
      <w:ins w:id="1201" w:author="Microsoft-Konto" w:date="2021-05-25T11:35:00Z">
        <w:r w:rsidR="004E1C09">
          <w:rPr>
            <w:rStyle w:val="Heading11"/>
            <w:rFonts w:ascii="Times New Roman" w:hAnsi="Times New Roman" w:cs="Times New Roman"/>
            <w:b/>
            <w:bCs/>
            <w:color w:val="auto"/>
            <w:sz w:val="24"/>
            <w:lang w:val="en-US"/>
          </w:rPr>
          <w:t>VI</w:t>
        </w:r>
      </w:ins>
      <w:r w:rsidRPr="00D20AC8">
        <w:rPr>
          <w:rStyle w:val="Heading11"/>
          <w:rFonts w:ascii="Times New Roman" w:hAnsi="Times New Roman" w:cs="Times New Roman"/>
          <w:b/>
          <w:bCs/>
          <w:color w:val="auto"/>
          <w:sz w:val="24"/>
          <w:lang w:val="en-US"/>
        </w:rPr>
        <w:t xml:space="preserve">/VII </w:t>
      </w:r>
      <w:r w:rsidR="00AD4D10" w:rsidRPr="00D20AC8">
        <w:rPr>
          <w:rStyle w:val="Heading11"/>
          <w:rFonts w:ascii="Times New Roman" w:hAnsi="Times New Roman" w:cs="Times New Roman"/>
          <w:b/>
          <w:bCs/>
          <w:color w:val="auto"/>
          <w:sz w:val="24"/>
          <w:lang w:val="en-US"/>
        </w:rPr>
        <w:t xml:space="preserve">- </w:t>
      </w:r>
      <w:del w:id="1202" w:author="Microsoft-Konto" w:date="2021-05-25T11:35:00Z">
        <w:r w:rsidRPr="00D20AC8" w:rsidDel="004E1C09">
          <w:rPr>
            <w:rStyle w:val="Heading11"/>
            <w:rFonts w:ascii="Times New Roman" w:hAnsi="Times New Roman" w:cs="Times New Roman"/>
            <w:b/>
            <w:bCs/>
            <w:color w:val="auto"/>
            <w:sz w:val="24"/>
            <w:lang w:val="en-US"/>
          </w:rPr>
          <w:delText xml:space="preserve">the </w:delText>
        </w:r>
      </w:del>
      <w:ins w:id="1203" w:author="Microsoft-Konto" w:date="2021-05-25T11:35:00Z">
        <w:r w:rsidR="004E1C09">
          <w:rPr>
            <w:rStyle w:val="Heading11"/>
            <w:rFonts w:ascii="Times New Roman" w:hAnsi="Times New Roman" w:cs="Times New Roman"/>
            <w:b/>
            <w:bCs/>
            <w:color w:val="auto"/>
            <w:sz w:val="24"/>
            <w:lang w:val="en-US"/>
          </w:rPr>
          <w:t>F</w:t>
        </w:r>
      </w:ins>
      <w:del w:id="1204" w:author="Microsoft-Konto" w:date="2021-05-25T11:35:00Z">
        <w:r w:rsidRPr="00D20AC8" w:rsidDel="004E1C09">
          <w:rPr>
            <w:rStyle w:val="Heading11"/>
            <w:rFonts w:ascii="Times New Roman" w:hAnsi="Times New Roman" w:cs="Times New Roman"/>
            <w:b/>
            <w:bCs/>
            <w:color w:val="auto"/>
            <w:sz w:val="24"/>
            <w:lang w:val="en-US"/>
          </w:rPr>
          <w:delText>f</w:delText>
        </w:r>
      </w:del>
      <w:r w:rsidRPr="00D20AC8">
        <w:rPr>
          <w:rStyle w:val="Heading11"/>
          <w:rFonts w:ascii="Times New Roman" w:hAnsi="Times New Roman" w:cs="Times New Roman"/>
          <w:b/>
          <w:bCs/>
          <w:color w:val="auto"/>
          <w:sz w:val="24"/>
          <w:lang w:val="en-US"/>
        </w:rPr>
        <w:t>orest</w:t>
      </w:r>
      <w:ins w:id="1205" w:author="Microsoft-Konto" w:date="2021-05-25T11:35:00Z">
        <w:r w:rsidR="004E1C09">
          <w:rPr>
            <w:rStyle w:val="Heading11"/>
            <w:rFonts w:ascii="Times New Roman" w:hAnsi="Times New Roman" w:cs="Times New Roman"/>
            <w:b/>
            <w:bCs/>
            <w:color w:val="auto"/>
            <w:sz w:val="24"/>
            <w:lang w:val="en-US"/>
          </w:rPr>
          <w:t>-S</w:t>
        </w:r>
      </w:ins>
      <w:del w:id="1206" w:author="Microsoft-Konto" w:date="2021-05-25T11:35:00Z">
        <w:r w:rsidRPr="00D20AC8" w:rsidDel="004E1C09">
          <w:rPr>
            <w:rStyle w:val="Heading11"/>
            <w:rFonts w:ascii="Times New Roman" w:hAnsi="Times New Roman" w:cs="Times New Roman"/>
            <w:b/>
            <w:bCs/>
            <w:color w:val="auto"/>
            <w:sz w:val="24"/>
            <w:lang w:val="en-US"/>
          </w:rPr>
          <w:delText xml:space="preserve"> s</w:delText>
        </w:r>
      </w:del>
      <w:r w:rsidRPr="00D20AC8">
        <w:rPr>
          <w:rStyle w:val="Heading11"/>
          <w:rFonts w:ascii="Times New Roman" w:hAnsi="Times New Roman" w:cs="Times New Roman"/>
          <w:b/>
          <w:bCs/>
          <w:color w:val="auto"/>
          <w:sz w:val="24"/>
          <w:lang w:val="en-US"/>
        </w:rPr>
        <w:t xml:space="preserve">teppe </w:t>
      </w:r>
      <w:bookmarkEnd w:id="1196"/>
    </w:p>
    <w:p w14:paraId="282659CB" w14:textId="77777777" w:rsidR="00AD4D10" w:rsidRPr="00D20AC8" w:rsidRDefault="00754E64" w:rsidP="00B230B2">
      <w:pPr>
        <w:pStyle w:val="Bodytext20"/>
        <w:widowControl/>
        <w:shd w:val="clear" w:color="000000" w:fill="auto"/>
        <w:spacing w:line="240" w:lineRule="auto"/>
        <w:ind w:firstLine="0"/>
        <w:rPr>
          <w:rFonts w:ascii="Times New Roman" w:hAnsi="Times New Roman" w:cs="Times New Roman"/>
          <w:color w:val="auto"/>
          <w:sz w:val="24"/>
          <w:lang w:val="en-US"/>
        </w:rPr>
      </w:pPr>
      <w:r w:rsidRPr="00D20AC8">
        <w:rPr>
          <w:rFonts w:ascii="Times New Roman" w:hAnsi="Times New Roman" w:cs="Times New Roman"/>
          <w:color w:val="auto"/>
          <w:sz w:val="24"/>
          <w:lang w:val="en-US"/>
        </w:rPr>
        <w:t>While the deciduous forests of the temperate zone are confined to the oceanic-tinted climatic regions with not too sharp temperature extremes and evenly distributed precipitation, usually with a summer maximum, in the northern hemisphere much more extensive continental parts are occupied by grass steppes and deserts. In the continental climate in Europe from west to east the temperature amplitude increases, the summers become hotter, but the winters colder to a much greater extent, so that the mean annual temperature decreases. At the same time, the annual amount of precipitation becomes less, the summers become increasingly arid.</w:t>
      </w:r>
    </w:p>
    <w:p w14:paraId="624F781E" w14:textId="225F2179"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w:t>
      </w:r>
      <w:del w:id="1207" w:author="Microsoft-Konto" w:date="2021-05-25T11:37:00Z">
        <w:r w:rsidRPr="00D20AC8" w:rsidDel="004E1C09">
          <w:rPr>
            <w:rFonts w:ascii="Times New Roman" w:hAnsi="Times New Roman" w:cs="Times New Roman"/>
            <w:color w:val="auto"/>
            <w:sz w:val="24"/>
            <w:lang w:val="en-US"/>
          </w:rPr>
          <w:delText xml:space="preserve">zonoecotone </w:delText>
        </w:r>
      </w:del>
      <w:ins w:id="1208" w:author="Microsoft-Konto" w:date="2021-05-25T11:37:00Z">
        <w:r w:rsidR="004E1C09">
          <w:rPr>
            <w:rFonts w:ascii="Times New Roman" w:hAnsi="Times New Roman" w:cs="Times New Roman"/>
            <w:color w:val="auto"/>
            <w:sz w:val="24"/>
            <w:lang w:val="en-US"/>
          </w:rPr>
          <w:t>ZE</w:t>
        </w:r>
        <w:r w:rsidR="004E1C09"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VI/VII between the deciduous forests and the grass steppes is the </w:t>
      </w:r>
      <w:r w:rsidRPr="00BE4773">
        <w:rPr>
          <w:rFonts w:ascii="Times New Roman" w:hAnsi="Times New Roman" w:cs="Times New Roman"/>
          <w:b/>
          <w:color w:val="auto"/>
          <w:sz w:val="24"/>
          <w:lang w:val="en-US"/>
          <w:rPrChange w:id="1209" w:author="M. Daud Rafiqpoor" w:date="2021-05-13T11:12:00Z">
            <w:rPr>
              <w:rFonts w:ascii="Times New Roman" w:hAnsi="Times New Roman" w:cs="Times New Roman"/>
              <w:color w:val="auto"/>
              <w:sz w:val="24"/>
              <w:lang w:val="en-US"/>
            </w:rPr>
          </w:rPrChange>
        </w:rPr>
        <w:t>forest steppe</w:t>
      </w:r>
      <w:r w:rsidRPr="00D20AC8">
        <w:rPr>
          <w:rFonts w:ascii="Times New Roman" w:hAnsi="Times New Roman" w:cs="Times New Roman"/>
          <w:color w:val="auto"/>
          <w:sz w:val="24"/>
          <w:lang w:val="en-US"/>
        </w:rPr>
        <w:t xml:space="preserve"> in Eastern Europe. It is not a homogeneous vegetation formation like the climatic, tropical </w:t>
      </w:r>
      <w:del w:id="1210" w:author="M. Daud Rafiqpoor" w:date="2021-05-13T11:17:00Z">
        <w:r w:rsidRPr="00D20AC8" w:rsidDel="00C91FC4">
          <w:rPr>
            <w:rFonts w:ascii="Times New Roman" w:hAnsi="Times New Roman" w:cs="Times New Roman"/>
            <w:color w:val="auto"/>
            <w:sz w:val="24"/>
            <w:lang w:val="en-US"/>
          </w:rPr>
          <w:delText>savanna</w:delText>
        </w:r>
      </w:del>
      <w:del w:id="1211" w:author="M. Daud Rafiqpoor" w:date="2021-05-13T11:29:00Z">
        <w:r w:rsidRPr="00D20AC8" w:rsidDel="00CA56B7">
          <w:rPr>
            <w:rFonts w:ascii="Times New Roman" w:hAnsi="Times New Roman" w:cs="Times New Roman"/>
            <w:color w:val="auto"/>
            <w:sz w:val="24"/>
            <w:lang w:val="en-US"/>
          </w:rPr>
          <w:delText>h</w:delText>
        </w:r>
      </w:del>
      <w:ins w:id="1212" w:author="M. Daud Rafiqpoor" w:date="2021-05-13T11:29:00Z">
        <w:r w:rsidR="00CA56B7">
          <w:rPr>
            <w:rFonts w:ascii="Times New Roman" w:hAnsi="Times New Roman" w:cs="Times New Roman"/>
            <w:color w:val="auto"/>
            <w:sz w:val="24"/>
            <w:lang w:val="en-US"/>
          </w:rPr>
          <w:t>savannah</w:t>
        </w:r>
      </w:ins>
      <w:r w:rsidRPr="00D20AC8">
        <w:rPr>
          <w:rFonts w:ascii="Times New Roman" w:hAnsi="Times New Roman" w:cs="Times New Roman"/>
          <w:color w:val="auto"/>
          <w:sz w:val="24"/>
          <w:lang w:val="en-US"/>
        </w:rPr>
        <w:t xml:space="preserve">, but a macromosaic of deciduous forest stands and meadow steppes. At first, the former predominate and the steppes occur in island form. The more arid the climate becomes, however, the more the ratio is reversed, until finally only small islands of forest remain in a sea of steppe. In this </w:t>
      </w:r>
      <w:del w:id="1213" w:author="M. Daud Rafiqpoor" w:date="2021-05-13T11:14:00Z">
        <w:r w:rsidRPr="00D20AC8" w:rsidDel="00C91FC4">
          <w:rPr>
            <w:rFonts w:ascii="Times New Roman" w:hAnsi="Times New Roman" w:cs="Times New Roman"/>
            <w:color w:val="auto"/>
            <w:sz w:val="24"/>
            <w:lang w:val="en-US"/>
          </w:rPr>
          <w:delText xml:space="preserve">borderland </w:delText>
        </w:r>
      </w:del>
      <w:ins w:id="1214" w:author="M. Daud Rafiqpoor" w:date="2021-05-13T11:14:00Z">
        <w:r w:rsidR="00C91FC4">
          <w:rPr>
            <w:rFonts w:ascii="Times New Roman" w:hAnsi="Times New Roman" w:cs="Times New Roman"/>
            <w:color w:val="auto"/>
            <w:sz w:val="24"/>
            <w:lang w:val="en-US"/>
          </w:rPr>
          <w:t>transition zone</w:t>
        </w:r>
        <w:r w:rsidR="00C91FC4"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with a climate that favors neither the forest nor the grass steppe unilaterally, the relief or soil type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 xml:space="preserve">Fig. I-52) </w:t>
      </w:r>
      <w:ins w:id="1215" w:author="M. Daud Rafiqpoor" w:date="2021-05-13T11:16:00Z">
        <w:r w:rsidR="00C91FC4" w:rsidRPr="00C91FC4">
          <w:rPr>
            <w:rFonts w:ascii="Times New Roman" w:hAnsi="Times New Roman" w:cs="Times New Roman"/>
            <w:color w:val="auto"/>
            <w:sz w:val="24"/>
            <w:lang w:val="en-US"/>
          </w:rPr>
          <w:t>is the deciding factor</w:t>
        </w:r>
      </w:ins>
      <w:del w:id="1216" w:author="M. Daud Rafiqpoor" w:date="2021-05-13T11:16:00Z">
        <w:r w:rsidRPr="00D20AC8" w:rsidDel="00C91FC4">
          <w:rPr>
            <w:rFonts w:ascii="Times New Roman" w:hAnsi="Times New Roman" w:cs="Times New Roman"/>
            <w:color w:val="auto"/>
            <w:sz w:val="24"/>
            <w:lang w:val="en-US"/>
          </w:rPr>
          <w:delText>tips the scales</w:delText>
        </w:r>
      </w:del>
      <w:r w:rsidRPr="00D20AC8">
        <w:rPr>
          <w:rFonts w:ascii="Times New Roman" w:hAnsi="Times New Roman" w:cs="Times New Roman"/>
          <w:color w:val="auto"/>
          <w:sz w:val="24"/>
          <w:lang w:val="en-US"/>
        </w:rPr>
        <w:t xml:space="preserve">. The forests are found on well-drained sites, on the slight elevations, on the slopes of river valleys, on permeable soils, while the grass-steppes occupy the poorly drained level sites on relatively heavy soils. This is similar in the </w:t>
      </w:r>
      <w:del w:id="1217" w:author="M. Daud Rafiqpoor" w:date="2021-05-13T11:17:00Z">
        <w:r w:rsidRPr="00D20AC8" w:rsidDel="00C91FC4">
          <w:rPr>
            <w:rFonts w:ascii="Times New Roman" w:hAnsi="Times New Roman" w:cs="Times New Roman"/>
            <w:color w:val="auto"/>
            <w:sz w:val="24"/>
            <w:lang w:val="en-US"/>
          </w:rPr>
          <w:delText>savanna</w:delText>
        </w:r>
      </w:del>
      <w:ins w:id="1218" w:author="M. Daud Rafiqpoor" w:date="2021-05-13T11:17:00Z">
        <w:r w:rsidR="00C91FC4">
          <w:rPr>
            <w:rFonts w:ascii="Times New Roman" w:hAnsi="Times New Roman" w:cs="Times New Roman"/>
            <w:color w:val="auto"/>
            <w:sz w:val="24"/>
            <w:lang w:val="en-US"/>
          </w:rPr>
          <w:t>savannah</w:t>
        </w:r>
      </w:ins>
      <w:r w:rsidRPr="00D20AC8">
        <w:rPr>
          <w:rFonts w:ascii="Times New Roman" w:hAnsi="Times New Roman" w:cs="Times New Roman"/>
          <w:color w:val="auto"/>
          <w:sz w:val="24"/>
          <w:lang w:val="en-US"/>
        </w:rPr>
        <w:t xml:space="preserve">. Competition between the sward and tree seedlings also plays a role here. If tree seedlings are protected from grass competition in the early years of afforestation experiments, they may grow in the steppe but not rejuvenate naturally. </w:t>
      </w:r>
      <w:r w:rsidRPr="00D20AC8">
        <w:rPr>
          <w:rFonts w:ascii="Times New Roman" w:hAnsi="Times New Roman" w:cs="Times New Roman"/>
          <w:color w:val="auto"/>
          <w:sz w:val="24"/>
          <w:lang w:val="en-US"/>
        </w:rPr>
        <w:lastRenderedPageBreak/>
        <w:t xml:space="preserve">Steppes used to be favoured by grass fires started by lightning and by grazing by big game. One can only speculate about the real role of big game under natural conditions. However, the grazing density by man's grazing animals (sheep, goats, cows) is certainly much higher than that of the original big game. Nevertheless, in some regions the vegetation composition and mosaic structure are probably very similar to the original one </w:t>
      </w:r>
      <w:r w:rsidR="00712DEB" w:rsidRPr="00D20AC8">
        <w:rPr>
          <w:rStyle w:val="Bodytext21"/>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Fig. I-53)</w:t>
      </w:r>
      <w:r w:rsidRPr="00D20AC8">
        <w:rPr>
          <w:rFonts w:ascii="Times New Roman" w:hAnsi="Times New Roman" w:cs="Times New Roman"/>
          <w:color w:val="auto"/>
          <w:sz w:val="24"/>
          <w:lang w:val="en-US"/>
        </w:rPr>
        <w:t>. Today, in many places, the steppe has been almost completely converted into arable land.</w:t>
      </w:r>
    </w:p>
    <w:p w14:paraId="1DBFF9A8" w14:textId="30B65464" w:rsidR="00AD4D10" w:rsidRPr="00D20AC8" w:rsidRDefault="00712DEB"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 </w:t>
      </w:r>
      <w:r w:rsidR="00754E64" w:rsidRPr="00D20AC8">
        <w:rPr>
          <w:rFonts w:ascii="Times New Roman" w:hAnsi="Times New Roman" w:cs="Times New Roman"/>
          <w:b/>
          <w:color w:val="auto"/>
          <w:sz w:val="20"/>
          <w:szCs w:val="20"/>
          <w:lang w:val="en-US"/>
        </w:rPr>
        <w:t xml:space="preserve">Fig. I-52 </w:t>
      </w:r>
      <w:r w:rsidR="00754E64" w:rsidRPr="00D20AC8">
        <w:rPr>
          <w:rFonts w:ascii="Times New Roman" w:hAnsi="Times New Roman" w:cs="Times New Roman"/>
          <w:color w:val="auto"/>
          <w:sz w:val="20"/>
          <w:szCs w:val="20"/>
          <w:lang w:val="en-US"/>
        </w:rPr>
        <w:t xml:space="preserve">Relationships between vegetation, soil, and relief in the forest steppe (modified after </w:t>
      </w:r>
      <w:r w:rsidR="006D1BE7" w:rsidRPr="00D20AC8">
        <w:rPr>
          <w:rStyle w:val="Bodytext27pt"/>
          <w:rFonts w:ascii="Times New Roman" w:hAnsi="Times New Roman" w:cs="Times New Roman"/>
          <w:smallCaps/>
          <w:color w:val="auto"/>
          <w:sz w:val="20"/>
          <w:szCs w:val="20"/>
          <w:lang w:val="en-US"/>
        </w:rPr>
        <w:t xml:space="preserve">Walter </w:t>
      </w:r>
      <w:r w:rsidR="00754E64" w:rsidRPr="00D20AC8">
        <w:rPr>
          <w:rFonts w:ascii="Times New Roman" w:hAnsi="Times New Roman" w:cs="Times New Roman"/>
          <w:color w:val="auto"/>
          <w:sz w:val="20"/>
          <w:szCs w:val="20"/>
          <w:lang w:val="en-US"/>
        </w:rPr>
        <w:t xml:space="preserve">1990): </w:t>
      </w:r>
      <w:r w:rsidR="00754E64" w:rsidRPr="00D20AC8">
        <w:rPr>
          <w:rStyle w:val="Bodytext285pt"/>
          <w:rFonts w:ascii="Times New Roman" w:hAnsi="Times New Roman" w:cs="Times New Roman"/>
          <w:bCs w:val="0"/>
          <w:color w:val="auto"/>
          <w:sz w:val="20"/>
          <w:szCs w:val="20"/>
          <w:lang w:val="en-US"/>
        </w:rPr>
        <w:t xml:space="preserve">1 </w:t>
      </w:r>
      <w:r w:rsidR="00754E64" w:rsidRPr="00D20AC8">
        <w:rPr>
          <w:rFonts w:ascii="Times New Roman" w:hAnsi="Times New Roman" w:cs="Times New Roman"/>
          <w:color w:val="auto"/>
          <w:sz w:val="20"/>
          <w:szCs w:val="20"/>
          <w:lang w:val="en-US"/>
        </w:rPr>
        <w:t xml:space="preserve">deep poorly drained </w:t>
      </w:r>
      <w:del w:id="1219" w:author="Microsoft-Konto" w:date="2021-05-25T12:11:00Z">
        <w:r w:rsidR="00754E64" w:rsidRPr="00D20AC8" w:rsidDel="00D658F9">
          <w:rPr>
            <w:rFonts w:ascii="Times New Roman" w:hAnsi="Times New Roman" w:cs="Times New Roman"/>
            <w:color w:val="auto"/>
            <w:sz w:val="20"/>
            <w:szCs w:val="20"/>
            <w:lang w:val="en-US"/>
          </w:rPr>
          <w:delText xml:space="preserve">black </w:delText>
        </w:r>
      </w:del>
      <w:ins w:id="1220" w:author="M. Daud Rafiqpoor" w:date="2021-05-13T11:20:00Z">
        <w:del w:id="1221" w:author="Microsoft-Konto" w:date="2021-05-25T12:11:00Z">
          <w:r w:rsidR="00C91FC4" w:rsidRPr="00D20AC8" w:rsidDel="00D658F9">
            <w:rPr>
              <w:rFonts w:ascii="Times New Roman" w:hAnsi="Times New Roman" w:cs="Times New Roman"/>
              <w:color w:val="auto"/>
              <w:sz w:val="20"/>
              <w:szCs w:val="20"/>
              <w:lang w:val="en-US"/>
            </w:rPr>
            <w:delText>earth</w:delText>
          </w:r>
        </w:del>
      </w:ins>
      <w:del w:id="1222" w:author="Microsoft-Konto" w:date="2021-05-25T12:11:00Z">
        <w:r w:rsidR="00754E64" w:rsidRPr="00D20AC8" w:rsidDel="00D658F9">
          <w:rPr>
            <w:rFonts w:ascii="Times New Roman" w:hAnsi="Times New Roman" w:cs="Times New Roman"/>
            <w:color w:val="auto"/>
            <w:sz w:val="20"/>
            <w:szCs w:val="20"/>
            <w:lang w:val="en-US"/>
          </w:rPr>
          <w:delText>soil</w:delText>
        </w:r>
      </w:del>
      <w:ins w:id="1223" w:author="Microsoft-Konto" w:date="2021-05-25T12:11:00Z">
        <w:r w:rsidR="00D658F9">
          <w:rPr>
            <w:rFonts w:ascii="Times New Roman" w:hAnsi="Times New Roman" w:cs="Times New Roman"/>
            <w:color w:val="auto"/>
            <w:sz w:val="20"/>
            <w:szCs w:val="20"/>
            <w:lang w:val="en-US"/>
          </w:rPr>
          <w:t>chernosem</w:t>
        </w:r>
      </w:ins>
      <w:r w:rsidR="00754E64" w:rsidRPr="00D20AC8">
        <w:rPr>
          <w:rFonts w:ascii="Times New Roman" w:hAnsi="Times New Roman" w:cs="Times New Roman"/>
          <w:color w:val="auto"/>
          <w:sz w:val="20"/>
          <w:szCs w:val="20"/>
          <w:lang w:val="en-US"/>
        </w:rPr>
        <w:t xml:space="preserve"> </w:t>
      </w:r>
      <w:ins w:id="1224" w:author="Microsoft-Konto" w:date="2021-05-25T12:11:00Z">
        <w:r w:rsidR="00D658F9">
          <w:rPr>
            <w:rFonts w:ascii="Times New Roman" w:hAnsi="Times New Roman" w:cs="Times New Roman"/>
            <w:color w:val="auto"/>
            <w:sz w:val="20"/>
            <w:szCs w:val="20"/>
            <w:lang w:val="en-US"/>
          </w:rPr>
          <w:t xml:space="preserve">(black earth) </w:t>
        </w:r>
      </w:ins>
      <w:r w:rsidR="00754E64" w:rsidRPr="00D20AC8">
        <w:rPr>
          <w:rFonts w:ascii="Times New Roman" w:hAnsi="Times New Roman" w:cs="Times New Roman"/>
          <w:color w:val="auto"/>
          <w:sz w:val="20"/>
          <w:szCs w:val="20"/>
          <w:lang w:val="en-US"/>
        </w:rPr>
        <w:t xml:space="preserve">with meadow steppe. </w:t>
      </w:r>
      <w:r w:rsidR="00754E64" w:rsidRPr="00D20AC8">
        <w:rPr>
          <w:rStyle w:val="Bodytext285pt"/>
          <w:rFonts w:ascii="Times New Roman" w:hAnsi="Times New Roman" w:cs="Times New Roman"/>
          <w:bCs w:val="0"/>
          <w:color w:val="auto"/>
          <w:sz w:val="20"/>
          <w:szCs w:val="20"/>
          <w:lang w:val="en-US"/>
        </w:rPr>
        <w:t xml:space="preserve">2 </w:t>
      </w:r>
      <w:r w:rsidR="00754E64" w:rsidRPr="00D20AC8">
        <w:rPr>
          <w:rFonts w:ascii="Times New Roman" w:hAnsi="Times New Roman" w:cs="Times New Roman"/>
          <w:color w:val="auto"/>
          <w:sz w:val="20"/>
          <w:szCs w:val="20"/>
          <w:lang w:val="en-US"/>
        </w:rPr>
        <w:t xml:space="preserve">degraded </w:t>
      </w:r>
      <w:del w:id="1225" w:author="Microsoft-Konto" w:date="2021-05-25T12:11:00Z">
        <w:r w:rsidR="00754E64" w:rsidRPr="00D20AC8" w:rsidDel="00D658F9">
          <w:rPr>
            <w:rFonts w:ascii="Times New Roman" w:hAnsi="Times New Roman" w:cs="Times New Roman"/>
            <w:color w:val="auto"/>
            <w:sz w:val="20"/>
            <w:szCs w:val="20"/>
            <w:lang w:val="en-US"/>
          </w:rPr>
          <w:delText>black earth</w:delText>
        </w:r>
      </w:del>
      <w:ins w:id="1226" w:author="Microsoft-Konto" w:date="2021-05-25T12:11:00Z">
        <w:r w:rsidR="00D658F9">
          <w:rPr>
            <w:rFonts w:ascii="Times New Roman" w:hAnsi="Times New Roman" w:cs="Times New Roman"/>
            <w:color w:val="auto"/>
            <w:sz w:val="20"/>
            <w:szCs w:val="20"/>
            <w:lang w:val="en-US"/>
          </w:rPr>
          <w:t>chernosem</w:t>
        </w:r>
      </w:ins>
      <w:r w:rsidR="00754E64" w:rsidRPr="00D20AC8">
        <w:rPr>
          <w:rFonts w:ascii="Times New Roman" w:hAnsi="Times New Roman" w:cs="Times New Roman"/>
          <w:color w:val="auto"/>
          <w:sz w:val="20"/>
          <w:szCs w:val="20"/>
          <w:lang w:val="en-US"/>
        </w:rPr>
        <w:t xml:space="preserve"> and </w:t>
      </w:r>
      <w:r w:rsidR="00754E64" w:rsidRPr="00D20AC8">
        <w:rPr>
          <w:rStyle w:val="Bodytext285pt"/>
          <w:rFonts w:ascii="Times New Roman" w:hAnsi="Times New Roman" w:cs="Times New Roman"/>
          <w:bCs w:val="0"/>
          <w:color w:val="auto"/>
          <w:sz w:val="20"/>
          <w:szCs w:val="20"/>
          <w:lang w:val="en-US"/>
        </w:rPr>
        <w:t xml:space="preserve">3 </w:t>
      </w:r>
      <w:r w:rsidR="00754E64" w:rsidRPr="00D20AC8">
        <w:rPr>
          <w:rFonts w:ascii="Times New Roman" w:hAnsi="Times New Roman" w:cs="Times New Roman"/>
          <w:color w:val="auto"/>
          <w:sz w:val="20"/>
          <w:szCs w:val="20"/>
          <w:lang w:val="en-US"/>
        </w:rPr>
        <w:t xml:space="preserve">dark grey forest soils (both well drained); </w:t>
      </w:r>
      <w:r w:rsidR="00754E64" w:rsidRPr="00D20AC8">
        <w:rPr>
          <w:rStyle w:val="Bodytext285pt"/>
          <w:rFonts w:ascii="Times New Roman" w:hAnsi="Times New Roman" w:cs="Times New Roman"/>
          <w:bCs w:val="0"/>
          <w:color w:val="auto"/>
          <w:sz w:val="20"/>
          <w:szCs w:val="20"/>
          <w:lang w:val="en-US"/>
        </w:rPr>
        <w:t xml:space="preserve">4 </w:t>
      </w:r>
      <w:r w:rsidR="00754E64" w:rsidRPr="00D20AC8">
        <w:rPr>
          <w:rFonts w:ascii="Times New Roman" w:hAnsi="Times New Roman" w:cs="Times New Roman"/>
          <w:color w:val="auto"/>
          <w:sz w:val="20"/>
          <w:szCs w:val="20"/>
          <w:lang w:val="en-US"/>
        </w:rPr>
        <w:t xml:space="preserve">permeable sandy-loamy forest soils; </w:t>
      </w:r>
      <w:r w:rsidR="00754E64" w:rsidRPr="00D20AC8">
        <w:rPr>
          <w:rStyle w:val="Bodytext285pt"/>
          <w:rFonts w:ascii="Times New Roman" w:hAnsi="Times New Roman" w:cs="Times New Roman"/>
          <w:bCs w:val="0"/>
          <w:color w:val="auto"/>
          <w:sz w:val="20"/>
          <w:szCs w:val="20"/>
          <w:lang w:val="en-US"/>
        </w:rPr>
        <w:t xml:space="preserve">5 </w:t>
      </w:r>
      <w:r w:rsidR="00754E64" w:rsidRPr="00D20AC8">
        <w:rPr>
          <w:rFonts w:ascii="Times New Roman" w:hAnsi="Times New Roman" w:cs="Times New Roman"/>
          <w:color w:val="auto"/>
          <w:sz w:val="20"/>
          <w:szCs w:val="20"/>
          <w:lang w:val="en-US"/>
        </w:rPr>
        <w:t xml:space="preserve">light grey forest soils; </w:t>
      </w:r>
      <w:r w:rsidR="00754E64" w:rsidRPr="00D20AC8">
        <w:rPr>
          <w:rStyle w:val="Bodytext285pt"/>
          <w:rFonts w:ascii="Times New Roman" w:hAnsi="Times New Roman" w:cs="Times New Roman"/>
          <w:bCs w:val="0"/>
          <w:color w:val="auto"/>
          <w:sz w:val="20"/>
          <w:szCs w:val="20"/>
          <w:lang w:val="en-US"/>
        </w:rPr>
        <w:t xml:space="preserve">6 </w:t>
      </w:r>
      <w:r w:rsidR="00754E64" w:rsidRPr="00D20AC8">
        <w:rPr>
          <w:rFonts w:ascii="Times New Roman" w:hAnsi="Times New Roman" w:cs="Times New Roman"/>
          <w:color w:val="auto"/>
          <w:sz w:val="20"/>
          <w:szCs w:val="20"/>
          <w:lang w:val="en-US"/>
        </w:rPr>
        <w:t xml:space="preserve">solonez on level terraces or around drainless depressions with sodic enrichment; </w:t>
      </w:r>
      <w:r w:rsidR="00754E64" w:rsidRPr="00D20AC8">
        <w:rPr>
          <w:rStyle w:val="Bodytext285pt"/>
          <w:rFonts w:ascii="Times New Roman" w:hAnsi="Times New Roman" w:cs="Times New Roman"/>
          <w:bCs w:val="0"/>
          <w:color w:val="auto"/>
          <w:sz w:val="20"/>
          <w:szCs w:val="20"/>
          <w:lang w:val="en-US"/>
        </w:rPr>
        <w:t xml:space="preserve">7 </w:t>
      </w:r>
      <w:r w:rsidR="00754E64" w:rsidRPr="00D20AC8">
        <w:rPr>
          <w:rFonts w:ascii="Times New Roman" w:hAnsi="Times New Roman" w:cs="Times New Roman"/>
          <w:color w:val="auto"/>
          <w:sz w:val="20"/>
          <w:szCs w:val="20"/>
          <w:lang w:val="en-US"/>
        </w:rPr>
        <w:t xml:space="preserve">fluvio-glacial sands; </w:t>
      </w:r>
      <w:r w:rsidR="00754E64" w:rsidRPr="00D20AC8">
        <w:rPr>
          <w:rStyle w:val="Bodytext285pt"/>
          <w:rFonts w:ascii="Times New Roman" w:hAnsi="Times New Roman" w:cs="Times New Roman"/>
          <w:bCs w:val="0"/>
          <w:color w:val="auto"/>
          <w:sz w:val="20"/>
          <w:szCs w:val="20"/>
          <w:lang w:val="en-US"/>
        </w:rPr>
        <w:t xml:space="preserve">8 </w:t>
      </w:r>
      <w:r w:rsidR="00754E64" w:rsidRPr="00D20AC8">
        <w:rPr>
          <w:rFonts w:ascii="Times New Roman" w:hAnsi="Times New Roman" w:cs="Times New Roman"/>
          <w:color w:val="auto"/>
          <w:sz w:val="20"/>
          <w:szCs w:val="20"/>
          <w:lang w:val="en-US"/>
        </w:rPr>
        <w:t xml:space="preserve">moraine deposits or loess-like loams; </w:t>
      </w:r>
      <w:r w:rsidR="00754E64" w:rsidRPr="00D20AC8">
        <w:rPr>
          <w:rStyle w:val="Bodytext285pt"/>
          <w:rFonts w:ascii="Times New Roman" w:hAnsi="Times New Roman" w:cs="Times New Roman"/>
          <w:bCs w:val="0"/>
          <w:color w:val="auto"/>
          <w:sz w:val="20"/>
          <w:szCs w:val="20"/>
          <w:lang w:val="en-US"/>
        </w:rPr>
        <w:t xml:space="preserve">9 </w:t>
      </w:r>
      <w:r w:rsidR="00754E64" w:rsidRPr="00D20AC8">
        <w:rPr>
          <w:rFonts w:ascii="Times New Roman" w:hAnsi="Times New Roman" w:cs="Times New Roman"/>
          <w:color w:val="auto"/>
          <w:sz w:val="20"/>
          <w:szCs w:val="20"/>
          <w:lang w:val="en-US"/>
        </w:rPr>
        <w:t xml:space="preserve">preglacial strata; </w:t>
      </w:r>
      <w:r w:rsidR="00754E64" w:rsidRPr="00D20AC8">
        <w:rPr>
          <w:rStyle w:val="Bodytext285pt"/>
          <w:rFonts w:ascii="Times New Roman" w:hAnsi="Times New Roman" w:cs="Times New Roman"/>
          <w:bCs w:val="0"/>
          <w:color w:val="auto"/>
          <w:sz w:val="20"/>
          <w:szCs w:val="20"/>
          <w:lang w:val="en-US"/>
        </w:rPr>
        <w:t xml:space="preserve">10 </w:t>
      </w:r>
      <w:r w:rsidR="00754E64" w:rsidRPr="00D20AC8">
        <w:rPr>
          <w:rFonts w:ascii="Times New Roman" w:hAnsi="Times New Roman" w:cs="Times New Roman"/>
          <w:color w:val="auto"/>
          <w:sz w:val="20"/>
          <w:szCs w:val="20"/>
          <w:lang w:val="en-US"/>
        </w:rPr>
        <w:t xml:space="preserve">alluvium in river valleys. </w:t>
      </w:r>
      <w:r w:rsidR="00754E64" w:rsidRPr="00D20AC8">
        <w:rPr>
          <w:rStyle w:val="Bodytext285pt"/>
          <w:rFonts w:ascii="Times New Roman" w:hAnsi="Times New Roman" w:cs="Times New Roman"/>
          <w:bCs w:val="0"/>
          <w:color w:val="auto"/>
          <w:sz w:val="20"/>
          <w:szCs w:val="20"/>
          <w:lang w:val="en-US"/>
        </w:rPr>
        <w:t xml:space="preserve">I </w:t>
      </w:r>
      <w:del w:id="1227" w:author="M. Daud Rafiqpoor" w:date="2021-05-13T11:21:00Z">
        <w:r w:rsidR="00754E64" w:rsidRPr="00D20AC8" w:rsidDel="00C91FC4">
          <w:rPr>
            <w:rFonts w:ascii="Times New Roman" w:hAnsi="Times New Roman" w:cs="Times New Roman"/>
            <w:color w:val="auto"/>
            <w:sz w:val="20"/>
            <w:szCs w:val="20"/>
            <w:lang w:val="en-US"/>
          </w:rPr>
          <w:delText xml:space="preserve">Oak </w:delText>
        </w:r>
      </w:del>
      <w:ins w:id="1228" w:author="M. Daud Rafiqpoor" w:date="2021-05-13T11:21:00Z">
        <w:r w:rsidR="00C91FC4">
          <w:rPr>
            <w:rFonts w:ascii="Times New Roman" w:hAnsi="Times New Roman" w:cs="Times New Roman"/>
            <w:color w:val="auto"/>
            <w:sz w:val="20"/>
            <w:szCs w:val="20"/>
            <w:lang w:val="en-US"/>
          </w:rPr>
          <w:t>o</w:t>
        </w:r>
        <w:r w:rsidR="00C91FC4" w:rsidRPr="00D20AC8">
          <w:rPr>
            <w:rFonts w:ascii="Times New Roman" w:hAnsi="Times New Roman" w:cs="Times New Roman"/>
            <w:color w:val="auto"/>
            <w:sz w:val="20"/>
            <w:szCs w:val="20"/>
            <w:lang w:val="en-US"/>
          </w:rPr>
          <w:t xml:space="preserve">ak </w:t>
        </w:r>
      </w:ins>
      <w:r w:rsidR="00754E64" w:rsidRPr="00D20AC8">
        <w:rPr>
          <w:rFonts w:ascii="Times New Roman" w:hAnsi="Times New Roman" w:cs="Times New Roman"/>
          <w:color w:val="auto"/>
          <w:sz w:val="20"/>
          <w:szCs w:val="20"/>
          <w:lang w:val="en-US"/>
        </w:rPr>
        <w:t xml:space="preserve">woodland on well-drained elevations or slopes; </w:t>
      </w:r>
      <w:r w:rsidR="00754E64" w:rsidRPr="00D20AC8">
        <w:rPr>
          <w:rStyle w:val="Bodytext285pt"/>
          <w:rFonts w:ascii="Times New Roman" w:hAnsi="Times New Roman" w:cs="Times New Roman"/>
          <w:bCs w:val="0"/>
          <w:color w:val="auto"/>
          <w:sz w:val="20"/>
          <w:szCs w:val="20"/>
          <w:lang w:val="en-US"/>
        </w:rPr>
        <w:t xml:space="preserve">II </w:t>
      </w:r>
      <w:del w:id="1229" w:author="M. Daud Rafiqpoor" w:date="2021-05-13T11:21:00Z">
        <w:r w:rsidR="00754E64" w:rsidRPr="00D20AC8" w:rsidDel="00C91FC4">
          <w:rPr>
            <w:rFonts w:ascii="Times New Roman" w:hAnsi="Times New Roman" w:cs="Times New Roman"/>
            <w:color w:val="auto"/>
            <w:sz w:val="20"/>
            <w:szCs w:val="20"/>
            <w:lang w:val="en-US"/>
          </w:rPr>
          <w:delText xml:space="preserve">Floodplain </w:delText>
        </w:r>
      </w:del>
      <w:ins w:id="1230" w:author="M. Daud Rafiqpoor" w:date="2021-05-13T11:21:00Z">
        <w:r w:rsidR="00C91FC4">
          <w:rPr>
            <w:rFonts w:ascii="Times New Roman" w:hAnsi="Times New Roman" w:cs="Times New Roman"/>
            <w:color w:val="auto"/>
            <w:sz w:val="20"/>
            <w:szCs w:val="20"/>
            <w:lang w:val="en-US"/>
          </w:rPr>
          <w:t>f</w:t>
        </w:r>
        <w:r w:rsidR="00C91FC4" w:rsidRPr="00D20AC8">
          <w:rPr>
            <w:rFonts w:ascii="Times New Roman" w:hAnsi="Times New Roman" w:cs="Times New Roman"/>
            <w:color w:val="auto"/>
            <w:sz w:val="20"/>
            <w:szCs w:val="20"/>
            <w:lang w:val="en-US"/>
          </w:rPr>
          <w:t xml:space="preserve">loodplain </w:t>
        </w:r>
      </w:ins>
      <w:r w:rsidR="00754E64" w:rsidRPr="00D20AC8">
        <w:rPr>
          <w:rFonts w:ascii="Times New Roman" w:hAnsi="Times New Roman" w:cs="Times New Roman"/>
          <w:color w:val="auto"/>
          <w:sz w:val="20"/>
          <w:szCs w:val="20"/>
          <w:lang w:val="en-US"/>
        </w:rPr>
        <w:t xml:space="preserve">woodland (oaks et al.); </w:t>
      </w:r>
      <w:r w:rsidR="00754E64" w:rsidRPr="00D20AC8">
        <w:rPr>
          <w:rStyle w:val="Bodytext285pt"/>
          <w:rFonts w:ascii="Times New Roman" w:hAnsi="Times New Roman" w:cs="Times New Roman"/>
          <w:bCs w:val="0"/>
          <w:color w:val="auto"/>
          <w:sz w:val="20"/>
          <w:szCs w:val="20"/>
          <w:lang w:val="en-US"/>
        </w:rPr>
        <w:t xml:space="preserve">III </w:t>
      </w:r>
      <w:r w:rsidR="00754E64" w:rsidRPr="00D20AC8">
        <w:rPr>
          <w:rFonts w:ascii="Times New Roman" w:hAnsi="Times New Roman" w:cs="Times New Roman"/>
          <w:color w:val="auto"/>
          <w:sz w:val="20"/>
          <w:szCs w:val="20"/>
          <w:lang w:val="en-US"/>
        </w:rPr>
        <w:t xml:space="preserve">pine woods on poor sands with </w:t>
      </w:r>
      <w:r w:rsidR="00754E64" w:rsidRPr="00D20AC8">
        <w:rPr>
          <w:rStyle w:val="Bodytext2Italic"/>
          <w:rFonts w:ascii="Times New Roman" w:hAnsi="Times New Roman" w:cs="Times New Roman"/>
          <w:color w:val="auto"/>
          <w:sz w:val="20"/>
          <w:szCs w:val="20"/>
          <w:lang w:val="en-US"/>
        </w:rPr>
        <w:t xml:space="preserve">Sphagnum </w:t>
      </w:r>
      <w:r w:rsidR="00754E64" w:rsidRPr="00331EAF">
        <w:rPr>
          <w:rStyle w:val="Bodytext2Italic"/>
          <w:rFonts w:ascii="Times New Roman" w:hAnsi="Times New Roman" w:cs="Times New Roman"/>
          <w:i w:val="0"/>
          <w:iCs w:val="0"/>
          <w:color w:val="auto"/>
          <w:sz w:val="20"/>
          <w:szCs w:val="20"/>
          <w:lang w:val="en-US"/>
        </w:rPr>
        <w:t>marsh</w:t>
      </w:r>
      <w:r w:rsidR="00754E64" w:rsidRPr="00D20AC8">
        <w:rPr>
          <w:rStyle w:val="Bodytext2Italic"/>
          <w:rFonts w:ascii="Times New Roman" w:hAnsi="Times New Roman" w:cs="Times New Roman"/>
          <w:color w:val="auto"/>
          <w:sz w:val="20"/>
          <w:szCs w:val="20"/>
          <w:lang w:val="en-US"/>
        </w:rPr>
        <w:t xml:space="preserve"> </w:t>
      </w:r>
      <w:r w:rsidR="00754E64" w:rsidRPr="00D20AC8">
        <w:rPr>
          <w:rFonts w:ascii="Times New Roman" w:hAnsi="Times New Roman" w:cs="Times New Roman"/>
          <w:color w:val="auto"/>
          <w:sz w:val="20"/>
          <w:szCs w:val="20"/>
          <w:lang w:val="en-US"/>
        </w:rPr>
        <w:t xml:space="preserve">in wet depressions; </w:t>
      </w:r>
      <w:r w:rsidR="00754E64" w:rsidRPr="00D20AC8">
        <w:rPr>
          <w:rStyle w:val="Bodytext285pt"/>
          <w:rFonts w:ascii="Times New Roman" w:hAnsi="Times New Roman" w:cs="Times New Roman"/>
          <w:bCs w:val="0"/>
          <w:color w:val="auto"/>
          <w:sz w:val="20"/>
          <w:szCs w:val="20"/>
          <w:lang w:val="en-US"/>
        </w:rPr>
        <w:t xml:space="preserve">IV </w:t>
      </w:r>
      <w:r w:rsidR="00754E64" w:rsidRPr="00D20AC8">
        <w:rPr>
          <w:rFonts w:ascii="Times New Roman" w:hAnsi="Times New Roman" w:cs="Times New Roman"/>
          <w:color w:val="auto"/>
          <w:sz w:val="20"/>
          <w:szCs w:val="20"/>
          <w:lang w:val="en-US"/>
        </w:rPr>
        <w:t xml:space="preserve">pine-oak woods on loamy soils; </w:t>
      </w:r>
      <w:r w:rsidR="00754E64" w:rsidRPr="00D20AC8">
        <w:rPr>
          <w:rStyle w:val="Bodytext285pt"/>
          <w:rFonts w:ascii="Times New Roman" w:hAnsi="Times New Roman" w:cs="Times New Roman"/>
          <w:bCs w:val="0"/>
          <w:color w:val="auto"/>
          <w:sz w:val="20"/>
          <w:szCs w:val="20"/>
          <w:lang w:val="en-US"/>
        </w:rPr>
        <w:t xml:space="preserve">V </w:t>
      </w:r>
      <w:r w:rsidR="00754E64" w:rsidRPr="00D20AC8">
        <w:rPr>
          <w:rFonts w:ascii="Times New Roman" w:hAnsi="Times New Roman" w:cs="Times New Roman"/>
          <w:color w:val="auto"/>
          <w:sz w:val="20"/>
          <w:szCs w:val="20"/>
          <w:lang w:val="en-US"/>
        </w:rPr>
        <w:t xml:space="preserve">aspen groves in small depressions (pods) where water stands in spring and slowly percolates (soils depleted in central part); </w:t>
      </w:r>
      <w:r w:rsidR="00754E64" w:rsidRPr="00D20AC8">
        <w:rPr>
          <w:rStyle w:val="Bodytext285pt"/>
          <w:rFonts w:ascii="Times New Roman" w:hAnsi="Times New Roman" w:cs="Times New Roman"/>
          <w:bCs w:val="0"/>
          <w:color w:val="auto"/>
          <w:sz w:val="20"/>
          <w:szCs w:val="20"/>
          <w:lang w:val="en-US"/>
        </w:rPr>
        <w:t xml:space="preserve">Va </w:t>
      </w:r>
      <w:del w:id="1231" w:author="M. Daud Rafiqpoor" w:date="2021-05-13T11:22:00Z">
        <w:r w:rsidR="00754E64" w:rsidRPr="00D20AC8" w:rsidDel="00CA56B7">
          <w:rPr>
            <w:rFonts w:ascii="Times New Roman" w:hAnsi="Times New Roman" w:cs="Times New Roman"/>
            <w:color w:val="auto"/>
            <w:sz w:val="20"/>
            <w:szCs w:val="20"/>
            <w:lang w:val="en-US"/>
          </w:rPr>
          <w:delText>desgl</w:delText>
        </w:r>
      </w:del>
      <w:ins w:id="1232" w:author="M. Daud Rafiqpoor" w:date="2021-05-13T11:22:00Z">
        <w:r w:rsidR="00CA56B7">
          <w:rPr>
            <w:rFonts w:ascii="Times New Roman" w:hAnsi="Times New Roman" w:cs="Times New Roman"/>
            <w:color w:val="auto"/>
            <w:sz w:val="20"/>
            <w:szCs w:val="20"/>
            <w:lang w:val="en-US"/>
          </w:rPr>
          <w:t>the same</w:t>
        </w:r>
      </w:ins>
      <w:del w:id="1233" w:author="M. Daud Rafiqpoor" w:date="2021-05-13T11:22:00Z">
        <w:r w:rsidR="00754E64" w:rsidRPr="00D20AC8" w:rsidDel="00CA56B7">
          <w:rPr>
            <w:rFonts w:ascii="Times New Roman" w:hAnsi="Times New Roman" w:cs="Times New Roman"/>
            <w:color w:val="auto"/>
            <w:sz w:val="20"/>
            <w:szCs w:val="20"/>
            <w:lang w:val="en-US"/>
          </w:rPr>
          <w:delText>.</w:delText>
        </w:r>
      </w:del>
      <w:r w:rsidR="00754E64" w:rsidRPr="00D20AC8">
        <w:rPr>
          <w:rFonts w:ascii="Times New Roman" w:hAnsi="Times New Roman" w:cs="Times New Roman"/>
          <w:color w:val="auto"/>
          <w:sz w:val="20"/>
          <w:szCs w:val="20"/>
          <w:lang w:val="en-US"/>
        </w:rPr>
        <w:t xml:space="preserve"> but willow scrub; </w:t>
      </w:r>
      <w:r w:rsidR="00754E64" w:rsidRPr="00D20AC8">
        <w:rPr>
          <w:rStyle w:val="Bodytext285pt"/>
          <w:rFonts w:ascii="Times New Roman" w:hAnsi="Times New Roman" w:cs="Times New Roman"/>
          <w:bCs w:val="0"/>
          <w:color w:val="auto"/>
          <w:sz w:val="20"/>
          <w:szCs w:val="20"/>
          <w:lang w:val="en-US"/>
        </w:rPr>
        <w:t xml:space="preserve">VI </w:t>
      </w:r>
      <w:r w:rsidR="00754E64" w:rsidRPr="00D20AC8">
        <w:rPr>
          <w:rFonts w:ascii="Times New Roman" w:hAnsi="Times New Roman" w:cs="Times New Roman"/>
          <w:color w:val="auto"/>
          <w:sz w:val="20"/>
          <w:szCs w:val="20"/>
          <w:lang w:val="en-US"/>
        </w:rPr>
        <w:t>ravine-oak woods, with steppe scrub at upper margin.</w:t>
      </w:r>
    </w:p>
    <w:p w14:paraId="68D964F1" w14:textId="1DB0E746"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Climatically, one can easily distinguish the forest zone, the forest-steppe zone and the steppe zone in E</w:t>
      </w:r>
      <w:del w:id="1234" w:author="M. Daud Rafiqpoor" w:date="2021-05-13T11:22:00Z">
        <w:r w:rsidRPr="00D20AC8" w:rsidDel="00CA56B7">
          <w:rPr>
            <w:rFonts w:ascii="Times New Roman" w:hAnsi="Times New Roman" w:cs="Times New Roman"/>
            <w:color w:val="auto"/>
            <w:sz w:val="24"/>
            <w:lang w:val="en-US"/>
          </w:rPr>
          <w:delText>-</w:delText>
        </w:r>
      </w:del>
      <w:ins w:id="1235" w:author="M. Daud Rafiqpoor" w:date="2021-05-13T11:22:00Z">
        <w:r w:rsidR="00CA56B7">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Europe</w:t>
      </w:r>
      <w:ins w:id="1236" w:author="Microsoft-Konto" w:date="2021-05-25T11:44:00Z">
        <w:r w:rsidR="002D0A1F">
          <w:rPr>
            <w:rFonts w:ascii="Times New Roman" w:hAnsi="Times New Roman" w:cs="Times New Roman"/>
            <w:color w:val="auto"/>
            <w:sz w:val="24"/>
            <w:lang w:val="en-US"/>
          </w:rPr>
          <w:t xml:space="preserve"> (</w:t>
        </w:r>
        <w:r w:rsidR="002D0A1F" w:rsidRPr="002D0A1F">
          <w:rPr>
            <w:rFonts w:ascii="Times New Roman" w:hAnsi="Times New Roman" w:cs="Times New Roman"/>
            <w:smallCaps/>
            <w:color w:val="auto"/>
            <w:sz w:val="24"/>
            <w:lang w:val="en-US"/>
            <w:rPrChange w:id="1237" w:author="Microsoft-Konto" w:date="2021-05-25T11:45:00Z">
              <w:rPr>
                <w:rFonts w:ascii="Times New Roman" w:hAnsi="Times New Roman" w:cs="Times New Roman"/>
                <w:color w:val="auto"/>
                <w:sz w:val="24"/>
                <w:lang w:val="en-US"/>
              </w:rPr>
            </w:rPrChange>
          </w:rPr>
          <w:t>Breckle</w:t>
        </w:r>
        <w:r w:rsidR="002D0A1F">
          <w:rPr>
            <w:rFonts w:ascii="Times New Roman" w:hAnsi="Times New Roman" w:cs="Times New Roman"/>
            <w:color w:val="auto"/>
            <w:sz w:val="24"/>
            <w:lang w:val="en-US"/>
          </w:rPr>
          <w:t xml:space="preserve"> 2021)</w:t>
        </w:r>
      </w:ins>
      <w:r w:rsidRPr="00D20AC8">
        <w:rPr>
          <w:rFonts w:ascii="Times New Roman" w:hAnsi="Times New Roman" w:cs="Times New Roman"/>
          <w:color w:val="auto"/>
          <w:sz w:val="24"/>
          <w:lang w:val="en-US"/>
        </w:rPr>
        <w:t>. The climate diagrams of the forest zone do not show a drought period, whereas those of the steppe zone always show a drought period. The diagrams of the forest-steppe zone lack a drought period, but in contrast to the forest zone, a dry period can be re</w:t>
      </w:r>
      <w:ins w:id="1238" w:author="Microsoft-Konto" w:date="2021-05-25T12:13:00Z">
        <w:r w:rsidR="00D658F9">
          <w:rPr>
            <w:rFonts w:ascii="Times New Roman" w:hAnsi="Times New Roman" w:cs="Times New Roman"/>
            <w:color w:val="auto"/>
            <w:sz w:val="24"/>
            <w:lang w:val="en-US"/>
          </w:rPr>
          <w:t>cognised</w:t>
        </w:r>
      </w:ins>
      <w:del w:id="1239" w:author="Microsoft-Konto" w:date="2021-05-25T12:13:00Z">
        <w:r w:rsidRPr="00D20AC8" w:rsidDel="00D658F9">
          <w:rPr>
            <w:rFonts w:ascii="Times New Roman" w:hAnsi="Times New Roman" w:cs="Times New Roman"/>
            <w:color w:val="auto"/>
            <w:sz w:val="24"/>
            <w:lang w:val="en-US"/>
          </w:rPr>
          <w:delText>presented</w:delText>
        </w:r>
      </w:del>
      <w:r w:rsidRPr="00D20AC8">
        <w:rPr>
          <w:rFonts w:ascii="Times New Roman" w:hAnsi="Times New Roman" w:cs="Times New Roman"/>
          <w:color w:val="auto"/>
          <w:sz w:val="24"/>
          <w:lang w:val="en-US"/>
        </w:rPr>
        <w:t xml:space="preserve"> </w:t>
      </w:r>
      <w:r w:rsidRPr="00D20AC8">
        <w:rPr>
          <w:rStyle w:val="Bodytext21"/>
          <w:rFonts w:ascii="Times New Roman" w:hAnsi="Times New Roman" w:cs="Times New Roman"/>
          <w:color w:val="auto"/>
          <w:sz w:val="24"/>
          <w:lang w:val="en-US"/>
        </w:rPr>
        <w:t>(► Fig. K-1)</w:t>
      </w:r>
      <w:r w:rsidRPr="00D20AC8">
        <w:rPr>
          <w:rFonts w:ascii="Times New Roman" w:hAnsi="Times New Roman" w:cs="Times New Roman"/>
          <w:color w:val="auto"/>
          <w:sz w:val="24"/>
          <w:lang w:val="en-US"/>
        </w:rPr>
        <w:t>.</w:t>
      </w:r>
    </w:p>
    <w:p w14:paraId="77025341" w14:textId="0D0E77F4" w:rsidR="00AD4D10" w:rsidRPr="00D20AC8" w:rsidRDefault="00712DEB"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1"/>
          <w:rFonts w:ascii="Times New Roman" w:hAnsi="Times New Roman" w:cs="Times New Roman"/>
          <w:b/>
          <w:color w:val="auto"/>
          <w:sz w:val="20"/>
          <w:szCs w:val="20"/>
          <w:lang w:val="en-US"/>
        </w:rPr>
        <w:t xml:space="preserve">◘ </w:t>
      </w:r>
      <w:r w:rsidR="00754E64" w:rsidRPr="00D20AC8">
        <w:rPr>
          <w:rFonts w:ascii="Times New Roman" w:hAnsi="Times New Roman" w:cs="Times New Roman"/>
          <w:b/>
          <w:color w:val="auto"/>
          <w:sz w:val="20"/>
          <w:szCs w:val="20"/>
          <w:lang w:val="en-US"/>
        </w:rPr>
        <w:t xml:space="preserve">Fig. I-53 </w:t>
      </w:r>
      <w:r w:rsidR="00754E64" w:rsidRPr="00D20AC8">
        <w:rPr>
          <w:rFonts w:ascii="Times New Roman" w:hAnsi="Times New Roman" w:cs="Times New Roman"/>
          <w:color w:val="auto"/>
          <w:sz w:val="20"/>
          <w:szCs w:val="20"/>
          <w:lang w:val="en-US"/>
        </w:rPr>
        <w:t xml:space="preserve">Steppe </w:t>
      </w:r>
      <w:r w:rsidR="00940DE3" w:rsidRPr="00D20AC8">
        <w:rPr>
          <w:rFonts w:ascii="Times New Roman" w:hAnsi="Times New Roman" w:cs="Times New Roman"/>
          <w:color w:val="auto"/>
          <w:sz w:val="20"/>
          <w:szCs w:val="20"/>
          <w:lang w:val="en-US"/>
        </w:rPr>
        <w:t xml:space="preserve">and </w:t>
      </w:r>
      <w:r w:rsidR="00754E64" w:rsidRPr="00D20AC8">
        <w:rPr>
          <w:rFonts w:ascii="Times New Roman" w:hAnsi="Times New Roman" w:cs="Times New Roman"/>
          <w:color w:val="auto"/>
          <w:sz w:val="20"/>
          <w:szCs w:val="20"/>
          <w:lang w:val="en-US"/>
        </w:rPr>
        <w:t>scrub/forest plot mosaic in Dobruja (Romania). Some grazing by goats and sheep keeps larger parts open as steppes and species-rich dry grasslands. The bushes continue to grow outwards only slowly, regeneration is hardly given even without grazing (</w:t>
      </w:r>
      <w:del w:id="1240" w:author="M. Daud Rafiqpoor" w:date="2021-05-13T11:23:00Z">
        <w:r w:rsidR="00754E64" w:rsidRPr="00D20AC8" w:rsidDel="00CA56B7">
          <w:rPr>
            <w:rFonts w:ascii="Times New Roman" w:hAnsi="Times New Roman" w:cs="Times New Roman"/>
            <w:color w:val="auto"/>
            <w:sz w:val="20"/>
            <w:szCs w:val="20"/>
            <w:lang w:val="en-US"/>
          </w:rPr>
          <w:delText>Photo</w:delText>
        </w:r>
      </w:del>
      <w:ins w:id="1241" w:author="M. Daud Rafiqpoor" w:date="2021-05-13T11:23:00Z">
        <w:r w:rsidR="00CA56B7">
          <w:rPr>
            <w:rFonts w:ascii="Times New Roman" w:hAnsi="Times New Roman" w:cs="Times New Roman"/>
            <w:color w:val="auto"/>
            <w:sz w:val="20"/>
            <w:szCs w:val="20"/>
            <w:lang w:val="en-US"/>
          </w:rPr>
          <w:t>p</w:t>
        </w:r>
        <w:r w:rsidR="00CA56B7" w:rsidRPr="00D20AC8">
          <w:rPr>
            <w:rFonts w:ascii="Times New Roman" w:hAnsi="Times New Roman" w:cs="Times New Roman"/>
            <w:color w:val="auto"/>
            <w:sz w:val="20"/>
            <w:szCs w:val="20"/>
            <w:lang w:val="en-US"/>
          </w:rPr>
          <w:t>hoto</w:t>
        </w:r>
      </w:ins>
      <w:r w:rsidR="00754E64" w:rsidRPr="00D20AC8">
        <w:rPr>
          <w:rFonts w:ascii="Times New Roman" w:hAnsi="Times New Roman" w:cs="Times New Roman"/>
          <w:color w:val="auto"/>
          <w:sz w:val="20"/>
          <w:szCs w:val="20"/>
          <w:lang w:val="en-US"/>
        </w:rPr>
        <w:t>: Breckle).</w:t>
      </w:r>
    </w:p>
    <w:p w14:paraId="2F40DF6C" w14:textId="3244C7DC"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boundary between forest and steppe shifted in the postglacial period. In the soil under today's forest stands one can see </w:t>
      </w:r>
      <w:del w:id="1242" w:author="M. Daud Rafiqpoor" w:date="2021-05-13T11:23:00Z">
        <w:r w:rsidRPr="00D20AC8" w:rsidDel="00CA56B7">
          <w:rPr>
            <w:rFonts w:ascii="Times New Roman" w:hAnsi="Times New Roman" w:cs="Times New Roman"/>
            <w:b/>
            <w:color w:val="auto"/>
            <w:sz w:val="24"/>
            <w:lang w:val="en-US"/>
          </w:rPr>
          <w:delText xml:space="preserve">crotovines </w:delText>
        </w:r>
      </w:del>
      <w:ins w:id="1243" w:author="Microsoft-Konto" w:date="2021-05-25T12:14:00Z">
        <w:r w:rsidR="00D658F9">
          <w:rPr>
            <w:rFonts w:ascii="Times New Roman" w:hAnsi="Times New Roman" w:cs="Times New Roman"/>
            <w:b/>
            <w:color w:val="auto"/>
            <w:sz w:val="24"/>
            <w:lang w:val="en-US"/>
          </w:rPr>
          <w:t>K</w:t>
        </w:r>
      </w:ins>
      <w:ins w:id="1244" w:author="M. Daud Rafiqpoor" w:date="2021-05-13T11:23:00Z">
        <w:del w:id="1245" w:author="Microsoft-Konto" w:date="2021-05-25T12:14:00Z">
          <w:r w:rsidR="00CA56B7" w:rsidDel="00D658F9">
            <w:rPr>
              <w:rFonts w:ascii="Times New Roman" w:hAnsi="Times New Roman" w:cs="Times New Roman"/>
              <w:b/>
              <w:color w:val="auto"/>
              <w:sz w:val="24"/>
              <w:lang w:val="en-US"/>
            </w:rPr>
            <w:delText>C</w:delText>
          </w:r>
        </w:del>
        <w:r w:rsidR="00CA56B7" w:rsidRPr="00D20AC8">
          <w:rPr>
            <w:rFonts w:ascii="Times New Roman" w:hAnsi="Times New Roman" w:cs="Times New Roman"/>
            <w:b/>
            <w:color w:val="auto"/>
            <w:sz w:val="24"/>
            <w:lang w:val="en-US"/>
          </w:rPr>
          <w:t xml:space="preserve">rotovines </w:t>
        </w:r>
      </w:ins>
      <w:r w:rsidRPr="00D20AC8">
        <w:rPr>
          <w:rStyle w:val="Bodytext21"/>
          <w:rFonts w:ascii="Times New Roman" w:hAnsi="Times New Roman" w:cs="Times New Roman"/>
          <w:color w:val="auto"/>
          <w:sz w:val="24"/>
          <w:lang w:val="en-US"/>
        </w:rPr>
        <w:t>(► Fig. K-4)</w:t>
      </w:r>
      <w:r w:rsidRPr="00D20AC8">
        <w:rPr>
          <w:rFonts w:ascii="Times New Roman" w:hAnsi="Times New Roman" w:cs="Times New Roman"/>
          <w:color w:val="auto"/>
          <w:sz w:val="24"/>
          <w:lang w:val="en-US"/>
        </w:rPr>
        <w:t>, which are the former burrows of steppe rodents (</w:t>
      </w:r>
      <w:del w:id="1246" w:author="Microsoft-Konto" w:date="2021-05-25T12:16:00Z">
        <w:r w:rsidRPr="00D20AC8" w:rsidDel="00D658F9">
          <w:rPr>
            <w:rFonts w:ascii="Times New Roman" w:hAnsi="Times New Roman" w:cs="Times New Roman"/>
            <w:color w:val="auto"/>
            <w:sz w:val="24"/>
            <w:lang w:val="en-US"/>
          </w:rPr>
          <w:delText xml:space="preserve">sparrow </w:delText>
        </w:r>
      </w:del>
      <w:ins w:id="1247" w:author="Microsoft-Konto" w:date="2021-05-25T12:16:00Z">
        <w:r w:rsidR="00D658F9">
          <w:rPr>
            <w:rFonts w:ascii="Times New Roman" w:hAnsi="Times New Roman" w:cs="Times New Roman"/>
            <w:color w:val="auto"/>
            <w:sz w:val="24"/>
            <w:lang w:val="en-US"/>
          </w:rPr>
          <w:t>ground squirrel</w:t>
        </w:r>
        <w:r w:rsidR="00D658F9"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 </w:t>
      </w:r>
      <w:r w:rsidRPr="00D20AC8">
        <w:rPr>
          <w:rStyle w:val="Bodytext2Italic"/>
          <w:rFonts w:ascii="Times New Roman" w:hAnsi="Times New Roman" w:cs="Times New Roman"/>
          <w:color w:val="auto"/>
          <w:sz w:val="24"/>
          <w:lang w:val="en-US"/>
        </w:rPr>
        <w:t>Spermophilus</w:t>
      </w:r>
      <w:r w:rsidRPr="00D20AC8">
        <w:rPr>
          <w:rStyle w:val="Bodytext2Italic"/>
          <w:rFonts w:ascii="Times New Roman" w:hAnsi="Times New Roman" w:cs="Times New Roman"/>
          <w:i w:val="0"/>
          <w:color w:val="auto"/>
          <w:sz w:val="24"/>
          <w:lang w:val="en-US"/>
        </w:rPr>
        <w:t xml:space="preserve">) </w:t>
      </w:r>
      <w:r w:rsidRPr="00D20AC8">
        <w:rPr>
          <w:rFonts w:ascii="Times New Roman" w:hAnsi="Times New Roman" w:cs="Times New Roman"/>
          <w:color w:val="auto"/>
          <w:sz w:val="24"/>
          <w:lang w:val="en-US"/>
        </w:rPr>
        <w:t>that never inhabit forests. Therefore, it must be assumed that the forest was in the process of advancing in the period before human colonization of the forest-steppe, because the climate became somewhat wetter after a warm optimum</w:t>
      </w:r>
      <w:ins w:id="1248" w:author="Microsoft-Konto" w:date="2021-05-25T12:16:00Z">
        <w:r w:rsidR="00D658F9">
          <w:rPr>
            <w:rFonts w:ascii="Times New Roman" w:hAnsi="Times New Roman" w:cs="Times New Roman"/>
            <w:color w:val="auto"/>
            <w:sz w:val="24"/>
            <w:lang w:val="en-US"/>
          </w:rPr>
          <w:t xml:space="preserve"> in the post-glacial</w:t>
        </w:r>
      </w:ins>
      <w:r w:rsidRPr="00D20AC8">
        <w:rPr>
          <w:rFonts w:ascii="Times New Roman" w:hAnsi="Times New Roman" w:cs="Times New Roman"/>
          <w:color w:val="auto"/>
          <w:sz w:val="24"/>
          <w:lang w:val="en-US"/>
        </w:rPr>
        <w:t>. However, due to the strong interventions of man, boundary shifts in the subsequent period can no longer be determined.</w:t>
      </w:r>
    </w:p>
    <w:p w14:paraId="66C800FB" w14:textId="416DB893"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The reason for the replacement of the forest zone in the continental area by the steppe zone is the water factor. In the forest-steppe the entire water turnover takes place almost only in the upper 2 m of the soil; a sinking of water to the deep groundwater does not take place. The oak forest consumes all water</w:t>
      </w:r>
      <w:r w:rsidR="00311649">
        <w:rPr>
          <w:rFonts w:ascii="Times New Roman" w:hAnsi="Times New Roman" w:cs="Times New Roman"/>
          <w:color w:val="auto"/>
          <w:sz w:val="24"/>
          <w:lang w:val="en-US"/>
        </w:rPr>
        <w:t>;</w:t>
      </w:r>
      <w:r w:rsidRPr="00D20AC8">
        <w:rPr>
          <w:rFonts w:ascii="Times New Roman" w:hAnsi="Times New Roman" w:cs="Times New Roman"/>
          <w:color w:val="auto"/>
          <w:sz w:val="24"/>
          <w:lang w:val="en-US"/>
        </w:rPr>
        <w:t xml:space="preserve"> the soil always remains dry at greater depths. This is the case on flat surfaces. On </w:t>
      </w:r>
      <w:del w:id="1249" w:author="Microsoft-Konto" w:date="2021-05-25T12:17:00Z">
        <w:r w:rsidRPr="00D20AC8" w:rsidDel="00D658F9">
          <w:rPr>
            <w:rFonts w:ascii="Times New Roman" w:hAnsi="Times New Roman" w:cs="Times New Roman"/>
            <w:color w:val="auto"/>
            <w:sz w:val="24"/>
            <w:lang w:val="en-US"/>
          </w:rPr>
          <w:delText xml:space="preserve">southern </w:delText>
        </w:r>
      </w:del>
      <w:ins w:id="1250" w:author="Microsoft-Konto" w:date="2021-05-25T12:17:00Z">
        <w:r w:rsidR="00D658F9">
          <w:rPr>
            <w:rFonts w:ascii="Times New Roman" w:hAnsi="Times New Roman" w:cs="Times New Roman"/>
            <w:color w:val="auto"/>
            <w:sz w:val="24"/>
            <w:lang w:val="en-US"/>
          </w:rPr>
          <w:t>S</w:t>
        </w:r>
        <w:r w:rsidR="00D658F9"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slopes with runoff and high evaporation, the water content of the soil is no longer sufficient for forest, and steppe sets in. In August and </w:t>
      </w:r>
      <w:del w:id="1251" w:author="M. Daud Rafiqpoor" w:date="2021-05-13T11:25:00Z">
        <w:r w:rsidRPr="00D20AC8" w:rsidDel="00CA56B7">
          <w:rPr>
            <w:rFonts w:ascii="Times New Roman" w:hAnsi="Times New Roman" w:cs="Times New Roman"/>
            <w:color w:val="auto"/>
            <w:sz w:val="24"/>
            <w:lang w:val="en-US"/>
          </w:rPr>
          <w:delText>September</w:delText>
        </w:r>
      </w:del>
      <w:ins w:id="1252" w:author="M. Daud Rafiqpoor" w:date="2021-05-13T11:25:00Z">
        <w:r w:rsidR="00CA56B7" w:rsidRPr="00D20AC8">
          <w:rPr>
            <w:rFonts w:ascii="Times New Roman" w:hAnsi="Times New Roman" w:cs="Times New Roman"/>
            <w:color w:val="auto"/>
            <w:sz w:val="24"/>
            <w:lang w:val="en-US"/>
          </w:rPr>
          <w:t>September,</w:t>
        </w:r>
      </w:ins>
      <w:r w:rsidRPr="00D20AC8">
        <w:rPr>
          <w:rFonts w:ascii="Times New Roman" w:hAnsi="Times New Roman" w:cs="Times New Roman"/>
          <w:color w:val="auto"/>
          <w:sz w:val="24"/>
          <w:lang w:val="en-US"/>
        </w:rPr>
        <w:t xml:space="preserve"> the grass steppe </w:t>
      </w:r>
      <w:del w:id="1253" w:author="Microsoft-Konto" w:date="2021-05-25T12:18:00Z">
        <w:r w:rsidRPr="00D20AC8" w:rsidDel="00D658F9">
          <w:rPr>
            <w:rFonts w:ascii="Times New Roman" w:hAnsi="Times New Roman" w:cs="Times New Roman"/>
            <w:color w:val="auto"/>
            <w:sz w:val="24"/>
            <w:lang w:val="en-US"/>
          </w:rPr>
          <w:delText xml:space="preserve">burns </w:delText>
        </w:r>
      </w:del>
      <w:ins w:id="1254" w:author="Microsoft-Konto" w:date="2021-05-25T12:18:00Z">
        <w:r w:rsidR="00D658F9">
          <w:rPr>
            <w:rFonts w:ascii="Times New Roman" w:hAnsi="Times New Roman" w:cs="Times New Roman"/>
            <w:color w:val="auto"/>
            <w:sz w:val="24"/>
            <w:lang w:val="en-US"/>
          </w:rPr>
          <w:t>dries</w:t>
        </w:r>
        <w:r w:rsidR="00D658F9" w:rsidRPr="00D20AC8">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out, because even for it the water supply is not sufficient to cover its transpiration. However, this does not cause any damage to the grass plants, but it does to the trees when the leaves dry out prematurely or entire branches die.</w:t>
      </w:r>
    </w:p>
    <w:p w14:paraId="21DA99B7" w14:textId="0B51840C"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In a </w:t>
      </w:r>
      <w:ins w:id="1255" w:author="Microsoft-Konto" w:date="2021-05-25T12:18:00Z">
        <w:r w:rsidR="00D658F9">
          <w:rPr>
            <w:rFonts w:ascii="Times New Roman" w:hAnsi="Times New Roman" w:cs="Times New Roman"/>
            <w:color w:val="auto"/>
            <w:sz w:val="24"/>
            <w:lang w:val="en-US"/>
          </w:rPr>
          <w:t>SE</w:t>
        </w:r>
      </w:ins>
      <w:del w:id="1256" w:author="Microsoft-Konto" w:date="2021-05-25T12:18:00Z">
        <w:r w:rsidRPr="00D20AC8" w:rsidDel="00D658F9">
          <w:rPr>
            <w:rFonts w:ascii="Times New Roman" w:hAnsi="Times New Roman" w:cs="Times New Roman"/>
            <w:color w:val="auto"/>
            <w:sz w:val="24"/>
            <w:lang w:val="en-US"/>
          </w:rPr>
          <w:delText>southeasterly</w:delText>
        </w:r>
      </w:del>
      <w:r w:rsidRPr="00D20AC8">
        <w:rPr>
          <w:rFonts w:ascii="Times New Roman" w:hAnsi="Times New Roman" w:cs="Times New Roman"/>
          <w:color w:val="auto"/>
          <w:sz w:val="24"/>
          <w:lang w:val="en-US"/>
        </w:rPr>
        <w:t xml:space="preserve"> direction, precipitation decreases and temperatures increase in the forest-steppe. Accordingly, the forest plots become more and more sparse and retreat to the </w:t>
      </w:r>
      <w:ins w:id="1257" w:author="Microsoft-Konto" w:date="2021-05-25T12:18:00Z">
        <w:r w:rsidR="00D658F9">
          <w:rPr>
            <w:rFonts w:ascii="Times New Roman" w:hAnsi="Times New Roman" w:cs="Times New Roman"/>
            <w:color w:val="auto"/>
            <w:sz w:val="24"/>
            <w:lang w:val="en-US"/>
          </w:rPr>
          <w:t>N</w:t>
        </w:r>
      </w:ins>
      <w:del w:id="1258" w:author="Microsoft-Konto" w:date="2021-05-25T12:18:00Z">
        <w:r w:rsidRPr="00D20AC8" w:rsidDel="00D658F9">
          <w:rPr>
            <w:rFonts w:ascii="Times New Roman" w:hAnsi="Times New Roman" w:cs="Times New Roman"/>
            <w:color w:val="auto"/>
            <w:sz w:val="24"/>
            <w:lang w:val="en-US"/>
          </w:rPr>
          <w:delText>northern</w:delText>
        </w:r>
      </w:del>
      <w:r w:rsidRPr="00D20AC8">
        <w:rPr>
          <w:rFonts w:ascii="Times New Roman" w:hAnsi="Times New Roman" w:cs="Times New Roman"/>
          <w:color w:val="auto"/>
          <w:sz w:val="24"/>
          <w:lang w:val="en-US"/>
        </w:rPr>
        <w:t xml:space="preserve"> slopes, until finally, at the </w:t>
      </w:r>
      <w:ins w:id="1259" w:author="Microsoft-Konto" w:date="2021-05-25T12:18:00Z">
        <w:r w:rsidR="00D658F9">
          <w:rPr>
            <w:rFonts w:ascii="Times New Roman" w:hAnsi="Times New Roman" w:cs="Times New Roman"/>
            <w:color w:val="auto"/>
            <w:sz w:val="24"/>
            <w:lang w:val="en-US"/>
          </w:rPr>
          <w:t>S</w:t>
        </w:r>
      </w:ins>
      <w:del w:id="1260" w:author="Microsoft-Konto" w:date="2021-05-25T12:18:00Z">
        <w:r w:rsidRPr="00D20AC8" w:rsidDel="00D658F9">
          <w:rPr>
            <w:rFonts w:ascii="Times New Roman" w:hAnsi="Times New Roman" w:cs="Times New Roman"/>
            <w:color w:val="auto"/>
            <w:sz w:val="24"/>
            <w:lang w:val="en-US"/>
          </w:rPr>
          <w:delText>southe</w:delText>
        </w:r>
      </w:del>
      <w:del w:id="1261" w:author="Microsoft-Konto" w:date="2021-05-25T12:19:00Z">
        <w:r w:rsidRPr="00D20AC8" w:rsidDel="00D658F9">
          <w:rPr>
            <w:rFonts w:ascii="Times New Roman" w:hAnsi="Times New Roman" w:cs="Times New Roman"/>
            <w:color w:val="auto"/>
            <w:sz w:val="24"/>
            <w:lang w:val="en-US"/>
          </w:rPr>
          <w:delText>rn</w:delText>
        </w:r>
      </w:del>
      <w:r w:rsidRPr="00D20AC8">
        <w:rPr>
          <w:rFonts w:ascii="Times New Roman" w:hAnsi="Times New Roman" w:cs="Times New Roman"/>
          <w:color w:val="auto"/>
          <w:sz w:val="24"/>
          <w:lang w:val="en-US"/>
        </w:rPr>
        <w:t xml:space="preserve"> border of the forest-steppe, only </w:t>
      </w:r>
      <w:del w:id="1262" w:author="Microsoft-Konto" w:date="2021-05-25T12:19:00Z">
        <w:r w:rsidRPr="00D20AC8" w:rsidDel="00781C99">
          <w:rPr>
            <w:rFonts w:ascii="Times New Roman" w:hAnsi="Times New Roman" w:cs="Times New Roman"/>
            <w:color w:val="auto"/>
            <w:sz w:val="24"/>
            <w:lang w:val="en-US"/>
          </w:rPr>
          <w:delText xml:space="preserve">an </w:delText>
        </w:r>
      </w:del>
      <w:r w:rsidRPr="00D20AC8">
        <w:rPr>
          <w:rFonts w:ascii="Times New Roman" w:hAnsi="Times New Roman" w:cs="Times New Roman"/>
          <w:color w:val="auto"/>
          <w:sz w:val="24"/>
          <w:lang w:val="en-US"/>
        </w:rPr>
        <w:t>oak</w:t>
      </w:r>
      <w:ins w:id="1263" w:author="Microsoft-Konto" w:date="2021-05-25T12:19:00Z">
        <w:r w:rsidR="00781C99">
          <w:rPr>
            <w:rFonts w:ascii="Times New Roman" w:hAnsi="Times New Roman" w:cs="Times New Roman"/>
            <w:color w:val="auto"/>
            <w:sz w:val="24"/>
            <w:lang w:val="en-US"/>
          </w:rPr>
          <w:t xml:space="preserve"> and</w:t>
        </w:r>
      </w:ins>
      <w:del w:id="1264" w:author="Microsoft-Konto" w:date="2021-05-25T12:19:00Z">
        <w:r w:rsidRPr="00D20AC8" w:rsidDel="00781C99">
          <w:rPr>
            <w:rFonts w:ascii="Times New Roman" w:hAnsi="Times New Roman" w:cs="Times New Roman"/>
            <w:color w:val="auto"/>
            <w:sz w:val="24"/>
            <w:lang w:val="en-US"/>
          </w:rPr>
          <w:delText>-</w:delText>
        </w:r>
      </w:del>
      <w:ins w:id="1265" w:author="Microsoft-Konto" w:date="2021-05-25T12:19:00Z">
        <w:r w:rsidR="00781C99">
          <w:rPr>
            <w:rFonts w:ascii="Times New Roman" w:hAnsi="Times New Roman" w:cs="Times New Roman"/>
            <w:color w:val="auto"/>
            <w:sz w:val="24"/>
            <w:lang w:val="en-US"/>
          </w:rPr>
          <w:t xml:space="preserve"> </w:t>
        </w:r>
      </w:ins>
      <w:r w:rsidRPr="00D20AC8">
        <w:rPr>
          <w:rFonts w:ascii="Times New Roman" w:hAnsi="Times New Roman" w:cs="Times New Roman"/>
          <w:color w:val="auto"/>
          <w:sz w:val="24"/>
          <w:lang w:val="en-US"/>
        </w:rPr>
        <w:t xml:space="preserve">sloe scrub </w:t>
      </w:r>
      <w:r w:rsidRPr="00D20AC8">
        <w:rPr>
          <w:rStyle w:val="Bodytext2Italic"/>
          <w:rFonts w:ascii="Times New Roman" w:hAnsi="Times New Roman" w:cs="Times New Roman"/>
          <w:color w:val="auto"/>
          <w:sz w:val="24"/>
          <w:lang w:val="en-US"/>
        </w:rPr>
        <w:t xml:space="preserve">(Prunus spinosa) </w:t>
      </w:r>
      <w:r w:rsidRPr="00D20AC8">
        <w:rPr>
          <w:rFonts w:ascii="Times New Roman" w:hAnsi="Times New Roman" w:cs="Times New Roman"/>
          <w:color w:val="auto"/>
          <w:sz w:val="24"/>
          <w:lang w:val="en-US"/>
        </w:rPr>
        <w:t>remains in ravines.</w:t>
      </w:r>
    </w:p>
    <w:p w14:paraId="5A47D6F9" w14:textId="77777777"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lastRenderedPageBreak/>
        <w:t xml:space="preserve">Competition in the forest steppe is between grasses and tree seedlings. </w:t>
      </w:r>
      <w:r w:rsidR="00BC57CD" w:rsidRPr="00D20AC8">
        <w:rPr>
          <w:rStyle w:val="Bodytext28pt"/>
          <w:rFonts w:ascii="Times New Roman" w:hAnsi="Times New Roman" w:cs="Times New Roman"/>
          <w:smallCaps/>
          <w:color w:val="auto"/>
          <w:sz w:val="24"/>
          <w:lang w:val="en-US"/>
        </w:rPr>
        <w:t xml:space="preserve">Clements </w:t>
      </w:r>
      <w:r w:rsidRPr="00D20AC8">
        <w:rPr>
          <w:rFonts w:ascii="Times New Roman" w:hAnsi="Times New Roman" w:cs="Times New Roman"/>
          <w:color w:val="auto"/>
          <w:sz w:val="24"/>
          <w:lang w:val="en-US"/>
        </w:rPr>
        <w:t xml:space="preserve">et al. were able to show in the 1929 partly pristine longgrass prairie of Nebraska </w:t>
      </w:r>
      <w:r w:rsidRPr="00D20AC8">
        <w:rPr>
          <w:rStyle w:val="Bodytext21"/>
          <w:rFonts w:ascii="Times New Roman" w:hAnsi="Times New Roman" w:cs="Times New Roman"/>
          <w:color w:val="auto"/>
          <w:sz w:val="24"/>
          <w:lang w:val="en-US"/>
        </w:rPr>
        <w:t>(► Fig. K-8)</w:t>
      </w:r>
      <w:r w:rsidRPr="00D20AC8">
        <w:rPr>
          <w:rFonts w:ascii="Times New Roman" w:hAnsi="Times New Roman" w:cs="Times New Roman"/>
          <w:color w:val="auto"/>
          <w:sz w:val="24"/>
          <w:lang w:val="en-US"/>
        </w:rPr>
        <w:t>, which corresponds to the forest steppe, that planted tree seedlings only persist if all grass roots around them are removed and this tree disk is kept free.</w:t>
      </w:r>
    </w:p>
    <w:p w14:paraId="110EF1F7" w14:textId="72805736" w:rsidR="00AD4D10" w:rsidRPr="00D20AC8" w:rsidRDefault="00754E64" w:rsidP="00B230B2">
      <w:pPr>
        <w:pStyle w:val="Bodytext20"/>
        <w:widowControl/>
        <w:shd w:val="clear" w:color="000000" w:fill="auto"/>
        <w:spacing w:line="240" w:lineRule="auto"/>
        <w:ind w:firstLine="288"/>
        <w:rPr>
          <w:rFonts w:ascii="Times New Roman" w:hAnsi="Times New Roman" w:cs="Times New Roman"/>
          <w:color w:val="auto"/>
          <w:sz w:val="24"/>
          <w:lang w:val="en-US"/>
        </w:rPr>
      </w:pPr>
      <w:r w:rsidRPr="00D20AC8">
        <w:rPr>
          <w:rFonts w:ascii="Times New Roman" w:hAnsi="Times New Roman" w:cs="Times New Roman"/>
          <w:color w:val="auto"/>
          <w:sz w:val="24"/>
          <w:lang w:val="en-US"/>
        </w:rPr>
        <w:t xml:space="preserve">The water consumption of forest stands increases with the age of the stand. Accordingly, reforestation experiments have shown that young, artificially created forest cultures grow relatively well, but in older ones the trees become stunted and then sprout again from below, i.e. they do not develop normally as a result of the lack of water. Good stands, on the other hand, are obtained when additional groundwater is available to the trees. </w:t>
      </w:r>
      <w:del w:id="1266" w:author="M. Daud Rafiqpoor" w:date="2021-05-13T11:17:00Z">
        <w:r w:rsidRPr="00D20AC8" w:rsidDel="00C91FC4">
          <w:rPr>
            <w:rFonts w:ascii="Times New Roman" w:hAnsi="Times New Roman" w:cs="Times New Roman"/>
            <w:color w:val="auto"/>
            <w:sz w:val="24"/>
            <w:lang w:val="en-US"/>
          </w:rPr>
          <w:delText>Savanna</w:delText>
        </w:r>
      </w:del>
      <w:del w:id="1267" w:author="M. Daud Rafiqpoor" w:date="2021-05-13T11:28:00Z">
        <w:r w:rsidRPr="00D20AC8" w:rsidDel="00CA56B7">
          <w:rPr>
            <w:rFonts w:ascii="Times New Roman" w:hAnsi="Times New Roman" w:cs="Times New Roman"/>
            <w:color w:val="auto"/>
            <w:sz w:val="24"/>
            <w:lang w:val="en-US"/>
          </w:rPr>
          <w:delText>h</w:delText>
        </w:r>
      </w:del>
      <w:ins w:id="1268" w:author="M. Daud Rafiqpoor" w:date="2021-05-13T11:28:00Z">
        <w:r w:rsidR="00CA56B7">
          <w:rPr>
            <w:rFonts w:ascii="Times New Roman" w:hAnsi="Times New Roman" w:cs="Times New Roman"/>
            <w:color w:val="auto"/>
            <w:sz w:val="24"/>
            <w:lang w:val="en-US"/>
          </w:rPr>
          <w:t>Savannah</w:t>
        </w:r>
      </w:ins>
      <w:r w:rsidRPr="00D20AC8">
        <w:rPr>
          <w:rFonts w:ascii="Times New Roman" w:hAnsi="Times New Roman" w:cs="Times New Roman"/>
          <w:color w:val="auto"/>
          <w:sz w:val="24"/>
          <w:lang w:val="en-US"/>
        </w:rPr>
        <w:t xml:space="preserve">-like communities are lacking in forest-steppes, because the hardwood species cannot assert themselves individually against the competition of the grasses. Only low shrubs </w:t>
      </w:r>
      <w:r w:rsidRPr="00D20AC8">
        <w:rPr>
          <w:rStyle w:val="Bodytext2Italic"/>
          <w:rFonts w:ascii="Times New Roman" w:hAnsi="Times New Roman" w:cs="Times New Roman"/>
          <w:color w:val="auto"/>
          <w:sz w:val="24"/>
          <w:lang w:val="en-US"/>
        </w:rPr>
        <w:t xml:space="preserve">(Spiraea, Caragana, Amygdalus) </w:t>
      </w:r>
      <w:r w:rsidRPr="00D20AC8">
        <w:rPr>
          <w:rFonts w:ascii="Times New Roman" w:hAnsi="Times New Roman" w:cs="Times New Roman"/>
          <w:color w:val="auto"/>
          <w:sz w:val="24"/>
          <w:lang w:val="en-US"/>
        </w:rPr>
        <w:t xml:space="preserve">occur more frequently, but even these more on stony soils, which are less suitable for the steppe grasses with the intensive root system. The steppe component of the forest steppe </w:t>
      </w:r>
      <w:r w:rsidR="00AD4D10" w:rsidRPr="00D20AC8">
        <w:rPr>
          <w:rFonts w:ascii="Times New Roman" w:hAnsi="Times New Roman" w:cs="Times New Roman"/>
          <w:color w:val="auto"/>
          <w:sz w:val="24"/>
          <w:lang w:val="en-US"/>
        </w:rPr>
        <w:t xml:space="preserve">- the </w:t>
      </w:r>
      <w:r w:rsidRPr="00D20AC8">
        <w:rPr>
          <w:rFonts w:ascii="Times New Roman" w:hAnsi="Times New Roman" w:cs="Times New Roman"/>
          <w:color w:val="auto"/>
          <w:sz w:val="24"/>
          <w:lang w:val="en-US"/>
        </w:rPr>
        <w:t xml:space="preserve">meadow steppe proper </w:t>
      </w:r>
      <w:r w:rsidR="00AD4D10" w:rsidRPr="00D20AC8">
        <w:rPr>
          <w:rFonts w:ascii="Times New Roman" w:hAnsi="Times New Roman" w:cs="Times New Roman"/>
          <w:color w:val="auto"/>
          <w:sz w:val="24"/>
          <w:lang w:val="en-US"/>
        </w:rPr>
        <w:t xml:space="preserve">- is dealt with </w:t>
      </w:r>
      <w:r w:rsidRPr="00D20AC8">
        <w:rPr>
          <w:rFonts w:ascii="Times New Roman" w:hAnsi="Times New Roman" w:cs="Times New Roman"/>
          <w:color w:val="auto"/>
          <w:sz w:val="24"/>
          <w:lang w:val="en-US"/>
        </w:rPr>
        <w:t>in the next chapter (ZB VII).</w:t>
      </w:r>
    </w:p>
    <w:p w14:paraId="05654C9A" w14:textId="77777777" w:rsidR="00AD4D10" w:rsidRPr="00D20AC8" w:rsidRDefault="00754E64" w:rsidP="00B230B2">
      <w:pPr>
        <w:pStyle w:val="Heading110"/>
        <w:keepNext/>
        <w:keepLines/>
        <w:widowControl/>
        <w:shd w:val="clear" w:color="000000" w:fill="auto"/>
        <w:spacing w:before="240" w:after="120" w:line="240" w:lineRule="auto"/>
        <w:ind w:left="806" w:hanging="806"/>
        <w:outlineLvl w:val="1"/>
        <w:rPr>
          <w:rFonts w:ascii="Times New Roman" w:hAnsi="Times New Roman" w:cs="Times New Roman"/>
          <w:sz w:val="24"/>
        </w:rPr>
      </w:pPr>
      <w:bookmarkStart w:id="1269" w:name="bookmark33"/>
      <w:r w:rsidRPr="008F443F">
        <w:rPr>
          <w:rStyle w:val="Heading11"/>
          <w:rFonts w:ascii="Times New Roman" w:hAnsi="Times New Roman" w:cs="Times New Roman"/>
          <w:b/>
          <w:bCs/>
          <w:color w:val="auto"/>
          <w:sz w:val="24"/>
        </w:rPr>
        <w:t>8</w:t>
      </w:r>
      <w:r w:rsidR="00082D75" w:rsidRPr="00D20AC8">
        <w:rPr>
          <w:rStyle w:val="Heading11"/>
          <w:rFonts w:ascii="Times New Roman" w:hAnsi="Times New Roman" w:cs="Times New Roman"/>
          <w:b/>
          <w:bCs/>
          <w:color w:val="auto"/>
          <w:sz w:val="24"/>
        </w:rPr>
        <w:tab/>
      </w:r>
      <w:r w:rsidRPr="00D20AC8">
        <w:rPr>
          <w:rStyle w:val="Heading11"/>
          <w:rFonts w:ascii="Times New Roman" w:hAnsi="Times New Roman" w:cs="Times New Roman"/>
          <w:b/>
          <w:bCs/>
          <w:color w:val="auto"/>
          <w:sz w:val="24"/>
        </w:rPr>
        <w:t xml:space="preserve">Literature </w:t>
      </w:r>
      <w:bookmarkEnd w:id="1269"/>
    </w:p>
    <w:p w14:paraId="77A464ED" w14:textId="2855BA49" w:rsidR="00473F13" w:rsidDel="004E1C09" w:rsidRDefault="00BE7125" w:rsidP="00BE7125">
      <w:pPr>
        <w:pStyle w:val="Bodytext20"/>
        <w:widowControl/>
        <w:shd w:val="clear" w:color="000000" w:fill="auto"/>
        <w:spacing w:line="240" w:lineRule="auto"/>
        <w:ind w:left="360" w:hanging="360"/>
        <w:rPr>
          <w:del w:id="1270" w:author="Microsoft-Konto" w:date="2021-05-24T20:33:00Z"/>
          <w:rFonts w:ascii="Times New Roman" w:hAnsi="Times New Roman" w:cs="Times New Roman"/>
          <w:color w:val="auto"/>
          <w:sz w:val="20"/>
          <w:szCs w:val="20"/>
        </w:rPr>
      </w:pPr>
      <w:r w:rsidRPr="008507EA">
        <w:rPr>
          <w:rFonts w:ascii="Times New Roman" w:hAnsi="Times New Roman" w:cs="Times New Roman"/>
          <w:smallCaps/>
          <w:color w:val="auto"/>
          <w:sz w:val="20"/>
          <w:szCs w:val="20"/>
        </w:rPr>
        <w:t>B</w:t>
      </w:r>
      <w:r w:rsidRPr="008507EA">
        <w:rPr>
          <w:rStyle w:val="Bodytext28pt"/>
          <w:rFonts w:ascii="Times New Roman" w:hAnsi="Times New Roman" w:cs="Times New Roman"/>
          <w:smallCaps/>
          <w:color w:val="auto"/>
          <w:sz w:val="20"/>
          <w:szCs w:val="20"/>
        </w:rPr>
        <w:t>reckle</w:t>
      </w:r>
      <w:r w:rsidRPr="008507EA">
        <w:rPr>
          <w:rFonts w:ascii="Times New Roman" w:hAnsi="Times New Roman" w:cs="Times New Roman"/>
          <w:color w:val="auto"/>
          <w:sz w:val="20"/>
          <w:szCs w:val="20"/>
        </w:rPr>
        <w:t xml:space="preserve">, S.-W. 2005: Möglicher Einfluss des Klimawandels auf die Vegetation Nordwestdeutschlands? LÖFB-Mitteilungen </w:t>
      </w:r>
      <w:r w:rsidRPr="008507EA">
        <w:rPr>
          <w:rFonts w:ascii="Times New Roman" w:hAnsi="Times New Roman" w:cs="Times New Roman"/>
          <w:b/>
          <w:color w:val="auto"/>
          <w:sz w:val="20"/>
          <w:szCs w:val="20"/>
        </w:rPr>
        <w:t>2</w:t>
      </w:r>
      <w:r w:rsidRPr="008507EA">
        <w:rPr>
          <w:rFonts w:ascii="Times New Roman" w:hAnsi="Times New Roman" w:cs="Times New Roman"/>
          <w:color w:val="auto"/>
          <w:sz w:val="20"/>
          <w:szCs w:val="20"/>
        </w:rPr>
        <w:t xml:space="preserve"> (05): 12-17 </w:t>
      </w:r>
    </w:p>
    <w:p w14:paraId="7BAE6088" w14:textId="4082A775" w:rsidR="004E1C09" w:rsidRPr="008507EA" w:rsidRDefault="004E1C09" w:rsidP="00BE7125">
      <w:pPr>
        <w:pStyle w:val="Bodytext20"/>
        <w:widowControl/>
        <w:shd w:val="clear" w:color="000000" w:fill="auto"/>
        <w:spacing w:line="240" w:lineRule="auto"/>
        <w:ind w:left="360" w:hanging="360"/>
        <w:rPr>
          <w:ins w:id="1271" w:author="Microsoft-Konto" w:date="2021-05-25T11:44:00Z"/>
          <w:rFonts w:ascii="Times New Roman" w:hAnsi="Times New Roman" w:cs="Times New Roman"/>
          <w:color w:val="auto"/>
          <w:sz w:val="20"/>
          <w:szCs w:val="20"/>
        </w:rPr>
      </w:pPr>
      <w:ins w:id="1272" w:author="Microsoft-Konto" w:date="2021-05-25T11:44:00Z">
        <w:r w:rsidRPr="004E1C09">
          <w:rPr>
            <w:rFonts w:ascii="Times New Roman" w:hAnsi="Times New Roman" w:cs="Times New Roman"/>
            <w:color w:val="auto"/>
            <w:sz w:val="20"/>
            <w:szCs w:val="20"/>
          </w:rPr>
          <w:t>B</w:t>
        </w:r>
        <w:r w:rsidRPr="004E1C09">
          <w:rPr>
            <w:rFonts w:ascii="Times New Roman" w:hAnsi="Times New Roman" w:cs="Times New Roman"/>
            <w:smallCaps/>
            <w:color w:val="auto"/>
            <w:sz w:val="20"/>
            <w:szCs w:val="20"/>
            <w:rPrChange w:id="1273" w:author="Microsoft-Konto" w:date="2021-05-25T11:44:00Z">
              <w:rPr>
                <w:rFonts w:ascii="Times New Roman" w:hAnsi="Times New Roman" w:cs="Times New Roman"/>
                <w:color w:val="auto"/>
                <w:sz w:val="20"/>
                <w:szCs w:val="20"/>
              </w:rPr>
            </w:rPrChange>
          </w:rPr>
          <w:t>reckle</w:t>
        </w:r>
        <w:r w:rsidRPr="004E1C09">
          <w:rPr>
            <w:rFonts w:ascii="Times New Roman" w:hAnsi="Times New Roman" w:cs="Times New Roman"/>
            <w:color w:val="auto"/>
            <w:sz w:val="20"/>
            <w:szCs w:val="20"/>
          </w:rPr>
          <w:t>, S.-W. (ed.) 2021: Ökologie der Erde. Band 3. Spezielle Ökologie der Gemäßigten und Arktischen Zonen Euro-Nordasiens. 3. Aufl. Schweizerbart/Stuttgart  804 pp.</w:t>
        </w:r>
      </w:ins>
    </w:p>
    <w:p w14:paraId="2006B043"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lang w:val="en-US"/>
        </w:rPr>
      </w:pPr>
      <w:r w:rsidRPr="008507EA">
        <w:rPr>
          <w:rFonts w:ascii="Times New Roman" w:hAnsi="Times New Roman" w:cs="Times New Roman"/>
          <w:smallCaps/>
          <w:color w:val="auto"/>
          <w:sz w:val="20"/>
          <w:szCs w:val="20"/>
        </w:rPr>
        <w:t>C</w:t>
      </w:r>
      <w:r w:rsidRPr="008507EA">
        <w:rPr>
          <w:rStyle w:val="Bodytext28pt"/>
          <w:rFonts w:ascii="Times New Roman" w:hAnsi="Times New Roman" w:cs="Times New Roman"/>
          <w:smallCaps/>
          <w:color w:val="auto"/>
          <w:sz w:val="20"/>
          <w:szCs w:val="20"/>
        </w:rPr>
        <w:t>ernusca</w:t>
      </w:r>
      <w:r w:rsidRPr="008507EA">
        <w:rPr>
          <w:rFonts w:ascii="Times New Roman" w:hAnsi="Times New Roman" w:cs="Times New Roman"/>
          <w:color w:val="auto"/>
          <w:sz w:val="20"/>
          <w:szCs w:val="20"/>
        </w:rPr>
        <w:t xml:space="preserve">, A. 1976: Bestandesstruktur, Bioklima und Energiehaushalt von alpinen Zwergstrauchbeständen. </w:t>
      </w:r>
      <w:r w:rsidRPr="008507EA">
        <w:rPr>
          <w:rFonts w:ascii="Times New Roman" w:hAnsi="Times New Roman" w:cs="Times New Roman"/>
          <w:color w:val="auto"/>
          <w:sz w:val="20"/>
          <w:szCs w:val="20"/>
          <w:lang w:val="en-US"/>
        </w:rPr>
        <w:t xml:space="preserve">Oecologia Plantarum </w:t>
      </w:r>
      <w:r w:rsidRPr="008507EA">
        <w:rPr>
          <w:rFonts w:ascii="Times New Roman" w:hAnsi="Times New Roman" w:cs="Times New Roman"/>
          <w:b/>
          <w:color w:val="auto"/>
          <w:sz w:val="20"/>
          <w:szCs w:val="20"/>
          <w:lang w:val="en-US"/>
        </w:rPr>
        <w:t>11</w:t>
      </w:r>
      <w:r w:rsidRPr="008507EA">
        <w:rPr>
          <w:rFonts w:ascii="Times New Roman" w:hAnsi="Times New Roman" w:cs="Times New Roman"/>
          <w:color w:val="auto"/>
          <w:sz w:val="20"/>
          <w:szCs w:val="20"/>
          <w:lang w:val="en-US"/>
        </w:rPr>
        <w:t xml:space="preserve">: 71-102 </w:t>
      </w:r>
    </w:p>
    <w:p w14:paraId="3BA4C14C"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lang w:val="en-US"/>
        </w:rPr>
      </w:pPr>
      <w:r w:rsidRPr="008507EA">
        <w:rPr>
          <w:rFonts w:ascii="Times New Roman" w:hAnsi="Times New Roman" w:cs="Times New Roman"/>
          <w:smallCaps/>
          <w:color w:val="auto"/>
          <w:sz w:val="20"/>
          <w:szCs w:val="20"/>
          <w:lang w:val="en-US"/>
        </w:rPr>
        <w:t>C</w:t>
      </w:r>
      <w:r w:rsidRPr="008507EA">
        <w:rPr>
          <w:rStyle w:val="Bodytext28pt"/>
          <w:rFonts w:ascii="Times New Roman" w:hAnsi="Times New Roman" w:cs="Times New Roman"/>
          <w:smallCaps/>
          <w:color w:val="auto"/>
          <w:sz w:val="20"/>
          <w:szCs w:val="20"/>
          <w:lang w:val="en-US"/>
        </w:rPr>
        <w:t>lements</w:t>
      </w:r>
      <w:r w:rsidRPr="008507EA">
        <w:rPr>
          <w:rFonts w:ascii="Times New Roman" w:hAnsi="Times New Roman" w:cs="Times New Roman"/>
          <w:color w:val="auto"/>
          <w:sz w:val="20"/>
          <w:szCs w:val="20"/>
          <w:lang w:val="en-US"/>
        </w:rPr>
        <w:t xml:space="preserve">, F.E., </w:t>
      </w:r>
      <w:r w:rsidRPr="008507EA">
        <w:rPr>
          <w:rFonts w:ascii="Times New Roman" w:hAnsi="Times New Roman" w:cs="Times New Roman"/>
          <w:smallCaps/>
          <w:color w:val="auto"/>
          <w:sz w:val="20"/>
          <w:szCs w:val="20"/>
          <w:lang w:val="en-US"/>
        </w:rPr>
        <w:t>W</w:t>
      </w:r>
      <w:r w:rsidRPr="008507EA">
        <w:rPr>
          <w:rStyle w:val="Bodytext28pt"/>
          <w:rFonts w:ascii="Times New Roman" w:hAnsi="Times New Roman" w:cs="Times New Roman"/>
          <w:smallCaps/>
          <w:color w:val="auto"/>
          <w:sz w:val="20"/>
          <w:szCs w:val="20"/>
          <w:lang w:val="en-US"/>
        </w:rPr>
        <w:t>eaver</w:t>
      </w:r>
      <w:r w:rsidRPr="008507EA">
        <w:rPr>
          <w:rFonts w:ascii="Times New Roman" w:hAnsi="Times New Roman" w:cs="Times New Roman"/>
          <w:color w:val="auto"/>
          <w:sz w:val="20"/>
          <w:szCs w:val="20"/>
          <w:lang w:val="en-US"/>
        </w:rPr>
        <w:t xml:space="preserve">, J.E. &amp; </w:t>
      </w:r>
      <w:r w:rsidRPr="008507EA">
        <w:rPr>
          <w:rFonts w:ascii="Times New Roman" w:hAnsi="Times New Roman" w:cs="Times New Roman"/>
          <w:smallCaps/>
          <w:color w:val="auto"/>
          <w:sz w:val="20"/>
          <w:szCs w:val="20"/>
          <w:lang w:val="en-US"/>
        </w:rPr>
        <w:t>H</w:t>
      </w:r>
      <w:r w:rsidRPr="008507EA">
        <w:rPr>
          <w:rStyle w:val="Bodytext28pt"/>
          <w:rFonts w:ascii="Times New Roman" w:hAnsi="Times New Roman" w:cs="Times New Roman"/>
          <w:smallCaps/>
          <w:color w:val="auto"/>
          <w:sz w:val="20"/>
          <w:szCs w:val="20"/>
          <w:lang w:val="en-US"/>
        </w:rPr>
        <w:t>anson</w:t>
      </w:r>
      <w:r w:rsidRPr="008507EA">
        <w:rPr>
          <w:rFonts w:ascii="Times New Roman" w:hAnsi="Times New Roman" w:cs="Times New Roman"/>
          <w:color w:val="auto"/>
          <w:sz w:val="20"/>
          <w:szCs w:val="20"/>
          <w:lang w:val="en-US"/>
        </w:rPr>
        <w:t xml:space="preserve">, H.C. 1929: Plant Competition. Carnegie Inst. Wash., Publ. </w:t>
      </w:r>
      <w:r w:rsidRPr="008507EA">
        <w:rPr>
          <w:rFonts w:ascii="Times New Roman" w:hAnsi="Times New Roman" w:cs="Times New Roman"/>
          <w:b/>
          <w:color w:val="auto"/>
          <w:sz w:val="20"/>
          <w:szCs w:val="20"/>
          <w:lang w:val="en-US"/>
        </w:rPr>
        <w:t>398</w:t>
      </w:r>
    </w:p>
    <w:p w14:paraId="3A985AF9"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lang w:val="en-US"/>
        </w:rPr>
      </w:pPr>
      <w:r w:rsidRPr="008507EA">
        <w:rPr>
          <w:rFonts w:ascii="Times New Roman" w:hAnsi="Times New Roman" w:cs="Times New Roman"/>
          <w:smallCaps/>
          <w:color w:val="auto"/>
          <w:sz w:val="20"/>
          <w:szCs w:val="20"/>
          <w:lang w:val="en-US"/>
        </w:rPr>
        <w:t>D</w:t>
      </w:r>
      <w:r w:rsidRPr="008507EA">
        <w:rPr>
          <w:rStyle w:val="Bodytext28pt"/>
          <w:rFonts w:ascii="Times New Roman" w:hAnsi="Times New Roman" w:cs="Times New Roman"/>
          <w:smallCaps/>
          <w:color w:val="auto"/>
          <w:sz w:val="20"/>
          <w:szCs w:val="20"/>
          <w:lang w:val="en-US"/>
        </w:rPr>
        <w:t>uvigneaud</w:t>
      </w:r>
      <w:r w:rsidRPr="008507EA">
        <w:rPr>
          <w:rFonts w:ascii="Times New Roman" w:hAnsi="Times New Roman" w:cs="Times New Roman"/>
          <w:color w:val="auto"/>
          <w:sz w:val="20"/>
          <w:szCs w:val="20"/>
          <w:lang w:val="en-US"/>
        </w:rPr>
        <w:t>, P. 1974: La synthèse écologique. Population, communautés, écosystèmes, biosphère, noosphère, Paris, 296 p.</w:t>
      </w:r>
    </w:p>
    <w:p w14:paraId="01E6DE8C"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Fonts w:ascii="Times New Roman" w:hAnsi="Times New Roman" w:cs="Times New Roman"/>
          <w:color w:val="auto"/>
          <w:sz w:val="20"/>
          <w:szCs w:val="20"/>
          <w:lang w:val="en-US"/>
        </w:rPr>
        <w:t>E</w:t>
      </w:r>
      <w:r w:rsidRPr="008507EA">
        <w:rPr>
          <w:rStyle w:val="Bodytext28pt1"/>
          <w:rFonts w:ascii="Times New Roman" w:hAnsi="Times New Roman" w:cs="Times New Roman"/>
          <w:color w:val="auto"/>
          <w:sz w:val="20"/>
          <w:szCs w:val="20"/>
          <w:lang w:val="en-US"/>
        </w:rPr>
        <w:t>dwards</w:t>
      </w:r>
      <w:r w:rsidRPr="008507EA">
        <w:rPr>
          <w:rFonts w:ascii="Times New Roman" w:hAnsi="Times New Roman" w:cs="Times New Roman"/>
          <w:color w:val="auto"/>
          <w:sz w:val="20"/>
          <w:szCs w:val="20"/>
          <w:lang w:val="en-US"/>
        </w:rPr>
        <w:t>, C.A., R</w:t>
      </w:r>
      <w:r w:rsidRPr="008507EA">
        <w:rPr>
          <w:rStyle w:val="Bodytext28pt1"/>
          <w:rFonts w:ascii="Times New Roman" w:hAnsi="Times New Roman" w:cs="Times New Roman"/>
          <w:color w:val="auto"/>
          <w:sz w:val="20"/>
          <w:szCs w:val="20"/>
          <w:lang w:val="en-US"/>
        </w:rPr>
        <w:t>eichle</w:t>
      </w:r>
      <w:r w:rsidRPr="008507EA">
        <w:rPr>
          <w:rFonts w:ascii="Times New Roman" w:hAnsi="Times New Roman" w:cs="Times New Roman"/>
          <w:color w:val="auto"/>
          <w:sz w:val="20"/>
          <w:szCs w:val="20"/>
          <w:lang w:val="en-US"/>
        </w:rPr>
        <w:t>, D.E. &amp; C</w:t>
      </w:r>
      <w:r w:rsidRPr="008507EA">
        <w:rPr>
          <w:rStyle w:val="Bodytext28pt1"/>
          <w:rFonts w:ascii="Times New Roman" w:hAnsi="Times New Roman" w:cs="Times New Roman"/>
          <w:color w:val="auto"/>
          <w:sz w:val="20"/>
          <w:szCs w:val="20"/>
          <w:lang w:val="en-US"/>
        </w:rPr>
        <w:t>rossley</w:t>
      </w:r>
      <w:r w:rsidRPr="008507EA">
        <w:rPr>
          <w:rFonts w:ascii="Times New Roman" w:hAnsi="Times New Roman" w:cs="Times New Roman"/>
          <w:color w:val="auto"/>
          <w:sz w:val="20"/>
          <w:szCs w:val="20"/>
          <w:lang w:val="en-US"/>
        </w:rPr>
        <w:t>, D.A.</w:t>
      </w:r>
      <w:r w:rsidRPr="008507EA">
        <w:rPr>
          <w:rStyle w:val="Bodytext28pt"/>
          <w:rFonts w:ascii="Times New Roman" w:hAnsi="Times New Roman" w:cs="Times New Roman"/>
          <w:smallCaps/>
          <w:color w:val="auto"/>
          <w:sz w:val="20"/>
          <w:szCs w:val="20"/>
          <w:lang w:val="en-US"/>
        </w:rPr>
        <w:t>jr</w:t>
      </w:r>
      <w:r w:rsidRPr="008507EA">
        <w:rPr>
          <w:rFonts w:ascii="Times New Roman" w:hAnsi="Times New Roman" w:cs="Times New Roman"/>
          <w:color w:val="auto"/>
          <w:sz w:val="20"/>
          <w:szCs w:val="20"/>
          <w:lang w:val="en-US"/>
        </w:rPr>
        <w:t xml:space="preserve">. 1970: The role of soil invertebrates in turnover of organic matter and nutrients. </w:t>
      </w:r>
      <w:r w:rsidRPr="008507EA">
        <w:rPr>
          <w:rFonts w:ascii="Times New Roman" w:hAnsi="Times New Roman" w:cs="Times New Roman"/>
          <w:color w:val="auto"/>
          <w:sz w:val="20"/>
          <w:szCs w:val="20"/>
        </w:rPr>
        <w:t xml:space="preserve">Ecol. Stud. </w:t>
      </w:r>
      <w:r w:rsidRPr="008507EA">
        <w:rPr>
          <w:rFonts w:ascii="Times New Roman" w:hAnsi="Times New Roman" w:cs="Times New Roman"/>
          <w:b/>
          <w:color w:val="auto"/>
          <w:sz w:val="20"/>
          <w:szCs w:val="20"/>
        </w:rPr>
        <w:t>1</w:t>
      </w:r>
      <w:r w:rsidRPr="008507EA">
        <w:rPr>
          <w:rFonts w:ascii="Times New Roman" w:hAnsi="Times New Roman" w:cs="Times New Roman"/>
          <w:color w:val="auto"/>
          <w:sz w:val="20"/>
          <w:szCs w:val="20"/>
        </w:rPr>
        <w:t>: 147-172</w:t>
      </w:r>
    </w:p>
    <w:p w14:paraId="10F45D68"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Fonts w:ascii="Times New Roman" w:hAnsi="Times New Roman" w:cs="Times New Roman"/>
          <w:color w:val="auto"/>
          <w:sz w:val="20"/>
          <w:szCs w:val="20"/>
        </w:rPr>
        <w:t>E</w:t>
      </w:r>
      <w:r w:rsidRPr="008507EA">
        <w:rPr>
          <w:rStyle w:val="Bodytext28pt1"/>
          <w:rFonts w:ascii="Times New Roman" w:hAnsi="Times New Roman" w:cs="Times New Roman"/>
          <w:color w:val="auto"/>
          <w:sz w:val="20"/>
          <w:szCs w:val="20"/>
        </w:rPr>
        <w:t>llenberg</w:t>
      </w:r>
      <w:r w:rsidRPr="008507EA">
        <w:rPr>
          <w:rFonts w:ascii="Times New Roman" w:hAnsi="Times New Roman" w:cs="Times New Roman"/>
          <w:color w:val="auto"/>
          <w:sz w:val="20"/>
          <w:szCs w:val="20"/>
        </w:rPr>
        <w:t>, L &amp; L</w:t>
      </w:r>
      <w:r w:rsidRPr="008507EA">
        <w:rPr>
          <w:rStyle w:val="Bodytext28pt1"/>
          <w:rFonts w:ascii="Times New Roman" w:hAnsi="Times New Roman" w:cs="Times New Roman"/>
          <w:color w:val="auto"/>
          <w:sz w:val="20"/>
          <w:szCs w:val="20"/>
        </w:rPr>
        <w:t>euschner</w:t>
      </w:r>
      <w:r w:rsidRPr="008507EA">
        <w:rPr>
          <w:rFonts w:ascii="Times New Roman" w:hAnsi="Times New Roman" w:cs="Times New Roman"/>
          <w:color w:val="auto"/>
          <w:sz w:val="20"/>
          <w:szCs w:val="20"/>
        </w:rPr>
        <w:t>, C. 2010: Vegetation Mitteleuropas mit den Alpen in ökologischer, dynamischer und historischer Sicht. UTB, Ulmer-Stuttgart, 6. Aufl. 1357 S.</w:t>
      </w:r>
    </w:p>
    <w:p w14:paraId="09B00946"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Fonts w:ascii="Times New Roman" w:hAnsi="Times New Roman" w:cs="Times New Roman"/>
          <w:color w:val="auto"/>
          <w:sz w:val="20"/>
          <w:szCs w:val="20"/>
        </w:rPr>
        <w:t>E</w:t>
      </w:r>
      <w:r w:rsidRPr="008507EA">
        <w:rPr>
          <w:rStyle w:val="Bodytext28pt1"/>
          <w:rFonts w:ascii="Times New Roman" w:hAnsi="Times New Roman" w:cs="Times New Roman"/>
          <w:color w:val="auto"/>
          <w:sz w:val="20"/>
          <w:szCs w:val="20"/>
        </w:rPr>
        <w:t>llenberg</w:t>
      </w:r>
      <w:r w:rsidRPr="008507EA">
        <w:rPr>
          <w:rFonts w:ascii="Times New Roman" w:hAnsi="Times New Roman" w:cs="Times New Roman"/>
          <w:color w:val="auto"/>
          <w:sz w:val="20"/>
          <w:szCs w:val="20"/>
        </w:rPr>
        <w:t>, H., M</w:t>
      </w:r>
      <w:r w:rsidRPr="008507EA">
        <w:rPr>
          <w:rStyle w:val="Bodytext28pt1"/>
          <w:rFonts w:ascii="Times New Roman" w:hAnsi="Times New Roman" w:cs="Times New Roman"/>
          <w:color w:val="auto"/>
          <w:sz w:val="20"/>
          <w:szCs w:val="20"/>
        </w:rPr>
        <w:t>ayer</w:t>
      </w:r>
      <w:r w:rsidRPr="008507EA">
        <w:rPr>
          <w:rFonts w:ascii="Times New Roman" w:hAnsi="Times New Roman" w:cs="Times New Roman"/>
          <w:color w:val="auto"/>
          <w:sz w:val="20"/>
          <w:szCs w:val="20"/>
        </w:rPr>
        <w:t>, R. &amp; S</w:t>
      </w:r>
      <w:r w:rsidRPr="008507EA">
        <w:rPr>
          <w:rStyle w:val="Bodytext28pt1"/>
          <w:rFonts w:ascii="Times New Roman" w:hAnsi="Times New Roman" w:cs="Times New Roman"/>
          <w:color w:val="auto"/>
          <w:sz w:val="20"/>
          <w:szCs w:val="20"/>
        </w:rPr>
        <w:t>chauermann</w:t>
      </w:r>
      <w:r w:rsidRPr="008507EA">
        <w:rPr>
          <w:rFonts w:ascii="Times New Roman" w:hAnsi="Times New Roman" w:cs="Times New Roman"/>
          <w:color w:val="auto"/>
          <w:sz w:val="20"/>
          <w:szCs w:val="20"/>
        </w:rPr>
        <w:t>, J. 1986: Ökosystemforschung, Ergebnisse des Sollingprojektes 1966-1986. Ulmer, Stuttgart 507 S.</w:t>
      </w:r>
    </w:p>
    <w:p w14:paraId="4160662C" w14:textId="77777777" w:rsidR="00BE7125" w:rsidRPr="00EA4A09"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lang w:val="en-GB"/>
          <w:rPrChange w:id="1274" w:author="M. Daud Rafiqpoor" w:date="2021-05-13T10:32:00Z">
            <w:rPr>
              <w:rFonts w:ascii="Times New Roman" w:hAnsi="Times New Roman" w:cs="Times New Roman"/>
              <w:color w:val="auto"/>
              <w:sz w:val="20"/>
              <w:szCs w:val="20"/>
            </w:rPr>
          </w:rPrChange>
        </w:rPr>
      </w:pPr>
      <w:r w:rsidRPr="008507EA">
        <w:rPr>
          <w:rFonts w:ascii="Times New Roman" w:hAnsi="Times New Roman" w:cs="Times New Roman"/>
          <w:smallCaps/>
          <w:color w:val="auto"/>
          <w:sz w:val="20"/>
          <w:szCs w:val="20"/>
        </w:rPr>
        <w:t>G</w:t>
      </w:r>
      <w:r w:rsidRPr="008507EA">
        <w:rPr>
          <w:rStyle w:val="Bodytext28pt"/>
          <w:rFonts w:ascii="Times New Roman" w:hAnsi="Times New Roman" w:cs="Times New Roman"/>
          <w:smallCaps/>
          <w:color w:val="auto"/>
          <w:sz w:val="20"/>
          <w:szCs w:val="20"/>
        </w:rPr>
        <w:t>oryschina</w:t>
      </w:r>
      <w:r w:rsidRPr="008507EA">
        <w:rPr>
          <w:rFonts w:ascii="Times New Roman" w:hAnsi="Times New Roman" w:cs="Times New Roman"/>
          <w:color w:val="auto"/>
          <w:sz w:val="20"/>
          <w:szCs w:val="20"/>
        </w:rPr>
        <w:t xml:space="preserve">, T.K. (Hrsg.) 1974: Biologische Produktion und ihre Faktoren im Eichenwald der Waldsteppe. Arb. Forstl. Versuchsst., Univ. Leningrad. </w:t>
      </w:r>
      <w:r w:rsidRPr="00EA4A09">
        <w:rPr>
          <w:rFonts w:ascii="Times New Roman" w:hAnsi="Times New Roman" w:cs="Times New Roman"/>
          <w:color w:val="auto"/>
          <w:sz w:val="20"/>
          <w:szCs w:val="20"/>
          <w:lang w:val="en-GB"/>
          <w:rPrChange w:id="1275" w:author="M. Daud Rafiqpoor" w:date="2021-05-13T10:32:00Z">
            <w:rPr>
              <w:rFonts w:ascii="Times New Roman" w:hAnsi="Times New Roman" w:cs="Times New Roman"/>
              <w:color w:val="auto"/>
              <w:sz w:val="20"/>
              <w:szCs w:val="20"/>
            </w:rPr>
          </w:rPrChange>
        </w:rPr>
        <w:t xml:space="preserve">„Wald an der Worskla“ </w:t>
      </w:r>
      <w:r w:rsidRPr="00EA4A09">
        <w:rPr>
          <w:rFonts w:ascii="Times New Roman" w:hAnsi="Times New Roman" w:cs="Times New Roman"/>
          <w:b/>
          <w:color w:val="auto"/>
          <w:sz w:val="20"/>
          <w:szCs w:val="20"/>
          <w:lang w:val="en-GB"/>
          <w:rPrChange w:id="1276" w:author="M. Daud Rafiqpoor" w:date="2021-05-13T10:32:00Z">
            <w:rPr>
              <w:rFonts w:ascii="Times New Roman" w:hAnsi="Times New Roman" w:cs="Times New Roman"/>
              <w:b/>
              <w:color w:val="auto"/>
              <w:sz w:val="20"/>
              <w:szCs w:val="20"/>
            </w:rPr>
          </w:rPrChange>
        </w:rPr>
        <w:t>6</w:t>
      </w:r>
      <w:r w:rsidRPr="00EA4A09">
        <w:rPr>
          <w:rFonts w:ascii="Times New Roman" w:hAnsi="Times New Roman" w:cs="Times New Roman"/>
          <w:color w:val="auto"/>
          <w:sz w:val="20"/>
          <w:szCs w:val="20"/>
          <w:lang w:val="en-GB"/>
          <w:rPrChange w:id="1277" w:author="M. Daud Rafiqpoor" w:date="2021-05-13T10:32:00Z">
            <w:rPr>
              <w:rFonts w:ascii="Times New Roman" w:hAnsi="Times New Roman" w:cs="Times New Roman"/>
              <w:color w:val="auto"/>
              <w:sz w:val="20"/>
              <w:szCs w:val="20"/>
            </w:rPr>
          </w:rPrChange>
        </w:rPr>
        <w:t>: 1-213 (Russ.)</w:t>
      </w:r>
    </w:p>
    <w:p w14:paraId="2A3C721D"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lang w:val="en-US"/>
        </w:rPr>
      </w:pPr>
      <w:r w:rsidRPr="008507EA">
        <w:rPr>
          <w:rFonts w:ascii="Times New Roman" w:hAnsi="Times New Roman" w:cs="Times New Roman"/>
          <w:color w:val="auto"/>
          <w:sz w:val="20"/>
          <w:szCs w:val="20"/>
          <w:lang w:val="en-US"/>
        </w:rPr>
        <w:t>G</w:t>
      </w:r>
      <w:r w:rsidRPr="008507EA">
        <w:rPr>
          <w:rStyle w:val="Bodytext28pt1"/>
          <w:rFonts w:ascii="Times New Roman" w:hAnsi="Times New Roman" w:cs="Times New Roman"/>
          <w:color w:val="auto"/>
          <w:sz w:val="20"/>
          <w:szCs w:val="20"/>
          <w:lang w:val="en-US"/>
        </w:rPr>
        <w:t>roenendael</w:t>
      </w:r>
      <w:r w:rsidRPr="008507EA">
        <w:rPr>
          <w:rFonts w:ascii="Times New Roman" w:hAnsi="Times New Roman" w:cs="Times New Roman"/>
          <w:color w:val="auto"/>
          <w:sz w:val="20"/>
          <w:szCs w:val="20"/>
          <w:lang w:val="en-US"/>
        </w:rPr>
        <w:t xml:space="preserve">, J.M. </w:t>
      </w:r>
      <w:r w:rsidRPr="008507EA">
        <w:rPr>
          <w:rStyle w:val="Bodytext28pt1"/>
          <w:rFonts w:ascii="Times New Roman" w:hAnsi="Times New Roman" w:cs="Times New Roman"/>
          <w:color w:val="auto"/>
          <w:sz w:val="20"/>
          <w:szCs w:val="20"/>
          <w:lang w:val="en-US"/>
        </w:rPr>
        <w:t>van</w:t>
      </w:r>
      <w:r w:rsidRPr="008507EA">
        <w:rPr>
          <w:rFonts w:ascii="Times New Roman" w:hAnsi="Times New Roman" w:cs="Times New Roman"/>
          <w:color w:val="auto"/>
          <w:sz w:val="20"/>
          <w:szCs w:val="20"/>
          <w:lang w:val="en-US"/>
        </w:rPr>
        <w:t>, K</w:t>
      </w:r>
      <w:r w:rsidRPr="008507EA">
        <w:rPr>
          <w:rStyle w:val="Bodytext28pt1"/>
          <w:rFonts w:ascii="Times New Roman" w:hAnsi="Times New Roman" w:cs="Times New Roman"/>
          <w:color w:val="auto"/>
          <w:sz w:val="20"/>
          <w:szCs w:val="20"/>
          <w:lang w:val="en-US"/>
        </w:rPr>
        <w:t>limes</w:t>
      </w:r>
      <w:r w:rsidRPr="008507EA">
        <w:rPr>
          <w:rFonts w:ascii="Times New Roman" w:hAnsi="Times New Roman" w:cs="Times New Roman"/>
          <w:color w:val="auto"/>
          <w:sz w:val="20"/>
          <w:szCs w:val="20"/>
          <w:lang w:val="en-US"/>
        </w:rPr>
        <w:t>, L., K</w:t>
      </w:r>
      <w:r w:rsidRPr="008507EA">
        <w:rPr>
          <w:rStyle w:val="Bodytext28pt1"/>
          <w:rFonts w:ascii="Times New Roman" w:hAnsi="Times New Roman" w:cs="Times New Roman"/>
          <w:color w:val="auto"/>
          <w:sz w:val="20"/>
          <w:szCs w:val="20"/>
          <w:lang w:val="en-US"/>
        </w:rPr>
        <w:t>limesova</w:t>
      </w:r>
      <w:r w:rsidRPr="008507EA">
        <w:rPr>
          <w:rFonts w:ascii="Times New Roman" w:hAnsi="Times New Roman" w:cs="Times New Roman"/>
          <w:color w:val="auto"/>
          <w:sz w:val="20"/>
          <w:szCs w:val="20"/>
          <w:lang w:val="en-US"/>
        </w:rPr>
        <w:t xml:space="preserve">, J. </w:t>
      </w:r>
      <w:r w:rsidRPr="008507EA">
        <w:rPr>
          <w:rFonts w:ascii="Times New Roman" w:hAnsi="Times New Roman" w:cs="Times New Roman"/>
          <w:smallCaps/>
          <w:color w:val="auto"/>
          <w:sz w:val="20"/>
          <w:szCs w:val="20"/>
          <w:lang w:val="en-US"/>
        </w:rPr>
        <w:t>H</w:t>
      </w:r>
      <w:r w:rsidRPr="008507EA">
        <w:rPr>
          <w:rStyle w:val="Bodytext28pt"/>
          <w:rFonts w:ascii="Times New Roman" w:hAnsi="Times New Roman" w:cs="Times New Roman"/>
          <w:smallCaps/>
          <w:color w:val="auto"/>
          <w:sz w:val="20"/>
          <w:szCs w:val="20"/>
          <w:lang w:val="en-US"/>
        </w:rPr>
        <w:t>endriks</w:t>
      </w:r>
      <w:r w:rsidRPr="008507EA">
        <w:rPr>
          <w:rFonts w:ascii="Times New Roman" w:hAnsi="Times New Roman" w:cs="Times New Roman"/>
          <w:color w:val="auto"/>
          <w:sz w:val="20"/>
          <w:szCs w:val="20"/>
          <w:lang w:val="en-US"/>
        </w:rPr>
        <w:t xml:space="preserve">, R.J.J. 1996: Comparative ecology of clonal plants. Phil. Trans. R. Soc. London, </w:t>
      </w:r>
      <w:r w:rsidRPr="008507EA">
        <w:rPr>
          <w:rFonts w:ascii="Times New Roman" w:hAnsi="Times New Roman" w:cs="Times New Roman"/>
          <w:b/>
          <w:color w:val="auto"/>
          <w:sz w:val="20"/>
          <w:szCs w:val="20"/>
          <w:lang w:val="en-US"/>
        </w:rPr>
        <w:t>B 351</w:t>
      </w:r>
      <w:r w:rsidRPr="008507EA">
        <w:rPr>
          <w:rFonts w:ascii="Times New Roman" w:hAnsi="Times New Roman" w:cs="Times New Roman"/>
          <w:color w:val="auto"/>
          <w:sz w:val="20"/>
          <w:szCs w:val="20"/>
          <w:lang w:val="en-US"/>
        </w:rPr>
        <w:t>: 1331-1339</w:t>
      </w:r>
    </w:p>
    <w:p w14:paraId="6BF28AFD"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lang w:val="en-US"/>
        </w:rPr>
      </w:pPr>
      <w:r w:rsidRPr="008507EA">
        <w:rPr>
          <w:rFonts w:ascii="Times New Roman" w:hAnsi="Times New Roman" w:cs="Times New Roman"/>
          <w:color w:val="auto"/>
          <w:sz w:val="20"/>
          <w:szCs w:val="20"/>
          <w:lang w:val="en-US"/>
        </w:rPr>
        <w:t>H</w:t>
      </w:r>
      <w:r w:rsidRPr="008507EA">
        <w:rPr>
          <w:rStyle w:val="Bodytext28pt1"/>
          <w:rFonts w:ascii="Times New Roman" w:hAnsi="Times New Roman" w:cs="Times New Roman"/>
          <w:color w:val="auto"/>
          <w:sz w:val="20"/>
          <w:szCs w:val="20"/>
          <w:lang w:val="en-US"/>
        </w:rPr>
        <w:t>üppe</w:t>
      </w:r>
      <w:r w:rsidRPr="008507EA">
        <w:rPr>
          <w:rFonts w:ascii="Times New Roman" w:hAnsi="Times New Roman" w:cs="Times New Roman"/>
          <w:color w:val="auto"/>
          <w:sz w:val="20"/>
          <w:szCs w:val="20"/>
          <w:lang w:val="en-US"/>
        </w:rPr>
        <w:t xml:space="preserve">, J. 1993: Development of NE European heathlands - palaeoecological and historical aspects. Scripta Geobot. </w:t>
      </w:r>
      <w:r w:rsidRPr="008507EA">
        <w:rPr>
          <w:rFonts w:ascii="Times New Roman" w:hAnsi="Times New Roman" w:cs="Times New Roman"/>
          <w:b/>
          <w:color w:val="auto"/>
          <w:sz w:val="20"/>
          <w:szCs w:val="20"/>
          <w:lang w:val="en-US"/>
        </w:rPr>
        <w:t>21</w:t>
      </w:r>
      <w:r w:rsidRPr="008507EA">
        <w:rPr>
          <w:rFonts w:ascii="Times New Roman" w:hAnsi="Times New Roman" w:cs="Times New Roman"/>
          <w:color w:val="auto"/>
          <w:sz w:val="20"/>
          <w:szCs w:val="20"/>
          <w:lang w:val="en-US"/>
        </w:rPr>
        <w:t>: 141-146</w:t>
      </w:r>
    </w:p>
    <w:p w14:paraId="52CAFE8D"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Fonts w:ascii="Times New Roman" w:hAnsi="Times New Roman" w:cs="Times New Roman"/>
          <w:color w:val="auto"/>
          <w:sz w:val="20"/>
          <w:szCs w:val="20"/>
          <w:lang w:val="en-US"/>
        </w:rPr>
        <w:t>K</w:t>
      </w:r>
      <w:r w:rsidRPr="008507EA">
        <w:rPr>
          <w:rStyle w:val="Bodytext28pt1"/>
          <w:rFonts w:ascii="Times New Roman" w:hAnsi="Times New Roman" w:cs="Times New Roman"/>
          <w:color w:val="auto"/>
          <w:sz w:val="20"/>
          <w:szCs w:val="20"/>
          <w:lang w:val="en-US"/>
        </w:rPr>
        <w:t>aagman</w:t>
      </w:r>
      <w:r w:rsidRPr="008507EA">
        <w:rPr>
          <w:rFonts w:ascii="Times New Roman" w:hAnsi="Times New Roman" w:cs="Times New Roman"/>
          <w:color w:val="auto"/>
          <w:sz w:val="20"/>
          <w:szCs w:val="20"/>
          <w:lang w:val="en-US"/>
        </w:rPr>
        <w:t xml:space="preserve">, M. &amp; </w:t>
      </w:r>
      <w:r w:rsidRPr="008507EA">
        <w:rPr>
          <w:rFonts w:ascii="Times New Roman" w:hAnsi="Times New Roman" w:cs="Times New Roman"/>
          <w:smallCaps/>
          <w:color w:val="auto"/>
          <w:sz w:val="20"/>
          <w:szCs w:val="20"/>
          <w:lang w:val="en-US"/>
        </w:rPr>
        <w:t>F</w:t>
      </w:r>
      <w:r w:rsidRPr="008507EA">
        <w:rPr>
          <w:rStyle w:val="Bodytext28pt"/>
          <w:rFonts w:ascii="Times New Roman" w:hAnsi="Times New Roman" w:cs="Times New Roman"/>
          <w:smallCaps/>
          <w:color w:val="auto"/>
          <w:sz w:val="20"/>
          <w:szCs w:val="20"/>
          <w:lang w:val="en-US"/>
        </w:rPr>
        <w:t>anta</w:t>
      </w:r>
      <w:r w:rsidRPr="008507EA">
        <w:rPr>
          <w:rFonts w:ascii="Times New Roman" w:hAnsi="Times New Roman" w:cs="Times New Roman"/>
          <w:color w:val="auto"/>
          <w:sz w:val="20"/>
          <w:szCs w:val="20"/>
          <w:lang w:val="en-US"/>
        </w:rPr>
        <w:t xml:space="preserve">, J. 1993: Cyclic succession in heathland under enhanced nitrogen deposition: a case study from the Netherlands. </w:t>
      </w:r>
      <w:r w:rsidRPr="008507EA">
        <w:rPr>
          <w:rFonts w:ascii="Times New Roman" w:hAnsi="Times New Roman" w:cs="Times New Roman"/>
          <w:color w:val="auto"/>
          <w:sz w:val="20"/>
          <w:szCs w:val="20"/>
        </w:rPr>
        <w:t xml:space="preserve">Scripta Geobot. </w:t>
      </w:r>
      <w:r w:rsidRPr="008507EA">
        <w:rPr>
          <w:rFonts w:ascii="Times New Roman" w:hAnsi="Times New Roman" w:cs="Times New Roman"/>
          <w:b/>
          <w:color w:val="auto"/>
          <w:sz w:val="20"/>
          <w:szCs w:val="20"/>
        </w:rPr>
        <w:t>21</w:t>
      </w:r>
      <w:r w:rsidRPr="008507EA">
        <w:rPr>
          <w:rFonts w:ascii="Times New Roman" w:hAnsi="Times New Roman" w:cs="Times New Roman"/>
          <w:color w:val="auto"/>
          <w:sz w:val="20"/>
          <w:szCs w:val="20"/>
        </w:rPr>
        <w:t>: 29-38</w:t>
      </w:r>
    </w:p>
    <w:p w14:paraId="50943DC4"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Fonts w:ascii="Times New Roman" w:hAnsi="Times New Roman" w:cs="Times New Roman"/>
          <w:smallCaps/>
          <w:color w:val="auto"/>
          <w:sz w:val="20"/>
          <w:szCs w:val="20"/>
        </w:rPr>
        <w:t>L</w:t>
      </w:r>
      <w:r w:rsidRPr="008507EA">
        <w:rPr>
          <w:rStyle w:val="Bodytext28pt"/>
          <w:rFonts w:ascii="Times New Roman" w:hAnsi="Times New Roman" w:cs="Times New Roman"/>
          <w:smallCaps/>
          <w:color w:val="auto"/>
          <w:sz w:val="20"/>
          <w:szCs w:val="20"/>
        </w:rPr>
        <w:t>archer,</w:t>
      </w:r>
      <w:r w:rsidRPr="008507EA">
        <w:rPr>
          <w:rStyle w:val="Bodytext28pt"/>
          <w:rFonts w:ascii="Times New Roman" w:hAnsi="Times New Roman" w:cs="Times New Roman"/>
          <w:color w:val="auto"/>
          <w:sz w:val="20"/>
          <w:szCs w:val="20"/>
        </w:rPr>
        <w:t xml:space="preserve"> </w:t>
      </w:r>
      <w:r w:rsidRPr="008507EA">
        <w:rPr>
          <w:rFonts w:ascii="Times New Roman" w:hAnsi="Times New Roman" w:cs="Times New Roman"/>
          <w:color w:val="auto"/>
          <w:sz w:val="20"/>
          <w:szCs w:val="20"/>
        </w:rPr>
        <w:t xml:space="preserve">W. 1977: Ergebnisse des IPB-Projekts, Zwergstrauchheide Patscherkofel“. Produktivität und Überlebensstrategien von Pflanzen und Pflanzenbeständen im Hochgebirge. Sitz.-Ber. Österr. Akad. d. Wiss., Math.-nat. Kl., Abt., Wien </w:t>
      </w:r>
      <w:r w:rsidRPr="008507EA">
        <w:rPr>
          <w:rFonts w:ascii="Times New Roman" w:hAnsi="Times New Roman" w:cs="Times New Roman"/>
          <w:b/>
          <w:color w:val="auto"/>
          <w:sz w:val="20"/>
          <w:szCs w:val="20"/>
        </w:rPr>
        <w:t>I, 186</w:t>
      </w:r>
      <w:r w:rsidRPr="008507EA">
        <w:rPr>
          <w:rFonts w:ascii="Times New Roman" w:hAnsi="Times New Roman" w:cs="Times New Roman"/>
          <w:color w:val="auto"/>
          <w:sz w:val="20"/>
          <w:szCs w:val="20"/>
        </w:rPr>
        <w:t>: 301-386</w:t>
      </w:r>
    </w:p>
    <w:p w14:paraId="62125A2C"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Fonts w:ascii="Times New Roman" w:hAnsi="Times New Roman" w:cs="Times New Roman"/>
          <w:smallCaps/>
          <w:color w:val="auto"/>
          <w:sz w:val="20"/>
          <w:szCs w:val="20"/>
        </w:rPr>
        <w:t>L</w:t>
      </w:r>
      <w:r w:rsidRPr="008507EA">
        <w:rPr>
          <w:rStyle w:val="Bodytext28pt"/>
          <w:rFonts w:ascii="Times New Roman" w:hAnsi="Times New Roman" w:cs="Times New Roman"/>
          <w:smallCaps/>
          <w:color w:val="auto"/>
          <w:sz w:val="20"/>
          <w:szCs w:val="20"/>
        </w:rPr>
        <w:t>archer,</w:t>
      </w:r>
      <w:r w:rsidRPr="008507EA">
        <w:rPr>
          <w:rStyle w:val="Bodytext28pt"/>
          <w:rFonts w:ascii="Times New Roman" w:hAnsi="Times New Roman" w:cs="Times New Roman"/>
          <w:color w:val="auto"/>
          <w:sz w:val="20"/>
          <w:szCs w:val="20"/>
        </w:rPr>
        <w:t xml:space="preserve"> </w:t>
      </w:r>
      <w:r w:rsidRPr="008507EA">
        <w:rPr>
          <w:rFonts w:ascii="Times New Roman" w:hAnsi="Times New Roman" w:cs="Times New Roman"/>
          <w:color w:val="auto"/>
          <w:sz w:val="20"/>
          <w:szCs w:val="20"/>
        </w:rPr>
        <w:t xml:space="preserve">W. 1980: Klimastress im Gebirge – Adaptationstraining und Selektionsfilter für Pflanzen. Rheinisch-Westfälische Akad. Wiss., N </w:t>
      </w:r>
      <w:r w:rsidRPr="008507EA">
        <w:rPr>
          <w:rFonts w:ascii="Times New Roman" w:hAnsi="Times New Roman" w:cs="Times New Roman"/>
          <w:b/>
          <w:color w:val="auto"/>
          <w:sz w:val="20"/>
          <w:szCs w:val="20"/>
        </w:rPr>
        <w:t>291</w:t>
      </w:r>
      <w:r w:rsidRPr="008507EA">
        <w:rPr>
          <w:rFonts w:ascii="Times New Roman" w:hAnsi="Times New Roman" w:cs="Times New Roman"/>
          <w:color w:val="auto"/>
          <w:sz w:val="20"/>
          <w:szCs w:val="20"/>
        </w:rPr>
        <w:t>: 49-88</w:t>
      </w:r>
    </w:p>
    <w:p w14:paraId="751A3F3F"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Fonts w:ascii="Times New Roman" w:hAnsi="Times New Roman" w:cs="Times New Roman"/>
          <w:smallCaps/>
          <w:color w:val="auto"/>
          <w:sz w:val="20"/>
          <w:szCs w:val="20"/>
        </w:rPr>
        <w:t>L</w:t>
      </w:r>
      <w:r w:rsidRPr="008507EA">
        <w:rPr>
          <w:rStyle w:val="Bodytext28pt"/>
          <w:rFonts w:ascii="Times New Roman" w:hAnsi="Times New Roman" w:cs="Times New Roman"/>
          <w:smallCaps/>
          <w:color w:val="auto"/>
          <w:sz w:val="20"/>
          <w:szCs w:val="20"/>
        </w:rPr>
        <w:t>eicht</w:t>
      </w:r>
      <w:r w:rsidRPr="008507EA">
        <w:rPr>
          <w:rFonts w:ascii="Times New Roman" w:hAnsi="Times New Roman" w:cs="Times New Roman"/>
          <w:color w:val="auto"/>
          <w:sz w:val="20"/>
          <w:szCs w:val="20"/>
        </w:rPr>
        <w:t xml:space="preserve">, H. 1996: Altbäume - Tierökologische Bedeutung für die Praxis. Ber. Bayer. Landesamt Umweltschutz </w:t>
      </w:r>
      <w:r w:rsidRPr="008507EA">
        <w:rPr>
          <w:rFonts w:ascii="Times New Roman" w:hAnsi="Times New Roman" w:cs="Times New Roman"/>
          <w:b/>
          <w:color w:val="auto"/>
          <w:sz w:val="20"/>
          <w:szCs w:val="20"/>
        </w:rPr>
        <w:t>132</w:t>
      </w:r>
      <w:r w:rsidRPr="008507EA">
        <w:rPr>
          <w:rFonts w:ascii="Times New Roman" w:hAnsi="Times New Roman" w:cs="Times New Roman"/>
          <w:color w:val="auto"/>
          <w:sz w:val="20"/>
          <w:szCs w:val="20"/>
        </w:rPr>
        <w:t>: 86-93</w:t>
      </w:r>
    </w:p>
    <w:p w14:paraId="0AF937FF"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rPr>
      </w:pPr>
      <w:r w:rsidRPr="004F413F">
        <w:rPr>
          <w:rFonts w:ascii="Times New Roman" w:hAnsi="Times New Roman" w:cs="Times New Roman"/>
          <w:smallCaps/>
          <w:color w:val="auto"/>
          <w:sz w:val="20"/>
          <w:szCs w:val="20"/>
        </w:rPr>
        <w:t>L</w:t>
      </w:r>
      <w:r w:rsidRPr="004F413F">
        <w:rPr>
          <w:rStyle w:val="Bodytext28pt"/>
          <w:rFonts w:ascii="Times New Roman" w:hAnsi="Times New Roman" w:cs="Times New Roman"/>
          <w:smallCaps/>
          <w:color w:val="auto"/>
          <w:sz w:val="20"/>
          <w:szCs w:val="20"/>
        </w:rPr>
        <w:t>euschner</w:t>
      </w:r>
      <w:r w:rsidRPr="004F413F">
        <w:rPr>
          <w:rFonts w:ascii="Times New Roman" w:hAnsi="Times New Roman" w:cs="Times New Roman"/>
          <w:color w:val="auto"/>
          <w:sz w:val="20"/>
          <w:szCs w:val="20"/>
        </w:rPr>
        <w:t xml:space="preserve">, C. 1993: Forest dynamics on sandy soils in the Lüneburger Heide area, NW Germany. </w:t>
      </w:r>
      <w:r w:rsidRPr="008507EA">
        <w:rPr>
          <w:rFonts w:ascii="Times New Roman" w:hAnsi="Times New Roman" w:cs="Times New Roman"/>
          <w:color w:val="auto"/>
          <w:sz w:val="20"/>
          <w:szCs w:val="20"/>
        </w:rPr>
        <w:t xml:space="preserve">Scripta Geobot. </w:t>
      </w:r>
      <w:r w:rsidRPr="008507EA">
        <w:rPr>
          <w:rFonts w:ascii="Times New Roman" w:hAnsi="Times New Roman" w:cs="Times New Roman"/>
          <w:b/>
          <w:color w:val="auto"/>
          <w:sz w:val="20"/>
          <w:szCs w:val="20"/>
        </w:rPr>
        <w:t>21</w:t>
      </w:r>
      <w:r w:rsidRPr="008507EA">
        <w:rPr>
          <w:rFonts w:ascii="Times New Roman" w:hAnsi="Times New Roman" w:cs="Times New Roman"/>
          <w:color w:val="auto"/>
          <w:sz w:val="20"/>
          <w:szCs w:val="20"/>
        </w:rPr>
        <w:t>: 53-60</w:t>
      </w:r>
    </w:p>
    <w:p w14:paraId="7BD84D85" w14:textId="77777777" w:rsidR="00473F13" w:rsidRPr="008507EA" w:rsidRDefault="00473F13" w:rsidP="00473F13">
      <w:pPr>
        <w:pStyle w:val="Bodytext20"/>
        <w:widowControl/>
        <w:shd w:val="clear" w:color="000000" w:fill="auto"/>
        <w:spacing w:line="240" w:lineRule="auto"/>
        <w:ind w:left="360" w:hanging="360"/>
        <w:rPr>
          <w:ins w:id="1278" w:author="Microsoft-Konto" w:date="2021-05-24T20:34:00Z"/>
          <w:rFonts w:ascii="Times New Roman" w:hAnsi="Times New Roman" w:cs="Times New Roman"/>
          <w:color w:val="auto"/>
          <w:sz w:val="20"/>
          <w:szCs w:val="20"/>
        </w:rPr>
      </w:pPr>
      <w:ins w:id="1279" w:author="Microsoft-Konto" w:date="2021-05-24T20:34:00Z">
        <w:r>
          <w:rPr>
            <w:rStyle w:val="Bodytext2"/>
            <w:smallCaps/>
          </w:rPr>
          <w:t xml:space="preserve">Lozan, J.L., </w:t>
        </w:r>
        <w:r w:rsidRPr="00BC52FA">
          <w:rPr>
            <w:rStyle w:val="Bodytext2"/>
            <w:smallCaps/>
          </w:rPr>
          <w:t>Breckle</w:t>
        </w:r>
        <w:r w:rsidRPr="00BC52FA">
          <w:rPr>
            <w:rStyle w:val="Bodytext2"/>
          </w:rPr>
          <w:t xml:space="preserve">, S.-W. 2021: </w:t>
        </w:r>
        <w:r>
          <w:rPr>
            <w:color w:val="000000" w:themeColor="text1"/>
            <w:sz w:val="20"/>
            <w:szCs w:val="20"/>
          </w:rPr>
          <w:t>Bodeversiegelung und Änderung des natürlichen Wasserkraislaufs</w:t>
        </w:r>
        <w:r w:rsidRPr="00BC52FA">
          <w:rPr>
            <w:color w:val="000000" w:themeColor="text1"/>
            <w:sz w:val="20"/>
            <w:szCs w:val="20"/>
          </w:rPr>
          <w:t xml:space="preserve">. In: </w:t>
        </w:r>
        <w:r w:rsidRPr="00BC52FA">
          <w:rPr>
            <w:smallCaps/>
            <w:sz w:val="20"/>
            <w:szCs w:val="20"/>
          </w:rPr>
          <w:t>Lozán J. L. S.-W. Breckle, H. Grassl, W. Kuttler &amp; A. Matzarakis</w:t>
        </w:r>
        <w:r w:rsidRPr="00BC52FA">
          <w:rPr>
            <w:sz w:val="20"/>
            <w:szCs w:val="20"/>
          </w:rPr>
          <w:t xml:space="preserve"> (Hrsg.). Warnsignal Klima: Böden und Landnutzung. pp. Xxx-yyy. Online: </w:t>
        </w:r>
        <w:r w:rsidRPr="00BC52FA">
          <w:rPr>
            <w:rStyle w:val="Hyperlink"/>
            <w:sz w:val="20"/>
            <w:szCs w:val="20"/>
          </w:rPr>
          <w:fldChar w:fldCharType="begin"/>
        </w:r>
        <w:r w:rsidRPr="00BC52FA">
          <w:rPr>
            <w:rStyle w:val="Hyperlink"/>
            <w:sz w:val="20"/>
            <w:szCs w:val="20"/>
          </w:rPr>
          <w:instrText xml:space="preserve"> HYPERLINK "http://www.klima-warnsignale.uni-hamburg.de" </w:instrText>
        </w:r>
        <w:r w:rsidRPr="00BC52FA">
          <w:rPr>
            <w:rStyle w:val="Hyperlink"/>
            <w:sz w:val="20"/>
            <w:szCs w:val="20"/>
          </w:rPr>
          <w:fldChar w:fldCharType="separate"/>
        </w:r>
        <w:r w:rsidRPr="00BC52FA">
          <w:rPr>
            <w:rStyle w:val="Hyperlink"/>
            <w:sz w:val="20"/>
            <w:szCs w:val="20"/>
          </w:rPr>
          <w:t>www.klima-warnsignale.uni-hamburg.de</w:t>
        </w:r>
        <w:r w:rsidRPr="00BC52FA">
          <w:rPr>
            <w:rStyle w:val="Hyperlink"/>
            <w:sz w:val="20"/>
            <w:szCs w:val="20"/>
          </w:rPr>
          <w:fldChar w:fldCharType="end"/>
        </w:r>
        <w:r w:rsidRPr="00BC52FA">
          <w:rPr>
            <w:sz w:val="20"/>
            <w:szCs w:val="20"/>
          </w:rPr>
          <w:t>.</w:t>
        </w:r>
      </w:ins>
    </w:p>
    <w:p w14:paraId="15E5D887"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Fonts w:ascii="Times New Roman" w:hAnsi="Times New Roman" w:cs="Times New Roman"/>
          <w:color w:val="auto"/>
          <w:sz w:val="20"/>
          <w:szCs w:val="20"/>
        </w:rPr>
        <w:lastRenderedPageBreak/>
        <w:t>M</w:t>
      </w:r>
      <w:r w:rsidRPr="008507EA">
        <w:rPr>
          <w:rStyle w:val="Bodytext28pt1"/>
          <w:rFonts w:ascii="Times New Roman" w:hAnsi="Times New Roman" w:cs="Times New Roman"/>
          <w:color w:val="auto"/>
          <w:sz w:val="20"/>
          <w:szCs w:val="20"/>
        </w:rPr>
        <w:t>oser</w:t>
      </w:r>
      <w:r w:rsidRPr="008507EA">
        <w:rPr>
          <w:rFonts w:ascii="Times New Roman" w:hAnsi="Times New Roman" w:cs="Times New Roman"/>
          <w:color w:val="auto"/>
          <w:sz w:val="20"/>
          <w:szCs w:val="20"/>
        </w:rPr>
        <w:t>, W., B</w:t>
      </w:r>
      <w:r w:rsidRPr="008507EA">
        <w:rPr>
          <w:rStyle w:val="Bodytext28pt1"/>
          <w:rFonts w:ascii="Times New Roman" w:hAnsi="Times New Roman" w:cs="Times New Roman"/>
          <w:color w:val="auto"/>
          <w:sz w:val="20"/>
          <w:szCs w:val="20"/>
        </w:rPr>
        <w:t>rzoska</w:t>
      </w:r>
      <w:r w:rsidRPr="008507EA">
        <w:rPr>
          <w:rFonts w:ascii="Times New Roman" w:hAnsi="Times New Roman" w:cs="Times New Roman"/>
          <w:color w:val="auto"/>
          <w:sz w:val="20"/>
          <w:szCs w:val="20"/>
        </w:rPr>
        <w:t>, W., Z</w:t>
      </w:r>
      <w:r w:rsidRPr="008507EA">
        <w:rPr>
          <w:rStyle w:val="Bodytext28pt1"/>
          <w:rFonts w:ascii="Times New Roman" w:hAnsi="Times New Roman" w:cs="Times New Roman"/>
          <w:color w:val="auto"/>
          <w:sz w:val="20"/>
          <w:szCs w:val="20"/>
        </w:rPr>
        <w:t>achhuber,</w:t>
      </w:r>
      <w:r w:rsidRPr="002D070A">
        <w:rPr>
          <w:rStyle w:val="Bodytext28pt1"/>
          <w:rFonts w:ascii="Times New Roman" w:hAnsi="Times New Roman" w:cs="Times New Roman"/>
          <w:smallCaps w:val="0"/>
          <w:color w:val="auto"/>
          <w:sz w:val="20"/>
          <w:szCs w:val="20"/>
        </w:rPr>
        <w:t xml:space="preserve"> </w:t>
      </w:r>
      <w:r w:rsidRPr="008507EA">
        <w:rPr>
          <w:rFonts w:ascii="Times New Roman" w:hAnsi="Times New Roman" w:cs="Times New Roman"/>
          <w:color w:val="auto"/>
          <w:sz w:val="20"/>
          <w:szCs w:val="20"/>
        </w:rPr>
        <w:t>K. &amp; L</w:t>
      </w:r>
      <w:r w:rsidRPr="008507EA">
        <w:rPr>
          <w:rStyle w:val="Bodytext28pt1"/>
          <w:rFonts w:ascii="Times New Roman" w:hAnsi="Times New Roman" w:cs="Times New Roman"/>
          <w:color w:val="auto"/>
          <w:sz w:val="20"/>
          <w:szCs w:val="20"/>
        </w:rPr>
        <w:t>archer,</w:t>
      </w:r>
      <w:r w:rsidRPr="002D070A">
        <w:rPr>
          <w:rStyle w:val="Bodytext28pt1"/>
          <w:rFonts w:ascii="Times New Roman" w:hAnsi="Times New Roman" w:cs="Times New Roman"/>
          <w:smallCaps w:val="0"/>
          <w:color w:val="auto"/>
          <w:sz w:val="20"/>
          <w:szCs w:val="20"/>
        </w:rPr>
        <w:t xml:space="preserve"> </w:t>
      </w:r>
      <w:r w:rsidRPr="008507EA">
        <w:rPr>
          <w:rFonts w:ascii="Times New Roman" w:hAnsi="Times New Roman" w:cs="Times New Roman"/>
          <w:color w:val="auto"/>
          <w:sz w:val="20"/>
          <w:szCs w:val="20"/>
        </w:rPr>
        <w:t xml:space="preserve">W. 1977: Ergebnisse des IBP-Projekts „Hoher Nebelkogel 3184 m“. Sitzungsber. Österr. Akad. d. Wiss., Wien, Math.-nat. Kl., Abt. I, </w:t>
      </w:r>
      <w:r w:rsidRPr="008507EA">
        <w:rPr>
          <w:rFonts w:ascii="Times New Roman" w:hAnsi="Times New Roman" w:cs="Times New Roman"/>
          <w:b/>
          <w:color w:val="auto"/>
          <w:sz w:val="20"/>
          <w:szCs w:val="20"/>
        </w:rPr>
        <w:t>186</w:t>
      </w:r>
      <w:r w:rsidRPr="008507EA">
        <w:rPr>
          <w:rFonts w:ascii="Times New Roman" w:hAnsi="Times New Roman" w:cs="Times New Roman"/>
          <w:color w:val="auto"/>
          <w:sz w:val="20"/>
          <w:szCs w:val="20"/>
        </w:rPr>
        <w:t>: 387-419</w:t>
      </w:r>
    </w:p>
    <w:p w14:paraId="2DB070EF"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Fonts w:ascii="Times New Roman" w:hAnsi="Times New Roman" w:cs="Times New Roman"/>
          <w:smallCaps/>
          <w:color w:val="auto"/>
          <w:sz w:val="20"/>
          <w:szCs w:val="20"/>
        </w:rPr>
        <w:t>O</w:t>
      </w:r>
      <w:r w:rsidRPr="008507EA">
        <w:rPr>
          <w:rStyle w:val="Bodytext28pt"/>
          <w:rFonts w:ascii="Times New Roman" w:hAnsi="Times New Roman" w:cs="Times New Roman"/>
          <w:smallCaps/>
          <w:color w:val="auto"/>
          <w:sz w:val="20"/>
          <w:szCs w:val="20"/>
        </w:rPr>
        <w:t>zenda</w:t>
      </w:r>
      <w:r w:rsidRPr="008507EA">
        <w:rPr>
          <w:rFonts w:ascii="Times New Roman" w:hAnsi="Times New Roman" w:cs="Times New Roman"/>
          <w:color w:val="auto"/>
          <w:sz w:val="20"/>
          <w:szCs w:val="20"/>
        </w:rPr>
        <w:t>, P. 1994: Végétation du continent européen. Delachaux et Nestlé/Lausanne 271 p.</w:t>
      </w:r>
    </w:p>
    <w:p w14:paraId="64E95C03"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Fonts w:ascii="Times New Roman" w:hAnsi="Times New Roman" w:cs="Times New Roman"/>
          <w:color w:val="auto"/>
          <w:sz w:val="20"/>
          <w:szCs w:val="20"/>
          <w:lang w:val="en-US"/>
        </w:rPr>
        <w:t>P</w:t>
      </w:r>
      <w:r w:rsidRPr="008507EA">
        <w:rPr>
          <w:rStyle w:val="Bodytext28pt1"/>
          <w:rFonts w:ascii="Times New Roman" w:hAnsi="Times New Roman" w:cs="Times New Roman"/>
          <w:color w:val="auto"/>
          <w:sz w:val="20"/>
          <w:szCs w:val="20"/>
          <w:lang w:val="en-US"/>
        </w:rPr>
        <w:t>eters</w:t>
      </w:r>
      <w:r w:rsidRPr="008507EA">
        <w:rPr>
          <w:rFonts w:ascii="Times New Roman" w:hAnsi="Times New Roman" w:cs="Times New Roman"/>
          <w:color w:val="auto"/>
          <w:sz w:val="20"/>
          <w:szCs w:val="20"/>
          <w:lang w:val="en-US"/>
        </w:rPr>
        <w:t xml:space="preserve">, R. 1997: Beech Forests. Geobotany </w:t>
      </w:r>
      <w:r w:rsidRPr="008507EA">
        <w:rPr>
          <w:rFonts w:ascii="Times New Roman" w:hAnsi="Times New Roman" w:cs="Times New Roman"/>
          <w:b/>
          <w:color w:val="auto"/>
          <w:sz w:val="20"/>
          <w:szCs w:val="20"/>
          <w:lang w:val="en-US"/>
        </w:rPr>
        <w:t>24</w:t>
      </w:r>
      <w:r w:rsidRPr="008507EA">
        <w:rPr>
          <w:rFonts w:ascii="Times New Roman" w:hAnsi="Times New Roman" w:cs="Times New Roman"/>
          <w:color w:val="auto"/>
          <w:sz w:val="20"/>
          <w:szCs w:val="20"/>
          <w:lang w:val="en-US"/>
        </w:rPr>
        <w:t xml:space="preserve">, Kluwer Acad. </w:t>
      </w:r>
      <w:r w:rsidRPr="008507EA">
        <w:rPr>
          <w:rFonts w:ascii="Times New Roman" w:hAnsi="Times New Roman" w:cs="Times New Roman"/>
          <w:color w:val="auto"/>
          <w:sz w:val="20"/>
          <w:szCs w:val="20"/>
        </w:rPr>
        <w:t xml:space="preserve">Publ. </w:t>
      </w:r>
      <w:r w:rsidRPr="008507EA">
        <w:rPr>
          <w:rFonts w:ascii="Times New Roman" w:hAnsi="Times New Roman" w:cs="Times New Roman"/>
          <w:b/>
          <w:color w:val="auto"/>
          <w:sz w:val="20"/>
          <w:szCs w:val="20"/>
        </w:rPr>
        <w:t>169</w:t>
      </w:r>
      <w:r w:rsidRPr="008507EA">
        <w:rPr>
          <w:rFonts w:ascii="Times New Roman" w:hAnsi="Times New Roman" w:cs="Times New Roman"/>
          <w:color w:val="auto"/>
          <w:sz w:val="20"/>
          <w:szCs w:val="20"/>
        </w:rPr>
        <w:t xml:space="preserve"> S.</w:t>
      </w:r>
    </w:p>
    <w:p w14:paraId="677BBB1A"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Fonts w:ascii="Times New Roman" w:hAnsi="Times New Roman" w:cs="Times New Roman"/>
          <w:color w:val="auto"/>
          <w:sz w:val="20"/>
          <w:szCs w:val="20"/>
        </w:rPr>
        <w:t>S</w:t>
      </w:r>
      <w:r w:rsidRPr="008507EA">
        <w:rPr>
          <w:rStyle w:val="Bodytext28pt1"/>
          <w:rFonts w:ascii="Times New Roman" w:hAnsi="Times New Roman" w:cs="Times New Roman"/>
          <w:color w:val="auto"/>
          <w:sz w:val="20"/>
          <w:szCs w:val="20"/>
        </w:rPr>
        <w:t>chmid</w:t>
      </w:r>
      <w:r w:rsidRPr="008507EA">
        <w:rPr>
          <w:rFonts w:ascii="Times New Roman" w:hAnsi="Times New Roman" w:cs="Times New Roman"/>
          <w:color w:val="auto"/>
          <w:sz w:val="20"/>
          <w:szCs w:val="20"/>
        </w:rPr>
        <w:t>, E. 1961: Vegetationskarte der Schweiz. Geobot. Landesaufnahme Schweiz 39, 52 S.</w:t>
      </w:r>
    </w:p>
    <w:p w14:paraId="10C5B063"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Fonts w:ascii="Times New Roman" w:hAnsi="Times New Roman" w:cs="Times New Roman"/>
          <w:color w:val="auto"/>
          <w:sz w:val="20"/>
          <w:szCs w:val="20"/>
        </w:rPr>
        <w:t>S</w:t>
      </w:r>
      <w:r w:rsidRPr="008507EA">
        <w:rPr>
          <w:rStyle w:val="Bodytext28pt1"/>
          <w:rFonts w:ascii="Times New Roman" w:hAnsi="Times New Roman" w:cs="Times New Roman"/>
          <w:color w:val="auto"/>
          <w:sz w:val="20"/>
          <w:szCs w:val="20"/>
        </w:rPr>
        <w:t>chulze</w:t>
      </w:r>
      <w:r w:rsidRPr="008507EA">
        <w:rPr>
          <w:rFonts w:ascii="Times New Roman" w:hAnsi="Times New Roman" w:cs="Times New Roman"/>
          <w:color w:val="auto"/>
          <w:sz w:val="20"/>
          <w:szCs w:val="20"/>
        </w:rPr>
        <w:t>, E.-D. 1970: Der CO</w:t>
      </w:r>
      <w:r w:rsidRPr="008507EA">
        <w:rPr>
          <w:rFonts w:ascii="Times New Roman" w:hAnsi="Times New Roman" w:cs="Times New Roman"/>
          <w:color w:val="auto"/>
          <w:sz w:val="20"/>
          <w:szCs w:val="20"/>
          <w:vertAlign w:val="subscript"/>
        </w:rPr>
        <w:t>2</w:t>
      </w:r>
      <w:r w:rsidRPr="008507EA">
        <w:rPr>
          <w:rFonts w:ascii="Times New Roman" w:hAnsi="Times New Roman" w:cs="Times New Roman"/>
          <w:color w:val="auto"/>
          <w:sz w:val="20"/>
          <w:szCs w:val="20"/>
        </w:rPr>
        <w:t xml:space="preserve">-Gaswechsel der Buche </w:t>
      </w:r>
      <w:r w:rsidRPr="008507EA">
        <w:rPr>
          <w:rStyle w:val="Bodytext2Italic"/>
          <w:rFonts w:ascii="Times New Roman" w:hAnsi="Times New Roman" w:cs="Times New Roman"/>
          <w:i w:val="0"/>
          <w:color w:val="auto"/>
          <w:sz w:val="20"/>
          <w:szCs w:val="20"/>
        </w:rPr>
        <w:t>(</w:t>
      </w:r>
      <w:r w:rsidRPr="008507EA">
        <w:rPr>
          <w:rStyle w:val="Bodytext2Italic"/>
          <w:rFonts w:ascii="Times New Roman" w:hAnsi="Times New Roman" w:cs="Times New Roman"/>
          <w:color w:val="auto"/>
          <w:sz w:val="20"/>
          <w:szCs w:val="20"/>
        </w:rPr>
        <w:t>Fagus silvatica</w:t>
      </w:r>
      <w:r w:rsidRPr="008507EA">
        <w:rPr>
          <w:rFonts w:ascii="Times New Roman" w:hAnsi="Times New Roman" w:cs="Times New Roman"/>
          <w:color w:val="auto"/>
          <w:sz w:val="20"/>
          <w:szCs w:val="20"/>
        </w:rPr>
        <w:t xml:space="preserve"> L.) in Abhängigkeit von den Klimafaktoren im Freiland. Flora </w:t>
      </w:r>
      <w:r w:rsidRPr="008507EA">
        <w:rPr>
          <w:rFonts w:ascii="Times New Roman" w:hAnsi="Times New Roman" w:cs="Times New Roman"/>
          <w:b/>
          <w:color w:val="auto"/>
          <w:sz w:val="20"/>
          <w:szCs w:val="20"/>
        </w:rPr>
        <w:t>159</w:t>
      </w:r>
      <w:r w:rsidRPr="008507EA">
        <w:rPr>
          <w:rFonts w:ascii="Times New Roman" w:hAnsi="Times New Roman" w:cs="Times New Roman"/>
          <w:color w:val="auto"/>
          <w:sz w:val="20"/>
          <w:szCs w:val="20"/>
        </w:rPr>
        <w:t>: 177-232</w:t>
      </w:r>
    </w:p>
    <w:p w14:paraId="0B0C7493" w14:textId="77777777" w:rsidR="00BE7125" w:rsidRPr="008507EA" w:rsidRDefault="00BE7125" w:rsidP="00BE7125">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Fonts w:ascii="Times New Roman" w:hAnsi="Times New Roman" w:cs="Times New Roman"/>
          <w:smallCaps/>
          <w:color w:val="auto"/>
          <w:sz w:val="20"/>
          <w:szCs w:val="20"/>
        </w:rPr>
        <w:t>W</w:t>
      </w:r>
      <w:r w:rsidRPr="008507EA">
        <w:rPr>
          <w:rStyle w:val="Bodytext28pt"/>
          <w:rFonts w:ascii="Times New Roman" w:hAnsi="Times New Roman" w:cs="Times New Roman"/>
          <w:smallCaps/>
          <w:color w:val="auto"/>
          <w:sz w:val="20"/>
          <w:szCs w:val="20"/>
        </w:rPr>
        <w:t>alter</w:t>
      </w:r>
      <w:r w:rsidRPr="008507EA">
        <w:rPr>
          <w:rFonts w:ascii="Times New Roman" w:hAnsi="Times New Roman" w:cs="Times New Roman"/>
          <w:color w:val="auto"/>
          <w:sz w:val="20"/>
          <w:szCs w:val="20"/>
        </w:rPr>
        <w:t>, H. 1976: Die ökologischen Systeme der Kontinente (Biogeosphäre). Prinzipien ihrer Gliederung mit Beispielen, Fischer, Stuttgart 131 S.</w:t>
      </w:r>
    </w:p>
    <w:p w14:paraId="239372DE" w14:textId="5523C6B3" w:rsidR="00AD4D10" w:rsidRPr="008507EA" w:rsidRDefault="00BE7125" w:rsidP="00B230B2">
      <w:pPr>
        <w:pStyle w:val="Bodytext20"/>
        <w:widowControl/>
        <w:shd w:val="clear" w:color="000000" w:fill="auto"/>
        <w:spacing w:line="240" w:lineRule="auto"/>
        <w:ind w:left="360" w:hanging="360"/>
        <w:rPr>
          <w:rFonts w:ascii="Times New Roman" w:hAnsi="Times New Roman" w:cs="Times New Roman"/>
          <w:color w:val="auto"/>
          <w:sz w:val="20"/>
          <w:szCs w:val="20"/>
          <w:lang w:val="en-US"/>
        </w:rPr>
      </w:pPr>
      <w:r w:rsidRPr="008507EA">
        <w:rPr>
          <w:rFonts w:ascii="Times New Roman" w:hAnsi="Times New Roman" w:cs="Times New Roman"/>
          <w:smallCaps/>
          <w:color w:val="auto"/>
          <w:sz w:val="20"/>
          <w:szCs w:val="20"/>
        </w:rPr>
        <w:t>W</w:t>
      </w:r>
      <w:r w:rsidRPr="008507EA">
        <w:rPr>
          <w:rStyle w:val="Bodytext28pt"/>
          <w:rFonts w:ascii="Times New Roman" w:hAnsi="Times New Roman" w:cs="Times New Roman"/>
          <w:smallCaps/>
          <w:color w:val="auto"/>
          <w:sz w:val="20"/>
          <w:szCs w:val="20"/>
        </w:rPr>
        <w:t>alter</w:t>
      </w:r>
      <w:r w:rsidRPr="008507EA">
        <w:rPr>
          <w:rFonts w:ascii="Times New Roman" w:hAnsi="Times New Roman" w:cs="Times New Roman"/>
          <w:color w:val="auto"/>
          <w:sz w:val="20"/>
          <w:szCs w:val="20"/>
        </w:rPr>
        <w:t xml:space="preserve">, H. 1990: Vegetationszonen und Klima. </w:t>
      </w:r>
      <w:r w:rsidRPr="008F443F">
        <w:rPr>
          <w:rFonts w:ascii="Times New Roman" w:hAnsi="Times New Roman" w:cs="Times New Roman"/>
          <w:color w:val="auto"/>
          <w:sz w:val="20"/>
          <w:szCs w:val="20"/>
          <w:lang w:val="en-US"/>
        </w:rPr>
        <w:t>6. Aufl., Ulmer/Stuttgart 382 S.</w:t>
      </w:r>
    </w:p>
    <w:p w14:paraId="6AAA75FA" w14:textId="77777777" w:rsidR="00AD4D10" w:rsidRPr="00D20AC8" w:rsidRDefault="00754E64" w:rsidP="00B230B2">
      <w:pPr>
        <w:pStyle w:val="Bodytext20"/>
        <w:widowControl/>
        <w:shd w:val="clear" w:color="000000" w:fill="auto"/>
        <w:spacing w:line="240" w:lineRule="auto"/>
        <w:ind w:left="360" w:hanging="360"/>
        <w:rPr>
          <w:rFonts w:ascii="Times New Roman" w:hAnsi="Times New Roman" w:cs="Times New Roman"/>
          <w:color w:val="auto"/>
          <w:sz w:val="20"/>
          <w:szCs w:val="20"/>
          <w:lang w:val="en-US"/>
        </w:rPr>
      </w:pPr>
      <w:r w:rsidRPr="008507EA">
        <w:rPr>
          <w:rFonts w:ascii="Times New Roman" w:hAnsi="Times New Roman" w:cs="Times New Roman"/>
          <w:color w:val="auto"/>
          <w:sz w:val="20"/>
          <w:szCs w:val="20"/>
          <w:lang w:val="en-US"/>
        </w:rPr>
        <w:t>K</w:t>
      </w:r>
      <w:r w:rsidRPr="008507EA">
        <w:rPr>
          <w:rStyle w:val="Bodytext28pt1"/>
          <w:rFonts w:ascii="Times New Roman" w:hAnsi="Times New Roman" w:cs="Times New Roman"/>
          <w:color w:val="auto"/>
          <w:sz w:val="20"/>
          <w:szCs w:val="20"/>
          <w:lang w:val="en-US"/>
        </w:rPr>
        <w:t>aagman</w:t>
      </w:r>
      <w:r w:rsidRPr="008507EA">
        <w:rPr>
          <w:rFonts w:ascii="Times New Roman" w:hAnsi="Times New Roman" w:cs="Times New Roman"/>
          <w:color w:val="auto"/>
          <w:sz w:val="20"/>
          <w:szCs w:val="20"/>
          <w:lang w:val="en-US"/>
        </w:rPr>
        <w:t>,</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M.</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&amp;</w:t>
      </w:r>
      <w:r w:rsidR="00AD4D10" w:rsidRPr="008507EA">
        <w:rPr>
          <w:rFonts w:ascii="Times New Roman" w:hAnsi="Times New Roman" w:cs="Times New Roman"/>
          <w:color w:val="auto"/>
          <w:sz w:val="20"/>
          <w:szCs w:val="20"/>
          <w:lang w:val="en-US"/>
        </w:rPr>
        <w:t xml:space="preserve"> </w:t>
      </w:r>
      <w:r w:rsidR="00CE4A2C" w:rsidRPr="008507EA">
        <w:rPr>
          <w:rFonts w:ascii="Times New Roman" w:hAnsi="Times New Roman" w:cs="Times New Roman"/>
          <w:smallCaps/>
          <w:color w:val="auto"/>
          <w:sz w:val="20"/>
          <w:szCs w:val="20"/>
          <w:lang w:val="en-US"/>
        </w:rPr>
        <w:t>F</w:t>
      </w:r>
      <w:r w:rsidR="00CE4A2C" w:rsidRPr="008507EA">
        <w:rPr>
          <w:rStyle w:val="Bodytext28pt"/>
          <w:rFonts w:ascii="Times New Roman" w:hAnsi="Times New Roman" w:cs="Times New Roman"/>
          <w:smallCaps/>
          <w:color w:val="auto"/>
          <w:sz w:val="20"/>
          <w:szCs w:val="20"/>
          <w:lang w:val="en-US"/>
        </w:rPr>
        <w:t>anta</w:t>
      </w:r>
      <w:r w:rsidRPr="008507EA">
        <w:rPr>
          <w:rFonts w:ascii="Times New Roman" w:hAnsi="Times New Roman" w:cs="Times New Roman"/>
          <w:color w:val="auto"/>
          <w:sz w:val="20"/>
          <w:szCs w:val="20"/>
          <w:lang w:val="en-US"/>
        </w:rPr>
        <w:t>,</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J.</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1993:</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Cyclic</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succession</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in</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heathland</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under</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enhanced</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nitrogen</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deposition:</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a</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case</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study</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from</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the</w:t>
      </w:r>
      <w:r w:rsidR="00AD4D10" w:rsidRPr="008507EA">
        <w:rPr>
          <w:rFonts w:ascii="Times New Roman" w:hAnsi="Times New Roman" w:cs="Times New Roman"/>
          <w:color w:val="auto"/>
          <w:sz w:val="20"/>
          <w:szCs w:val="20"/>
          <w:lang w:val="en-US"/>
        </w:rPr>
        <w:t xml:space="preserve"> </w:t>
      </w:r>
      <w:r w:rsidRPr="008507EA">
        <w:rPr>
          <w:rFonts w:ascii="Times New Roman" w:hAnsi="Times New Roman" w:cs="Times New Roman"/>
          <w:color w:val="auto"/>
          <w:sz w:val="20"/>
          <w:szCs w:val="20"/>
          <w:lang w:val="en-US"/>
        </w:rPr>
        <w:t>Netherlands.</w:t>
      </w:r>
      <w:r w:rsidR="00AD4D10" w:rsidRPr="008507EA">
        <w:rPr>
          <w:rFonts w:ascii="Times New Roman" w:hAnsi="Times New Roman" w:cs="Times New Roman"/>
          <w:color w:val="auto"/>
          <w:sz w:val="20"/>
          <w:szCs w:val="20"/>
          <w:lang w:val="en-US"/>
        </w:rPr>
        <w:t xml:space="preserve"> </w:t>
      </w:r>
      <w:r w:rsidRPr="00D20AC8">
        <w:rPr>
          <w:rFonts w:ascii="Times New Roman" w:hAnsi="Times New Roman" w:cs="Times New Roman"/>
          <w:color w:val="auto"/>
          <w:sz w:val="20"/>
          <w:szCs w:val="20"/>
          <w:lang w:val="en-US"/>
        </w:rPr>
        <w:t>Scripta</w:t>
      </w:r>
      <w:r w:rsidR="00AD4D10" w:rsidRPr="00D20AC8">
        <w:rPr>
          <w:rFonts w:ascii="Times New Roman" w:hAnsi="Times New Roman" w:cs="Times New Roman"/>
          <w:color w:val="auto"/>
          <w:sz w:val="20"/>
          <w:szCs w:val="20"/>
          <w:lang w:val="en-US"/>
        </w:rPr>
        <w:t xml:space="preserve"> </w:t>
      </w:r>
      <w:r w:rsidRPr="00D20AC8">
        <w:rPr>
          <w:rFonts w:ascii="Times New Roman" w:hAnsi="Times New Roman" w:cs="Times New Roman"/>
          <w:color w:val="auto"/>
          <w:sz w:val="20"/>
          <w:szCs w:val="20"/>
          <w:lang w:val="en-US"/>
        </w:rPr>
        <w:t>Geobot.</w:t>
      </w:r>
      <w:r w:rsidR="00AD4D10" w:rsidRPr="00D20AC8">
        <w:rPr>
          <w:rFonts w:ascii="Times New Roman" w:hAnsi="Times New Roman" w:cs="Times New Roman"/>
          <w:color w:val="auto"/>
          <w:sz w:val="20"/>
          <w:szCs w:val="20"/>
          <w:lang w:val="en-US"/>
        </w:rPr>
        <w:t xml:space="preserve"> </w:t>
      </w:r>
      <w:r w:rsidRPr="00D20AC8">
        <w:rPr>
          <w:rFonts w:ascii="Times New Roman" w:hAnsi="Times New Roman" w:cs="Times New Roman"/>
          <w:b/>
          <w:color w:val="auto"/>
          <w:sz w:val="20"/>
          <w:szCs w:val="20"/>
          <w:lang w:val="en-US"/>
        </w:rPr>
        <w:t>21</w:t>
      </w:r>
      <w:r w:rsidRPr="00D20AC8">
        <w:rPr>
          <w:rFonts w:ascii="Times New Roman" w:hAnsi="Times New Roman" w:cs="Times New Roman"/>
          <w:color w:val="auto"/>
          <w:sz w:val="20"/>
          <w:szCs w:val="20"/>
          <w:lang w:val="en-US"/>
        </w:rPr>
        <w:t>:</w:t>
      </w:r>
      <w:r w:rsidR="00AD4D10" w:rsidRPr="00D20AC8">
        <w:rPr>
          <w:rFonts w:ascii="Times New Roman" w:hAnsi="Times New Roman" w:cs="Times New Roman"/>
          <w:color w:val="auto"/>
          <w:sz w:val="20"/>
          <w:szCs w:val="20"/>
          <w:lang w:val="en-US"/>
        </w:rPr>
        <w:t xml:space="preserve"> </w:t>
      </w:r>
      <w:r w:rsidRPr="00D20AC8">
        <w:rPr>
          <w:rFonts w:ascii="Times New Roman" w:hAnsi="Times New Roman" w:cs="Times New Roman"/>
          <w:color w:val="auto"/>
          <w:sz w:val="20"/>
          <w:szCs w:val="20"/>
          <w:lang w:val="en-US"/>
        </w:rPr>
        <w:t>29-38</w:t>
      </w:r>
    </w:p>
    <w:p w14:paraId="287CF507" w14:textId="77777777" w:rsidR="00AD4D10" w:rsidRPr="00D20AC8" w:rsidRDefault="00CE4A2C" w:rsidP="00B230B2">
      <w:pPr>
        <w:pStyle w:val="Bodytext20"/>
        <w:widowControl/>
        <w:shd w:val="clear" w:color="000000" w:fill="auto"/>
        <w:spacing w:line="240" w:lineRule="auto"/>
        <w:ind w:left="360" w:hanging="360"/>
        <w:rPr>
          <w:rFonts w:ascii="Times New Roman" w:hAnsi="Times New Roman" w:cs="Times New Roman"/>
          <w:color w:val="auto"/>
          <w:sz w:val="20"/>
          <w:szCs w:val="20"/>
          <w:lang w:val="en-US"/>
        </w:rPr>
      </w:pPr>
      <w:r w:rsidRPr="00D20AC8">
        <w:rPr>
          <w:rFonts w:ascii="Times New Roman" w:hAnsi="Times New Roman" w:cs="Times New Roman"/>
          <w:smallCaps/>
          <w:color w:val="auto"/>
          <w:sz w:val="20"/>
          <w:szCs w:val="20"/>
          <w:lang w:val="en-US"/>
        </w:rPr>
        <w:t>Larcher</w:t>
      </w:r>
      <w:r w:rsidR="0073626C" w:rsidRPr="00D20AC8">
        <w:rPr>
          <w:rStyle w:val="Bodytext28pt"/>
          <w:rFonts w:ascii="Times New Roman" w:hAnsi="Times New Roman" w:cs="Times New Roman"/>
          <w:smallCaps/>
          <w:color w:val="auto"/>
          <w:sz w:val="20"/>
          <w:szCs w:val="20"/>
          <w:lang w:val="en-US"/>
        </w:rPr>
        <w:t xml:space="preserve">, </w:t>
      </w:r>
      <w:r w:rsidR="00754E64" w:rsidRPr="00D20AC8">
        <w:rPr>
          <w:rFonts w:ascii="Times New Roman" w:hAnsi="Times New Roman" w:cs="Times New Roman"/>
          <w:color w:val="auto"/>
          <w:sz w:val="20"/>
          <w:szCs w:val="20"/>
          <w:lang w:val="en-US"/>
        </w:rPr>
        <w:t xml:space="preserve">W. 1977: Results of the IPB project, "Dwarf Shrub Heath Patscherkofel". Productivity and survival strategies of plants and plant stands in high mountains. Sitz.-Ber. Austrian Academy of Sciences, Math.-nat. Kl., Dept., Vienna </w:t>
      </w:r>
      <w:r w:rsidR="00754E64" w:rsidRPr="00D20AC8">
        <w:rPr>
          <w:rFonts w:ascii="Times New Roman" w:hAnsi="Times New Roman" w:cs="Times New Roman"/>
          <w:b/>
          <w:color w:val="auto"/>
          <w:sz w:val="20"/>
          <w:szCs w:val="20"/>
          <w:lang w:val="en-US"/>
        </w:rPr>
        <w:t>I, 186</w:t>
      </w:r>
      <w:r w:rsidR="00754E64" w:rsidRPr="00D20AC8">
        <w:rPr>
          <w:rFonts w:ascii="Times New Roman" w:hAnsi="Times New Roman" w:cs="Times New Roman"/>
          <w:color w:val="auto"/>
          <w:sz w:val="20"/>
          <w:szCs w:val="20"/>
          <w:lang w:val="en-US"/>
        </w:rPr>
        <w:t>: 301-386</w:t>
      </w:r>
    </w:p>
    <w:p w14:paraId="5CD0D506" w14:textId="77777777" w:rsidR="00AD4D10" w:rsidRPr="008507EA" w:rsidRDefault="00CE4A2C" w:rsidP="00B230B2">
      <w:pPr>
        <w:pStyle w:val="Bodytext20"/>
        <w:widowControl/>
        <w:shd w:val="clear" w:color="000000" w:fill="auto"/>
        <w:spacing w:line="240" w:lineRule="auto"/>
        <w:ind w:left="360" w:hanging="360"/>
        <w:rPr>
          <w:rFonts w:ascii="Times New Roman" w:hAnsi="Times New Roman" w:cs="Times New Roman"/>
          <w:color w:val="auto"/>
          <w:sz w:val="20"/>
          <w:szCs w:val="20"/>
        </w:rPr>
      </w:pPr>
      <w:r w:rsidRPr="00D20AC8">
        <w:rPr>
          <w:rFonts w:ascii="Times New Roman" w:hAnsi="Times New Roman" w:cs="Times New Roman"/>
          <w:smallCaps/>
          <w:color w:val="auto"/>
          <w:sz w:val="20"/>
          <w:szCs w:val="20"/>
          <w:lang w:val="en-US"/>
        </w:rPr>
        <w:t>Larcher</w:t>
      </w:r>
      <w:r w:rsidR="0073626C" w:rsidRPr="00D20AC8">
        <w:rPr>
          <w:rStyle w:val="Bodytext28pt"/>
          <w:rFonts w:ascii="Times New Roman" w:hAnsi="Times New Roman" w:cs="Times New Roman"/>
          <w:smallCaps/>
          <w:color w:val="auto"/>
          <w:sz w:val="20"/>
          <w:szCs w:val="20"/>
          <w:lang w:val="en-US"/>
        </w:rPr>
        <w:t xml:space="preserve">, </w:t>
      </w:r>
      <w:r w:rsidR="00754E64" w:rsidRPr="00D20AC8">
        <w:rPr>
          <w:rFonts w:ascii="Times New Roman" w:hAnsi="Times New Roman" w:cs="Times New Roman"/>
          <w:color w:val="auto"/>
          <w:sz w:val="20"/>
          <w:szCs w:val="20"/>
          <w:lang w:val="en-US"/>
        </w:rPr>
        <w:t xml:space="preserve">W. 1980: Climatic stress in mountains </w:t>
      </w:r>
      <w:r w:rsidRPr="00D20AC8">
        <w:rPr>
          <w:rFonts w:ascii="Times New Roman" w:hAnsi="Times New Roman" w:cs="Times New Roman"/>
          <w:color w:val="auto"/>
          <w:sz w:val="20"/>
          <w:szCs w:val="20"/>
          <w:lang w:val="en-US"/>
        </w:rPr>
        <w:t xml:space="preserve">- </w:t>
      </w:r>
      <w:r w:rsidR="00754E64" w:rsidRPr="00D20AC8">
        <w:rPr>
          <w:rFonts w:ascii="Times New Roman" w:hAnsi="Times New Roman" w:cs="Times New Roman"/>
          <w:color w:val="auto"/>
          <w:sz w:val="20"/>
          <w:szCs w:val="20"/>
          <w:lang w:val="en-US"/>
        </w:rPr>
        <w:t xml:space="preserve">adaptation training and selection filter for plants. </w:t>
      </w:r>
      <w:r w:rsidR="00754E64" w:rsidRPr="008507EA">
        <w:rPr>
          <w:rFonts w:ascii="Times New Roman" w:hAnsi="Times New Roman" w:cs="Times New Roman"/>
          <w:color w:val="auto"/>
          <w:sz w:val="20"/>
          <w:szCs w:val="20"/>
        </w:rPr>
        <w:t xml:space="preserve">Rheinisch-Westfälische Akad. Wiss., N </w:t>
      </w:r>
      <w:r w:rsidR="00754E64" w:rsidRPr="008507EA">
        <w:rPr>
          <w:rFonts w:ascii="Times New Roman" w:hAnsi="Times New Roman" w:cs="Times New Roman"/>
          <w:b/>
          <w:color w:val="auto"/>
          <w:sz w:val="20"/>
          <w:szCs w:val="20"/>
        </w:rPr>
        <w:t>291</w:t>
      </w:r>
      <w:r w:rsidR="00754E64" w:rsidRPr="008507EA">
        <w:rPr>
          <w:rFonts w:ascii="Times New Roman" w:hAnsi="Times New Roman" w:cs="Times New Roman"/>
          <w:color w:val="auto"/>
          <w:sz w:val="20"/>
          <w:szCs w:val="20"/>
        </w:rPr>
        <w:t>: 49-88</w:t>
      </w:r>
    </w:p>
    <w:p w14:paraId="52892BF5" w14:textId="77777777" w:rsidR="00AD4D10" w:rsidRPr="008507EA" w:rsidRDefault="00CE4A2C" w:rsidP="00B230B2">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Style w:val="Bodytext28pt"/>
          <w:rFonts w:ascii="Times New Roman" w:hAnsi="Times New Roman" w:cs="Times New Roman"/>
          <w:smallCaps/>
          <w:color w:val="auto"/>
          <w:sz w:val="20"/>
          <w:szCs w:val="20"/>
        </w:rPr>
        <w:t>Leicht</w:t>
      </w:r>
      <w:r w:rsidR="00754E64" w:rsidRPr="008507EA">
        <w:rPr>
          <w:rFonts w:ascii="Times New Roman" w:hAnsi="Times New Roman" w:cs="Times New Roman"/>
          <w:color w:val="auto"/>
          <w:sz w:val="20"/>
          <w:szCs w:val="20"/>
        </w:rPr>
        <w:t xml:space="preserve">, H. 1996: Altbäume </w:t>
      </w:r>
      <w:r w:rsidR="00AD4D10" w:rsidRPr="008507EA">
        <w:rPr>
          <w:rFonts w:ascii="Times New Roman" w:hAnsi="Times New Roman" w:cs="Times New Roman"/>
          <w:color w:val="auto"/>
          <w:sz w:val="20"/>
          <w:szCs w:val="20"/>
        </w:rPr>
        <w:t xml:space="preserve">- </w:t>
      </w:r>
      <w:r w:rsidR="00754E64" w:rsidRPr="008507EA">
        <w:rPr>
          <w:rFonts w:ascii="Times New Roman" w:hAnsi="Times New Roman" w:cs="Times New Roman"/>
          <w:color w:val="auto"/>
          <w:sz w:val="20"/>
          <w:szCs w:val="20"/>
        </w:rPr>
        <w:t xml:space="preserve">Tierökologische Bedeutung für die Praxis. Ber. Bayer. Landesamt Umweltschutz </w:t>
      </w:r>
      <w:r w:rsidR="00754E64" w:rsidRPr="008507EA">
        <w:rPr>
          <w:rFonts w:ascii="Times New Roman" w:hAnsi="Times New Roman" w:cs="Times New Roman"/>
          <w:b/>
          <w:color w:val="auto"/>
          <w:sz w:val="20"/>
          <w:szCs w:val="20"/>
        </w:rPr>
        <w:t>132</w:t>
      </w:r>
      <w:r w:rsidR="00754E64" w:rsidRPr="008507EA">
        <w:rPr>
          <w:rFonts w:ascii="Times New Roman" w:hAnsi="Times New Roman" w:cs="Times New Roman"/>
          <w:color w:val="auto"/>
          <w:sz w:val="20"/>
          <w:szCs w:val="20"/>
        </w:rPr>
        <w:t>: 86-93</w:t>
      </w:r>
    </w:p>
    <w:p w14:paraId="73683B9B" w14:textId="77777777" w:rsidR="00AD4D10" w:rsidRPr="008507EA" w:rsidRDefault="00CE4A2C" w:rsidP="00B230B2">
      <w:pPr>
        <w:pStyle w:val="Bodytext20"/>
        <w:widowControl/>
        <w:shd w:val="clear" w:color="000000" w:fill="auto"/>
        <w:spacing w:line="240" w:lineRule="auto"/>
        <w:ind w:left="360" w:hanging="360"/>
        <w:rPr>
          <w:rFonts w:ascii="Times New Roman" w:hAnsi="Times New Roman" w:cs="Times New Roman"/>
          <w:color w:val="auto"/>
          <w:sz w:val="20"/>
          <w:szCs w:val="20"/>
        </w:rPr>
      </w:pPr>
      <w:r w:rsidRPr="00D20AC8">
        <w:rPr>
          <w:rFonts w:ascii="Times New Roman" w:hAnsi="Times New Roman" w:cs="Times New Roman"/>
          <w:smallCaps/>
          <w:color w:val="auto"/>
          <w:sz w:val="20"/>
          <w:szCs w:val="20"/>
        </w:rPr>
        <w:t>L</w:t>
      </w:r>
      <w:r w:rsidRPr="00D20AC8">
        <w:rPr>
          <w:rStyle w:val="Bodytext28pt"/>
          <w:rFonts w:ascii="Times New Roman" w:hAnsi="Times New Roman" w:cs="Times New Roman"/>
          <w:smallCaps/>
          <w:color w:val="auto"/>
          <w:sz w:val="20"/>
          <w:szCs w:val="20"/>
        </w:rPr>
        <w:t>euschner</w:t>
      </w:r>
      <w:r w:rsidR="00754E64" w:rsidRPr="00D20AC8">
        <w:rPr>
          <w:rFonts w:ascii="Times New Roman" w:hAnsi="Times New Roman" w:cs="Times New Roman"/>
          <w:color w:val="auto"/>
          <w:sz w:val="20"/>
          <w:szCs w:val="20"/>
        </w:rPr>
        <w:t>,</w:t>
      </w:r>
      <w:r w:rsidR="00AD4D10" w:rsidRPr="00D20AC8">
        <w:rPr>
          <w:rFonts w:ascii="Times New Roman" w:hAnsi="Times New Roman" w:cs="Times New Roman"/>
          <w:color w:val="auto"/>
          <w:sz w:val="20"/>
          <w:szCs w:val="20"/>
        </w:rPr>
        <w:t xml:space="preserve"> </w:t>
      </w:r>
      <w:r w:rsidR="00754E64" w:rsidRPr="00D20AC8">
        <w:rPr>
          <w:rFonts w:ascii="Times New Roman" w:hAnsi="Times New Roman" w:cs="Times New Roman"/>
          <w:color w:val="auto"/>
          <w:sz w:val="20"/>
          <w:szCs w:val="20"/>
        </w:rPr>
        <w:t>C.</w:t>
      </w:r>
      <w:r w:rsidR="00AD4D10" w:rsidRPr="00D20AC8">
        <w:rPr>
          <w:rFonts w:ascii="Times New Roman" w:hAnsi="Times New Roman" w:cs="Times New Roman"/>
          <w:color w:val="auto"/>
          <w:sz w:val="20"/>
          <w:szCs w:val="20"/>
        </w:rPr>
        <w:t xml:space="preserve"> </w:t>
      </w:r>
      <w:r w:rsidR="00754E64" w:rsidRPr="00D20AC8">
        <w:rPr>
          <w:rFonts w:ascii="Times New Roman" w:hAnsi="Times New Roman" w:cs="Times New Roman"/>
          <w:color w:val="auto"/>
          <w:sz w:val="20"/>
          <w:szCs w:val="20"/>
        </w:rPr>
        <w:t>1993:</w:t>
      </w:r>
      <w:r w:rsidR="00AD4D10" w:rsidRPr="00D20AC8">
        <w:rPr>
          <w:rFonts w:ascii="Times New Roman" w:hAnsi="Times New Roman" w:cs="Times New Roman"/>
          <w:color w:val="auto"/>
          <w:sz w:val="20"/>
          <w:szCs w:val="20"/>
        </w:rPr>
        <w:t xml:space="preserve"> </w:t>
      </w:r>
      <w:r w:rsidR="00754E64" w:rsidRPr="00D20AC8">
        <w:rPr>
          <w:rFonts w:ascii="Times New Roman" w:hAnsi="Times New Roman" w:cs="Times New Roman"/>
          <w:color w:val="auto"/>
          <w:sz w:val="20"/>
          <w:szCs w:val="20"/>
        </w:rPr>
        <w:t>Forest</w:t>
      </w:r>
      <w:r w:rsidR="00AD4D10" w:rsidRPr="00D20AC8">
        <w:rPr>
          <w:rFonts w:ascii="Times New Roman" w:hAnsi="Times New Roman" w:cs="Times New Roman"/>
          <w:color w:val="auto"/>
          <w:sz w:val="20"/>
          <w:szCs w:val="20"/>
        </w:rPr>
        <w:t xml:space="preserve"> </w:t>
      </w:r>
      <w:r w:rsidR="00754E64" w:rsidRPr="00D20AC8">
        <w:rPr>
          <w:rFonts w:ascii="Times New Roman" w:hAnsi="Times New Roman" w:cs="Times New Roman"/>
          <w:color w:val="auto"/>
          <w:sz w:val="20"/>
          <w:szCs w:val="20"/>
        </w:rPr>
        <w:t>dynamics</w:t>
      </w:r>
      <w:r w:rsidR="00AD4D10" w:rsidRPr="00D20AC8">
        <w:rPr>
          <w:rFonts w:ascii="Times New Roman" w:hAnsi="Times New Roman" w:cs="Times New Roman"/>
          <w:color w:val="auto"/>
          <w:sz w:val="20"/>
          <w:szCs w:val="20"/>
        </w:rPr>
        <w:t xml:space="preserve"> </w:t>
      </w:r>
      <w:r w:rsidR="00754E64" w:rsidRPr="00D20AC8">
        <w:rPr>
          <w:rFonts w:ascii="Times New Roman" w:hAnsi="Times New Roman" w:cs="Times New Roman"/>
          <w:color w:val="auto"/>
          <w:sz w:val="20"/>
          <w:szCs w:val="20"/>
        </w:rPr>
        <w:t>on</w:t>
      </w:r>
      <w:r w:rsidR="00AD4D10" w:rsidRPr="00D20AC8">
        <w:rPr>
          <w:rFonts w:ascii="Times New Roman" w:hAnsi="Times New Roman" w:cs="Times New Roman"/>
          <w:color w:val="auto"/>
          <w:sz w:val="20"/>
          <w:szCs w:val="20"/>
        </w:rPr>
        <w:t xml:space="preserve"> </w:t>
      </w:r>
      <w:r w:rsidR="00754E64" w:rsidRPr="00D20AC8">
        <w:rPr>
          <w:rFonts w:ascii="Times New Roman" w:hAnsi="Times New Roman" w:cs="Times New Roman"/>
          <w:color w:val="auto"/>
          <w:sz w:val="20"/>
          <w:szCs w:val="20"/>
        </w:rPr>
        <w:t>sandy</w:t>
      </w:r>
      <w:r w:rsidR="00AD4D10" w:rsidRPr="00D20AC8">
        <w:rPr>
          <w:rFonts w:ascii="Times New Roman" w:hAnsi="Times New Roman" w:cs="Times New Roman"/>
          <w:color w:val="auto"/>
          <w:sz w:val="20"/>
          <w:szCs w:val="20"/>
        </w:rPr>
        <w:t xml:space="preserve"> </w:t>
      </w:r>
      <w:r w:rsidR="00754E64" w:rsidRPr="00D20AC8">
        <w:rPr>
          <w:rFonts w:ascii="Times New Roman" w:hAnsi="Times New Roman" w:cs="Times New Roman"/>
          <w:color w:val="auto"/>
          <w:sz w:val="20"/>
          <w:szCs w:val="20"/>
        </w:rPr>
        <w:t>soils</w:t>
      </w:r>
      <w:r w:rsidR="00AD4D10" w:rsidRPr="00D20AC8">
        <w:rPr>
          <w:rFonts w:ascii="Times New Roman" w:hAnsi="Times New Roman" w:cs="Times New Roman"/>
          <w:color w:val="auto"/>
          <w:sz w:val="20"/>
          <w:szCs w:val="20"/>
        </w:rPr>
        <w:t xml:space="preserve"> </w:t>
      </w:r>
      <w:r w:rsidR="00754E64" w:rsidRPr="00D20AC8">
        <w:rPr>
          <w:rFonts w:ascii="Times New Roman" w:hAnsi="Times New Roman" w:cs="Times New Roman"/>
          <w:color w:val="auto"/>
          <w:sz w:val="20"/>
          <w:szCs w:val="20"/>
        </w:rPr>
        <w:t>in</w:t>
      </w:r>
      <w:r w:rsidR="00AD4D10" w:rsidRPr="00D20AC8">
        <w:rPr>
          <w:rFonts w:ascii="Times New Roman" w:hAnsi="Times New Roman" w:cs="Times New Roman"/>
          <w:color w:val="auto"/>
          <w:sz w:val="20"/>
          <w:szCs w:val="20"/>
        </w:rPr>
        <w:t xml:space="preserve"> </w:t>
      </w:r>
      <w:r w:rsidR="00754E64" w:rsidRPr="00D20AC8">
        <w:rPr>
          <w:rFonts w:ascii="Times New Roman" w:hAnsi="Times New Roman" w:cs="Times New Roman"/>
          <w:color w:val="auto"/>
          <w:sz w:val="20"/>
          <w:szCs w:val="20"/>
        </w:rPr>
        <w:t>the</w:t>
      </w:r>
      <w:r w:rsidR="00AD4D10" w:rsidRPr="00D20AC8">
        <w:rPr>
          <w:rFonts w:ascii="Times New Roman" w:hAnsi="Times New Roman" w:cs="Times New Roman"/>
          <w:color w:val="auto"/>
          <w:sz w:val="20"/>
          <w:szCs w:val="20"/>
        </w:rPr>
        <w:t xml:space="preserve"> </w:t>
      </w:r>
      <w:r w:rsidR="00754E64" w:rsidRPr="00D20AC8">
        <w:rPr>
          <w:rFonts w:ascii="Times New Roman" w:hAnsi="Times New Roman" w:cs="Times New Roman"/>
          <w:color w:val="auto"/>
          <w:sz w:val="20"/>
          <w:szCs w:val="20"/>
        </w:rPr>
        <w:t>Lüneburger</w:t>
      </w:r>
      <w:r w:rsidR="00AD4D10" w:rsidRPr="00D20AC8">
        <w:rPr>
          <w:rFonts w:ascii="Times New Roman" w:hAnsi="Times New Roman" w:cs="Times New Roman"/>
          <w:color w:val="auto"/>
          <w:sz w:val="20"/>
          <w:szCs w:val="20"/>
        </w:rPr>
        <w:t xml:space="preserve"> </w:t>
      </w:r>
      <w:r w:rsidR="00754E64" w:rsidRPr="00D20AC8">
        <w:rPr>
          <w:rFonts w:ascii="Times New Roman" w:hAnsi="Times New Roman" w:cs="Times New Roman"/>
          <w:color w:val="auto"/>
          <w:sz w:val="20"/>
          <w:szCs w:val="20"/>
        </w:rPr>
        <w:t>Heide</w:t>
      </w:r>
      <w:r w:rsidR="00AD4D10" w:rsidRPr="00D20AC8">
        <w:rPr>
          <w:rFonts w:ascii="Times New Roman" w:hAnsi="Times New Roman" w:cs="Times New Roman"/>
          <w:color w:val="auto"/>
          <w:sz w:val="20"/>
          <w:szCs w:val="20"/>
        </w:rPr>
        <w:t xml:space="preserve"> </w:t>
      </w:r>
      <w:r w:rsidR="00754E64" w:rsidRPr="00D20AC8">
        <w:rPr>
          <w:rFonts w:ascii="Times New Roman" w:hAnsi="Times New Roman" w:cs="Times New Roman"/>
          <w:color w:val="auto"/>
          <w:sz w:val="20"/>
          <w:szCs w:val="20"/>
        </w:rPr>
        <w:t>area,</w:t>
      </w:r>
      <w:r w:rsidR="00AD4D10" w:rsidRPr="00D20AC8">
        <w:rPr>
          <w:rFonts w:ascii="Times New Roman" w:hAnsi="Times New Roman" w:cs="Times New Roman"/>
          <w:color w:val="auto"/>
          <w:sz w:val="20"/>
          <w:szCs w:val="20"/>
        </w:rPr>
        <w:t xml:space="preserve"> </w:t>
      </w:r>
      <w:r w:rsidR="00754E64" w:rsidRPr="00D20AC8">
        <w:rPr>
          <w:rFonts w:ascii="Times New Roman" w:hAnsi="Times New Roman" w:cs="Times New Roman"/>
          <w:color w:val="auto"/>
          <w:sz w:val="20"/>
          <w:szCs w:val="20"/>
        </w:rPr>
        <w:t>NW</w:t>
      </w:r>
      <w:r w:rsidR="00AD4D10" w:rsidRPr="00D20AC8">
        <w:rPr>
          <w:rFonts w:ascii="Times New Roman" w:hAnsi="Times New Roman" w:cs="Times New Roman"/>
          <w:color w:val="auto"/>
          <w:sz w:val="20"/>
          <w:szCs w:val="20"/>
        </w:rPr>
        <w:t xml:space="preserve"> </w:t>
      </w:r>
      <w:r w:rsidR="00754E64" w:rsidRPr="00D20AC8">
        <w:rPr>
          <w:rFonts w:ascii="Times New Roman" w:hAnsi="Times New Roman" w:cs="Times New Roman"/>
          <w:color w:val="auto"/>
          <w:sz w:val="20"/>
          <w:szCs w:val="20"/>
        </w:rPr>
        <w:t>Germany.</w:t>
      </w:r>
      <w:r w:rsidR="00AD4D10" w:rsidRPr="00D20AC8">
        <w:rPr>
          <w:rFonts w:ascii="Times New Roman" w:hAnsi="Times New Roman" w:cs="Times New Roman"/>
          <w:color w:val="auto"/>
          <w:sz w:val="20"/>
          <w:szCs w:val="20"/>
        </w:rPr>
        <w:t xml:space="preserve"> </w:t>
      </w:r>
      <w:r w:rsidR="00754E64" w:rsidRPr="008507EA">
        <w:rPr>
          <w:rFonts w:ascii="Times New Roman" w:hAnsi="Times New Roman" w:cs="Times New Roman"/>
          <w:color w:val="auto"/>
          <w:sz w:val="20"/>
          <w:szCs w:val="20"/>
        </w:rPr>
        <w:t>Scripta</w:t>
      </w:r>
      <w:r w:rsidR="00AD4D10" w:rsidRPr="008507EA">
        <w:rPr>
          <w:rFonts w:ascii="Times New Roman" w:hAnsi="Times New Roman" w:cs="Times New Roman"/>
          <w:color w:val="auto"/>
          <w:sz w:val="20"/>
          <w:szCs w:val="20"/>
        </w:rPr>
        <w:t xml:space="preserve"> </w:t>
      </w:r>
      <w:r w:rsidR="00754E64" w:rsidRPr="008507EA">
        <w:rPr>
          <w:rFonts w:ascii="Times New Roman" w:hAnsi="Times New Roman" w:cs="Times New Roman"/>
          <w:color w:val="auto"/>
          <w:sz w:val="20"/>
          <w:szCs w:val="20"/>
        </w:rPr>
        <w:t>Geobot.</w:t>
      </w:r>
      <w:r w:rsidR="00AD4D10" w:rsidRPr="008507EA">
        <w:rPr>
          <w:rFonts w:ascii="Times New Roman" w:hAnsi="Times New Roman" w:cs="Times New Roman"/>
          <w:color w:val="auto"/>
          <w:sz w:val="20"/>
          <w:szCs w:val="20"/>
        </w:rPr>
        <w:t xml:space="preserve"> </w:t>
      </w:r>
      <w:r w:rsidR="00754E64" w:rsidRPr="008507EA">
        <w:rPr>
          <w:rFonts w:ascii="Times New Roman" w:hAnsi="Times New Roman" w:cs="Times New Roman"/>
          <w:b/>
          <w:color w:val="auto"/>
          <w:sz w:val="20"/>
          <w:szCs w:val="20"/>
        </w:rPr>
        <w:t>21</w:t>
      </w:r>
      <w:r w:rsidR="00754E64" w:rsidRPr="008507EA">
        <w:rPr>
          <w:rFonts w:ascii="Times New Roman" w:hAnsi="Times New Roman" w:cs="Times New Roman"/>
          <w:color w:val="auto"/>
          <w:sz w:val="20"/>
          <w:szCs w:val="20"/>
        </w:rPr>
        <w:t>:</w:t>
      </w:r>
      <w:r w:rsidR="00AD4D10" w:rsidRPr="008507EA">
        <w:rPr>
          <w:rFonts w:ascii="Times New Roman" w:hAnsi="Times New Roman" w:cs="Times New Roman"/>
          <w:color w:val="auto"/>
          <w:sz w:val="20"/>
          <w:szCs w:val="20"/>
        </w:rPr>
        <w:t xml:space="preserve"> </w:t>
      </w:r>
      <w:r w:rsidR="00754E64" w:rsidRPr="008507EA">
        <w:rPr>
          <w:rFonts w:ascii="Times New Roman" w:hAnsi="Times New Roman" w:cs="Times New Roman"/>
          <w:color w:val="auto"/>
          <w:sz w:val="20"/>
          <w:szCs w:val="20"/>
        </w:rPr>
        <w:t>53-60</w:t>
      </w:r>
    </w:p>
    <w:p w14:paraId="00C38ED7" w14:textId="77777777" w:rsidR="00AD4D10" w:rsidRPr="00D20AC8" w:rsidRDefault="00754E64" w:rsidP="00B230B2">
      <w:pPr>
        <w:pStyle w:val="Bodytext20"/>
        <w:widowControl/>
        <w:shd w:val="clear" w:color="000000" w:fill="auto"/>
        <w:spacing w:line="240" w:lineRule="auto"/>
        <w:ind w:left="360" w:hanging="360"/>
        <w:rPr>
          <w:rFonts w:ascii="Times New Roman" w:hAnsi="Times New Roman" w:cs="Times New Roman"/>
          <w:color w:val="auto"/>
          <w:sz w:val="20"/>
          <w:szCs w:val="20"/>
          <w:lang w:val="en-US"/>
        </w:rPr>
      </w:pPr>
      <w:r w:rsidRPr="008507EA">
        <w:rPr>
          <w:rStyle w:val="Bodytext28pt1"/>
          <w:rFonts w:ascii="Times New Roman" w:hAnsi="Times New Roman" w:cs="Times New Roman"/>
          <w:color w:val="auto"/>
          <w:sz w:val="20"/>
          <w:szCs w:val="20"/>
        </w:rPr>
        <w:t>Moser</w:t>
      </w:r>
      <w:r w:rsidRPr="008507EA">
        <w:rPr>
          <w:rFonts w:ascii="Times New Roman" w:hAnsi="Times New Roman" w:cs="Times New Roman"/>
          <w:color w:val="auto"/>
          <w:sz w:val="20"/>
          <w:szCs w:val="20"/>
        </w:rPr>
        <w:t xml:space="preserve">, W., </w:t>
      </w:r>
      <w:r w:rsidRPr="008507EA">
        <w:rPr>
          <w:rStyle w:val="Bodytext28pt1"/>
          <w:rFonts w:ascii="Times New Roman" w:hAnsi="Times New Roman" w:cs="Times New Roman"/>
          <w:color w:val="auto"/>
          <w:sz w:val="20"/>
          <w:szCs w:val="20"/>
        </w:rPr>
        <w:t>Brzoska</w:t>
      </w:r>
      <w:r w:rsidRPr="008507EA">
        <w:rPr>
          <w:rFonts w:ascii="Times New Roman" w:hAnsi="Times New Roman" w:cs="Times New Roman"/>
          <w:color w:val="auto"/>
          <w:sz w:val="20"/>
          <w:szCs w:val="20"/>
        </w:rPr>
        <w:t xml:space="preserve">, W., </w:t>
      </w:r>
      <w:r w:rsidRPr="008507EA">
        <w:rPr>
          <w:rStyle w:val="Bodytext28pt1"/>
          <w:rFonts w:ascii="Times New Roman" w:hAnsi="Times New Roman" w:cs="Times New Roman"/>
          <w:color w:val="auto"/>
          <w:sz w:val="20"/>
          <w:szCs w:val="20"/>
        </w:rPr>
        <w:t xml:space="preserve">Zachhuber, </w:t>
      </w:r>
      <w:r w:rsidRPr="008507EA">
        <w:rPr>
          <w:rFonts w:ascii="Times New Roman" w:hAnsi="Times New Roman" w:cs="Times New Roman"/>
          <w:color w:val="auto"/>
          <w:sz w:val="20"/>
          <w:szCs w:val="20"/>
        </w:rPr>
        <w:t>K. &amp; Larcher</w:t>
      </w:r>
      <w:r w:rsidRPr="008507EA">
        <w:rPr>
          <w:rStyle w:val="Bodytext28pt1"/>
          <w:rFonts w:ascii="Times New Roman" w:hAnsi="Times New Roman" w:cs="Times New Roman"/>
          <w:color w:val="auto"/>
          <w:sz w:val="20"/>
          <w:szCs w:val="20"/>
        </w:rPr>
        <w:t xml:space="preserve">, W. </w:t>
      </w:r>
      <w:r w:rsidR="00AD4D10" w:rsidRPr="008507EA">
        <w:rPr>
          <w:rFonts w:ascii="Times New Roman" w:hAnsi="Times New Roman" w:cs="Times New Roman"/>
          <w:color w:val="auto"/>
          <w:sz w:val="20"/>
          <w:szCs w:val="20"/>
        </w:rPr>
        <w:t>1977</w:t>
      </w:r>
      <w:r w:rsidRPr="008507EA">
        <w:rPr>
          <w:rFonts w:ascii="Times New Roman" w:hAnsi="Times New Roman" w:cs="Times New Roman"/>
          <w:color w:val="auto"/>
          <w:sz w:val="20"/>
          <w:szCs w:val="20"/>
        </w:rPr>
        <w:t>: Results of the IBP project "Hoher Nebelkogel 3184 m</w:t>
      </w:r>
      <w:r w:rsidR="00AD4D10" w:rsidRPr="008507EA">
        <w:rPr>
          <w:rFonts w:ascii="Times New Roman" w:hAnsi="Times New Roman" w:cs="Times New Roman"/>
          <w:color w:val="auto"/>
          <w:sz w:val="20"/>
          <w:szCs w:val="20"/>
        </w:rPr>
        <w:t>"</w:t>
      </w:r>
      <w:r w:rsidRPr="008507EA">
        <w:rPr>
          <w:rFonts w:ascii="Times New Roman" w:hAnsi="Times New Roman" w:cs="Times New Roman"/>
          <w:color w:val="auto"/>
          <w:sz w:val="20"/>
          <w:szCs w:val="20"/>
        </w:rPr>
        <w:t>. Sitzungsber. Österr</w:t>
      </w:r>
      <w:r w:rsidR="00D83C00" w:rsidRPr="008507EA">
        <w:rPr>
          <w:rFonts w:ascii="Times New Roman" w:hAnsi="Times New Roman" w:cs="Times New Roman"/>
          <w:color w:val="auto"/>
          <w:sz w:val="20"/>
          <w:szCs w:val="20"/>
        </w:rPr>
        <w:t xml:space="preserve">. </w:t>
      </w:r>
      <w:r w:rsidRPr="00D20AC8">
        <w:rPr>
          <w:rFonts w:ascii="Times New Roman" w:hAnsi="Times New Roman" w:cs="Times New Roman"/>
          <w:color w:val="auto"/>
          <w:sz w:val="20"/>
          <w:szCs w:val="20"/>
          <w:lang w:val="en-US"/>
        </w:rPr>
        <w:t xml:space="preserve">Akad. d. Wiss., Vienna, Math.-nat. Kl., Abt. I, </w:t>
      </w:r>
      <w:r w:rsidRPr="00D20AC8">
        <w:rPr>
          <w:rFonts w:ascii="Times New Roman" w:hAnsi="Times New Roman" w:cs="Times New Roman"/>
          <w:b/>
          <w:color w:val="auto"/>
          <w:sz w:val="20"/>
          <w:szCs w:val="20"/>
          <w:lang w:val="en-US"/>
        </w:rPr>
        <w:t>186</w:t>
      </w:r>
      <w:r w:rsidRPr="00D20AC8">
        <w:rPr>
          <w:rFonts w:ascii="Times New Roman" w:hAnsi="Times New Roman" w:cs="Times New Roman"/>
          <w:color w:val="auto"/>
          <w:sz w:val="20"/>
          <w:szCs w:val="20"/>
          <w:lang w:val="en-US"/>
        </w:rPr>
        <w:t>: 387-419</w:t>
      </w:r>
    </w:p>
    <w:p w14:paraId="694B8660" w14:textId="77777777" w:rsidR="00AD4D10" w:rsidRPr="008507EA" w:rsidRDefault="00CE4A2C" w:rsidP="00B230B2">
      <w:pPr>
        <w:pStyle w:val="Bodytext20"/>
        <w:widowControl/>
        <w:shd w:val="clear" w:color="000000" w:fill="auto"/>
        <w:spacing w:line="240" w:lineRule="auto"/>
        <w:ind w:left="360" w:hanging="360"/>
        <w:rPr>
          <w:rFonts w:ascii="Times New Roman" w:hAnsi="Times New Roman" w:cs="Times New Roman"/>
          <w:color w:val="auto"/>
          <w:sz w:val="20"/>
          <w:szCs w:val="20"/>
        </w:rPr>
      </w:pPr>
      <w:r w:rsidRPr="00D20AC8">
        <w:rPr>
          <w:rStyle w:val="Bodytext28pt"/>
          <w:rFonts w:ascii="Times New Roman" w:hAnsi="Times New Roman" w:cs="Times New Roman"/>
          <w:smallCaps/>
          <w:color w:val="auto"/>
          <w:sz w:val="20"/>
          <w:szCs w:val="20"/>
          <w:lang w:val="en-US"/>
        </w:rPr>
        <w:t>Ozenda</w:t>
      </w:r>
      <w:r w:rsidR="00754E64" w:rsidRPr="00D20AC8">
        <w:rPr>
          <w:rFonts w:ascii="Times New Roman" w:hAnsi="Times New Roman" w:cs="Times New Roman"/>
          <w:color w:val="auto"/>
          <w:sz w:val="20"/>
          <w:szCs w:val="20"/>
          <w:lang w:val="en-US"/>
        </w:rPr>
        <w:t xml:space="preserve">, P. 1994: Vegetation of the European continent. </w:t>
      </w:r>
      <w:r w:rsidR="00754E64" w:rsidRPr="008507EA">
        <w:rPr>
          <w:rFonts w:ascii="Times New Roman" w:hAnsi="Times New Roman" w:cs="Times New Roman"/>
          <w:color w:val="auto"/>
          <w:sz w:val="20"/>
          <w:szCs w:val="20"/>
        </w:rPr>
        <w:t>Delachaux et Nestlé/Lausanne 271 p.</w:t>
      </w:r>
    </w:p>
    <w:p w14:paraId="116EFA87" w14:textId="77777777" w:rsidR="00AD4D10" w:rsidRPr="008507EA" w:rsidRDefault="00CE4A2C" w:rsidP="00B230B2">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Style w:val="Bodytext28pt1"/>
          <w:rFonts w:ascii="Times New Roman" w:hAnsi="Times New Roman" w:cs="Times New Roman"/>
          <w:color w:val="auto"/>
          <w:sz w:val="20"/>
          <w:szCs w:val="20"/>
          <w:lang w:val="en-US"/>
        </w:rPr>
        <w:t>Peters</w:t>
      </w:r>
      <w:r w:rsidR="00754E64" w:rsidRPr="008507EA">
        <w:rPr>
          <w:rFonts w:ascii="Times New Roman" w:hAnsi="Times New Roman" w:cs="Times New Roman"/>
          <w:color w:val="auto"/>
          <w:sz w:val="20"/>
          <w:szCs w:val="20"/>
          <w:lang w:val="en-US"/>
        </w:rPr>
        <w:t xml:space="preserve">, R. 1997: Beech Forests. Geobotany </w:t>
      </w:r>
      <w:r w:rsidR="00754E64" w:rsidRPr="008507EA">
        <w:rPr>
          <w:rFonts w:ascii="Times New Roman" w:hAnsi="Times New Roman" w:cs="Times New Roman"/>
          <w:b/>
          <w:color w:val="auto"/>
          <w:sz w:val="20"/>
          <w:szCs w:val="20"/>
          <w:lang w:val="en-US"/>
        </w:rPr>
        <w:t>24</w:t>
      </w:r>
      <w:r w:rsidR="00754E64" w:rsidRPr="008507EA">
        <w:rPr>
          <w:rFonts w:ascii="Times New Roman" w:hAnsi="Times New Roman" w:cs="Times New Roman"/>
          <w:color w:val="auto"/>
          <w:sz w:val="20"/>
          <w:szCs w:val="20"/>
          <w:lang w:val="en-US"/>
        </w:rPr>
        <w:t xml:space="preserve">, Kluwer Acad. </w:t>
      </w:r>
      <w:r w:rsidR="00754E64" w:rsidRPr="008507EA">
        <w:rPr>
          <w:rFonts w:ascii="Times New Roman" w:hAnsi="Times New Roman" w:cs="Times New Roman"/>
          <w:color w:val="auto"/>
          <w:sz w:val="20"/>
          <w:szCs w:val="20"/>
        </w:rPr>
        <w:t xml:space="preserve">Publ. </w:t>
      </w:r>
      <w:r w:rsidR="00754E64" w:rsidRPr="008507EA">
        <w:rPr>
          <w:rFonts w:ascii="Times New Roman" w:hAnsi="Times New Roman" w:cs="Times New Roman"/>
          <w:b/>
          <w:color w:val="auto"/>
          <w:sz w:val="20"/>
          <w:szCs w:val="20"/>
        </w:rPr>
        <w:t xml:space="preserve">169 </w:t>
      </w:r>
      <w:r w:rsidR="00754E64" w:rsidRPr="008507EA">
        <w:rPr>
          <w:rFonts w:ascii="Times New Roman" w:hAnsi="Times New Roman" w:cs="Times New Roman"/>
          <w:color w:val="auto"/>
          <w:sz w:val="20"/>
          <w:szCs w:val="20"/>
        </w:rPr>
        <w:t>p.</w:t>
      </w:r>
    </w:p>
    <w:p w14:paraId="698DD054" w14:textId="207A2520" w:rsidR="00AD4D10" w:rsidRPr="00D20AC8" w:rsidDel="00B92F13" w:rsidRDefault="00754E64" w:rsidP="00B230B2">
      <w:pPr>
        <w:pStyle w:val="Bodytext20"/>
        <w:widowControl/>
        <w:shd w:val="clear" w:color="000000" w:fill="auto"/>
        <w:spacing w:line="240" w:lineRule="auto"/>
        <w:ind w:left="360" w:hanging="360"/>
        <w:rPr>
          <w:del w:id="1280" w:author="Microsoft-Konto" w:date="2021-05-25T11:29:00Z"/>
          <w:rFonts w:ascii="Times New Roman" w:hAnsi="Times New Roman" w:cs="Times New Roman"/>
          <w:color w:val="auto"/>
          <w:sz w:val="20"/>
          <w:szCs w:val="20"/>
          <w:lang w:val="en-US"/>
        </w:rPr>
      </w:pPr>
      <w:del w:id="1281" w:author="Microsoft-Konto" w:date="2021-05-25T11:29:00Z">
        <w:r w:rsidRPr="008507EA" w:rsidDel="00B92F13">
          <w:rPr>
            <w:rStyle w:val="Bodytext28pt1"/>
            <w:rFonts w:ascii="Times New Roman" w:hAnsi="Times New Roman" w:cs="Times New Roman"/>
            <w:color w:val="auto"/>
            <w:sz w:val="20"/>
            <w:szCs w:val="20"/>
          </w:rPr>
          <w:delText>Schmid</w:delText>
        </w:r>
        <w:r w:rsidRPr="008507EA" w:rsidDel="00B92F13">
          <w:rPr>
            <w:rFonts w:ascii="Times New Roman" w:hAnsi="Times New Roman" w:cs="Times New Roman"/>
            <w:color w:val="auto"/>
            <w:sz w:val="20"/>
            <w:szCs w:val="20"/>
          </w:rPr>
          <w:delText xml:space="preserve">, E. 1961: Vegetationskarte der Schweiz. </w:delText>
        </w:r>
        <w:r w:rsidRPr="00D20AC8" w:rsidDel="00B92F13">
          <w:rPr>
            <w:rFonts w:ascii="Times New Roman" w:hAnsi="Times New Roman" w:cs="Times New Roman"/>
            <w:color w:val="auto"/>
            <w:sz w:val="20"/>
            <w:szCs w:val="20"/>
            <w:lang w:val="en-US"/>
          </w:rPr>
          <w:delText>Geobot. Landesaufnahme Schweiz 39, 52 p.</w:delText>
        </w:r>
      </w:del>
    </w:p>
    <w:p w14:paraId="007E04B4" w14:textId="77777777" w:rsidR="00AD4D10" w:rsidRPr="008507EA" w:rsidRDefault="00754E64" w:rsidP="00B230B2">
      <w:pPr>
        <w:pStyle w:val="Bodytext20"/>
        <w:widowControl/>
        <w:shd w:val="clear" w:color="000000" w:fill="auto"/>
        <w:spacing w:line="240" w:lineRule="auto"/>
        <w:ind w:left="360" w:hanging="360"/>
        <w:rPr>
          <w:rFonts w:ascii="Times New Roman" w:hAnsi="Times New Roman" w:cs="Times New Roman"/>
          <w:color w:val="auto"/>
          <w:sz w:val="20"/>
          <w:szCs w:val="20"/>
        </w:rPr>
      </w:pPr>
      <w:r w:rsidRPr="00D20AC8">
        <w:rPr>
          <w:rStyle w:val="Bodytext28pt1"/>
          <w:rFonts w:ascii="Times New Roman" w:hAnsi="Times New Roman" w:cs="Times New Roman"/>
          <w:color w:val="auto"/>
          <w:sz w:val="20"/>
          <w:szCs w:val="20"/>
          <w:lang w:val="en-US"/>
        </w:rPr>
        <w:t>Schulze</w:t>
      </w:r>
      <w:r w:rsidRPr="00D20AC8">
        <w:rPr>
          <w:rFonts w:ascii="Times New Roman" w:hAnsi="Times New Roman" w:cs="Times New Roman"/>
          <w:color w:val="auto"/>
          <w:sz w:val="20"/>
          <w:szCs w:val="20"/>
          <w:lang w:val="en-US"/>
        </w:rPr>
        <w:t xml:space="preserve">, E.-D. 1970: The </w:t>
      </w:r>
      <w:r w:rsidRPr="00B92F13">
        <w:rPr>
          <w:rFonts w:ascii="Times New Roman" w:hAnsi="Times New Roman" w:cs="Times New Roman"/>
          <w:color w:val="auto"/>
          <w:sz w:val="20"/>
          <w:szCs w:val="20"/>
          <w:lang w:val="en-US"/>
          <w:rPrChange w:id="1282" w:author="Microsoft-Konto" w:date="2021-05-25T11:29:00Z">
            <w:rPr>
              <w:rFonts w:ascii="Times New Roman" w:hAnsi="Times New Roman" w:cs="Times New Roman"/>
              <w:color w:val="auto"/>
              <w:sz w:val="20"/>
              <w:szCs w:val="20"/>
              <w:vertAlign w:val="subscript"/>
              <w:lang w:val="en-US"/>
            </w:rPr>
          </w:rPrChange>
        </w:rPr>
        <w:t>CO</w:t>
      </w:r>
      <w:r w:rsidRPr="00B92F13">
        <w:rPr>
          <w:rFonts w:ascii="Times New Roman" w:hAnsi="Times New Roman" w:cs="Times New Roman"/>
          <w:color w:val="auto"/>
          <w:sz w:val="20"/>
          <w:szCs w:val="20"/>
          <w:vertAlign w:val="subscript"/>
          <w:lang w:val="en-US"/>
        </w:rPr>
        <w:t>2</w:t>
      </w:r>
      <w:r w:rsidRPr="00B92F13">
        <w:rPr>
          <w:rFonts w:ascii="Times New Roman" w:hAnsi="Times New Roman" w:cs="Times New Roman"/>
          <w:color w:val="auto"/>
          <w:sz w:val="20"/>
          <w:szCs w:val="20"/>
          <w:lang w:val="en-US"/>
          <w:rPrChange w:id="1283" w:author="Microsoft-Konto" w:date="2021-05-25T11:29:00Z">
            <w:rPr>
              <w:rFonts w:ascii="Times New Roman" w:hAnsi="Times New Roman" w:cs="Times New Roman"/>
              <w:color w:val="auto"/>
              <w:sz w:val="20"/>
              <w:szCs w:val="20"/>
              <w:vertAlign w:val="subscript"/>
              <w:lang w:val="en-US"/>
            </w:rPr>
          </w:rPrChange>
        </w:rPr>
        <w:t xml:space="preserve"> gas exchange of</w:t>
      </w:r>
      <w:r w:rsidRPr="00D20AC8">
        <w:rPr>
          <w:rFonts w:ascii="Times New Roman" w:hAnsi="Times New Roman" w:cs="Times New Roman"/>
          <w:color w:val="auto"/>
          <w:sz w:val="20"/>
          <w:szCs w:val="20"/>
          <w:vertAlign w:val="subscript"/>
          <w:lang w:val="en-US"/>
        </w:rPr>
        <w:t xml:space="preserve"> </w:t>
      </w:r>
      <w:r w:rsidRPr="00D20AC8">
        <w:rPr>
          <w:rFonts w:ascii="Times New Roman" w:hAnsi="Times New Roman" w:cs="Times New Roman"/>
          <w:color w:val="auto"/>
          <w:sz w:val="20"/>
          <w:szCs w:val="20"/>
          <w:lang w:val="en-US"/>
        </w:rPr>
        <w:t xml:space="preserve">beech </w:t>
      </w:r>
      <w:r w:rsidRPr="00D20AC8">
        <w:rPr>
          <w:rStyle w:val="Bodytext2Italic"/>
          <w:rFonts w:ascii="Times New Roman" w:hAnsi="Times New Roman" w:cs="Times New Roman"/>
          <w:i w:val="0"/>
          <w:color w:val="auto"/>
          <w:sz w:val="20"/>
          <w:szCs w:val="20"/>
          <w:lang w:val="en-US"/>
        </w:rPr>
        <w:t>(</w:t>
      </w:r>
      <w:r w:rsidRPr="00D20AC8">
        <w:rPr>
          <w:rStyle w:val="Bodytext2Italic"/>
          <w:rFonts w:ascii="Times New Roman" w:hAnsi="Times New Roman" w:cs="Times New Roman"/>
          <w:color w:val="auto"/>
          <w:sz w:val="20"/>
          <w:szCs w:val="20"/>
          <w:lang w:val="en-US"/>
        </w:rPr>
        <w:t xml:space="preserve">Fagus silvatica </w:t>
      </w:r>
      <w:r w:rsidRPr="00D20AC8">
        <w:rPr>
          <w:rFonts w:ascii="Times New Roman" w:hAnsi="Times New Roman" w:cs="Times New Roman"/>
          <w:color w:val="auto"/>
          <w:sz w:val="20"/>
          <w:szCs w:val="20"/>
          <w:lang w:val="en-US"/>
        </w:rPr>
        <w:t xml:space="preserve">L.) in relation to climatic factors in the field. </w:t>
      </w:r>
      <w:r w:rsidRPr="008507EA">
        <w:rPr>
          <w:rFonts w:ascii="Times New Roman" w:hAnsi="Times New Roman" w:cs="Times New Roman"/>
          <w:color w:val="auto"/>
          <w:sz w:val="20"/>
          <w:szCs w:val="20"/>
        </w:rPr>
        <w:t xml:space="preserve">Flora </w:t>
      </w:r>
      <w:r w:rsidRPr="008507EA">
        <w:rPr>
          <w:rFonts w:ascii="Times New Roman" w:hAnsi="Times New Roman" w:cs="Times New Roman"/>
          <w:b/>
          <w:color w:val="auto"/>
          <w:sz w:val="20"/>
          <w:szCs w:val="20"/>
        </w:rPr>
        <w:t>159</w:t>
      </w:r>
      <w:r w:rsidRPr="008507EA">
        <w:rPr>
          <w:rFonts w:ascii="Times New Roman" w:hAnsi="Times New Roman" w:cs="Times New Roman"/>
          <w:color w:val="auto"/>
          <w:sz w:val="20"/>
          <w:szCs w:val="20"/>
        </w:rPr>
        <w:t>: 177-232</w:t>
      </w:r>
    </w:p>
    <w:p w14:paraId="7D872D3A" w14:textId="77777777" w:rsidR="00AD4D10" w:rsidRPr="008507EA" w:rsidRDefault="009522D7" w:rsidP="00B230B2">
      <w:pPr>
        <w:pStyle w:val="Bodytext20"/>
        <w:widowControl/>
        <w:shd w:val="clear" w:color="000000" w:fill="auto"/>
        <w:spacing w:line="240" w:lineRule="auto"/>
        <w:ind w:left="360" w:hanging="360"/>
        <w:rPr>
          <w:rFonts w:ascii="Times New Roman" w:hAnsi="Times New Roman" w:cs="Times New Roman"/>
          <w:color w:val="auto"/>
          <w:sz w:val="20"/>
          <w:szCs w:val="20"/>
        </w:rPr>
      </w:pPr>
      <w:r w:rsidRPr="008507EA">
        <w:rPr>
          <w:rStyle w:val="Bodytext28pt"/>
          <w:rFonts w:ascii="Times New Roman" w:hAnsi="Times New Roman" w:cs="Times New Roman"/>
          <w:smallCaps/>
          <w:color w:val="auto"/>
          <w:sz w:val="20"/>
          <w:szCs w:val="20"/>
        </w:rPr>
        <w:t>Walter</w:t>
      </w:r>
      <w:r w:rsidR="00754E64" w:rsidRPr="008507EA">
        <w:rPr>
          <w:rFonts w:ascii="Times New Roman" w:hAnsi="Times New Roman" w:cs="Times New Roman"/>
          <w:color w:val="auto"/>
          <w:sz w:val="20"/>
          <w:szCs w:val="20"/>
        </w:rPr>
        <w:t>, H. 1976: Die ökologischen Systeme der Kontinente (Biogeosphäre). Prinzipien ihrer Gliederung mit Beispielen, Fischer, Stuttgart 131 p.</w:t>
      </w:r>
    </w:p>
    <w:p w14:paraId="45DF00FC" w14:textId="77777777" w:rsidR="00AD4D10" w:rsidRPr="00D20AC8" w:rsidRDefault="009522D7" w:rsidP="00B230B2">
      <w:pPr>
        <w:pStyle w:val="Bodytext20"/>
        <w:widowControl/>
        <w:shd w:val="clear" w:color="000000" w:fill="auto"/>
        <w:spacing w:line="240" w:lineRule="auto"/>
        <w:ind w:left="360" w:hanging="360"/>
        <w:rPr>
          <w:rFonts w:ascii="Times New Roman" w:hAnsi="Times New Roman" w:cs="Times New Roman"/>
          <w:color w:val="auto"/>
          <w:sz w:val="20"/>
          <w:szCs w:val="20"/>
          <w:lang w:val="en-US"/>
        </w:rPr>
      </w:pPr>
      <w:r w:rsidRPr="008507EA">
        <w:rPr>
          <w:rStyle w:val="Bodytext28pt"/>
          <w:rFonts w:ascii="Times New Roman" w:hAnsi="Times New Roman" w:cs="Times New Roman"/>
          <w:smallCaps/>
          <w:color w:val="auto"/>
          <w:sz w:val="20"/>
          <w:szCs w:val="20"/>
        </w:rPr>
        <w:t>Walter</w:t>
      </w:r>
      <w:r w:rsidR="00754E64" w:rsidRPr="008507EA">
        <w:rPr>
          <w:rFonts w:ascii="Times New Roman" w:hAnsi="Times New Roman" w:cs="Times New Roman"/>
          <w:color w:val="auto"/>
          <w:sz w:val="20"/>
          <w:szCs w:val="20"/>
        </w:rPr>
        <w:t xml:space="preserve">, H. 1990: Vegetationszonen und Klima. </w:t>
      </w:r>
      <w:r w:rsidR="00754E64" w:rsidRPr="00D20AC8">
        <w:rPr>
          <w:rFonts w:ascii="Times New Roman" w:hAnsi="Times New Roman" w:cs="Times New Roman"/>
          <w:color w:val="auto"/>
          <w:sz w:val="20"/>
          <w:szCs w:val="20"/>
          <w:lang w:val="en-US"/>
        </w:rPr>
        <w:t>6th ed., Ulmer/Stuttgart 382 p.</w:t>
      </w:r>
    </w:p>
    <w:p w14:paraId="17358CC1" w14:textId="77777777" w:rsidR="00AD4D10" w:rsidRPr="00D20AC8" w:rsidRDefault="00754E64"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Fonts w:ascii="Times New Roman" w:hAnsi="Times New Roman" w:cs="Times New Roman"/>
          <w:color w:val="auto"/>
          <w:sz w:val="20"/>
          <w:szCs w:val="20"/>
          <w:lang w:val="en-US"/>
        </w:rPr>
        <w:t>Feather grass steppe (Zonobiom VII) in the vicinity of the monastery Dawit Garedscha, Georgia (Photo: E. Fischer)</w:t>
      </w:r>
    </w:p>
    <w:p w14:paraId="7C658D58" w14:textId="77777777" w:rsidR="00AD4D10" w:rsidRPr="00D20AC8" w:rsidRDefault="00754E64" w:rsidP="00B230B2">
      <w:pPr>
        <w:pStyle w:val="Bodytext20"/>
        <w:widowControl/>
        <w:shd w:val="clear" w:color="000000" w:fill="auto"/>
        <w:spacing w:before="240" w:after="120" w:line="240" w:lineRule="auto"/>
        <w:ind w:firstLine="0"/>
        <w:rPr>
          <w:rFonts w:ascii="Times New Roman" w:hAnsi="Times New Roman" w:cs="Times New Roman"/>
          <w:color w:val="auto"/>
          <w:sz w:val="20"/>
          <w:szCs w:val="20"/>
          <w:lang w:val="en-US"/>
        </w:rPr>
      </w:pPr>
      <w:r w:rsidRPr="00D20AC8">
        <w:rPr>
          <w:rStyle w:val="Bodytext2Italic"/>
          <w:rFonts w:ascii="Times New Roman" w:hAnsi="Times New Roman" w:cs="Times New Roman"/>
          <w:color w:val="auto"/>
          <w:sz w:val="20"/>
          <w:szCs w:val="20"/>
          <w:lang w:val="en-US"/>
        </w:rPr>
        <w:t xml:space="preserve">Iris iberica, </w:t>
      </w:r>
      <w:r w:rsidRPr="00D20AC8">
        <w:rPr>
          <w:rFonts w:ascii="Times New Roman" w:hAnsi="Times New Roman" w:cs="Times New Roman"/>
          <w:color w:val="auto"/>
          <w:sz w:val="20"/>
          <w:szCs w:val="20"/>
          <w:lang w:val="en-US"/>
        </w:rPr>
        <w:t>an iris endemic to the Caucasus region and one of the many geophytes of the feather grass steppes (Zonobiom VII) of South Georgia on the Azerbeijan border (Photo: Rafiqpoor)</w:t>
      </w:r>
    </w:p>
    <w:sectPr w:rsidR="00AD4D10" w:rsidRPr="00D20AC8" w:rsidSect="00FA6A93">
      <w:pgSz w:w="12240" w:h="15840" w:code="1"/>
      <w:pgMar w:top="1440" w:right="1800" w:bottom="1440" w:left="1800" w:header="0" w:footer="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0" w:author="User 1" w:date="2021-04-21T13:56:00Z" w:initials="FS">
    <w:p w14:paraId="6732A136" w14:textId="77777777" w:rsidR="00134045" w:rsidRPr="00B205A1" w:rsidRDefault="00134045">
      <w:pPr>
        <w:pStyle w:val="Kommentartext"/>
        <w:rPr>
          <w:lang w:val="en-US"/>
        </w:rPr>
      </w:pPr>
      <w:r>
        <w:rPr>
          <w:rStyle w:val="Kommentarzeichen"/>
        </w:rPr>
        <w:annotationRef/>
      </w:r>
      <w:r w:rsidRPr="00B205A1">
        <w:rPr>
          <w:lang w:val="en-US"/>
        </w:rPr>
        <w:t xml:space="preserve">Please check if </w:t>
      </w:r>
      <w:r w:rsidRPr="00C11F83">
        <w:rPr>
          <w:rFonts w:ascii="Times New Roman" w:hAnsi="Times New Roman" w:cs="Times New Roman"/>
          <w:color w:val="auto"/>
          <w:sz w:val="24"/>
          <w:lang w:val="en-US"/>
        </w:rPr>
        <w:t>plaggenhieb</w:t>
      </w:r>
      <w:r>
        <w:rPr>
          <w:rFonts w:ascii="Times New Roman" w:hAnsi="Times New Roman" w:cs="Times New Roman"/>
          <w:color w:val="auto"/>
          <w:sz w:val="24"/>
          <w:lang w:val="en-US"/>
        </w:rPr>
        <w:t xml:space="preserve"> should be changed to </w:t>
      </w:r>
      <w:r w:rsidRPr="00B205A1">
        <w:rPr>
          <w:rFonts w:ascii="Times New Roman" w:hAnsi="Times New Roman" w:cs="Times New Roman"/>
          <w:color w:val="auto"/>
          <w:sz w:val="24"/>
          <w:lang w:val="en-US"/>
        </w:rPr>
        <w:t>plaggen cut</w:t>
      </w:r>
    </w:p>
  </w:comment>
  <w:comment w:id="292" w:author="M. Daud Rafiqpoor" w:date="2021-05-12T14:42:00Z" w:initials="MDR">
    <w:p w14:paraId="625BB72F" w14:textId="0976E36E" w:rsidR="00134045" w:rsidRPr="00331EAF" w:rsidRDefault="00134045">
      <w:pPr>
        <w:pStyle w:val="Kommentartext"/>
        <w:rPr>
          <w:lang w:val="en-GB"/>
        </w:rPr>
      </w:pPr>
      <w:r>
        <w:rPr>
          <w:rStyle w:val="Kommentarzeichen"/>
        </w:rPr>
        <w:annotationRef/>
      </w:r>
      <w:r w:rsidRPr="00331EAF">
        <w:rPr>
          <w:lang w:val="en-GB"/>
        </w:rPr>
        <w:t>Is OK!</w:t>
      </w:r>
    </w:p>
  </w:comment>
  <w:comment w:id="335" w:author="M. Daud Rafiqpoor" w:date="2021-05-12T14:46:00Z" w:initials="MDR">
    <w:p w14:paraId="1F6BC5DB" w14:textId="6FE67EA5" w:rsidR="00134045" w:rsidRPr="00331EAF" w:rsidRDefault="00134045">
      <w:pPr>
        <w:pStyle w:val="Kommentartext"/>
        <w:rPr>
          <w:lang w:val="en-GB"/>
        </w:rPr>
      </w:pPr>
      <w:r>
        <w:rPr>
          <w:rStyle w:val="Kommentarzeichen"/>
        </w:rPr>
        <w:annotationRef/>
      </w:r>
      <w:r w:rsidRPr="00331EAF">
        <w:rPr>
          <w:lang w:val="en-GB"/>
        </w:rPr>
        <w:t>Is OK!</w:t>
      </w:r>
    </w:p>
  </w:comment>
  <w:comment w:id="513" w:author="User 1" w:date="2021-04-21T16:20:00Z" w:initials="FS">
    <w:p w14:paraId="4D3F54EA" w14:textId="03E8A982" w:rsidR="00134045" w:rsidRPr="008C450E" w:rsidRDefault="00134045">
      <w:pPr>
        <w:pStyle w:val="Kommentartext"/>
        <w:rPr>
          <w:lang w:val="en-US"/>
        </w:rPr>
      </w:pPr>
      <w:r>
        <w:rPr>
          <w:rStyle w:val="Kommentarzeichen"/>
        </w:rPr>
        <w:annotationRef/>
      </w:r>
      <w:r w:rsidRPr="008C450E">
        <w:rPr>
          <w:lang w:val="en-US"/>
        </w:rPr>
        <w:t>Please check this sentence for clarity</w:t>
      </w:r>
    </w:p>
  </w:comment>
  <w:comment w:id="514" w:author="M. Daud Rafiqpoor" w:date="2021-05-12T15:17:00Z" w:initials="MDR">
    <w:p w14:paraId="62A2051A" w14:textId="17DF342F" w:rsidR="00134045" w:rsidRPr="00331EAF" w:rsidRDefault="00134045">
      <w:pPr>
        <w:pStyle w:val="Kommentartext"/>
        <w:rPr>
          <w:lang w:val="en-GB"/>
        </w:rPr>
      </w:pPr>
      <w:r w:rsidRPr="00331EAF">
        <w:rPr>
          <w:lang w:val="en-GB"/>
        </w:rPr>
        <w:t xml:space="preserve">Controlled </w:t>
      </w:r>
      <w:r>
        <w:rPr>
          <w:rStyle w:val="Kommentarzeichen"/>
        </w:rPr>
        <w:annotationRef/>
      </w:r>
      <w:r w:rsidRPr="00331EAF">
        <w:rPr>
          <w:lang w:val="en-GB"/>
        </w:rPr>
        <w:t>Is Ok!</w:t>
      </w:r>
    </w:p>
  </w:comment>
  <w:comment w:id="665" w:author="M. Daud Rafiqpoor" w:date="2021-05-12T16:08:00Z" w:initials="MDR">
    <w:p w14:paraId="587343D8" w14:textId="63CD3E1F" w:rsidR="00134045" w:rsidRPr="00331EAF" w:rsidRDefault="00134045">
      <w:pPr>
        <w:pStyle w:val="Kommentartext"/>
        <w:rPr>
          <w:lang w:val="en-GB"/>
        </w:rPr>
      </w:pPr>
      <w:r>
        <w:rPr>
          <w:rStyle w:val="Kommentarzeichen"/>
        </w:rPr>
        <w:annotationRef/>
      </w:r>
      <w:r w:rsidRPr="00331EAF">
        <w:rPr>
          <w:lang w:val="en-GB"/>
        </w:rPr>
        <w:t>Is OK!</w:t>
      </w:r>
    </w:p>
  </w:comment>
  <w:comment w:id="881" w:author="M. Daud Rafiqpoor" w:date="2021-05-12T16:42:00Z" w:initials="MDR">
    <w:p w14:paraId="192E467F" w14:textId="6FBABC3F" w:rsidR="00134045" w:rsidRPr="00331EAF" w:rsidRDefault="00134045">
      <w:pPr>
        <w:pStyle w:val="Kommentartext"/>
        <w:rPr>
          <w:lang w:val="en-GB"/>
        </w:rPr>
      </w:pPr>
      <w:r>
        <w:rPr>
          <w:rStyle w:val="Kommentarzeichen"/>
        </w:rPr>
        <w:annotationRef/>
      </w:r>
      <w:r w:rsidRPr="00331EAF">
        <w:rPr>
          <w:lang w:val="en-GB"/>
        </w:rPr>
        <w:t>Is OK!</w:t>
      </w:r>
    </w:p>
  </w:comment>
  <w:comment w:id="937" w:author="User 1" w:date="2021-04-21T19:06:00Z" w:initials="FS">
    <w:p w14:paraId="6D5CD001" w14:textId="0B149A48" w:rsidR="00134045" w:rsidRPr="00FB2451" w:rsidRDefault="00134045">
      <w:pPr>
        <w:pStyle w:val="Kommentartext"/>
        <w:rPr>
          <w:lang w:val="en-US"/>
        </w:rPr>
      </w:pPr>
      <w:r>
        <w:rPr>
          <w:rStyle w:val="Kommentarzeichen"/>
        </w:rPr>
        <w:annotationRef/>
      </w:r>
      <w:r w:rsidRPr="00FB2451">
        <w:rPr>
          <w:lang w:val="en-US"/>
        </w:rPr>
        <w:t xml:space="preserve">Please check if N should be spelt out to </w:t>
      </w:r>
      <w:r>
        <w:rPr>
          <w:lang w:val="en-US"/>
        </w:rPr>
        <w:t>Nitrogen as there are instances in file where we also have N, S etc for directions.</w:t>
      </w:r>
    </w:p>
  </w:comment>
  <w:comment w:id="1107" w:author="M. Daud Rafiqpoor" w:date="2021-05-13T10:59:00Z" w:initials="MDR">
    <w:p w14:paraId="78999854" w14:textId="30A8E644" w:rsidR="00134045" w:rsidRDefault="00134045">
      <w:pPr>
        <w:pStyle w:val="Kommentartext"/>
      </w:pPr>
      <w:r>
        <w:rPr>
          <w:rStyle w:val="Kommentarzeichen"/>
        </w:rPr>
        <w:annotationRef/>
      </w:r>
      <w:r>
        <w:t>Is 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32A136" w15:done="0"/>
  <w15:commentEx w15:paraId="625BB72F" w15:done="0"/>
  <w15:commentEx w15:paraId="1F6BC5DB" w15:done="0"/>
  <w15:commentEx w15:paraId="4D3F54EA" w15:done="0"/>
  <w15:commentEx w15:paraId="62A2051A" w15:paraIdParent="4D3F54EA" w15:done="0"/>
  <w15:commentEx w15:paraId="587343D8" w15:done="0"/>
  <w15:commentEx w15:paraId="192E467F" w15:done="0"/>
  <w15:commentEx w15:paraId="6D5CD001" w15:done="0"/>
  <w15:commentEx w15:paraId="789998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67D4" w16cex:dateUtc="2021-05-12T12:42:00Z"/>
  <w16cex:commentExtensible w16cex:durableId="244668C3" w16cex:dateUtc="2021-05-12T12:46:00Z"/>
  <w16cex:commentExtensible w16cex:durableId="24466FFB" w16cex:dateUtc="2021-05-12T13:17:00Z"/>
  <w16cex:commentExtensible w16cex:durableId="24467BE7" w16cex:dateUtc="2021-05-12T14:08:00Z"/>
  <w16cex:commentExtensible w16cex:durableId="244683E0" w16cex:dateUtc="2021-05-12T14:42:00Z"/>
  <w16cex:commentExtensible w16cex:durableId="24478506" w16cex:dateUtc="2021-05-13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32A136" w16cid:durableId="244635D8"/>
  <w16cid:commentId w16cid:paraId="625BB72F" w16cid:durableId="244667D4"/>
  <w16cid:commentId w16cid:paraId="1F6BC5DB" w16cid:durableId="244668C3"/>
  <w16cid:commentId w16cid:paraId="4D3F54EA" w16cid:durableId="244635D9"/>
  <w16cid:commentId w16cid:paraId="62A2051A" w16cid:durableId="24466FFB"/>
  <w16cid:commentId w16cid:paraId="587343D8" w16cid:durableId="24467BE7"/>
  <w16cid:commentId w16cid:paraId="192E467F" w16cid:durableId="244683E0"/>
  <w16cid:commentId w16cid:paraId="6D5CD001" w16cid:durableId="244635DA"/>
  <w16cid:commentId w16cid:paraId="78999854" w16cid:durableId="244785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E6EEF" w14:textId="77777777" w:rsidR="00134045" w:rsidRDefault="00134045">
      <w:r>
        <w:separator/>
      </w:r>
    </w:p>
  </w:endnote>
  <w:endnote w:type="continuationSeparator" w:id="0">
    <w:p w14:paraId="039B0D3F" w14:textId="77777777" w:rsidR="00134045" w:rsidRDefault="0013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44380" w14:textId="77777777" w:rsidR="00134045" w:rsidRDefault="00134045"/>
  </w:footnote>
  <w:footnote w:type="continuationSeparator" w:id="0">
    <w:p w14:paraId="48EDA1C1" w14:textId="77777777" w:rsidR="00134045" w:rsidRDefault="001340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047"/>
    <w:multiLevelType w:val="hybridMultilevel"/>
    <w:tmpl w:val="E3863D00"/>
    <w:lvl w:ilvl="0" w:tplc="3D60F016">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7CF"/>
    <w:multiLevelType w:val="hybridMultilevel"/>
    <w:tmpl w:val="4ADC477C"/>
    <w:lvl w:ilvl="0" w:tplc="EE62E55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4405"/>
    <w:multiLevelType w:val="hybridMultilevel"/>
    <w:tmpl w:val="70340FBE"/>
    <w:lvl w:ilvl="0" w:tplc="3D60F016">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D5852"/>
    <w:multiLevelType w:val="hybridMultilevel"/>
    <w:tmpl w:val="DDD85E6C"/>
    <w:lvl w:ilvl="0" w:tplc="EE62E55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8630C"/>
    <w:multiLevelType w:val="hybridMultilevel"/>
    <w:tmpl w:val="0FFEEDFE"/>
    <w:lvl w:ilvl="0" w:tplc="3A10EA3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8173E"/>
    <w:multiLevelType w:val="hybridMultilevel"/>
    <w:tmpl w:val="B8E4934C"/>
    <w:lvl w:ilvl="0" w:tplc="3D60F016">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F76CF"/>
    <w:multiLevelType w:val="hybridMultilevel"/>
    <w:tmpl w:val="001A4E90"/>
    <w:lvl w:ilvl="0" w:tplc="3A10EA3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A758C"/>
    <w:multiLevelType w:val="multilevel"/>
    <w:tmpl w:val="759A039A"/>
    <w:lvl w:ilvl="0">
      <w:start w:val="1"/>
      <w:numFmt w:val="decimal"/>
      <w:lvlText w:val="%1"/>
      <w:lvlJc w:val="left"/>
      <w:rPr>
        <w:rFonts w:ascii="Trebuchet MS" w:eastAsia="Trebuchet MS" w:hAnsi="Trebuchet MS" w:cs="Trebuchet MS"/>
        <w:b/>
        <w:bCs/>
        <w:i w:val="0"/>
        <w:iCs w:val="0"/>
        <w:smallCaps w:val="0"/>
        <w:strike w:val="0"/>
        <w:color w:val="1C73BB"/>
        <w:spacing w:val="0"/>
        <w:w w:val="100"/>
        <w:position w:val="0"/>
        <w:sz w:val="28"/>
        <w:szCs w:val="28"/>
        <w:u w:val="none"/>
        <w:lang w:val="de-DE" w:eastAsia="de-DE" w:bidi="de-DE"/>
      </w:rPr>
    </w:lvl>
    <w:lvl w:ilvl="1">
      <w:start w:val="1"/>
      <w:numFmt w:val="decimal"/>
      <w:lvlText w:val="%1.%2"/>
      <w:lvlJc w:val="left"/>
      <w:rPr>
        <w:rFonts w:ascii="Trebuchet MS" w:eastAsia="Trebuchet MS" w:hAnsi="Trebuchet MS" w:cs="Trebuchet MS"/>
        <w:b/>
        <w:bCs/>
        <w:i w:val="0"/>
        <w:iCs w:val="0"/>
        <w:smallCaps w:val="0"/>
        <w:strike w:val="0"/>
        <w:color w:val="1C73BB"/>
        <w:spacing w:val="0"/>
        <w:w w:val="100"/>
        <w:position w:val="0"/>
        <w:sz w:val="26"/>
        <w:szCs w:val="26"/>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016440"/>
    <w:multiLevelType w:val="hybridMultilevel"/>
    <w:tmpl w:val="7F8CA7BC"/>
    <w:lvl w:ilvl="0" w:tplc="90CAF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F3AC1"/>
    <w:multiLevelType w:val="hybridMultilevel"/>
    <w:tmpl w:val="CADAAA78"/>
    <w:lvl w:ilvl="0" w:tplc="2E7251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D20EA"/>
    <w:multiLevelType w:val="hybridMultilevel"/>
    <w:tmpl w:val="F7B0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86890"/>
    <w:multiLevelType w:val="multilevel"/>
    <w:tmpl w:val="749844E2"/>
    <w:lvl w:ilvl="0">
      <w:start w:val="1"/>
      <w:numFmt w:val="bullet"/>
      <w:lvlText w:val="■"/>
      <w:lvlJc w:val="left"/>
      <w:rPr>
        <w:rFonts w:ascii="Garamond" w:eastAsia="Garamond" w:hAnsi="Garamond" w:cs="Garamond"/>
        <w:b w:val="0"/>
        <w:bCs w:val="0"/>
        <w:i w:val="0"/>
        <w:iCs w:val="0"/>
        <w:smallCaps w:val="0"/>
        <w:strike w:val="0"/>
        <w:color w:val="1C73BB"/>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D279B2"/>
    <w:multiLevelType w:val="hybridMultilevel"/>
    <w:tmpl w:val="FADEB63E"/>
    <w:lvl w:ilvl="0" w:tplc="78642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A53C2"/>
    <w:multiLevelType w:val="multilevel"/>
    <w:tmpl w:val="E7949612"/>
    <w:lvl w:ilvl="0">
      <w:start w:val="1"/>
      <w:numFmt w:val="decimal"/>
      <w:lvlText w:val="6.%1"/>
      <w:lvlJc w:val="left"/>
      <w:rPr>
        <w:rFonts w:ascii="Trebuchet MS" w:eastAsia="Trebuchet MS" w:hAnsi="Trebuchet MS" w:cs="Trebuchet MS"/>
        <w:b/>
        <w:bCs/>
        <w:i w:val="0"/>
        <w:iCs w:val="0"/>
        <w:smallCaps w:val="0"/>
        <w:strike w:val="0"/>
        <w:color w:val="1C73BB"/>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E31333"/>
    <w:multiLevelType w:val="multilevel"/>
    <w:tmpl w:val="62C24BBC"/>
    <w:lvl w:ilvl="0">
      <w:start w:val="1"/>
      <w:numFmt w:val="decimal"/>
      <w:lvlText w:val="%1."/>
      <w:lvlJc w:val="left"/>
      <w:rPr>
        <w:rFonts w:ascii="Garamond" w:eastAsia="Garamond" w:hAnsi="Garamond" w:cs="Garamond"/>
        <w:b w:val="0"/>
        <w:bCs w:val="0"/>
        <w:i w:val="0"/>
        <w:iCs w:val="0"/>
        <w:smallCaps w:val="0"/>
        <w:strike w:val="0"/>
        <w:color w:val="1C73BB"/>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E666B5"/>
    <w:multiLevelType w:val="multilevel"/>
    <w:tmpl w:val="1B5E29FE"/>
    <w:lvl w:ilvl="0">
      <w:start w:val="1"/>
      <w:numFmt w:val="decimal"/>
      <w:lvlText w:val="%1."/>
      <w:lvlJc w:val="left"/>
      <w:rPr>
        <w:rFonts w:ascii="Garamond" w:eastAsia="Garamond" w:hAnsi="Garamond" w:cs="Garamond"/>
        <w:b w:val="0"/>
        <w:bCs w:val="0"/>
        <w:i w:val="0"/>
        <w:iCs w:val="0"/>
        <w:smallCaps w:val="0"/>
        <w:strike w:val="0"/>
        <w:color w:val="1C73BB"/>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306EF0"/>
    <w:multiLevelType w:val="hybridMultilevel"/>
    <w:tmpl w:val="AF665BF0"/>
    <w:lvl w:ilvl="0" w:tplc="90CAF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5A6C"/>
    <w:multiLevelType w:val="multilevel"/>
    <w:tmpl w:val="6F2EC63E"/>
    <w:lvl w:ilvl="0">
      <w:start w:val="1"/>
      <w:numFmt w:val="lowerLetter"/>
      <w:lvlText w:val="%1."/>
      <w:lvlJc w:val="left"/>
      <w:rPr>
        <w:rFonts w:ascii="Garamond" w:eastAsia="Garamond" w:hAnsi="Garamond" w:cs="Garamond"/>
        <w:b w:val="0"/>
        <w:bCs w:val="0"/>
        <w:i w:val="0"/>
        <w:iCs w:val="0"/>
        <w:smallCaps w:val="0"/>
        <w:strike w:val="0"/>
        <w:color w:val="1C73BB"/>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1E68FF"/>
    <w:multiLevelType w:val="hybridMultilevel"/>
    <w:tmpl w:val="88EA1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940C5"/>
    <w:multiLevelType w:val="multilevel"/>
    <w:tmpl w:val="F87684E4"/>
    <w:lvl w:ilvl="0">
      <w:start w:val="1"/>
      <w:numFmt w:val="decimal"/>
      <w:lvlText w:val="%1."/>
      <w:lvlJc w:val="left"/>
      <w:rPr>
        <w:rFonts w:ascii="Garamond" w:eastAsia="Garamond" w:hAnsi="Garamond" w:cs="Garamond"/>
        <w:b w:val="0"/>
        <w:bCs w:val="0"/>
        <w:i w:val="0"/>
        <w:iCs w:val="0"/>
        <w:smallCaps w:val="0"/>
        <w:strike w:val="0"/>
        <w:color w:val="1C73BB"/>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03431B"/>
    <w:multiLevelType w:val="multilevel"/>
    <w:tmpl w:val="3B4AE218"/>
    <w:lvl w:ilvl="0">
      <w:start w:val="1"/>
      <w:numFmt w:val="bullet"/>
      <w:lvlText w:val="■"/>
      <w:lvlJc w:val="left"/>
      <w:rPr>
        <w:rFonts w:ascii="Garamond" w:eastAsia="Garamond" w:hAnsi="Garamond" w:cs="Garamond"/>
        <w:b w:val="0"/>
        <w:bCs w:val="0"/>
        <w:i w:val="0"/>
        <w:iCs w:val="0"/>
        <w:smallCaps w:val="0"/>
        <w:strike w:val="0"/>
        <w:color w:val="1C73BB"/>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49696F"/>
    <w:multiLevelType w:val="hybridMultilevel"/>
    <w:tmpl w:val="39527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838EF"/>
    <w:multiLevelType w:val="multilevel"/>
    <w:tmpl w:val="C74C66A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CB246E"/>
    <w:multiLevelType w:val="multilevel"/>
    <w:tmpl w:val="A836C3A2"/>
    <w:lvl w:ilvl="0">
      <w:start w:val="1"/>
      <w:numFmt w:val="decimal"/>
      <w:lvlText w:val="%1."/>
      <w:lvlJc w:val="left"/>
      <w:rPr>
        <w:rFonts w:ascii="Garamond" w:eastAsia="Garamond" w:hAnsi="Garamond" w:cs="Garamond"/>
        <w:b w:val="0"/>
        <w:bCs w:val="0"/>
        <w:i w:val="0"/>
        <w:iCs w:val="0"/>
        <w:smallCaps w:val="0"/>
        <w:strike w:val="0"/>
        <w:color w:val="1C73BB"/>
        <w:spacing w:val="0"/>
        <w:w w:val="100"/>
        <w:position w:val="0"/>
        <w:sz w:val="19"/>
        <w:szCs w:val="19"/>
        <w:u w:val="none"/>
        <w:lang w:val="de-DE" w:eastAsia="de-DE" w:bidi="de-DE"/>
      </w:rPr>
    </w:lvl>
    <w:lvl w:ilvl="1">
      <w:start w:val="5"/>
      <w:numFmt w:val="decimal"/>
      <w:lvlText w:val="%1.%2"/>
      <w:lvlJc w:val="left"/>
      <w:rPr>
        <w:rFonts w:ascii="Trebuchet MS" w:eastAsia="Trebuchet MS" w:hAnsi="Trebuchet MS" w:cs="Trebuchet MS"/>
        <w:b/>
        <w:bCs/>
        <w:i w:val="0"/>
        <w:iCs w:val="0"/>
        <w:smallCaps w:val="0"/>
        <w:strike w:val="0"/>
        <w:color w:val="1C73BB"/>
        <w:spacing w:val="0"/>
        <w:w w:val="100"/>
        <w:position w:val="0"/>
        <w:sz w:val="26"/>
        <w:szCs w:val="26"/>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E62E7F"/>
    <w:multiLevelType w:val="hybridMultilevel"/>
    <w:tmpl w:val="D06A08F2"/>
    <w:lvl w:ilvl="0" w:tplc="78642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F4FD6"/>
    <w:multiLevelType w:val="hybridMultilevel"/>
    <w:tmpl w:val="39A4C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4"/>
  </w:num>
  <w:num w:numId="4">
    <w:abstractNumId w:val="15"/>
  </w:num>
  <w:num w:numId="5">
    <w:abstractNumId w:val="11"/>
  </w:num>
  <w:num w:numId="6">
    <w:abstractNumId w:val="23"/>
  </w:num>
  <w:num w:numId="7">
    <w:abstractNumId w:val="20"/>
  </w:num>
  <w:num w:numId="8">
    <w:abstractNumId w:val="13"/>
  </w:num>
  <w:num w:numId="9">
    <w:abstractNumId w:val="17"/>
  </w:num>
  <w:num w:numId="10">
    <w:abstractNumId w:val="19"/>
  </w:num>
  <w:num w:numId="11">
    <w:abstractNumId w:val="5"/>
  </w:num>
  <w:num w:numId="12">
    <w:abstractNumId w:val="2"/>
  </w:num>
  <w:num w:numId="13">
    <w:abstractNumId w:val="0"/>
  </w:num>
  <w:num w:numId="14">
    <w:abstractNumId w:val="10"/>
  </w:num>
  <w:num w:numId="15">
    <w:abstractNumId w:val="24"/>
  </w:num>
  <w:num w:numId="16">
    <w:abstractNumId w:val="12"/>
  </w:num>
  <w:num w:numId="17">
    <w:abstractNumId w:val="16"/>
  </w:num>
  <w:num w:numId="18">
    <w:abstractNumId w:val="21"/>
  </w:num>
  <w:num w:numId="19">
    <w:abstractNumId w:val="8"/>
  </w:num>
  <w:num w:numId="20">
    <w:abstractNumId w:val="3"/>
  </w:num>
  <w:num w:numId="21">
    <w:abstractNumId w:val="18"/>
  </w:num>
  <w:num w:numId="22">
    <w:abstractNumId w:val="25"/>
  </w:num>
  <w:num w:numId="23">
    <w:abstractNumId w:val="1"/>
  </w:num>
  <w:num w:numId="24">
    <w:abstractNumId w:val="6"/>
  </w:num>
  <w:num w:numId="25">
    <w:abstractNumId w:val="4"/>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Daud Rafiqpoor">
    <w15:presenceInfo w15:providerId="Windows Live" w15:userId="46524bdd8c9e1f9d"/>
  </w15:person>
  <w15:person w15:author="Microsoft-Konto">
    <w15:presenceInfo w15:providerId="Windows Live" w15:userId="c57de0123c5f34a8"/>
  </w15:person>
  <w15:person w15:author="User 1">
    <w15:presenceInfo w15:providerId="None" w15:userId="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NDUxMDA0NTMzNjVQ0lEKTi0uzszPAykwrAUAiAvNpSwAAAA="/>
  </w:docVars>
  <w:rsids>
    <w:rsidRoot w:val="00030C6C"/>
    <w:rsid w:val="000079DF"/>
    <w:rsid w:val="0001520B"/>
    <w:rsid w:val="00020C94"/>
    <w:rsid w:val="00021161"/>
    <w:rsid w:val="0002124B"/>
    <w:rsid w:val="00021AD6"/>
    <w:rsid w:val="00021EA7"/>
    <w:rsid w:val="000251E8"/>
    <w:rsid w:val="000259C9"/>
    <w:rsid w:val="0002795B"/>
    <w:rsid w:val="00030C6C"/>
    <w:rsid w:val="00045258"/>
    <w:rsid w:val="00045F3C"/>
    <w:rsid w:val="00046C8A"/>
    <w:rsid w:val="00055E06"/>
    <w:rsid w:val="00056356"/>
    <w:rsid w:val="000647C7"/>
    <w:rsid w:val="00066943"/>
    <w:rsid w:val="00082D75"/>
    <w:rsid w:val="00085090"/>
    <w:rsid w:val="00090410"/>
    <w:rsid w:val="00092A8D"/>
    <w:rsid w:val="00096B31"/>
    <w:rsid w:val="000A33BE"/>
    <w:rsid w:val="000A3FD7"/>
    <w:rsid w:val="000A5C81"/>
    <w:rsid w:val="000B5B10"/>
    <w:rsid w:val="000C2D43"/>
    <w:rsid w:val="000C3B4A"/>
    <w:rsid w:val="000C407F"/>
    <w:rsid w:val="000C4F8B"/>
    <w:rsid w:val="000D0392"/>
    <w:rsid w:val="000D3D6A"/>
    <w:rsid w:val="000D7EB5"/>
    <w:rsid w:val="000E18AC"/>
    <w:rsid w:val="000F2081"/>
    <w:rsid w:val="000F5AA4"/>
    <w:rsid w:val="00125060"/>
    <w:rsid w:val="00134045"/>
    <w:rsid w:val="0014238C"/>
    <w:rsid w:val="00143D9C"/>
    <w:rsid w:val="00144529"/>
    <w:rsid w:val="001535F7"/>
    <w:rsid w:val="00153FDB"/>
    <w:rsid w:val="00155CDE"/>
    <w:rsid w:val="00156965"/>
    <w:rsid w:val="001618F3"/>
    <w:rsid w:val="00161DD7"/>
    <w:rsid w:val="00164EB7"/>
    <w:rsid w:val="00166B20"/>
    <w:rsid w:val="00176447"/>
    <w:rsid w:val="0018224A"/>
    <w:rsid w:val="00187720"/>
    <w:rsid w:val="00192C09"/>
    <w:rsid w:val="00194DCA"/>
    <w:rsid w:val="00197B6D"/>
    <w:rsid w:val="001B02D3"/>
    <w:rsid w:val="001B0922"/>
    <w:rsid w:val="001C5C0C"/>
    <w:rsid w:val="001D4269"/>
    <w:rsid w:val="001D44AB"/>
    <w:rsid w:val="001D513F"/>
    <w:rsid w:val="001E2A62"/>
    <w:rsid w:val="00200C42"/>
    <w:rsid w:val="002054DD"/>
    <w:rsid w:val="00211ED3"/>
    <w:rsid w:val="00212151"/>
    <w:rsid w:val="00214C95"/>
    <w:rsid w:val="00234483"/>
    <w:rsid w:val="00242C6D"/>
    <w:rsid w:val="00246523"/>
    <w:rsid w:val="00247818"/>
    <w:rsid w:val="0026303F"/>
    <w:rsid w:val="00263DE7"/>
    <w:rsid w:val="00265DF7"/>
    <w:rsid w:val="00277A00"/>
    <w:rsid w:val="0028258F"/>
    <w:rsid w:val="002825F5"/>
    <w:rsid w:val="002A72D5"/>
    <w:rsid w:val="002C3BE4"/>
    <w:rsid w:val="002D0022"/>
    <w:rsid w:val="002D070A"/>
    <w:rsid w:val="002D0A1F"/>
    <w:rsid w:val="002D32A1"/>
    <w:rsid w:val="002D604C"/>
    <w:rsid w:val="002D62D1"/>
    <w:rsid w:val="002E1669"/>
    <w:rsid w:val="002E5BCA"/>
    <w:rsid w:val="002E61B8"/>
    <w:rsid w:val="002E6395"/>
    <w:rsid w:val="002F12B4"/>
    <w:rsid w:val="002F490C"/>
    <w:rsid w:val="00305EE0"/>
    <w:rsid w:val="00311649"/>
    <w:rsid w:val="00312F69"/>
    <w:rsid w:val="0032298F"/>
    <w:rsid w:val="003238AC"/>
    <w:rsid w:val="00325B04"/>
    <w:rsid w:val="00331EAF"/>
    <w:rsid w:val="00346DC3"/>
    <w:rsid w:val="00365273"/>
    <w:rsid w:val="0037153B"/>
    <w:rsid w:val="0037318E"/>
    <w:rsid w:val="00374623"/>
    <w:rsid w:val="00380B3B"/>
    <w:rsid w:val="00381C62"/>
    <w:rsid w:val="00395800"/>
    <w:rsid w:val="003977F8"/>
    <w:rsid w:val="003A0D69"/>
    <w:rsid w:val="003A3AB2"/>
    <w:rsid w:val="003A7EC1"/>
    <w:rsid w:val="003B4E97"/>
    <w:rsid w:val="003C3857"/>
    <w:rsid w:val="003D1B93"/>
    <w:rsid w:val="003D2B78"/>
    <w:rsid w:val="003D2C2C"/>
    <w:rsid w:val="003D2DF8"/>
    <w:rsid w:val="003E6A54"/>
    <w:rsid w:val="003F2B83"/>
    <w:rsid w:val="003F6300"/>
    <w:rsid w:val="00425E0C"/>
    <w:rsid w:val="00432481"/>
    <w:rsid w:val="00440803"/>
    <w:rsid w:val="00443E63"/>
    <w:rsid w:val="00447E09"/>
    <w:rsid w:val="0045734F"/>
    <w:rsid w:val="00464A0A"/>
    <w:rsid w:val="00472FDB"/>
    <w:rsid w:val="00473F13"/>
    <w:rsid w:val="00480AA2"/>
    <w:rsid w:val="00490905"/>
    <w:rsid w:val="00496CBF"/>
    <w:rsid w:val="004A51DE"/>
    <w:rsid w:val="004A74B2"/>
    <w:rsid w:val="004B37A9"/>
    <w:rsid w:val="004B5C9D"/>
    <w:rsid w:val="004C29D4"/>
    <w:rsid w:val="004C3415"/>
    <w:rsid w:val="004D2755"/>
    <w:rsid w:val="004D49A1"/>
    <w:rsid w:val="004E1C09"/>
    <w:rsid w:val="004E6867"/>
    <w:rsid w:val="004F47F0"/>
    <w:rsid w:val="004F73CB"/>
    <w:rsid w:val="00511D99"/>
    <w:rsid w:val="005121F9"/>
    <w:rsid w:val="005124F7"/>
    <w:rsid w:val="00513638"/>
    <w:rsid w:val="00513D06"/>
    <w:rsid w:val="00516E34"/>
    <w:rsid w:val="00523318"/>
    <w:rsid w:val="00536CE3"/>
    <w:rsid w:val="005469AD"/>
    <w:rsid w:val="00554E7E"/>
    <w:rsid w:val="00556490"/>
    <w:rsid w:val="00561AEC"/>
    <w:rsid w:val="005666DD"/>
    <w:rsid w:val="005700FA"/>
    <w:rsid w:val="005800FD"/>
    <w:rsid w:val="005849F1"/>
    <w:rsid w:val="00587A5F"/>
    <w:rsid w:val="00594DE5"/>
    <w:rsid w:val="005B3C9A"/>
    <w:rsid w:val="005D4F3F"/>
    <w:rsid w:val="005F1026"/>
    <w:rsid w:val="005F4E5A"/>
    <w:rsid w:val="005F5A84"/>
    <w:rsid w:val="00601679"/>
    <w:rsid w:val="00604765"/>
    <w:rsid w:val="006052CE"/>
    <w:rsid w:val="0061688C"/>
    <w:rsid w:val="00621A02"/>
    <w:rsid w:val="00630398"/>
    <w:rsid w:val="00633B13"/>
    <w:rsid w:val="006404A2"/>
    <w:rsid w:val="00641D4A"/>
    <w:rsid w:val="006605EF"/>
    <w:rsid w:val="0066136E"/>
    <w:rsid w:val="00663676"/>
    <w:rsid w:val="006728A8"/>
    <w:rsid w:val="00681316"/>
    <w:rsid w:val="00684582"/>
    <w:rsid w:val="00684AFE"/>
    <w:rsid w:val="006938F5"/>
    <w:rsid w:val="00695B53"/>
    <w:rsid w:val="006A62DE"/>
    <w:rsid w:val="006A692D"/>
    <w:rsid w:val="006B058F"/>
    <w:rsid w:val="006D136D"/>
    <w:rsid w:val="006D1BE7"/>
    <w:rsid w:val="006D248B"/>
    <w:rsid w:val="006E3F74"/>
    <w:rsid w:val="006F49D9"/>
    <w:rsid w:val="007043E4"/>
    <w:rsid w:val="0070535E"/>
    <w:rsid w:val="00712DEB"/>
    <w:rsid w:val="007131F7"/>
    <w:rsid w:val="00713848"/>
    <w:rsid w:val="007176E3"/>
    <w:rsid w:val="00720DD8"/>
    <w:rsid w:val="00730C5A"/>
    <w:rsid w:val="00731516"/>
    <w:rsid w:val="00731B30"/>
    <w:rsid w:val="00735DBE"/>
    <w:rsid w:val="0073626C"/>
    <w:rsid w:val="00737EC4"/>
    <w:rsid w:val="00754E64"/>
    <w:rsid w:val="007560FC"/>
    <w:rsid w:val="0076493B"/>
    <w:rsid w:val="00765736"/>
    <w:rsid w:val="00771710"/>
    <w:rsid w:val="007744B0"/>
    <w:rsid w:val="00780E05"/>
    <w:rsid w:val="00781C99"/>
    <w:rsid w:val="00783ED8"/>
    <w:rsid w:val="007845CC"/>
    <w:rsid w:val="00794AC1"/>
    <w:rsid w:val="00795845"/>
    <w:rsid w:val="00795AFF"/>
    <w:rsid w:val="0079701D"/>
    <w:rsid w:val="007A4B94"/>
    <w:rsid w:val="007B4A85"/>
    <w:rsid w:val="007C7BE2"/>
    <w:rsid w:val="007D352B"/>
    <w:rsid w:val="007E0949"/>
    <w:rsid w:val="007E0C19"/>
    <w:rsid w:val="007E0F6C"/>
    <w:rsid w:val="007E15CC"/>
    <w:rsid w:val="007E4EA5"/>
    <w:rsid w:val="0080080C"/>
    <w:rsid w:val="0081542F"/>
    <w:rsid w:val="00816390"/>
    <w:rsid w:val="008209B3"/>
    <w:rsid w:val="00821234"/>
    <w:rsid w:val="008227E6"/>
    <w:rsid w:val="008268E9"/>
    <w:rsid w:val="00826D16"/>
    <w:rsid w:val="008273F4"/>
    <w:rsid w:val="008410E6"/>
    <w:rsid w:val="008507EA"/>
    <w:rsid w:val="008536D9"/>
    <w:rsid w:val="00855953"/>
    <w:rsid w:val="00857DA5"/>
    <w:rsid w:val="008629C7"/>
    <w:rsid w:val="00867591"/>
    <w:rsid w:val="00892B76"/>
    <w:rsid w:val="0089577E"/>
    <w:rsid w:val="008A159C"/>
    <w:rsid w:val="008A1EC5"/>
    <w:rsid w:val="008A7760"/>
    <w:rsid w:val="008B3F14"/>
    <w:rsid w:val="008C1EBC"/>
    <w:rsid w:val="008C25F2"/>
    <w:rsid w:val="008C2804"/>
    <w:rsid w:val="008C3312"/>
    <w:rsid w:val="008C450E"/>
    <w:rsid w:val="008C68D0"/>
    <w:rsid w:val="008D1080"/>
    <w:rsid w:val="008F443F"/>
    <w:rsid w:val="009019A1"/>
    <w:rsid w:val="009134C6"/>
    <w:rsid w:val="00913629"/>
    <w:rsid w:val="00914D58"/>
    <w:rsid w:val="00914D8A"/>
    <w:rsid w:val="00921BBC"/>
    <w:rsid w:val="009274F8"/>
    <w:rsid w:val="00931448"/>
    <w:rsid w:val="00937B49"/>
    <w:rsid w:val="00940DE3"/>
    <w:rsid w:val="00944E8E"/>
    <w:rsid w:val="00947363"/>
    <w:rsid w:val="00950053"/>
    <w:rsid w:val="0095032E"/>
    <w:rsid w:val="009522D7"/>
    <w:rsid w:val="009629AA"/>
    <w:rsid w:val="00963714"/>
    <w:rsid w:val="00971D93"/>
    <w:rsid w:val="00973D66"/>
    <w:rsid w:val="009855A5"/>
    <w:rsid w:val="00996390"/>
    <w:rsid w:val="009972ED"/>
    <w:rsid w:val="009A50F3"/>
    <w:rsid w:val="009B4BBB"/>
    <w:rsid w:val="009B7A62"/>
    <w:rsid w:val="009C3752"/>
    <w:rsid w:val="009C4A28"/>
    <w:rsid w:val="009F1CE4"/>
    <w:rsid w:val="00A0165F"/>
    <w:rsid w:val="00A10DF9"/>
    <w:rsid w:val="00A15417"/>
    <w:rsid w:val="00A37CDD"/>
    <w:rsid w:val="00A47E62"/>
    <w:rsid w:val="00A57A1C"/>
    <w:rsid w:val="00A62CA9"/>
    <w:rsid w:val="00A865F2"/>
    <w:rsid w:val="00A907A3"/>
    <w:rsid w:val="00A94EEC"/>
    <w:rsid w:val="00A97160"/>
    <w:rsid w:val="00A9789F"/>
    <w:rsid w:val="00AA2764"/>
    <w:rsid w:val="00AB5CAA"/>
    <w:rsid w:val="00AB7761"/>
    <w:rsid w:val="00AC46A0"/>
    <w:rsid w:val="00AD2236"/>
    <w:rsid w:val="00AD4D10"/>
    <w:rsid w:val="00AD6CDF"/>
    <w:rsid w:val="00AF7946"/>
    <w:rsid w:val="00B141D2"/>
    <w:rsid w:val="00B205A1"/>
    <w:rsid w:val="00B230B2"/>
    <w:rsid w:val="00B342D7"/>
    <w:rsid w:val="00B37896"/>
    <w:rsid w:val="00B462E3"/>
    <w:rsid w:val="00B50843"/>
    <w:rsid w:val="00B50AB8"/>
    <w:rsid w:val="00B510DA"/>
    <w:rsid w:val="00B51393"/>
    <w:rsid w:val="00B62DED"/>
    <w:rsid w:val="00B67F47"/>
    <w:rsid w:val="00B70D9D"/>
    <w:rsid w:val="00B72A84"/>
    <w:rsid w:val="00B76444"/>
    <w:rsid w:val="00B831FC"/>
    <w:rsid w:val="00B85D17"/>
    <w:rsid w:val="00B86A43"/>
    <w:rsid w:val="00B92F13"/>
    <w:rsid w:val="00B9647A"/>
    <w:rsid w:val="00B96F81"/>
    <w:rsid w:val="00BA2E83"/>
    <w:rsid w:val="00BA4E07"/>
    <w:rsid w:val="00BB6A33"/>
    <w:rsid w:val="00BC31C3"/>
    <w:rsid w:val="00BC57CD"/>
    <w:rsid w:val="00BC5EAC"/>
    <w:rsid w:val="00BD2D5F"/>
    <w:rsid w:val="00BD3A61"/>
    <w:rsid w:val="00BD4388"/>
    <w:rsid w:val="00BE3DE8"/>
    <w:rsid w:val="00BE4773"/>
    <w:rsid w:val="00BE7125"/>
    <w:rsid w:val="00BF1657"/>
    <w:rsid w:val="00C051E4"/>
    <w:rsid w:val="00C05A82"/>
    <w:rsid w:val="00C06677"/>
    <w:rsid w:val="00C1137F"/>
    <w:rsid w:val="00C11F83"/>
    <w:rsid w:val="00C13CB8"/>
    <w:rsid w:val="00C13CBC"/>
    <w:rsid w:val="00C14080"/>
    <w:rsid w:val="00C226C0"/>
    <w:rsid w:val="00C31738"/>
    <w:rsid w:val="00C334EE"/>
    <w:rsid w:val="00C368CE"/>
    <w:rsid w:val="00C470AE"/>
    <w:rsid w:val="00C51643"/>
    <w:rsid w:val="00C523D8"/>
    <w:rsid w:val="00C53888"/>
    <w:rsid w:val="00C5680B"/>
    <w:rsid w:val="00C57981"/>
    <w:rsid w:val="00C63566"/>
    <w:rsid w:val="00C64411"/>
    <w:rsid w:val="00C712B5"/>
    <w:rsid w:val="00C91E2A"/>
    <w:rsid w:val="00C91FC4"/>
    <w:rsid w:val="00CA1736"/>
    <w:rsid w:val="00CA544B"/>
    <w:rsid w:val="00CA56B7"/>
    <w:rsid w:val="00CC14FB"/>
    <w:rsid w:val="00CC26CB"/>
    <w:rsid w:val="00CC4508"/>
    <w:rsid w:val="00CD1C62"/>
    <w:rsid w:val="00CD280A"/>
    <w:rsid w:val="00CD7DCB"/>
    <w:rsid w:val="00CE1E40"/>
    <w:rsid w:val="00CE4A2C"/>
    <w:rsid w:val="00CF4A71"/>
    <w:rsid w:val="00D034EE"/>
    <w:rsid w:val="00D20AC8"/>
    <w:rsid w:val="00D20BD0"/>
    <w:rsid w:val="00D2144C"/>
    <w:rsid w:val="00D2548C"/>
    <w:rsid w:val="00D30200"/>
    <w:rsid w:val="00D375A3"/>
    <w:rsid w:val="00D464D3"/>
    <w:rsid w:val="00D658F9"/>
    <w:rsid w:val="00D772B7"/>
    <w:rsid w:val="00D82AAB"/>
    <w:rsid w:val="00D83C00"/>
    <w:rsid w:val="00D86C44"/>
    <w:rsid w:val="00D87D95"/>
    <w:rsid w:val="00D9522A"/>
    <w:rsid w:val="00D9603F"/>
    <w:rsid w:val="00D96333"/>
    <w:rsid w:val="00D96FEE"/>
    <w:rsid w:val="00DA2CA8"/>
    <w:rsid w:val="00DA77CF"/>
    <w:rsid w:val="00DC1C17"/>
    <w:rsid w:val="00DD2A41"/>
    <w:rsid w:val="00DE07F1"/>
    <w:rsid w:val="00DF124B"/>
    <w:rsid w:val="00E00962"/>
    <w:rsid w:val="00E0214E"/>
    <w:rsid w:val="00E02349"/>
    <w:rsid w:val="00E04626"/>
    <w:rsid w:val="00E04F10"/>
    <w:rsid w:val="00E13C41"/>
    <w:rsid w:val="00E14134"/>
    <w:rsid w:val="00E16B6A"/>
    <w:rsid w:val="00E33272"/>
    <w:rsid w:val="00E43AD3"/>
    <w:rsid w:val="00E50EE1"/>
    <w:rsid w:val="00E52E39"/>
    <w:rsid w:val="00E63846"/>
    <w:rsid w:val="00E65C39"/>
    <w:rsid w:val="00E72F76"/>
    <w:rsid w:val="00E76CB4"/>
    <w:rsid w:val="00E802AC"/>
    <w:rsid w:val="00E83ACC"/>
    <w:rsid w:val="00E91305"/>
    <w:rsid w:val="00E974F8"/>
    <w:rsid w:val="00E978E5"/>
    <w:rsid w:val="00EA0C34"/>
    <w:rsid w:val="00EA4A09"/>
    <w:rsid w:val="00EC2CAA"/>
    <w:rsid w:val="00ED0745"/>
    <w:rsid w:val="00ED08D1"/>
    <w:rsid w:val="00ED6C16"/>
    <w:rsid w:val="00EE4E03"/>
    <w:rsid w:val="00EE5A05"/>
    <w:rsid w:val="00EF18B5"/>
    <w:rsid w:val="00EF23FB"/>
    <w:rsid w:val="00F05190"/>
    <w:rsid w:val="00F072FD"/>
    <w:rsid w:val="00F1139E"/>
    <w:rsid w:val="00F1472F"/>
    <w:rsid w:val="00F17529"/>
    <w:rsid w:val="00F23646"/>
    <w:rsid w:val="00F26E00"/>
    <w:rsid w:val="00F2787A"/>
    <w:rsid w:val="00F30014"/>
    <w:rsid w:val="00F42FCE"/>
    <w:rsid w:val="00F461CC"/>
    <w:rsid w:val="00F57EB7"/>
    <w:rsid w:val="00F63556"/>
    <w:rsid w:val="00F77583"/>
    <w:rsid w:val="00F77C7D"/>
    <w:rsid w:val="00F858B5"/>
    <w:rsid w:val="00F9386E"/>
    <w:rsid w:val="00FA2839"/>
    <w:rsid w:val="00FA6A93"/>
    <w:rsid w:val="00FB21EE"/>
    <w:rsid w:val="00FB2451"/>
    <w:rsid w:val="00FC11FF"/>
    <w:rsid w:val="00FC613D"/>
    <w:rsid w:val="00FE38E5"/>
    <w:rsid w:val="00FE5DA2"/>
    <w:rsid w:val="00FE6CFC"/>
    <w:rsid w:val="00FF36EE"/>
    <w:rsid w:val="00FF5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24F50E"/>
  <w15:chartTrackingRefBased/>
  <w15:docId w15:val="{BA9CAD63-8CB0-4E1C-B235-D6DF5963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color w:val="000000"/>
      <w:sz w:val="24"/>
      <w:szCs w:val="24"/>
      <w:lang w:val="de-DE" w:eastAsia="de-DE" w:bidi="de-DE"/>
    </w:rPr>
  </w:style>
  <w:style w:type="paragraph" w:styleId="berschrift1">
    <w:name w:val="heading 1"/>
    <w:basedOn w:val="Standard"/>
    <w:next w:val="Standard"/>
    <w:link w:val="berschrift1Zchn"/>
    <w:uiPriority w:val="9"/>
    <w:qFormat/>
    <w:rsid w:val="00523318"/>
    <w:pPr>
      <w:keepNext/>
      <w:spacing w:before="240" w:after="60"/>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link w:val="Heading10"/>
    <w:uiPriority w:val="99"/>
    <w:rPr>
      <w:rFonts w:ascii="Trebuchet MS" w:eastAsia="Trebuchet MS" w:hAnsi="Trebuchet MS" w:cs="Trebuchet MS"/>
      <w:b/>
      <w:bCs/>
      <w:i w:val="0"/>
      <w:iCs w:val="0"/>
      <w:smallCaps w:val="0"/>
      <w:strike w:val="0"/>
      <w:sz w:val="28"/>
      <w:szCs w:val="28"/>
      <w:u w:val="none"/>
    </w:rPr>
  </w:style>
  <w:style w:type="character" w:customStyle="1" w:styleId="Heading2">
    <w:name w:val="Heading #2_"/>
    <w:link w:val="Heading20"/>
    <w:rPr>
      <w:rFonts w:ascii="Trebuchet MS" w:eastAsia="Trebuchet MS" w:hAnsi="Trebuchet MS" w:cs="Trebuchet MS"/>
      <w:b/>
      <w:bCs/>
      <w:i w:val="0"/>
      <w:iCs w:val="0"/>
      <w:smallCaps w:val="0"/>
      <w:strike w:val="0"/>
      <w:sz w:val="26"/>
      <w:szCs w:val="26"/>
      <w:u w:val="none"/>
    </w:rPr>
  </w:style>
  <w:style w:type="character" w:customStyle="1" w:styleId="Bodytext3">
    <w:name w:val="Body text (3)_"/>
    <w:link w:val="Bodytext30"/>
    <w:rPr>
      <w:rFonts w:ascii="Trebuchet MS" w:eastAsia="Trebuchet MS" w:hAnsi="Trebuchet MS" w:cs="Trebuchet MS"/>
      <w:b/>
      <w:bCs/>
      <w:i w:val="0"/>
      <w:iCs w:val="0"/>
      <w:smallCaps w:val="0"/>
      <w:strike w:val="0"/>
      <w:sz w:val="22"/>
      <w:szCs w:val="22"/>
      <w:u w:val="none"/>
    </w:rPr>
  </w:style>
  <w:style w:type="character" w:customStyle="1" w:styleId="Bodytext2">
    <w:name w:val="Body text (2)_"/>
    <w:link w:val="Bodytext20"/>
    <w:uiPriority w:val="99"/>
    <w:rPr>
      <w:rFonts w:ascii="Garamond" w:eastAsia="Garamond" w:hAnsi="Garamond" w:cs="Garamond"/>
      <w:b w:val="0"/>
      <w:bCs w:val="0"/>
      <w:i w:val="0"/>
      <w:iCs w:val="0"/>
      <w:smallCaps w:val="0"/>
      <w:strike w:val="0"/>
      <w:sz w:val="19"/>
      <w:szCs w:val="19"/>
      <w:u w:val="none"/>
    </w:rPr>
  </w:style>
  <w:style w:type="character" w:customStyle="1" w:styleId="Heading11">
    <w:name w:val="Heading #1"/>
    <w:rPr>
      <w:rFonts w:ascii="Trebuchet MS" w:eastAsia="Trebuchet MS" w:hAnsi="Trebuchet MS" w:cs="Trebuchet MS"/>
      <w:b/>
      <w:bCs/>
      <w:i w:val="0"/>
      <w:iCs w:val="0"/>
      <w:smallCaps w:val="0"/>
      <w:strike w:val="0"/>
      <w:color w:val="1C73BB"/>
      <w:spacing w:val="0"/>
      <w:w w:val="100"/>
      <w:position w:val="0"/>
      <w:sz w:val="28"/>
      <w:szCs w:val="28"/>
      <w:u w:val="none"/>
      <w:lang w:val="de-DE" w:eastAsia="de-DE" w:bidi="de-DE"/>
    </w:rPr>
  </w:style>
  <w:style w:type="character" w:customStyle="1" w:styleId="Bodytext210pt">
    <w:name w:val="Body text (2) + 10 pt"/>
    <w:aliases w:val="Bold"/>
    <w:rPr>
      <w:rFonts w:ascii="Garamond" w:eastAsia="Garamond" w:hAnsi="Garamond" w:cs="Garamond"/>
      <w:b/>
      <w:bCs/>
      <w:i w:val="0"/>
      <w:iCs w:val="0"/>
      <w:smallCaps w:val="0"/>
      <w:strike w:val="0"/>
      <w:color w:val="000000"/>
      <w:spacing w:val="0"/>
      <w:w w:val="100"/>
      <w:position w:val="0"/>
      <w:sz w:val="20"/>
      <w:szCs w:val="20"/>
      <w:u w:val="none"/>
      <w:lang w:val="de-DE" w:eastAsia="de-DE" w:bidi="de-DE"/>
    </w:rPr>
  </w:style>
  <w:style w:type="character" w:customStyle="1" w:styleId="Bodytext21">
    <w:name w:val="Body text (2)"/>
    <w:rPr>
      <w:rFonts w:ascii="Garamond" w:eastAsia="Garamond" w:hAnsi="Garamond" w:cs="Garamond"/>
      <w:b w:val="0"/>
      <w:bCs w:val="0"/>
      <w:i w:val="0"/>
      <w:iCs w:val="0"/>
      <w:smallCaps w:val="0"/>
      <w:strike w:val="0"/>
      <w:color w:val="1C73BB"/>
      <w:spacing w:val="0"/>
      <w:w w:val="100"/>
      <w:position w:val="0"/>
      <w:sz w:val="19"/>
      <w:szCs w:val="19"/>
      <w:u w:val="none"/>
      <w:lang w:val="de-DE" w:eastAsia="de-DE" w:bidi="de-DE"/>
    </w:rPr>
  </w:style>
  <w:style w:type="character" w:customStyle="1" w:styleId="Bodytext2Italic">
    <w:name w:val="Body text (2) + Italic"/>
    <w:rPr>
      <w:rFonts w:ascii="Garamond" w:eastAsia="Garamond" w:hAnsi="Garamond" w:cs="Garamond"/>
      <w:b w:val="0"/>
      <w:bCs w:val="0"/>
      <w:i/>
      <w:iCs/>
      <w:smallCaps w:val="0"/>
      <w:strike w:val="0"/>
      <w:color w:val="000000"/>
      <w:spacing w:val="0"/>
      <w:w w:val="100"/>
      <w:position w:val="0"/>
      <w:sz w:val="19"/>
      <w:szCs w:val="19"/>
      <w:u w:val="none"/>
      <w:lang w:val="de-DE" w:eastAsia="de-DE" w:bidi="de-DE"/>
    </w:rPr>
  </w:style>
  <w:style w:type="character" w:customStyle="1" w:styleId="Bodytext26pt">
    <w:name w:val="Body text (2) + 6 pt"/>
    <w:rPr>
      <w:rFonts w:ascii="Garamond" w:eastAsia="Garamond" w:hAnsi="Garamond" w:cs="Garamond"/>
      <w:b w:val="0"/>
      <w:bCs w:val="0"/>
      <w:i w:val="0"/>
      <w:iCs w:val="0"/>
      <w:smallCaps w:val="0"/>
      <w:strike w:val="0"/>
      <w:color w:val="000000"/>
      <w:spacing w:val="0"/>
      <w:w w:val="100"/>
      <w:position w:val="0"/>
      <w:sz w:val="12"/>
      <w:szCs w:val="12"/>
      <w:u w:val="none"/>
      <w:lang w:val="de-DE" w:eastAsia="de-DE" w:bidi="de-DE"/>
    </w:rPr>
  </w:style>
  <w:style w:type="character" w:customStyle="1" w:styleId="Bodytext2Bold">
    <w:name w:val="Body text (2) + Bold"/>
    <w:rPr>
      <w:rFonts w:ascii="Garamond" w:eastAsia="Garamond" w:hAnsi="Garamond" w:cs="Garamond"/>
      <w:b/>
      <w:bCs/>
      <w:i w:val="0"/>
      <w:iCs w:val="0"/>
      <w:smallCaps w:val="0"/>
      <w:strike w:val="0"/>
      <w:color w:val="000000"/>
      <w:spacing w:val="0"/>
      <w:w w:val="100"/>
      <w:position w:val="0"/>
      <w:sz w:val="19"/>
      <w:szCs w:val="19"/>
      <w:u w:val="none"/>
      <w:lang w:val="de-DE" w:eastAsia="de-DE" w:bidi="de-DE"/>
    </w:rPr>
  </w:style>
  <w:style w:type="character" w:customStyle="1" w:styleId="Heading3">
    <w:name w:val="Heading #3_"/>
    <w:link w:val="Heading30"/>
    <w:rPr>
      <w:rFonts w:ascii="Trebuchet MS" w:eastAsia="Trebuchet MS" w:hAnsi="Trebuchet MS" w:cs="Trebuchet MS"/>
      <w:b/>
      <w:bCs/>
      <w:i w:val="0"/>
      <w:iCs w:val="0"/>
      <w:smallCaps w:val="0"/>
      <w:strike w:val="0"/>
      <w:sz w:val="15"/>
      <w:szCs w:val="15"/>
      <w:u w:val="none"/>
    </w:rPr>
  </w:style>
  <w:style w:type="character" w:customStyle="1" w:styleId="Bodytext4">
    <w:name w:val="Body text (4)_"/>
    <w:link w:val="Bodytext40"/>
    <w:rPr>
      <w:rFonts w:ascii="Trebuchet MS" w:eastAsia="Trebuchet MS" w:hAnsi="Trebuchet MS" w:cs="Trebuchet MS"/>
      <w:b/>
      <w:bCs/>
      <w:i w:val="0"/>
      <w:iCs w:val="0"/>
      <w:smallCaps w:val="0"/>
      <w:strike w:val="0"/>
      <w:sz w:val="15"/>
      <w:szCs w:val="15"/>
      <w:u w:val="none"/>
    </w:rPr>
  </w:style>
  <w:style w:type="character" w:customStyle="1" w:styleId="Bodytext28pt">
    <w:name w:val="Body text (2) + 8 pt"/>
    <w:rPr>
      <w:rFonts w:ascii="Garamond" w:eastAsia="Garamond" w:hAnsi="Garamond" w:cs="Garamond"/>
      <w:b w:val="0"/>
      <w:bCs w:val="0"/>
      <w:i w:val="0"/>
      <w:iCs w:val="0"/>
      <w:smallCaps w:val="0"/>
      <w:strike w:val="0"/>
      <w:color w:val="000000"/>
      <w:spacing w:val="0"/>
      <w:w w:val="100"/>
      <w:position w:val="0"/>
      <w:sz w:val="16"/>
      <w:szCs w:val="16"/>
      <w:u w:val="none"/>
      <w:lang w:val="de-DE" w:eastAsia="de-DE" w:bidi="de-DE"/>
    </w:rPr>
  </w:style>
  <w:style w:type="character" w:customStyle="1" w:styleId="Bodytext22">
    <w:name w:val="Body text (2)"/>
    <w:rPr>
      <w:rFonts w:ascii="Garamond" w:eastAsia="Garamond" w:hAnsi="Garamond" w:cs="Garamond"/>
      <w:b w:val="0"/>
      <w:bCs w:val="0"/>
      <w:i w:val="0"/>
      <w:iCs w:val="0"/>
      <w:smallCaps w:val="0"/>
      <w:strike w:val="0"/>
      <w:color w:val="3B3092"/>
      <w:spacing w:val="0"/>
      <w:w w:val="100"/>
      <w:position w:val="0"/>
      <w:sz w:val="19"/>
      <w:szCs w:val="19"/>
      <w:u w:val="none"/>
      <w:lang w:val="de-DE" w:eastAsia="de-DE" w:bidi="de-DE"/>
    </w:rPr>
  </w:style>
  <w:style w:type="character" w:customStyle="1" w:styleId="Bodytext4Italic">
    <w:name w:val="Body text (4) + Italic"/>
    <w:rPr>
      <w:rFonts w:ascii="Trebuchet MS" w:eastAsia="Trebuchet MS" w:hAnsi="Trebuchet MS" w:cs="Trebuchet MS"/>
      <w:b/>
      <w:bCs/>
      <w:i/>
      <w:iCs/>
      <w:smallCaps w:val="0"/>
      <w:strike w:val="0"/>
      <w:color w:val="000000"/>
      <w:spacing w:val="0"/>
      <w:w w:val="100"/>
      <w:position w:val="0"/>
      <w:sz w:val="15"/>
      <w:szCs w:val="15"/>
      <w:u w:val="none"/>
      <w:lang w:val="de-DE" w:eastAsia="de-DE" w:bidi="de-DE"/>
    </w:rPr>
  </w:style>
  <w:style w:type="character" w:customStyle="1" w:styleId="Bodytext27pt">
    <w:name w:val="Body text (2) + 7 pt"/>
    <w:rPr>
      <w:rFonts w:ascii="Garamond" w:eastAsia="Garamond" w:hAnsi="Garamond" w:cs="Garamond"/>
      <w:b w:val="0"/>
      <w:bCs w:val="0"/>
      <w:i w:val="0"/>
      <w:iCs w:val="0"/>
      <w:smallCaps w:val="0"/>
      <w:strike w:val="0"/>
      <w:color w:val="000000"/>
      <w:spacing w:val="0"/>
      <w:w w:val="100"/>
      <w:position w:val="0"/>
      <w:sz w:val="14"/>
      <w:szCs w:val="14"/>
      <w:u w:val="none"/>
      <w:lang w:val="de-DE" w:eastAsia="de-DE" w:bidi="de-DE"/>
    </w:rPr>
  </w:style>
  <w:style w:type="character" w:customStyle="1" w:styleId="Bodytext28pt0">
    <w:name w:val="Body text (2) + 8 pt"/>
    <w:rPr>
      <w:rFonts w:ascii="Garamond" w:eastAsia="Garamond" w:hAnsi="Garamond" w:cs="Garamond"/>
      <w:b w:val="0"/>
      <w:bCs w:val="0"/>
      <w:i w:val="0"/>
      <w:iCs w:val="0"/>
      <w:smallCaps w:val="0"/>
      <w:strike w:val="0"/>
      <w:color w:val="1C73BB"/>
      <w:spacing w:val="0"/>
      <w:w w:val="100"/>
      <w:position w:val="0"/>
      <w:sz w:val="16"/>
      <w:szCs w:val="16"/>
      <w:u w:val="none"/>
      <w:lang w:val="de-DE" w:eastAsia="de-DE" w:bidi="de-DE"/>
    </w:rPr>
  </w:style>
  <w:style w:type="character" w:customStyle="1" w:styleId="Bodytext23">
    <w:name w:val="Body text (2)"/>
    <w:rPr>
      <w:rFonts w:ascii="Garamond" w:eastAsia="Garamond" w:hAnsi="Garamond" w:cs="Garamond"/>
      <w:b w:val="0"/>
      <w:bCs w:val="0"/>
      <w:i w:val="0"/>
      <w:iCs w:val="0"/>
      <w:smallCaps w:val="0"/>
      <w:strike w:val="0"/>
      <w:sz w:val="19"/>
      <w:szCs w:val="19"/>
      <w:u w:val="none"/>
    </w:rPr>
  </w:style>
  <w:style w:type="character" w:customStyle="1" w:styleId="Bodytext24">
    <w:name w:val="Body text (2)"/>
    <w:rPr>
      <w:rFonts w:ascii="Garamond" w:eastAsia="Garamond" w:hAnsi="Garamond" w:cs="Garamond"/>
      <w:b w:val="0"/>
      <w:bCs w:val="0"/>
      <w:i w:val="0"/>
      <w:iCs w:val="0"/>
      <w:smallCaps w:val="0"/>
      <w:strike w:val="0"/>
      <w:color w:val="1C73BB"/>
      <w:spacing w:val="0"/>
      <w:w w:val="100"/>
      <w:position w:val="0"/>
      <w:sz w:val="19"/>
      <w:szCs w:val="19"/>
      <w:u w:val="none"/>
      <w:lang w:val="de-DE" w:eastAsia="de-DE" w:bidi="de-DE"/>
    </w:rPr>
  </w:style>
  <w:style w:type="character" w:customStyle="1" w:styleId="Bodytext2Bold0">
    <w:name w:val="Body text (2) + Bold"/>
    <w:rPr>
      <w:rFonts w:ascii="Garamond" w:eastAsia="Garamond" w:hAnsi="Garamond" w:cs="Garamond"/>
      <w:b/>
      <w:bCs/>
      <w:i w:val="0"/>
      <w:iCs w:val="0"/>
      <w:smallCaps w:val="0"/>
      <w:strike w:val="0"/>
      <w:color w:val="000000"/>
      <w:spacing w:val="0"/>
      <w:w w:val="100"/>
      <w:position w:val="0"/>
      <w:sz w:val="19"/>
      <w:szCs w:val="19"/>
      <w:u w:val="none"/>
      <w:lang w:val="de-DE" w:eastAsia="de-DE" w:bidi="de-DE"/>
    </w:rPr>
  </w:style>
  <w:style w:type="character" w:customStyle="1" w:styleId="Heading21">
    <w:name w:val="Heading #2"/>
    <w:rPr>
      <w:rFonts w:ascii="Trebuchet MS" w:eastAsia="Trebuchet MS" w:hAnsi="Trebuchet MS" w:cs="Trebuchet MS"/>
      <w:b/>
      <w:bCs/>
      <w:i w:val="0"/>
      <w:iCs w:val="0"/>
      <w:smallCaps w:val="0"/>
      <w:strike w:val="0"/>
      <w:color w:val="1C73BB"/>
      <w:spacing w:val="0"/>
      <w:w w:val="100"/>
      <w:position w:val="0"/>
      <w:sz w:val="26"/>
      <w:szCs w:val="26"/>
      <w:u w:val="none"/>
      <w:lang w:val="de-DE" w:eastAsia="de-DE" w:bidi="de-DE"/>
    </w:rPr>
  </w:style>
  <w:style w:type="character" w:customStyle="1" w:styleId="Bodytext27pt0">
    <w:name w:val="Body text (2) + 7 pt"/>
    <w:rPr>
      <w:rFonts w:ascii="Garamond" w:eastAsia="Garamond" w:hAnsi="Garamond" w:cs="Garamond"/>
      <w:b w:val="0"/>
      <w:bCs w:val="0"/>
      <w:i w:val="0"/>
      <w:iCs w:val="0"/>
      <w:smallCaps w:val="0"/>
      <w:strike w:val="0"/>
      <w:color w:val="000000"/>
      <w:spacing w:val="0"/>
      <w:w w:val="100"/>
      <w:position w:val="0"/>
      <w:sz w:val="14"/>
      <w:szCs w:val="14"/>
      <w:u w:val="none"/>
      <w:lang w:val="de-DE" w:eastAsia="de-DE" w:bidi="de-DE"/>
    </w:rPr>
  </w:style>
  <w:style w:type="character" w:customStyle="1" w:styleId="Bodytext2Italic0">
    <w:name w:val="Body text (2) + Italic"/>
    <w:rPr>
      <w:rFonts w:ascii="Garamond" w:eastAsia="Garamond" w:hAnsi="Garamond" w:cs="Garamond"/>
      <w:b w:val="0"/>
      <w:bCs w:val="0"/>
      <w:i/>
      <w:iCs/>
      <w:smallCaps w:val="0"/>
      <w:strike w:val="0"/>
      <w:color w:val="000000"/>
      <w:spacing w:val="0"/>
      <w:w w:val="100"/>
      <w:position w:val="0"/>
      <w:sz w:val="19"/>
      <w:szCs w:val="19"/>
      <w:u w:val="none"/>
      <w:lang w:val="de-DE" w:eastAsia="de-DE" w:bidi="de-DE"/>
    </w:rPr>
  </w:style>
  <w:style w:type="character" w:customStyle="1" w:styleId="Bodytext2Italic1">
    <w:name w:val="Body text (2) + Italic"/>
    <w:rPr>
      <w:rFonts w:ascii="Garamond" w:eastAsia="Garamond" w:hAnsi="Garamond" w:cs="Garamond"/>
      <w:b w:val="0"/>
      <w:bCs w:val="0"/>
      <w:i/>
      <w:iCs/>
      <w:smallCaps w:val="0"/>
      <w:strike w:val="0"/>
      <w:color w:val="1C73BB"/>
      <w:spacing w:val="0"/>
      <w:w w:val="100"/>
      <w:position w:val="0"/>
      <w:sz w:val="19"/>
      <w:szCs w:val="19"/>
      <w:u w:val="none"/>
      <w:lang w:val="de-DE" w:eastAsia="de-DE" w:bidi="de-DE"/>
    </w:rPr>
  </w:style>
  <w:style w:type="character" w:customStyle="1" w:styleId="Bodytext26pt0">
    <w:name w:val="Body text (2) + 6 pt"/>
    <w:rPr>
      <w:rFonts w:ascii="Garamond" w:eastAsia="Garamond" w:hAnsi="Garamond" w:cs="Garamond"/>
      <w:b w:val="0"/>
      <w:bCs w:val="0"/>
      <w:i w:val="0"/>
      <w:iCs w:val="0"/>
      <w:smallCaps w:val="0"/>
      <w:strike w:val="0"/>
      <w:color w:val="000000"/>
      <w:spacing w:val="0"/>
      <w:w w:val="100"/>
      <w:position w:val="0"/>
      <w:sz w:val="12"/>
      <w:szCs w:val="12"/>
      <w:u w:val="none"/>
      <w:lang w:val="de-DE" w:eastAsia="de-DE" w:bidi="de-DE"/>
    </w:rPr>
  </w:style>
  <w:style w:type="character" w:customStyle="1" w:styleId="Bodytext27pt1">
    <w:name w:val="Body text (2) + 7 pt"/>
    <w:aliases w:val="Small Caps"/>
    <w:rPr>
      <w:rFonts w:ascii="Garamond" w:eastAsia="Garamond" w:hAnsi="Garamond" w:cs="Garamond"/>
      <w:b w:val="0"/>
      <w:bCs w:val="0"/>
      <w:i w:val="0"/>
      <w:iCs w:val="0"/>
      <w:smallCaps/>
      <w:strike w:val="0"/>
      <w:color w:val="000000"/>
      <w:spacing w:val="0"/>
      <w:w w:val="100"/>
      <w:position w:val="0"/>
      <w:sz w:val="14"/>
      <w:szCs w:val="14"/>
      <w:u w:val="none"/>
      <w:lang w:val="de-DE" w:eastAsia="de-DE" w:bidi="de-DE"/>
    </w:rPr>
  </w:style>
  <w:style w:type="character" w:customStyle="1" w:styleId="Bodytext4NotBold">
    <w:name w:val="Body text (4) + Not Bold"/>
    <w:aliases w:val="Small Caps"/>
    <w:rPr>
      <w:rFonts w:ascii="Trebuchet MS" w:eastAsia="Trebuchet MS" w:hAnsi="Trebuchet MS" w:cs="Trebuchet MS"/>
      <w:b/>
      <w:bCs/>
      <w:i w:val="0"/>
      <w:iCs w:val="0"/>
      <w:smallCaps/>
      <w:strike w:val="0"/>
      <w:color w:val="000000"/>
      <w:spacing w:val="0"/>
      <w:w w:val="100"/>
      <w:position w:val="0"/>
      <w:sz w:val="15"/>
      <w:szCs w:val="15"/>
      <w:u w:val="none"/>
      <w:lang w:val="de-DE" w:eastAsia="de-DE" w:bidi="de-DE"/>
    </w:rPr>
  </w:style>
  <w:style w:type="character" w:customStyle="1" w:styleId="Bodytext25">
    <w:name w:val="Body text (2)"/>
    <w:rPr>
      <w:rFonts w:ascii="Garamond" w:eastAsia="Garamond" w:hAnsi="Garamond" w:cs="Garamond"/>
      <w:b w:val="0"/>
      <w:bCs w:val="0"/>
      <w:i w:val="0"/>
      <w:iCs w:val="0"/>
      <w:smallCaps w:val="0"/>
      <w:strike w:val="0"/>
      <w:color w:val="E57223"/>
      <w:spacing w:val="0"/>
      <w:w w:val="100"/>
      <w:position w:val="0"/>
      <w:sz w:val="19"/>
      <w:szCs w:val="19"/>
      <w:u w:val="none"/>
      <w:lang w:val="de-DE" w:eastAsia="de-DE" w:bidi="de-DE"/>
    </w:rPr>
  </w:style>
  <w:style w:type="character" w:customStyle="1" w:styleId="Bodytext26">
    <w:name w:val="Body text (2)"/>
    <w:rPr>
      <w:rFonts w:ascii="Garamond" w:eastAsia="Garamond" w:hAnsi="Garamond" w:cs="Garamond"/>
      <w:b w:val="0"/>
      <w:bCs w:val="0"/>
      <w:i w:val="0"/>
      <w:iCs w:val="0"/>
      <w:smallCaps w:val="0"/>
      <w:strike w:val="0"/>
      <w:color w:val="61BB47"/>
      <w:spacing w:val="0"/>
      <w:w w:val="100"/>
      <w:position w:val="0"/>
      <w:sz w:val="19"/>
      <w:szCs w:val="19"/>
      <w:u w:val="none"/>
      <w:lang w:val="de-DE" w:eastAsia="de-DE" w:bidi="de-DE"/>
    </w:rPr>
  </w:style>
  <w:style w:type="character" w:customStyle="1" w:styleId="Bodytext5">
    <w:name w:val="Body text (5)_"/>
    <w:link w:val="Bodytext50"/>
    <w:rPr>
      <w:rFonts w:ascii="Garamond" w:eastAsia="Garamond" w:hAnsi="Garamond" w:cs="Garamond"/>
      <w:b w:val="0"/>
      <w:bCs w:val="0"/>
      <w:i/>
      <w:iCs/>
      <w:smallCaps w:val="0"/>
      <w:strike w:val="0"/>
      <w:spacing w:val="0"/>
      <w:sz w:val="19"/>
      <w:szCs w:val="19"/>
      <w:u w:val="none"/>
    </w:rPr>
  </w:style>
  <w:style w:type="character" w:customStyle="1" w:styleId="Bodytext5NotItalic">
    <w:name w:val="Body text (5) + Not Italic"/>
    <w:rPr>
      <w:rFonts w:ascii="Garamond" w:eastAsia="Garamond" w:hAnsi="Garamond" w:cs="Garamond"/>
      <w:b w:val="0"/>
      <w:bCs w:val="0"/>
      <w:i/>
      <w:iCs/>
      <w:smallCaps w:val="0"/>
      <w:strike w:val="0"/>
      <w:color w:val="1C73BB"/>
      <w:spacing w:val="0"/>
      <w:w w:val="100"/>
      <w:position w:val="0"/>
      <w:sz w:val="19"/>
      <w:szCs w:val="19"/>
      <w:u w:val="none"/>
      <w:lang w:val="de-DE" w:eastAsia="de-DE" w:bidi="de-DE"/>
    </w:rPr>
  </w:style>
  <w:style w:type="character" w:customStyle="1" w:styleId="Bodytext5NotItalic0">
    <w:name w:val="Body text (5) + Not Italic"/>
    <w:rPr>
      <w:rFonts w:ascii="Garamond" w:eastAsia="Garamond" w:hAnsi="Garamond" w:cs="Garamond"/>
      <w:b w:val="0"/>
      <w:bCs w:val="0"/>
      <w:i/>
      <w:iCs/>
      <w:smallCaps w:val="0"/>
      <w:strike w:val="0"/>
      <w:color w:val="000000"/>
      <w:spacing w:val="0"/>
      <w:w w:val="100"/>
      <w:position w:val="0"/>
      <w:sz w:val="19"/>
      <w:szCs w:val="19"/>
      <w:u w:val="none"/>
      <w:lang w:val="de-DE" w:eastAsia="de-DE" w:bidi="de-DE"/>
    </w:rPr>
  </w:style>
  <w:style w:type="character" w:customStyle="1" w:styleId="Bodytext6">
    <w:name w:val="Body text (6)_"/>
    <w:link w:val="Bodytext60"/>
    <w:rPr>
      <w:rFonts w:ascii="Garamond" w:eastAsia="Garamond" w:hAnsi="Garamond" w:cs="Garamond"/>
      <w:b w:val="0"/>
      <w:bCs w:val="0"/>
      <w:i w:val="0"/>
      <w:iCs w:val="0"/>
      <w:smallCaps w:val="0"/>
      <w:strike w:val="0"/>
      <w:sz w:val="19"/>
      <w:szCs w:val="19"/>
      <w:u w:val="none"/>
    </w:rPr>
  </w:style>
  <w:style w:type="character" w:customStyle="1" w:styleId="Bodytext61">
    <w:name w:val="Body text (6)"/>
    <w:rPr>
      <w:rFonts w:ascii="Garamond" w:eastAsia="Garamond" w:hAnsi="Garamond" w:cs="Garamond"/>
      <w:b w:val="0"/>
      <w:bCs w:val="0"/>
      <w:i w:val="0"/>
      <w:iCs w:val="0"/>
      <w:smallCaps w:val="0"/>
      <w:strike w:val="0"/>
      <w:color w:val="1C73BB"/>
      <w:spacing w:val="0"/>
      <w:w w:val="100"/>
      <w:position w:val="0"/>
      <w:sz w:val="19"/>
      <w:szCs w:val="19"/>
      <w:u w:val="none"/>
      <w:lang w:val="de-DE" w:eastAsia="de-DE" w:bidi="de-DE"/>
    </w:rPr>
  </w:style>
  <w:style w:type="character" w:customStyle="1" w:styleId="Bodytext67pt">
    <w:name w:val="Body text (6) + 7 pt"/>
    <w:aliases w:val="Small Caps"/>
    <w:rPr>
      <w:rFonts w:ascii="Garamond" w:eastAsia="Garamond" w:hAnsi="Garamond" w:cs="Garamond"/>
      <w:b w:val="0"/>
      <w:bCs w:val="0"/>
      <w:i w:val="0"/>
      <w:iCs w:val="0"/>
      <w:smallCaps/>
      <w:strike w:val="0"/>
      <w:color w:val="000000"/>
      <w:spacing w:val="0"/>
      <w:w w:val="100"/>
      <w:position w:val="0"/>
      <w:sz w:val="14"/>
      <w:szCs w:val="14"/>
      <w:u w:val="none"/>
      <w:lang w:val="de-DE" w:eastAsia="de-DE" w:bidi="de-DE"/>
    </w:rPr>
  </w:style>
  <w:style w:type="character" w:customStyle="1" w:styleId="Heading32">
    <w:name w:val="Heading #3 (2)_"/>
    <w:link w:val="Heading320"/>
    <w:rPr>
      <w:rFonts w:ascii="Arial" w:eastAsia="Arial" w:hAnsi="Arial" w:cs="Arial"/>
      <w:b w:val="0"/>
      <w:bCs w:val="0"/>
      <w:i w:val="0"/>
      <w:iCs w:val="0"/>
      <w:smallCaps w:val="0"/>
      <w:strike w:val="0"/>
      <w:sz w:val="16"/>
      <w:szCs w:val="16"/>
      <w:u w:val="none"/>
    </w:rPr>
  </w:style>
  <w:style w:type="character" w:customStyle="1" w:styleId="Heading32Bold">
    <w:name w:val="Heading #3 (2) + Bold"/>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Bodytext7">
    <w:name w:val="Body text (7)_"/>
    <w:link w:val="Bodytext70"/>
    <w:rPr>
      <w:rFonts w:ascii="Arial" w:eastAsia="Arial" w:hAnsi="Arial" w:cs="Arial"/>
      <w:b w:val="0"/>
      <w:bCs w:val="0"/>
      <w:i w:val="0"/>
      <w:iCs w:val="0"/>
      <w:smallCaps w:val="0"/>
      <w:strike w:val="0"/>
      <w:sz w:val="16"/>
      <w:szCs w:val="16"/>
      <w:u w:val="none"/>
    </w:rPr>
  </w:style>
  <w:style w:type="character" w:customStyle="1" w:styleId="Bodytext7SmallCaps">
    <w:name w:val="Body text (7) + Small Caps"/>
    <w:rPr>
      <w:rFonts w:ascii="Arial" w:eastAsia="Arial" w:hAnsi="Arial" w:cs="Arial"/>
      <w:b w:val="0"/>
      <w:bCs w:val="0"/>
      <w:i w:val="0"/>
      <w:iCs w:val="0"/>
      <w:smallCaps/>
      <w:strike w:val="0"/>
      <w:color w:val="000000"/>
      <w:spacing w:val="0"/>
      <w:w w:val="100"/>
      <w:position w:val="0"/>
      <w:sz w:val="16"/>
      <w:szCs w:val="16"/>
      <w:u w:val="none"/>
      <w:lang w:val="de-DE" w:eastAsia="de-DE" w:bidi="de-DE"/>
    </w:rPr>
  </w:style>
  <w:style w:type="character" w:customStyle="1" w:styleId="Bodytext27">
    <w:name w:val="Body text (2)"/>
    <w:rPr>
      <w:rFonts w:ascii="Garamond" w:eastAsia="Garamond" w:hAnsi="Garamond" w:cs="Garamond"/>
      <w:b w:val="0"/>
      <w:bCs w:val="0"/>
      <w:i w:val="0"/>
      <w:iCs w:val="0"/>
      <w:smallCaps w:val="0"/>
      <w:strike w:val="0"/>
      <w:color w:val="A74A9C"/>
      <w:spacing w:val="0"/>
      <w:w w:val="100"/>
      <w:position w:val="0"/>
      <w:sz w:val="19"/>
      <w:szCs w:val="19"/>
      <w:u w:val="none"/>
      <w:lang w:val="de-DE" w:eastAsia="de-DE" w:bidi="de-DE"/>
    </w:rPr>
  </w:style>
  <w:style w:type="character" w:customStyle="1" w:styleId="Bodytext67pt0">
    <w:name w:val="Body text (6) + 7 pt"/>
    <w:rPr>
      <w:rFonts w:ascii="Garamond" w:eastAsia="Garamond" w:hAnsi="Garamond" w:cs="Garamond"/>
      <w:b w:val="0"/>
      <w:bCs w:val="0"/>
      <w:i w:val="0"/>
      <w:iCs w:val="0"/>
      <w:smallCaps w:val="0"/>
      <w:strike w:val="0"/>
      <w:color w:val="000000"/>
      <w:spacing w:val="0"/>
      <w:w w:val="100"/>
      <w:position w:val="0"/>
      <w:sz w:val="14"/>
      <w:szCs w:val="14"/>
      <w:u w:val="none"/>
      <w:lang w:val="de-DE" w:eastAsia="de-DE" w:bidi="de-DE"/>
    </w:rPr>
  </w:style>
  <w:style w:type="character" w:customStyle="1" w:styleId="Bodytext210pt0">
    <w:name w:val="Body text (2) + 10 pt"/>
    <w:aliases w:val="Bold"/>
    <w:rPr>
      <w:rFonts w:ascii="Garamond" w:eastAsia="Garamond" w:hAnsi="Garamond" w:cs="Garamond"/>
      <w:b/>
      <w:bCs/>
      <w:i w:val="0"/>
      <w:iCs w:val="0"/>
      <w:smallCaps w:val="0"/>
      <w:strike w:val="0"/>
      <w:color w:val="000000"/>
      <w:spacing w:val="0"/>
      <w:w w:val="100"/>
      <w:position w:val="0"/>
      <w:sz w:val="20"/>
      <w:szCs w:val="20"/>
      <w:u w:val="none"/>
      <w:lang w:val="de-DE" w:eastAsia="de-DE" w:bidi="de-DE"/>
    </w:rPr>
  </w:style>
  <w:style w:type="character" w:customStyle="1" w:styleId="Bodytext210pt1">
    <w:name w:val="Body text (2) + 10 pt"/>
    <w:aliases w:val="Bold"/>
    <w:rPr>
      <w:rFonts w:ascii="Garamond" w:eastAsia="Garamond" w:hAnsi="Garamond" w:cs="Garamond"/>
      <w:b/>
      <w:bCs/>
      <w:i w:val="0"/>
      <w:iCs w:val="0"/>
      <w:smallCaps w:val="0"/>
      <w:strike w:val="0"/>
      <w:color w:val="1C73BB"/>
      <w:spacing w:val="0"/>
      <w:w w:val="100"/>
      <w:position w:val="0"/>
      <w:sz w:val="20"/>
      <w:szCs w:val="20"/>
      <w:u w:val="none"/>
      <w:lang w:val="de-DE" w:eastAsia="de-DE" w:bidi="de-DE"/>
    </w:rPr>
  </w:style>
  <w:style w:type="character" w:customStyle="1" w:styleId="Bodytext28">
    <w:name w:val="Body text (2)"/>
    <w:rPr>
      <w:rFonts w:ascii="Garamond" w:eastAsia="Garamond" w:hAnsi="Garamond" w:cs="Garamond"/>
      <w:b w:val="0"/>
      <w:bCs w:val="0"/>
      <w:i w:val="0"/>
      <w:iCs w:val="0"/>
      <w:smallCaps w:val="0"/>
      <w:strike w:val="0"/>
      <w:color w:val="1C73BB"/>
      <w:spacing w:val="0"/>
      <w:w w:val="100"/>
      <w:position w:val="0"/>
      <w:sz w:val="19"/>
      <w:szCs w:val="19"/>
      <w:u w:val="none"/>
      <w:lang w:val="de-DE" w:eastAsia="de-DE" w:bidi="de-DE"/>
    </w:rPr>
  </w:style>
  <w:style w:type="character" w:customStyle="1" w:styleId="Bodytext210pt2">
    <w:name w:val="Body text (2) + 10 pt"/>
    <w:aliases w:val="Bold"/>
    <w:rPr>
      <w:rFonts w:ascii="Garamond" w:eastAsia="Garamond" w:hAnsi="Garamond" w:cs="Garamond"/>
      <w:b/>
      <w:bCs/>
      <w:i w:val="0"/>
      <w:iCs w:val="0"/>
      <w:smallCaps w:val="0"/>
      <w:strike w:val="0"/>
      <w:color w:val="14ADE5"/>
      <w:spacing w:val="0"/>
      <w:w w:val="100"/>
      <w:position w:val="0"/>
      <w:sz w:val="20"/>
      <w:szCs w:val="20"/>
      <w:u w:val="none"/>
    </w:rPr>
  </w:style>
  <w:style w:type="character" w:customStyle="1" w:styleId="Bodytext2105pt">
    <w:name w:val="Body text (2) + 10.5 pt"/>
    <w:aliases w:val="Italic"/>
    <w:rPr>
      <w:rFonts w:ascii="Garamond" w:eastAsia="Garamond" w:hAnsi="Garamond" w:cs="Garamond"/>
      <w:b w:val="0"/>
      <w:bCs w:val="0"/>
      <w:i/>
      <w:iCs/>
      <w:smallCaps w:val="0"/>
      <w:strike w:val="0"/>
      <w:color w:val="14ADE5"/>
      <w:spacing w:val="0"/>
      <w:w w:val="100"/>
      <w:position w:val="0"/>
      <w:sz w:val="21"/>
      <w:szCs w:val="21"/>
      <w:u w:val="none"/>
      <w:lang w:val="de-DE" w:eastAsia="de-DE" w:bidi="de-DE"/>
    </w:rPr>
  </w:style>
  <w:style w:type="character" w:customStyle="1" w:styleId="Bodytext210pt3">
    <w:name w:val="Body text (2) + 10 pt"/>
    <w:aliases w:val="Bold"/>
    <w:rPr>
      <w:rFonts w:ascii="Garamond" w:eastAsia="Garamond" w:hAnsi="Garamond" w:cs="Garamond"/>
      <w:b/>
      <w:bCs/>
      <w:i w:val="0"/>
      <w:iCs w:val="0"/>
      <w:smallCaps w:val="0"/>
      <w:strike w:val="0"/>
      <w:color w:val="3B3092"/>
      <w:spacing w:val="0"/>
      <w:w w:val="100"/>
      <w:position w:val="0"/>
      <w:sz w:val="20"/>
      <w:szCs w:val="20"/>
      <w:u w:val="none"/>
      <w:lang w:val="de-DE" w:eastAsia="de-DE" w:bidi="de-DE"/>
    </w:rPr>
  </w:style>
  <w:style w:type="character" w:customStyle="1" w:styleId="Bodytext29">
    <w:name w:val="Body text (2)"/>
    <w:rPr>
      <w:rFonts w:ascii="Garamond" w:eastAsia="Garamond" w:hAnsi="Garamond" w:cs="Garamond"/>
      <w:b w:val="0"/>
      <w:bCs w:val="0"/>
      <w:i w:val="0"/>
      <w:iCs w:val="0"/>
      <w:smallCaps w:val="0"/>
      <w:strike w:val="0"/>
      <w:color w:val="3B3092"/>
      <w:spacing w:val="0"/>
      <w:w w:val="100"/>
      <w:position w:val="0"/>
      <w:sz w:val="19"/>
      <w:szCs w:val="19"/>
      <w:u w:val="none"/>
      <w:lang w:val="de-DE" w:eastAsia="de-DE" w:bidi="de-DE"/>
    </w:rPr>
  </w:style>
  <w:style w:type="character" w:customStyle="1" w:styleId="Bodytext210pt4">
    <w:name w:val="Body text (2) + 10 pt"/>
    <w:aliases w:val="Bold"/>
    <w:rPr>
      <w:rFonts w:ascii="Garamond" w:eastAsia="Garamond" w:hAnsi="Garamond" w:cs="Garamond"/>
      <w:b/>
      <w:bCs/>
      <w:i w:val="0"/>
      <w:iCs w:val="0"/>
      <w:smallCaps w:val="0"/>
      <w:strike w:val="0"/>
      <w:color w:val="1AB35C"/>
      <w:spacing w:val="0"/>
      <w:w w:val="100"/>
      <w:position w:val="0"/>
      <w:sz w:val="20"/>
      <w:szCs w:val="20"/>
      <w:u w:val="none"/>
      <w:lang w:val="de-DE" w:eastAsia="de-DE" w:bidi="de-DE"/>
    </w:rPr>
  </w:style>
  <w:style w:type="character" w:customStyle="1" w:styleId="Bodytext2a">
    <w:name w:val="Body text (2)"/>
    <w:rPr>
      <w:rFonts w:ascii="Garamond" w:eastAsia="Garamond" w:hAnsi="Garamond" w:cs="Garamond"/>
      <w:b w:val="0"/>
      <w:bCs w:val="0"/>
      <w:i w:val="0"/>
      <w:iCs w:val="0"/>
      <w:smallCaps w:val="0"/>
      <w:strike w:val="0"/>
      <w:color w:val="1AB35C"/>
      <w:spacing w:val="0"/>
      <w:w w:val="100"/>
      <w:position w:val="0"/>
      <w:sz w:val="19"/>
      <w:szCs w:val="19"/>
      <w:u w:val="none"/>
      <w:lang w:val="de-DE" w:eastAsia="de-DE" w:bidi="de-DE"/>
    </w:rPr>
  </w:style>
  <w:style w:type="character" w:customStyle="1" w:styleId="Bodytext2105pt0">
    <w:name w:val="Body text (2) + 10.5 pt"/>
    <w:aliases w:val="Italic"/>
    <w:rPr>
      <w:rFonts w:ascii="Garamond" w:eastAsia="Garamond" w:hAnsi="Garamond" w:cs="Garamond"/>
      <w:b w:val="0"/>
      <w:bCs w:val="0"/>
      <w:i/>
      <w:iCs/>
      <w:smallCaps w:val="0"/>
      <w:strike w:val="0"/>
      <w:color w:val="1AB35C"/>
      <w:spacing w:val="0"/>
      <w:w w:val="100"/>
      <w:position w:val="0"/>
      <w:sz w:val="21"/>
      <w:szCs w:val="21"/>
      <w:u w:val="none"/>
      <w:lang w:val="de-DE" w:eastAsia="de-DE" w:bidi="de-DE"/>
    </w:rPr>
  </w:style>
  <w:style w:type="character" w:customStyle="1" w:styleId="Bodytext210pt5">
    <w:name w:val="Body text (2) + 10 pt"/>
    <w:aliases w:val="Bold"/>
    <w:rPr>
      <w:rFonts w:ascii="Garamond" w:eastAsia="Garamond" w:hAnsi="Garamond" w:cs="Garamond"/>
      <w:b/>
      <w:bCs/>
      <w:i w:val="0"/>
      <w:iCs w:val="0"/>
      <w:smallCaps w:val="0"/>
      <w:strike w:val="0"/>
      <w:color w:val="FEBE25"/>
      <w:spacing w:val="0"/>
      <w:w w:val="100"/>
      <w:position w:val="0"/>
      <w:sz w:val="20"/>
      <w:szCs w:val="20"/>
      <w:u w:val="none"/>
      <w:lang w:val="de-DE" w:eastAsia="de-DE" w:bidi="de-DE"/>
    </w:rPr>
  </w:style>
  <w:style w:type="character" w:customStyle="1" w:styleId="Bodytext2b">
    <w:name w:val="Body text (2)"/>
    <w:rPr>
      <w:rFonts w:ascii="Garamond" w:eastAsia="Garamond" w:hAnsi="Garamond" w:cs="Garamond"/>
      <w:b w:val="0"/>
      <w:bCs w:val="0"/>
      <w:i w:val="0"/>
      <w:iCs w:val="0"/>
      <w:smallCaps w:val="0"/>
      <w:strike w:val="0"/>
      <w:color w:val="FEBE25"/>
      <w:spacing w:val="0"/>
      <w:w w:val="100"/>
      <w:position w:val="0"/>
      <w:sz w:val="19"/>
      <w:szCs w:val="19"/>
      <w:u w:val="none"/>
      <w:lang w:val="de-DE" w:eastAsia="de-DE" w:bidi="de-DE"/>
    </w:rPr>
  </w:style>
  <w:style w:type="character" w:customStyle="1" w:styleId="Bodytext2105pt1">
    <w:name w:val="Body text (2) + 10.5 pt"/>
    <w:aliases w:val="Italic"/>
    <w:rPr>
      <w:rFonts w:ascii="Garamond" w:eastAsia="Garamond" w:hAnsi="Garamond" w:cs="Garamond"/>
      <w:b w:val="0"/>
      <w:bCs w:val="0"/>
      <w:i/>
      <w:iCs/>
      <w:smallCaps w:val="0"/>
      <w:strike w:val="0"/>
      <w:color w:val="E57223"/>
      <w:spacing w:val="0"/>
      <w:w w:val="100"/>
      <w:position w:val="0"/>
      <w:sz w:val="21"/>
      <w:szCs w:val="21"/>
      <w:u w:val="none"/>
      <w:lang w:val="de-DE" w:eastAsia="de-DE" w:bidi="de-DE"/>
    </w:rPr>
  </w:style>
  <w:style w:type="character" w:customStyle="1" w:styleId="Bodytext2c">
    <w:name w:val="Body text (2)"/>
    <w:rPr>
      <w:rFonts w:ascii="Garamond" w:eastAsia="Garamond" w:hAnsi="Garamond" w:cs="Garamond"/>
      <w:b w:val="0"/>
      <w:bCs w:val="0"/>
      <w:i w:val="0"/>
      <w:iCs w:val="0"/>
      <w:smallCaps w:val="0"/>
      <w:strike w:val="0"/>
      <w:color w:val="E57223"/>
      <w:spacing w:val="0"/>
      <w:w w:val="100"/>
      <w:position w:val="0"/>
      <w:sz w:val="19"/>
      <w:szCs w:val="19"/>
      <w:u w:val="none"/>
      <w:lang w:val="de-DE" w:eastAsia="de-DE" w:bidi="de-DE"/>
    </w:rPr>
  </w:style>
  <w:style w:type="character" w:customStyle="1" w:styleId="Bodytext210pt6">
    <w:name w:val="Body text (2) + 10 pt"/>
    <w:aliases w:val="Bold"/>
    <w:rPr>
      <w:rFonts w:ascii="Garamond" w:eastAsia="Garamond" w:hAnsi="Garamond" w:cs="Garamond"/>
      <w:b/>
      <w:bCs/>
      <w:i w:val="0"/>
      <w:iCs w:val="0"/>
      <w:smallCaps w:val="0"/>
      <w:strike w:val="0"/>
      <w:color w:val="EE3224"/>
      <w:spacing w:val="0"/>
      <w:w w:val="100"/>
      <w:position w:val="0"/>
      <w:sz w:val="20"/>
      <w:szCs w:val="20"/>
      <w:u w:val="none"/>
      <w:lang w:val="de-DE" w:eastAsia="de-DE" w:bidi="de-DE"/>
    </w:rPr>
  </w:style>
  <w:style w:type="character" w:customStyle="1" w:styleId="Bodytext2d">
    <w:name w:val="Body text (2)"/>
    <w:rPr>
      <w:rFonts w:ascii="Garamond" w:eastAsia="Garamond" w:hAnsi="Garamond" w:cs="Garamond"/>
      <w:b w:val="0"/>
      <w:bCs w:val="0"/>
      <w:i w:val="0"/>
      <w:iCs w:val="0"/>
      <w:smallCaps w:val="0"/>
      <w:strike w:val="0"/>
      <w:color w:val="EE3224"/>
      <w:spacing w:val="0"/>
      <w:w w:val="100"/>
      <w:position w:val="0"/>
      <w:sz w:val="19"/>
      <w:szCs w:val="19"/>
      <w:u w:val="none"/>
      <w:lang w:val="de-DE" w:eastAsia="de-DE" w:bidi="de-DE"/>
    </w:rPr>
  </w:style>
  <w:style w:type="character" w:customStyle="1" w:styleId="Bodytext210pt7">
    <w:name w:val="Body text (2) + 10 pt"/>
    <w:aliases w:val="Bold"/>
    <w:rPr>
      <w:rFonts w:ascii="Garamond" w:eastAsia="Garamond" w:hAnsi="Garamond" w:cs="Garamond"/>
      <w:b/>
      <w:bCs/>
      <w:i w:val="0"/>
      <w:iCs w:val="0"/>
      <w:smallCaps w:val="0"/>
      <w:strike w:val="0"/>
      <w:color w:val="C4171E"/>
      <w:spacing w:val="0"/>
      <w:w w:val="100"/>
      <w:position w:val="0"/>
      <w:sz w:val="20"/>
      <w:szCs w:val="20"/>
      <w:u w:val="none"/>
      <w:lang w:val="de-DE" w:eastAsia="de-DE" w:bidi="de-DE"/>
    </w:rPr>
  </w:style>
  <w:style w:type="character" w:customStyle="1" w:styleId="Bodytext2e">
    <w:name w:val="Body text (2)"/>
    <w:rPr>
      <w:rFonts w:ascii="Garamond" w:eastAsia="Garamond" w:hAnsi="Garamond" w:cs="Garamond"/>
      <w:b w:val="0"/>
      <w:bCs w:val="0"/>
      <w:i w:val="0"/>
      <w:iCs w:val="0"/>
      <w:smallCaps w:val="0"/>
      <w:strike w:val="0"/>
      <w:color w:val="C4171E"/>
      <w:spacing w:val="0"/>
      <w:w w:val="100"/>
      <w:position w:val="0"/>
      <w:sz w:val="19"/>
      <w:szCs w:val="19"/>
      <w:u w:val="none"/>
      <w:lang w:val="de-DE" w:eastAsia="de-DE" w:bidi="de-DE"/>
    </w:rPr>
  </w:style>
  <w:style w:type="character" w:customStyle="1" w:styleId="Bodytext212pt">
    <w:name w:val="Body text (2) + 12 pt"/>
    <w:aliases w:val="Bold"/>
    <w:rPr>
      <w:rFonts w:ascii="Garamond" w:eastAsia="Garamond" w:hAnsi="Garamond" w:cs="Garamond"/>
      <w:b/>
      <w:bCs/>
      <w:i w:val="0"/>
      <w:iCs w:val="0"/>
      <w:smallCaps w:val="0"/>
      <w:strike w:val="0"/>
      <w:color w:val="49B74B"/>
      <w:spacing w:val="0"/>
      <w:w w:val="100"/>
      <w:position w:val="0"/>
      <w:sz w:val="24"/>
      <w:szCs w:val="24"/>
      <w:u w:val="none"/>
      <w:lang w:val="de-DE" w:eastAsia="de-DE" w:bidi="de-DE"/>
    </w:rPr>
  </w:style>
  <w:style w:type="character" w:customStyle="1" w:styleId="Bodytext212pt0">
    <w:name w:val="Body text (2) + 12 pt"/>
    <w:aliases w:val="Bold"/>
    <w:rPr>
      <w:rFonts w:ascii="Garamond" w:eastAsia="Garamond" w:hAnsi="Garamond" w:cs="Garamond"/>
      <w:b/>
      <w:bCs/>
      <w:i w:val="0"/>
      <w:iCs w:val="0"/>
      <w:smallCaps w:val="0"/>
      <w:strike w:val="0"/>
      <w:color w:val="E57223"/>
      <w:spacing w:val="0"/>
      <w:w w:val="100"/>
      <w:position w:val="0"/>
      <w:sz w:val="24"/>
      <w:szCs w:val="24"/>
      <w:u w:val="none"/>
      <w:lang w:val="de-DE" w:eastAsia="de-DE" w:bidi="de-DE"/>
    </w:rPr>
  </w:style>
  <w:style w:type="character" w:customStyle="1" w:styleId="Bodytext212pt1">
    <w:name w:val="Body text (2) + 12 pt"/>
    <w:aliases w:val="Bold"/>
    <w:rPr>
      <w:rFonts w:ascii="Garamond" w:eastAsia="Garamond" w:hAnsi="Garamond" w:cs="Garamond"/>
      <w:b/>
      <w:bCs/>
      <w:i w:val="0"/>
      <w:iCs w:val="0"/>
      <w:smallCaps w:val="0"/>
      <w:strike w:val="0"/>
      <w:color w:val="C4171E"/>
      <w:spacing w:val="0"/>
      <w:w w:val="100"/>
      <w:position w:val="0"/>
      <w:sz w:val="24"/>
      <w:szCs w:val="24"/>
      <w:u w:val="none"/>
      <w:lang w:val="de-DE" w:eastAsia="de-DE" w:bidi="de-DE"/>
    </w:rPr>
  </w:style>
  <w:style w:type="character" w:customStyle="1" w:styleId="Bodytext210pt8">
    <w:name w:val="Body text (2) + 10 pt"/>
    <w:aliases w:val="Bold"/>
    <w:rPr>
      <w:rFonts w:ascii="Garamond" w:eastAsia="Garamond" w:hAnsi="Garamond" w:cs="Garamond"/>
      <w:b/>
      <w:bCs/>
      <w:i w:val="0"/>
      <w:iCs w:val="0"/>
      <w:smallCaps w:val="0"/>
      <w:strike w:val="0"/>
      <w:color w:val="49B74B"/>
      <w:spacing w:val="0"/>
      <w:w w:val="100"/>
      <w:position w:val="0"/>
      <w:sz w:val="20"/>
      <w:szCs w:val="20"/>
      <w:u w:val="none"/>
      <w:lang w:val="de-DE" w:eastAsia="de-DE" w:bidi="de-DE"/>
    </w:rPr>
  </w:style>
  <w:style w:type="character" w:customStyle="1" w:styleId="Bodytext210pt9">
    <w:name w:val="Body text (2) + 10 pt"/>
    <w:aliases w:val="Bold"/>
    <w:rPr>
      <w:rFonts w:ascii="Garamond" w:eastAsia="Garamond" w:hAnsi="Garamond" w:cs="Garamond"/>
      <w:b/>
      <w:bCs/>
      <w:i w:val="0"/>
      <w:iCs w:val="0"/>
      <w:smallCaps w:val="0"/>
      <w:strike w:val="0"/>
      <w:color w:val="E57223"/>
      <w:spacing w:val="0"/>
      <w:w w:val="100"/>
      <w:position w:val="0"/>
      <w:sz w:val="20"/>
      <w:szCs w:val="20"/>
      <w:u w:val="none"/>
      <w:lang w:val="de-DE" w:eastAsia="de-DE" w:bidi="de-DE"/>
    </w:rPr>
  </w:style>
  <w:style w:type="character" w:customStyle="1" w:styleId="Bodytext2f">
    <w:name w:val="Body text (2)"/>
    <w:rPr>
      <w:rFonts w:ascii="Garamond" w:eastAsia="Garamond" w:hAnsi="Garamond" w:cs="Garamond"/>
      <w:b w:val="0"/>
      <w:bCs w:val="0"/>
      <w:i w:val="0"/>
      <w:iCs w:val="0"/>
      <w:smallCaps w:val="0"/>
      <w:strike w:val="0"/>
      <w:color w:val="49B74B"/>
      <w:spacing w:val="0"/>
      <w:w w:val="100"/>
      <w:position w:val="0"/>
      <w:sz w:val="19"/>
      <w:szCs w:val="19"/>
      <w:u w:val="none"/>
      <w:lang w:val="de-DE" w:eastAsia="de-DE" w:bidi="de-DE"/>
    </w:rPr>
  </w:style>
  <w:style w:type="character" w:customStyle="1" w:styleId="Bodytext8">
    <w:name w:val="Body text (8)_"/>
    <w:link w:val="Bodytext80"/>
    <w:rPr>
      <w:rFonts w:ascii="Garamond" w:eastAsia="Garamond" w:hAnsi="Garamond" w:cs="Garamond"/>
      <w:b/>
      <w:bCs/>
      <w:i w:val="0"/>
      <w:iCs w:val="0"/>
      <w:smallCaps w:val="0"/>
      <w:strike w:val="0"/>
      <w:sz w:val="20"/>
      <w:szCs w:val="20"/>
      <w:u w:val="none"/>
    </w:rPr>
  </w:style>
  <w:style w:type="character" w:customStyle="1" w:styleId="Bodytext895pt">
    <w:name w:val="Body text (8) + 9.5 pt"/>
    <w:aliases w:val="Not Bold"/>
    <w:rPr>
      <w:rFonts w:ascii="Garamond" w:eastAsia="Garamond" w:hAnsi="Garamond" w:cs="Garamond"/>
      <w:b/>
      <w:bCs/>
      <w:i w:val="0"/>
      <w:iCs w:val="0"/>
      <w:smallCaps w:val="0"/>
      <w:strike w:val="0"/>
      <w:color w:val="000000"/>
      <w:spacing w:val="0"/>
      <w:w w:val="100"/>
      <w:position w:val="0"/>
      <w:sz w:val="19"/>
      <w:szCs w:val="19"/>
      <w:u w:val="none"/>
      <w:lang w:val="de-DE" w:eastAsia="de-DE" w:bidi="de-DE"/>
    </w:rPr>
  </w:style>
  <w:style w:type="character" w:customStyle="1" w:styleId="Tableofcontents">
    <w:name w:val="Table of contents_"/>
    <w:link w:val="Tableofcontents0"/>
    <w:rPr>
      <w:rFonts w:ascii="Garamond" w:eastAsia="Garamond" w:hAnsi="Garamond" w:cs="Garamond"/>
      <w:b w:val="0"/>
      <w:bCs w:val="0"/>
      <w:i w:val="0"/>
      <w:iCs w:val="0"/>
      <w:smallCaps w:val="0"/>
      <w:strike w:val="0"/>
      <w:sz w:val="19"/>
      <w:szCs w:val="19"/>
      <w:u w:val="none"/>
    </w:rPr>
  </w:style>
  <w:style w:type="character" w:customStyle="1" w:styleId="Tableofcontents1">
    <w:name w:val="Table of contents"/>
    <w:rPr>
      <w:rFonts w:ascii="Garamond" w:eastAsia="Garamond" w:hAnsi="Garamond" w:cs="Garamond"/>
      <w:b w:val="0"/>
      <w:bCs w:val="0"/>
      <w:i w:val="0"/>
      <w:iCs w:val="0"/>
      <w:smallCaps w:val="0"/>
      <w:strike w:val="0"/>
      <w:color w:val="1C73BB"/>
      <w:spacing w:val="0"/>
      <w:w w:val="100"/>
      <w:position w:val="0"/>
      <w:sz w:val="19"/>
      <w:szCs w:val="19"/>
      <w:u w:val="none"/>
      <w:lang w:val="de-DE" w:eastAsia="de-DE" w:bidi="de-DE"/>
    </w:rPr>
  </w:style>
  <w:style w:type="character" w:customStyle="1" w:styleId="Bodytext2f0">
    <w:name w:val="Body text (2)"/>
    <w:rPr>
      <w:rFonts w:ascii="Garamond" w:eastAsia="Garamond" w:hAnsi="Garamond" w:cs="Garamond"/>
      <w:b w:val="0"/>
      <w:bCs w:val="0"/>
      <w:i w:val="0"/>
      <w:iCs w:val="0"/>
      <w:smallCaps w:val="0"/>
      <w:strike w:val="0"/>
      <w:color w:val="14ADE5"/>
      <w:spacing w:val="0"/>
      <w:w w:val="100"/>
      <w:position w:val="0"/>
      <w:sz w:val="19"/>
      <w:szCs w:val="19"/>
      <w:u w:val="none"/>
      <w:lang w:val="de-DE" w:eastAsia="de-DE" w:bidi="de-DE"/>
    </w:rPr>
  </w:style>
  <w:style w:type="character" w:customStyle="1" w:styleId="Bodytext2TrebuchetMS">
    <w:name w:val="Body text (2) + Trebuchet MS"/>
    <w:aliases w:val="12 pt"/>
    <w:rPr>
      <w:rFonts w:ascii="Trebuchet MS" w:eastAsia="Trebuchet MS" w:hAnsi="Trebuchet MS" w:cs="Trebuchet MS"/>
      <w:b w:val="0"/>
      <w:bCs w:val="0"/>
      <w:i w:val="0"/>
      <w:iCs w:val="0"/>
      <w:smallCaps w:val="0"/>
      <w:strike w:val="0"/>
      <w:color w:val="000000"/>
      <w:spacing w:val="0"/>
      <w:w w:val="100"/>
      <w:position w:val="0"/>
      <w:sz w:val="24"/>
      <w:szCs w:val="24"/>
      <w:u w:val="none"/>
      <w:lang w:val="de-DE" w:eastAsia="de-DE" w:bidi="de-DE"/>
    </w:rPr>
  </w:style>
  <w:style w:type="character" w:customStyle="1" w:styleId="Bodytext41">
    <w:name w:val="Body text (4)"/>
    <w:rPr>
      <w:rFonts w:ascii="Trebuchet MS" w:eastAsia="Trebuchet MS" w:hAnsi="Trebuchet MS" w:cs="Trebuchet MS"/>
      <w:b/>
      <w:bCs/>
      <w:i w:val="0"/>
      <w:iCs w:val="0"/>
      <w:smallCaps w:val="0"/>
      <w:strike w:val="0"/>
      <w:color w:val="1C73BB"/>
      <w:spacing w:val="0"/>
      <w:w w:val="100"/>
      <w:position w:val="0"/>
      <w:sz w:val="15"/>
      <w:szCs w:val="15"/>
      <w:u w:val="none"/>
      <w:lang w:val="de-DE" w:eastAsia="de-DE" w:bidi="de-DE"/>
    </w:rPr>
  </w:style>
  <w:style w:type="character" w:customStyle="1" w:styleId="Bodytext2TrebuchetMS0">
    <w:name w:val="Body text (2) + Trebuchet MS"/>
    <w:aliases w:val="7.5 pt,Bold"/>
    <w:rPr>
      <w:rFonts w:ascii="Trebuchet MS" w:eastAsia="Trebuchet MS" w:hAnsi="Trebuchet MS" w:cs="Trebuchet MS"/>
      <w:b/>
      <w:bCs/>
      <w:i w:val="0"/>
      <w:iCs w:val="0"/>
      <w:smallCaps w:val="0"/>
      <w:strike w:val="0"/>
      <w:color w:val="000000"/>
      <w:spacing w:val="0"/>
      <w:w w:val="100"/>
      <w:position w:val="0"/>
      <w:sz w:val="15"/>
      <w:szCs w:val="15"/>
      <w:u w:val="none"/>
      <w:lang w:val="de-DE" w:eastAsia="de-DE" w:bidi="de-DE"/>
    </w:rPr>
  </w:style>
  <w:style w:type="character" w:customStyle="1" w:styleId="Bodytext2105pt2">
    <w:name w:val="Body text (2) + 10.5 pt"/>
    <w:aliases w:val="Italic"/>
    <w:rPr>
      <w:rFonts w:ascii="Garamond" w:eastAsia="Garamond" w:hAnsi="Garamond" w:cs="Garamond"/>
      <w:b w:val="0"/>
      <w:bCs w:val="0"/>
      <w:i/>
      <w:iCs/>
      <w:smallCaps w:val="0"/>
      <w:strike w:val="0"/>
      <w:color w:val="000000"/>
      <w:spacing w:val="0"/>
      <w:w w:val="100"/>
      <w:position w:val="0"/>
      <w:sz w:val="21"/>
      <w:szCs w:val="21"/>
      <w:u w:val="none"/>
      <w:lang w:val="de-DE" w:eastAsia="de-DE" w:bidi="de-DE"/>
    </w:rPr>
  </w:style>
  <w:style w:type="character" w:customStyle="1" w:styleId="Bodytext2SmallCaps">
    <w:name w:val="Body text (2) + Small Caps"/>
    <w:rPr>
      <w:rFonts w:ascii="Garamond" w:eastAsia="Garamond" w:hAnsi="Garamond" w:cs="Garamond"/>
      <w:b w:val="0"/>
      <w:bCs w:val="0"/>
      <w:i w:val="0"/>
      <w:iCs w:val="0"/>
      <w:smallCaps/>
      <w:strike w:val="0"/>
      <w:color w:val="000000"/>
      <w:spacing w:val="0"/>
      <w:w w:val="100"/>
      <w:position w:val="0"/>
      <w:sz w:val="19"/>
      <w:szCs w:val="19"/>
      <w:u w:val="none"/>
      <w:lang w:val="de-DE" w:eastAsia="de-DE" w:bidi="de-DE"/>
    </w:rPr>
  </w:style>
  <w:style w:type="character" w:customStyle="1" w:styleId="Bodytext285pt">
    <w:name w:val="Body text (2) + 8.5 pt"/>
    <w:rPr>
      <w:rFonts w:ascii="Garamond" w:eastAsia="Garamond" w:hAnsi="Garamond" w:cs="Garamond"/>
      <w:b/>
      <w:bCs/>
      <w:i w:val="0"/>
      <w:iCs w:val="0"/>
      <w:smallCaps w:val="0"/>
      <w:strike w:val="0"/>
      <w:color w:val="000000"/>
      <w:spacing w:val="0"/>
      <w:w w:val="100"/>
      <w:position w:val="0"/>
      <w:sz w:val="17"/>
      <w:szCs w:val="17"/>
      <w:u w:val="none"/>
      <w:lang w:val="de-DE" w:eastAsia="de-DE" w:bidi="de-DE"/>
    </w:rPr>
  </w:style>
  <w:style w:type="character" w:customStyle="1" w:styleId="Bodytext28pt1">
    <w:name w:val="Body text (2) + 8 pt"/>
    <w:aliases w:val="Small Caps"/>
    <w:rPr>
      <w:rFonts w:ascii="Garamond" w:eastAsia="Garamond" w:hAnsi="Garamond" w:cs="Garamond"/>
      <w:b w:val="0"/>
      <w:bCs w:val="0"/>
      <w:i w:val="0"/>
      <w:iCs w:val="0"/>
      <w:smallCaps/>
      <w:strike w:val="0"/>
      <w:color w:val="000000"/>
      <w:spacing w:val="0"/>
      <w:w w:val="100"/>
      <w:position w:val="0"/>
      <w:sz w:val="16"/>
      <w:szCs w:val="16"/>
      <w:u w:val="none"/>
      <w:lang w:val="de-DE" w:eastAsia="de-DE" w:bidi="de-DE"/>
    </w:rPr>
  </w:style>
  <w:style w:type="paragraph" w:customStyle="1" w:styleId="Heading10">
    <w:name w:val="Heading #1"/>
    <w:basedOn w:val="Standard"/>
    <w:link w:val="Heading1"/>
    <w:pPr>
      <w:shd w:val="clear" w:color="auto" w:fill="FFFFFF"/>
      <w:spacing w:line="0" w:lineRule="atLeast"/>
      <w:ind w:hanging="680"/>
      <w:jc w:val="both"/>
      <w:outlineLvl w:val="0"/>
    </w:pPr>
    <w:rPr>
      <w:rFonts w:ascii="Trebuchet MS" w:eastAsia="Trebuchet MS" w:hAnsi="Trebuchet MS" w:cs="Trebuchet MS"/>
      <w:b/>
      <w:bCs/>
      <w:sz w:val="28"/>
      <w:szCs w:val="28"/>
    </w:rPr>
  </w:style>
  <w:style w:type="paragraph" w:customStyle="1" w:styleId="Heading20">
    <w:name w:val="Heading #2"/>
    <w:basedOn w:val="Standard"/>
    <w:link w:val="Heading2"/>
    <w:pPr>
      <w:shd w:val="clear" w:color="auto" w:fill="FFFFFF"/>
      <w:spacing w:line="307" w:lineRule="exact"/>
      <w:ind w:hanging="820"/>
      <w:outlineLvl w:val="1"/>
    </w:pPr>
    <w:rPr>
      <w:rFonts w:ascii="Trebuchet MS" w:eastAsia="Trebuchet MS" w:hAnsi="Trebuchet MS" w:cs="Trebuchet MS"/>
      <w:b/>
      <w:bCs/>
      <w:sz w:val="26"/>
      <w:szCs w:val="26"/>
    </w:rPr>
  </w:style>
  <w:style w:type="paragraph" w:customStyle="1" w:styleId="Bodytext30">
    <w:name w:val="Body text (3)"/>
    <w:basedOn w:val="Standard"/>
    <w:link w:val="Bodytext3"/>
    <w:pPr>
      <w:shd w:val="clear" w:color="auto" w:fill="FFFFFF"/>
      <w:spacing w:line="317" w:lineRule="exact"/>
      <w:ind w:hanging="820"/>
      <w:jc w:val="both"/>
    </w:pPr>
    <w:rPr>
      <w:rFonts w:ascii="Trebuchet MS" w:eastAsia="Trebuchet MS" w:hAnsi="Trebuchet MS" w:cs="Trebuchet MS"/>
      <w:b/>
      <w:bCs/>
      <w:sz w:val="22"/>
      <w:szCs w:val="22"/>
    </w:rPr>
  </w:style>
  <w:style w:type="paragraph" w:customStyle="1" w:styleId="Bodytext20">
    <w:name w:val="Body text (2)"/>
    <w:basedOn w:val="Standard"/>
    <w:link w:val="Bodytext2"/>
    <w:uiPriority w:val="99"/>
    <w:pPr>
      <w:shd w:val="clear" w:color="auto" w:fill="FFFFFF"/>
      <w:spacing w:line="232" w:lineRule="exact"/>
      <w:ind w:hanging="400"/>
      <w:jc w:val="both"/>
    </w:pPr>
    <w:rPr>
      <w:rFonts w:ascii="Garamond" w:eastAsia="Garamond" w:hAnsi="Garamond" w:cs="Garamond"/>
      <w:sz w:val="19"/>
      <w:szCs w:val="19"/>
    </w:rPr>
  </w:style>
  <w:style w:type="paragraph" w:customStyle="1" w:styleId="Heading30">
    <w:name w:val="Heading #3"/>
    <w:basedOn w:val="Standard"/>
    <w:link w:val="Heading3"/>
    <w:pPr>
      <w:shd w:val="clear" w:color="auto" w:fill="FFFFFF"/>
      <w:spacing w:line="0" w:lineRule="atLeast"/>
      <w:jc w:val="both"/>
      <w:outlineLvl w:val="2"/>
    </w:pPr>
    <w:rPr>
      <w:rFonts w:ascii="Trebuchet MS" w:eastAsia="Trebuchet MS" w:hAnsi="Trebuchet MS" w:cs="Trebuchet MS"/>
      <w:b/>
      <w:bCs/>
      <w:sz w:val="15"/>
      <w:szCs w:val="15"/>
    </w:rPr>
  </w:style>
  <w:style w:type="paragraph" w:customStyle="1" w:styleId="Bodytext40">
    <w:name w:val="Body text (4)"/>
    <w:basedOn w:val="Standard"/>
    <w:link w:val="Bodytext4"/>
    <w:pPr>
      <w:shd w:val="clear" w:color="auto" w:fill="FFFFFF"/>
      <w:spacing w:line="226" w:lineRule="exact"/>
      <w:jc w:val="both"/>
    </w:pPr>
    <w:rPr>
      <w:rFonts w:ascii="Trebuchet MS" w:eastAsia="Trebuchet MS" w:hAnsi="Trebuchet MS" w:cs="Trebuchet MS"/>
      <w:b/>
      <w:bCs/>
      <w:sz w:val="15"/>
      <w:szCs w:val="15"/>
    </w:rPr>
  </w:style>
  <w:style w:type="paragraph" w:customStyle="1" w:styleId="Bodytext50">
    <w:name w:val="Body text (5)"/>
    <w:basedOn w:val="Standard"/>
    <w:link w:val="Bodytext5"/>
    <w:pPr>
      <w:shd w:val="clear" w:color="auto" w:fill="FFFFFF"/>
      <w:spacing w:line="226" w:lineRule="exact"/>
      <w:ind w:hanging="260"/>
    </w:pPr>
    <w:rPr>
      <w:rFonts w:ascii="Garamond" w:eastAsia="Garamond" w:hAnsi="Garamond" w:cs="Garamond"/>
      <w:i/>
      <w:iCs/>
      <w:sz w:val="19"/>
      <w:szCs w:val="19"/>
    </w:rPr>
  </w:style>
  <w:style w:type="paragraph" w:customStyle="1" w:styleId="Bodytext60">
    <w:name w:val="Body text (6)"/>
    <w:basedOn w:val="Standard"/>
    <w:link w:val="Bodytext6"/>
    <w:pPr>
      <w:shd w:val="clear" w:color="auto" w:fill="FFFFFF"/>
      <w:spacing w:line="187" w:lineRule="exact"/>
      <w:jc w:val="both"/>
    </w:pPr>
    <w:rPr>
      <w:rFonts w:ascii="Garamond" w:eastAsia="Garamond" w:hAnsi="Garamond" w:cs="Garamond"/>
      <w:sz w:val="19"/>
      <w:szCs w:val="19"/>
    </w:rPr>
  </w:style>
  <w:style w:type="paragraph" w:customStyle="1" w:styleId="Heading320">
    <w:name w:val="Heading #3 (2)"/>
    <w:basedOn w:val="Standard"/>
    <w:link w:val="Heading32"/>
    <w:pPr>
      <w:shd w:val="clear" w:color="auto" w:fill="FFFFFF"/>
      <w:spacing w:line="0" w:lineRule="atLeast"/>
      <w:jc w:val="both"/>
      <w:outlineLvl w:val="2"/>
    </w:pPr>
    <w:rPr>
      <w:rFonts w:ascii="Arial" w:eastAsia="Arial" w:hAnsi="Arial" w:cs="Arial"/>
      <w:sz w:val="16"/>
      <w:szCs w:val="16"/>
    </w:rPr>
  </w:style>
  <w:style w:type="paragraph" w:customStyle="1" w:styleId="Bodytext70">
    <w:name w:val="Body text (7)"/>
    <w:basedOn w:val="Standard"/>
    <w:link w:val="Bodytext7"/>
    <w:pPr>
      <w:shd w:val="clear" w:color="auto" w:fill="FFFFFF"/>
      <w:spacing w:line="226" w:lineRule="exact"/>
      <w:jc w:val="both"/>
    </w:pPr>
    <w:rPr>
      <w:rFonts w:ascii="Arial" w:eastAsia="Arial" w:hAnsi="Arial" w:cs="Arial"/>
      <w:sz w:val="16"/>
      <w:szCs w:val="16"/>
    </w:rPr>
  </w:style>
  <w:style w:type="paragraph" w:customStyle="1" w:styleId="Bodytext80">
    <w:name w:val="Body text (8)"/>
    <w:basedOn w:val="Standard"/>
    <w:link w:val="Bodytext8"/>
    <w:pPr>
      <w:shd w:val="clear" w:color="auto" w:fill="FFFFFF"/>
      <w:spacing w:line="226" w:lineRule="exact"/>
      <w:ind w:firstLine="360"/>
      <w:jc w:val="both"/>
    </w:pPr>
    <w:rPr>
      <w:rFonts w:ascii="Garamond" w:eastAsia="Garamond" w:hAnsi="Garamond" w:cs="Garamond"/>
      <w:b/>
      <w:bCs/>
      <w:sz w:val="20"/>
      <w:szCs w:val="20"/>
    </w:rPr>
  </w:style>
  <w:style w:type="paragraph" w:customStyle="1" w:styleId="Tableofcontents0">
    <w:name w:val="Table of contents"/>
    <w:basedOn w:val="Standard"/>
    <w:link w:val="Tableofcontents"/>
    <w:pPr>
      <w:shd w:val="clear" w:color="auto" w:fill="FFFFFF"/>
      <w:spacing w:line="226" w:lineRule="exact"/>
      <w:ind w:hanging="260"/>
    </w:pPr>
    <w:rPr>
      <w:rFonts w:ascii="Garamond" w:eastAsia="Garamond" w:hAnsi="Garamond" w:cs="Garamond"/>
      <w:sz w:val="19"/>
      <w:szCs w:val="19"/>
    </w:rPr>
  </w:style>
  <w:style w:type="table" w:styleId="Tabellenraster">
    <w:name w:val="Table Grid"/>
    <w:basedOn w:val="NormaleTabelle"/>
    <w:uiPriority w:val="59"/>
    <w:rsid w:val="003D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523318"/>
    <w:rPr>
      <w:rFonts w:ascii="Cambria" w:eastAsia="Times New Roman" w:hAnsi="Cambria" w:cs="Times New Roman"/>
      <w:b/>
      <w:bCs/>
      <w:color w:val="000000"/>
      <w:kern w:val="32"/>
      <w:sz w:val="32"/>
      <w:szCs w:val="32"/>
      <w:lang w:val="de-DE" w:eastAsia="de-DE" w:bidi="de-DE"/>
    </w:rPr>
  </w:style>
  <w:style w:type="paragraph" w:customStyle="1" w:styleId="Heading110">
    <w:name w:val="Heading #11"/>
    <w:basedOn w:val="Standard"/>
    <w:uiPriority w:val="99"/>
    <w:rsid w:val="00D2144C"/>
    <w:pPr>
      <w:shd w:val="clear" w:color="auto" w:fill="FFFFFF"/>
      <w:spacing w:line="240" w:lineRule="atLeast"/>
      <w:ind w:hanging="640"/>
      <w:jc w:val="both"/>
      <w:outlineLvl w:val="0"/>
    </w:pPr>
    <w:rPr>
      <w:rFonts w:ascii="Trebuchet MS" w:hAnsi="Trebuchet MS" w:cs="Trebuchet MS"/>
      <w:b/>
      <w:bCs/>
      <w:color w:val="auto"/>
      <w:sz w:val="28"/>
      <w:szCs w:val="28"/>
      <w:lang w:eastAsia="en-US" w:bidi="ar-SA"/>
    </w:rPr>
  </w:style>
  <w:style w:type="paragraph" w:styleId="Sprechblasentext">
    <w:name w:val="Balloon Text"/>
    <w:basedOn w:val="Standard"/>
    <w:link w:val="SprechblasentextZchn"/>
    <w:uiPriority w:val="99"/>
    <w:semiHidden/>
    <w:unhideWhenUsed/>
    <w:rsid w:val="00C11F8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1F83"/>
    <w:rPr>
      <w:rFonts w:ascii="Segoe UI" w:hAnsi="Segoe UI" w:cs="Segoe UI"/>
      <w:color w:val="000000"/>
      <w:sz w:val="18"/>
      <w:szCs w:val="18"/>
      <w:lang w:val="de-DE" w:eastAsia="de-DE" w:bidi="de-DE"/>
    </w:rPr>
  </w:style>
  <w:style w:type="character" w:styleId="Kommentarzeichen">
    <w:name w:val="annotation reference"/>
    <w:basedOn w:val="Absatz-Standardschriftart"/>
    <w:uiPriority w:val="99"/>
    <w:semiHidden/>
    <w:unhideWhenUsed/>
    <w:rsid w:val="00B205A1"/>
    <w:rPr>
      <w:sz w:val="16"/>
      <w:szCs w:val="16"/>
    </w:rPr>
  </w:style>
  <w:style w:type="paragraph" w:styleId="Kommentartext">
    <w:name w:val="annotation text"/>
    <w:basedOn w:val="Standard"/>
    <w:link w:val="KommentartextZchn"/>
    <w:uiPriority w:val="99"/>
    <w:semiHidden/>
    <w:unhideWhenUsed/>
    <w:rsid w:val="00B205A1"/>
    <w:rPr>
      <w:sz w:val="20"/>
      <w:szCs w:val="20"/>
    </w:rPr>
  </w:style>
  <w:style w:type="character" w:customStyle="1" w:styleId="KommentartextZchn">
    <w:name w:val="Kommentartext Zchn"/>
    <w:basedOn w:val="Absatz-Standardschriftart"/>
    <w:link w:val="Kommentartext"/>
    <w:uiPriority w:val="99"/>
    <w:semiHidden/>
    <w:rsid w:val="00B205A1"/>
    <w:rPr>
      <w:color w:val="000000"/>
      <w:lang w:val="de-DE" w:eastAsia="de-DE" w:bidi="de-DE"/>
    </w:rPr>
  </w:style>
  <w:style w:type="paragraph" w:styleId="Kommentarthema">
    <w:name w:val="annotation subject"/>
    <w:basedOn w:val="Kommentartext"/>
    <w:next w:val="Kommentartext"/>
    <w:link w:val="KommentarthemaZchn"/>
    <w:uiPriority w:val="99"/>
    <w:semiHidden/>
    <w:unhideWhenUsed/>
    <w:rsid w:val="00B205A1"/>
    <w:rPr>
      <w:b/>
      <w:bCs/>
    </w:rPr>
  </w:style>
  <w:style w:type="character" w:customStyle="1" w:styleId="KommentarthemaZchn">
    <w:name w:val="Kommentarthema Zchn"/>
    <w:basedOn w:val="KommentartextZchn"/>
    <w:link w:val="Kommentarthema"/>
    <w:uiPriority w:val="99"/>
    <w:semiHidden/>
    <w:rsid w:val="00B205A1"/>
    <w:rPr>
      <w:b/>
      <w:bCs/>
      <w:color w:val="000000"/>
      <w:lang w:val="de-DE" w:eastAsia="de-DE" w:bidi="de-DE"/>
    </w:rPr>
  </w:style>
  <w:style w:type="character" w:styleId="Hyperlink">
    <w:name w:val="Hyperlink"/>
    <w:basedOn w:val="Absatz-Standardschriftart"/>
    <w:uiPriority w:val="99"/>
    <w:unhideWhenUsed/>
    <w:rsid w:val="00963714"/>
    <w:rPr>
      <w:color w:val="0000FF"/>
      <w:u w:val="single"/>
    </w:rPr>
  </w:style>
  <w:style w:type="paragraph" w:customStyle="1" w:styleId="Bodytext210">
    <w:name w:val="Body text (2)1"/>
    <w:basedOn w:val="Standard"/>
    <w:uiPriority w:val="99"/>
    <w:rsid w:val="00473F13"/>
    <w:pPr>
      <w:shd w:val="clear" w:color="auto" w:fill="FFFFFF"/>
      <w:spacing w:line="235" w:lineRule="exact"/>
      <w:ind w:hanging="400"/>
      <w:jc w:val="both"/>
    </w:pPr>
    <w:rPr>
      <w:rFonts w:ascii="Garamond" w:hAnsi="Garamond" w:cs="Garamond"/>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C4B5-AA45-4E32-B3E5-CF0C5408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15792</Words>
  <Characters>99495</Characters>
  <Application>Microsoft Office Word</Application>
  <DocSecurity>0</DocSecurity>
  <Lines>829</Lines>
  <Paragraphs>230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Microsoft-Konto</cp:lastModifiedBy>
  <cp:revision>2</cp:revision>
  <dcterms:created xsi:type="dcterms:W3CDTF">2021-05-28T07:37:00Z</dcterms:created>
  <dcterms:modified xsi:type="dcterms:W3CDTF">2021-05-28T07:37:00Z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