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42E79" w14:textId="150EA4D1" w:rsidR="00CC0804" w:rsidRDefault="00CC0804" w:rsidP="00CC0804">
      <w:pPr>
        <w:pStyle w:val="Heading11"/>
        <w:shd w:val="clear" w:color="000000" w:fill="auto"/>
        <w:spacing w:line="240" w:lineRule="auto"/>
        <w:ind w:firstLine="0"/>
        <w:outlineLvl w:val="9"/>
        <w:rPr>
          <w:ins w:id="0" w:author="M. Daud Rafiqpoor" w:date="2021-05-14T15:43:00Z"/>
          <w:rStyle w:val="Heading1"/>
          <w:rFonts w:ascii="Times New Roman" w:hAnsi="Times New Roman" w:cs="Times New Roman"/>
          <w:b/>
          <w:bCs/>
          <w:sz w:val="24"/>
          <w:szCs w:val="24"/>
          <w:lang w:val="en-US" w:eastAsia="de-DE"/>
        </w:rPr>
      </w:pPr>
      <w:bookmarkStart w:id="1" w:name="bookmark0"/>
      <w:ins w:id="2" w:author="M. Daud Rafiqpoor" w:date="2021-05-14T15:43:00Z">
        <w:r>
          <w:rPr>
            <w:rStyle w:val="Bodytext2"/>
            <w:rFonts w:ascii="Times New Roman" w:hAnsi="Times New Roman" w:cs="Times New Roman"/>
            <w:sz w:val="20"/>
            <w:lang w:val="en-US" w:eastAsia="de-DE"/>
          </w:rPr>
          <w:t>[IMAGE]</w:t>
        </w:r>
      </w:ins>
    </w:p>
    <w:p w14:paraId="6DD5A550" w14:textId="77777777" w:rsidR="00CC0804" w:rsidRPr="00CC0804" w:rsidRDefault="00CC0804">
      <w:pPr>
        <w:pStyle w:val="Heading11"/>
        <w:shd w:val="clear" w:color="000000" w:fill="auto"/>
        <w:spacing w:line="240" w:lineRule="auto"/>
        <w:ind w:firstLine="0"/>
        <w:outlineLvl w:val="9"/>
        <w:rPr>
          <w:ins w:id="3" w:author="M. Daud Rafiqpoor" w:date="2021-05-14T15:42:00Z"/>
          <w:rStyle w:val="Heading1"/>
          <w:rFonts w:ascii="Times New Roman" w:hAnsi="Times New Roman" w:cs="Times New Roman"/>
          <w:b/>
          <w:bCs/>
          <w:sz w:val="24"/>
          <w:szCs w:val="24"/>
          <w:lang w:val="en-US" w:eastAsia="de-DE"/>
          <w:rPrChange w:id="4" w:author="M. Daud Rafiqpoor" w:date="2021-05-14T15:43:00Z">
            <w:rPr>
              <w:ins w:id="5" w:author="M. Daud Rafiqpoor" w:date="2021-05-14T15:42:00Z"/>
              <w:rStyle w:val="Heading1"/>
              <w:rFonts w:ascii="Times New Roman" w:hAnsi="Times New Roman" w:cs="Times New Roman"/>
              <w:b/>
              <w:bCs/>
              <w:sz w:val="52"/>
              <w:szCs w:val="52"/>
              <w:lang w:val="en-US" w:eastAsia="de-DE"/>
            </w:rPr>
          </w:rPrChange>
        </w:rPr>
        <w:pPrChange w:id="6" w:author="M. Daud Rafiqpoor" w:date="2021-05-14T15:43:00Z">
          <w:pPr>
            <w:pStyle w:val="Heading11"/>
            <w:shd w:val="clear" w:color="000000" w:fill="auto"/>
            <w:spacing w:after="360" w:line="240" w:lineRule="auto"/>
            <w:ind w:firstLine="0"/>
            <w:outlineLvl w:val="9"/>
          </w:pPr>
        </w:pPrChange>
      </w:pPr>
    </w:p>
    <w:p w14:paraId="6C2099F6" w14:textId="36DDFB8B" w:rsidR="00CC0804" w:rsidRPr="00CC0804" w:rsidRDefault="00CC0804">
      <w:pPr>
        <w:widowControl/>
        <w:jc w:val="both"/>
        <w:rPr>
          <w:ins w:id="7" w:author="M. Daud Rafiqpoor" w:date="2021-05-14T15:42:00Z"/>
          <w:rStyle w:val="Heading1"/>
          <w:rFonts w:ascii="Times New Roman" w:hAnsi="Times New Roman" w:cs="Times New Roman"/>
          <w:color w:val="auto"/>
          <w:sz w:val="20"/>
          <w:szCs w:val="20"/>
          <w:lang w:val="en-US"/>
          <w:rPrChange w:id="8" w:author="M. Daud Rafiqpoor" w:date="2021-05-14T15:45:00Z">
            <w:rPr>
              <w:ins w:id="9" w:author="M. Daud Rafiqpoor" w:date="2021-05-14T15:42:00Z"/>
              <w:rStyle w:val="Heading1"/>
              <w:rFonts w:ascii="Times New Roman" w:hAnsi="Times New Roman" w:cs="Times New Roman"/>
              <w:b w:val="0"/>
              <w:bCs w:val="0"/>
              <w:color w:val="auto"/>
              <w:sz w:val="52"/>
              <w:szCs w:val="52"/>
              <w:lang w:val="en-US" w:eastAsia="en-US"/>
            </w:rPr>
          </w:rPrChange>
        </w:rPr>
        <w:pPrChange w:id="10" w:author="M. Daud Rafiqpoor" w:date="2021-05-14T15:43:00Z">
          <w:pPr>
            <w:widowControl/>
          </w:pPr>
        </w:pPrChange>
      </w:pPr>
      <w:ins w:id="11" w:author="M. Daud Rafiqpoor" w:date="2021-05-14T15:45:00Z">
        <w:r w:rsidRPr="00CC0804">
          <w:rPr>
            <w:rStyle w:val="Heading1"/>
            <w:rFonts w:ascii="Times New Roman" w:hAnsi="Times New Roman" w:cs="Times New Roman"/>
            <w:b w:val="0"/>
            <w:bCs w:val="0"/>
            <w:sz w:val="20"/>
            <w:szCs w:val="20"/>
            <w:lang w:val="en-US"/>
            <w:rPrChange w:id="12" w:author="M. Daud Rafiqpoor" w:date="2021-05-14T15:45:00Z">
              <w:rPr>
                <w:rStyle w:val="Heading1"/>
                <w:rFonts w:ascii="Times New Roman" w:hAnsi="Times New Roman" w:cs="Times New Roman"/>
                <w:b w:val="0"/>
                <w:bCs w:val="0"/>
                <w:sz w:val="24"/>
                <w:szCs w:val="24"/>
                <w:lang w:val="en-US"/>
              </w:rPr>
            </w:rPrChange>
          </w:rPr>
          <w:t>The imperial crown (</w:t>
        </w:r>
        <w:proofErr w:type="spellStart"/>
        <w:r w:rsidRPr="00CC0804">
          <w:rPr>
            <w:rStyle w:val="Heading1"/>
            <w:rFonts w:ascii="Times New Roman" w:hAnsi="Times New Roman" w:cs="Times New Roman"/>
            <w:b w:val="0"/>
            <w:bCs w:val="0"/>
            <w:i/>
            <w:sz w:val="20"/>
            <w:szCs w:val="20"/>
            <w:lang w:val="en-US"/>
            <w:rPrChange w:id="13" w:author="M. Daud Rafiqpoor" w:date="2021-05-14T15:45:00Z">
              <w:rPr>
                <w:rStyle w:val="Heading1"/>
                <w:rFonts w:ascii="Times New Roman" w:hAnsi="Times New Roman" w:cs="Times New Roman"/>
                <w:b w:val="0"/>
                <w:bCs w:val="0"/>
                <w:sz w:val="24"/>
                <w:szCs w:val="24"/>
                <w:lang w:val="en-US"/>
              </w:rPr>
            </w:rPrChange>
          </w:rPr>
          <w:t>Fritillaria</w:t>
        </w:r>
        <w:proofErr w:type="spellEnd"/>
        <w:r w:rsidRPr="00CC0804">
          <w:rPr>
            <w:rStyle w:val="Heading1"/>
            <w:rFonts w:ascii="Times New Roman" w:hAnsi="Times New Roman" w:cs="Times New Roman"/>
            <w:b w:val="0"/>
            <w:bCs w:val="0"/>
            <w:i/>
            <w:sz w:val="20"/>
            <w:szCs w:val="20"/>
            <w:lang w:val="en-US"/>
            <w:rPrChange w:id="14" w:author="M. Daud Rafiqpoor" w:date="2021-05-14T15:45:00Z">
              <w:rPr>
                <w:rStyle w:val="Heading1"/>
                <w:rFonts w:ascii="Times New Roman" w:hAnsi="Times New Roman" w:cs="Times New Roman"/>
                <w:b w:val="0"/>
                <w:bCs w:val="0"/>
                <w:sz w:val="24"/>
                <w:szCs w:val="24"/>
                <w:lang w:val="en-US"/>
              </w:rPr>
            </w:rPrChange>
          </w:rPr>
          <w:t xml:space="preserve"> </w:t>
        </w:r>
        <w:proofErr w:type="spellStart"/>
        <w:r w:rsidRPr="00CC0804">
          <w:rPr>
            <w:rStyle w:val="Heading1"/>
            <w:rFonts w:ascii="Times New Roman" w:hAnsi="Times New Roman" w:cs="Times New Roman"/>
            <w:b w:val="0"/>
            <w:bCs w:val="0"/>
            <w:i/>
            <w:sz w:val="20"/>
            <w:szCs w:val="20"/>
            <w:lang w:val="en-US"/>
            <w:rPrChange w:id="15" w:author="M. Daud Rafiqpoor" w:date="2021-05-14T15:45:00Z">
              <w:rPr>
                <w:rStyle w:val="Heading1"/>
                <w:rFonts w:ascii="Times New Roman" w:hAnsi="Times New Roman" w:cs="Times New Roman"/>
                <w:b w:val="0"/>
                <w:bCs w:val="0"/>
                <w:sz w:val="24"/>
                <w:szCs w:val="24"/>
                <w:lang w:val="en-US"/>
              </w:rPr>
            </w:rPrChange>
          </w:rPr>
          <w:t>imperialis</w:t>
        </w:r>
        <w:proofErr w:type="spellEnd"/>
        <w:r w:rsidRPr="00CC0804">
          <w:rPr>
            <w:rStyle w:val="Heading1"/>
            <w:rFonts w:ascii="Times New Roman" w:hAnsi="Times New Roman" w:cs="Times New Roman"/>
            <w:b w:val="0"/>
            <w:bCs w:val="0"/>
            <w:sz w:val="20"/>
            <w:szCs w:val="20"/>
            <w:lang w:val="en-US"/>
            <w:rPrChange w:id="16" w:author="M. Daud Rafiqpoor" w:date="2021-05-14T15:45:00Z">
              <w:rPr>
                <w:rStyle w:val="Heading1"/>
                <w:rFonts w:ascii="Times New Roman" w:hAnsi="Times New Roman" w:cs="Times New Roman"/>
                <w:b w:val="0"/>
                <w:bCs w:val="0"/>
                <w:sz w:val="24"/>
                <w:szCs w:val="24"/>
                <w:lang w:val="en-US"/>
              </w:rPr>
            </w:rPrChange>
          </w:rPr>
          <w:t>) is not rare in the mountains of Iran and Afghanistan (</w:t>
        </w:r>
      </w:ins>
      <w:ins w:id="17" w:author="M. Daud Rafiqpoor" w:date="2021-05-14T15:47:00Z">
        <w:r>
          <w:rPr>
            <w:rStyle w:val="Heading1"/>
            <w:rFonts w:ascii="Times New Roman" w:hAnsi="Times New Roman" w:cs="Times New Roman"/>
            <w:b w:val="0"/>
            <w:bCs w:val="0"/>
            <w:sz w:val="20"/>
            <w:szCs w:val="20"/>
            <w:lang w:val="en-US"/>
          </w:rPr>
          <w:t>o</w:t>
        </w:r>
      </w:ins>
      <w:ins w:id="18" w:author="M. Daud Rafiqpoor" w:date="2021-05-14T15:45:00Z">
        <w:r w:rsidRPr="00CC0804">
          <w:rPr>
            <w:rStyle w:val="Heading1"/>
            <w:rFonts w:ascii="Times New Roman" w:hAnsi="Times New Roman" w:cs="Times New Roman"/>
            <w:b w:val="0"/>
            <w:bCs w:val="0"/>
            <w:sz w:val="20"/>
            <w:szCs w:val="20"/>
            <w:lang w:val="en-US"/>
            <w:rPrChange w:id="19" w:author="M. Daud Rafiqpoor" w:date="2021-05-14T15:45:00Z">
              <w:rPr>
                <w:rStyle w:val="Heading1"/>
                <w:rFonts w:ascii="Times New Roman" w:hAnsi="Times New Roman" w:cs="Times New Roman"/>
                <w:b w:val="0"/>
                <w:bCs w:val="0"/>
                <w:sz w:val="24"/>
                <w:szCs w:val="24"/>
                <w:lang w:val="en-US"/>
              </w:rPr>
            </w:rPrChange>
          </w:rPr>
          <w:t>robiom</w:t>
        </w:r>
      </w:ins>
      <w:ins w:id="20" w:author="M. Daud Rafiqpoor" w:date="2021-05-14T15:46:00Z">
        <w:r>
          <w:rPr>
            <w:rStyle w:val="Heading1"/>
            <w:rFonts w:ascii="Times New Roman" w:hAnsi="Times New Roman" w:cs="Times New Roman"/>
            <w:b w:val="0"/>
            <w:bCs w:val="0"/>
            <w:sz w:val="20"/>
            <w:szCs w:val="20"/>
            <w:lang w:val="en-US"/>
          </w:rPr>
          <w:t>e</w:t>
        </w:r>
      </w:ins>
      <w:ins w:id="21" w:author="M. Daud Rafiqpoor" w:date="2021-05-14T15:45:00Z">
        <w:r w:rsidRPr="00CC0804">
          <w:rPr>
            <w:rStyle w:val="Heading1"/>
            <w:rFonts w:ascii="Times New Roman" w:hAnsi="Times New Roman" w:cs="Times New Roman"/>
            <w:b w:val="0"/>
            <w:bCs w:val="0"/>
            <w:sz w:val="20"/>
            <w:szCs w:val="20"/>
            <w:lang w:val="en-US"/>
            <w:rPrChange w:id="22" w:author="M. Daud Rafiqpoor" w:date="2021-05-14T15:45:00Z">
              <w:rPr>
                <w:rStyle w:val="Heading1"/>
                <w:rFonts w:ascii="Times New Roman" w:hAnsi="Times New Roman" w:cs="Times New Roman"/>
                <w:b w:val="0"/>
                <w:bCs w:val="0"/>
                <w:sz w:val="24"/>
                <w:szCs w:val="24"/>
                <w:lang w:val="en-US"/>
              </w:rPr>
            </w:rPrChange>
          </w:rPr>
          <w:t xml:space="preserve"> VII), here from the Panshir valley from 2800</w:t>
        </w:r>
        <w:r>
          <w:rPr>
            <w:rStyle w:val="Heading1"/>
            <w:rFonts w:ascii="Times New Roman" w:hAnsi="Times New Roman" w:cs="Times New Roman"/>
            <w:b w:val="0"/>
            <w:bCs w:val="0"/>
            <w:sz w:val="20"/>
            <w:szCs w:val="20"/>
            <w:lang w:val="en-US"/>
          </w:rPr>
          <w:t xml:space="preserve"> </w:t>
        </w:r>
        <w:r w:rsidRPr="00CC0804">
          <w:rPr>
            <w:rStyle w:val="Heading1"/>
            <w:rFonts w:ascii="Times New Roman" w:hAnsi="Times New Roman" w:cs="Times New Roman"/>
            <w:b w:val="0"/>
            <w:bCs w:val="0"/>
            <w:sz w:val="20"/>
            <w:szCs w:val="20"/>
            <w:lang w:val="en-US"/>
            <w:rPrChange w:id="23" w:author="M. Daud Rafiqpoor" w:date="2021-05-14T15:45:00Z">
              <w:rPr>
                <w:rStyle w:val="Heading1"/>
                <w:rFonts w:ascii="Times New Roman" w:hAnsi="Times New Roman" w:cs="Times New Roman"/>
                <w:b w:val="0"/>
                <w:bCs w:val="0"/>
                <w:sz w:val="24"/>
                <w:szCs w:val="24"/>
                <w:lang w:val="en-US"/>
              </w:rPr>
            </w:rPrChange>
          </w:rPr>
          <w:t xml:space="preserve">m </w:t>
        </w:r>
        <w:del w:id="24" w:author="Microsoft-Konto" w:date="2021-05-25T22:06:00Z">
          <w:r w:rsidRPr="00CC0804" w:rsidDel="007E299F">
            <w:rPr>
              <w:rStyle w:val="Heading1"/>
              <w:rFonts w:ascii="Times New Roman" w:hAnsi="Times New Roman" w:cs="Times New Roman"/>
              <w:b w:val="0"/>
              <w:bCs w:val="0"/>
              <w:sz w:val="20"/>
              <w:szCs w:val="20"/>
              <w:lang w:val="en-US"/>
              <w:rPrChange w:id="25" w:author="M. Daud Rafiqpoor" w:date="2021-05-14T15:45:00Z">
                <w:rPr>
                  <w:rStyle w:val="Heading1"/>
                  <w:rFonts w:ascii="Times New Roman" w:hAnsi="Times New Roman" w:cs="Times New Roman"/>
                  <w:b w:val="0"/>
                  <w:bCs w:val="0"/>
                  <w:sz w:val="24"/>
                  <w:szCs w:val="24"/>
                  <w:lang w:val="en-US"/>
                </w:rPr>
              </w:rPrChange>
            </w:rPr>
            <w:delText>altitude</w:delText>
          </w:r>
        </w:del>
      </w:ins>
      <w:ins w:id="26" w:author="Microsoft-Konto" w:date="2021-05-25T22:06:00Z">
        <w:r w:rsidR="007E299F">
          <w:rPr>
            <w:rStyle w:val="Heading1"/>
            <w:rFonts w:ascii="Times New Roman" w:hAnsi="Times New Roman" w:cs="Times New Roman"/>
            <w:b w:val="0"/>
            <w:bCs w:val="0"/>
            <w:sz w:val="20"/>
            <w:szCs w:val="20"/>
            <w:lang w:val="en-US"/>
          </w:rPr>
          <w:t>elevation</w:t>
        </w:r>
      </w:ins>
      <w:ins w:id="27" w:author="M. Daud Rafiqpoor" w:date="2021-05-14T15:45:00Z">
        <w:r w:rsidRPr="00CC0804">
          <w:rPr>
            <w:rStyle w:val="Heading1"/>
            <w:rFonts w:ascii="Times New Roman" w:hAnsi="Times New Roman" w:cs="Times New Roman"/>
            <w:b w:val="0"/>
            <w:bCs w:val="0"/>
            <w:sz w:val="20"/>
            <w:szCs w:val="20"/>
            <w:lang w:val="en-US"/>
            <w:rPrChange w:id="28" w:author="M. Daud Rafiqpoor" w:date="2021-05-14T15:45:00Z">
              <w:rPr>
                <w:rStyle w:val="Heading1"/>
                <w:rFonts w:ascii="Times New Roman" w:hAnsi="Times New Roman" w:cs="Times New Roman"/>
                <w:b w:val="0"/>
                <w:bCs w:val="0"/>
                <w:sz w:val="24"/>
                <w:szCs w:val="24"/>
                <w:lang w:val="en-US"/>
              </w:rPr>
            </w:rPrChange>
          </w:rPr>
          <w:t xml:space="preserve"> (</w:t>
        </w:r>
        <w:r>
          <w:rPr>
            <w:rStyle w:val="Heading1"/>
            <w:rFonts w:ascii="Times New Roman" w:hAnsi="Times New Roman" w:cs="Times New Roman"/>
            <w:b w:val="0"/>
            <w:bCs w:val="0"/>
            <w:sz w:val="20"/>
            <w:szCs w:val="20"/>
            <w:lang w:val="en-US"/>
          </w:rPr>
          <w:t>p</w:t>
        </w:r>
        <w:r w:rsidRPr="00CC0804">
          <w:rPr>
            <w:rStyle w:val="Heading1"/>
            <w:rFonts w:ascii="Times New Roman" w:hAnsi="Times New Roman" w:cs="Times New Roman"/>
            <w:b w:val="0"/>
            <w:bCs w:val="0"/>
            <w:sz w:val="20"/>
            <w:szCs w:val="20"/>
            <w:lang w:val="en-US"/>
            <w:rPrChange w:id="29" w:author="M. Daud Rafiqpoor" w:date="2021-05-14T15:45:00Z">
              <w:rPr>
                <w:rStyle w:val="Heading1"/>
                <w:rFonts w:ascii="Times New Roman" w:hAnsi="Times New Roman" w:cs="Times New Roman"/>
                <w:b w:val="0"/>
                <w:bCs w:val="0"/>
                <w:sz w:val="24"/>
                <w:szCs w:val="24"/>
                <w:lang w:val="en-US"/>
              </w:rPr>
            </w:rPrChange>
          </w:rPr>
          <w:t>hoto: M</w:t>
        </w:r>
      </w:ins>
      <w:ins w:id="30" w:author="M. Daud Rafiqpoor" w:date="2021-05-14T15:47:00Z">
        <w:r>
          <w:rPr>
            <w:rStyle w:val="Heading1"/>
            <w:rFonts w:ascii="Times New Roman" w:hAnsi="Times New Roman" w:cs="Times New Roman"/>
            <w:b w:val="0"/>
            <w:bCs w:val="0"/>
            <w:sz w:val="20"/>
            <w:szCs w:val="20"/>
            <w:lang w:val="en-US"/>
          </w:rPr>
          <w:t>.</w:t>
        </w:r>
      </w:ins>
      <w:ins w:id="31" w:author="M. Daud Rafiqpoor" w:date="2021-05-14T15:45:00Z">
        <w:r w:rsidRPr="00CC0804">
          <w:rPr>
            <w:rStyle w:val="Heading1"/>
            <w:rFonts w:ascii="Times New Roman" w:hAnsi="Times New Roman" w:cs="Times New Roman"/>
            <w:b w:val="0"/>
            <w:bCs w:val="0"/>
            <w:sz w:val="20"/>
            <w:szCs w:val="20"/>
            <w:lang w:val="en-US"/>
            <w:rPrChange w:id="32" w:author="M. Daud Rafiqpoor" w:date="2021-05-14T15:45:00Z">
              <w:rPr>
                <w:rStyle w:val="Heading1"/>
                <w:rFonts w:ascii="Times New Roman" w:hAnsi="Times New Roman" w:cs="Times New Roman"/>
                <w:b w:val="0"/>
                <w:bCs w:val="0"/>
                <w:sz w:val="24"/>
                <w:szCs w:val="24"/>
                <w:lang w:val="en-US"/>
              </w:rPr>
            </w:rPrChange>
          </w:rPr>
          <w:t xml:space="preserve"> Keusgen)</w:t>
        </w:r>
      </w:ins>
      <w:ins w:id="33" w:author="M. Daud Rafiqpoor" w:date="2021-05-14T15:42:00Z">
        <w:r w:rsidRPr="00CC0804">
          <w:rPr>
            <w:rStyle w:val="Heading1"/>
            <w:rFonts w:ascii="Times New Roman" w:hAnsi="Times New Roman" w:cs="Times New Roman"/>
            <w:b w:val="0"/>
            <w:bCs w:val="0"/>
            <w:sz w:val="20"/>
            <w:szCs w:val="20"/>
            <w:lang w:val="en-US"/>
            <w:rPrChange w:id="34" w:author="M. Daud Rafiqpoor" w:date="2021-05-14T15:45:00Z">
              <w:rPr>
                <w:rStyle w:val="Heading1"/>
                <w:rFonts w:ascii="Times New Roman" w:hAnsi="Times New Roman" w:cs="Times New Roman"/>
                <w:b w:val="0"/>
                <w:bCs w:val="0"/>
                <w:sz w:val="52"/>
                <w:szCs w:val="52"/>
                <w:lang w:val="en-US"/>
              </w:rPr>
            </w:rPrChange>
          </w:rPr>
          <w:br w:type="page"/>
        </w:r>
      </w:ins>
    </w:p>
    <w:p w14:paraId="7155C2C8" w14:textId="77777777" w:rsidR="00CC0804" w:rsidRDefault="00CC0804" w:rsidP="00CC0804">
      <w:pPr>
        <w:pStyle w:val="Heading11"/>
        <w:shd w:val="clear" w:color="000000" w:fill="auto"/>
        <w:spacing w:line="240" w:lineRule="auto"/>
        <w:ind w:firstLine="0"/>
        <w:outlineLvl w:val="9"/>
        <w:rPr>
          <w:ins w:id="35" w:author="M. Daud Rafiqpoor" w:date="2021-05-14T15:45:00Z"/>
          <w:rStyle w:val="Heading1"/>
          <w:rFonts w:ascii="Times New Roman" w:hAnsi="Times New Roman" w:cs="Times New Roman"/>
          <w:b/>
          <w:bCs/>
          <w:sz w:val="24"/>
          <w:szCs w:val="24"/>
          <w:lang w:val="en-US" w:eastAsia="de-DE"/>
        </w:rPr>
      </w:pPr>
      <w:ins w:id="36" w:author="M. Daud Rafiqpoor" w:date="2021-05-14T15:45:00Z">
        <w:r>
          <w:rPr>
            <w:rStyle w:val="Bodytext2"/>
            <w:rFonts w:ascii="Times New Roman" w:hAnsi="Times New Roman" w:cs="Times New Roman"/>
            <w:sz w:val="20"/>
            <w:lang w:val="en-US" w:eastAsia="de-DE"/>
          </w:rPr>
          <w:lastRenderedPageBreak/>
          <w:t>[IMAGE]</w:t>
        </w:r>
      </w:ins>
    </w:p>
    <w:p w14:paraId="021E6C0B" w14:textId="77777777" w:rsidR="00CC0804" w:rsidRPr="00EE3F8A" w:rsidRDefault="00CC0804" w:rsidP="00CC0804">
      <w:pPr>
        <w:pStyle w:val="Heading11"/>
        <w:shd w:val="clear" w:color="000000" w:fill="auto"/>
        <w:spacing w:line="240" w:lineRule="auto"/>
        <w:ind w:firstLine="0"/>
        <w:outlineLvl w:val="9"/>
        <w:rPr>
          <w:ins w:id="37" w:author="M. Daud Rafiqpoor" w:date="2021-05-14T15:45:00Z"/>
          <w:rStyle w:val="Heading1"/>
          <w:rFonts w:ascii="Times New Roman" w:hAnsi="Times New Roman" w:cs="Times New Roman"/>
          <w:b/>
          <w:bCs/>
          <w:sz w:val="24"/>
          <w:szCs w:val="24"/>
          <w:lang w:val="en-US" w:eastAsia="de-DE"/>
        </w:rPr>
      </w:pPr>
    </w:p>
    <w:p w14:paraId="45A5838F" w14:textId="30A66AB8" w:rsidR="00CC0804" w:rsidRDefault="00CC0804">
      <w:pPr>
        <w:widowControl/>
        <w:rPr>
          <w:ins w:id="38" w:author="M. Daud Rafiqpoor" w:date="2021-05-14T15:46:00Z"/>
          <w:rStyle w:val="Heading1"/>
          <w:rFonts w:ascii="Times New Roman" w:hAnsi="Times New Roman" w:cs="Times New Roman"/>
          <w:b w:val="0"/>
          <w:bCs w:val="0"/>
          <w:sz w:val="24"/>
          <w:szCs w:val="24"/>
          <w:lang w:val="en-US"/>
        </w:rPr>
      </w:pPr>
      <w:ins w:id="39" w:author="M. Daud Rafiqpoor" w:date="2021-05-14T15:46:00Z">
        <w:r w:rsidRPr="00CC0804">
          <w:rPr>
            <w:rStyle w:val="Heading1"/>
            <w:rFonts w:ascii="Times New Roman" w:hAnsi="Times New Roman" w:cs="Times New Roman"/>
            <w:b w:val="0"/>
            <w:bCs w:val="0"/>
            <w:sz w:val="20"/>
            <w:szCs w:val="20"/>
            <w:lang w:val="en-US"/>
            <w:rPrChange w:id="40" w:author="M. Daud Rafiqpoor" w:date="2021-05-14T15:46:00Z">
              <w:rPr>
                <w:rStyle w:val="Heading1"/>
                <w:rFonts w:ascii="Times New Roman" w:hAnsi="Times New Roman" w:cs="Times New Roman"/>
                <w:b w:val="0"/>
                <w:bCs w:val="0"/>
                <w:sz w:val="24"/>
                <w:szCs w:val="24"/>
                <w:lang w:val="en-US"/>
              </w:rPr>
            </w:rPrChange>
          </w:rPr>
          <w:t>Pine-spruce taiga (</w:t>
        </w:r>
        <w:proofErr w:type="spellStart"/>
        <w:r>
          <w:rPr>
            <w:rStyle w:val="Heading1"/>
            <w:rFonts w:ascii="Times New Roman" w:hAnsi="Times New Roman" w:cs="Times New Roman"/>
            <w:b w:val="0"/>
            <w:bCs w:val="0"/>
            <w:sz w:val="20"/>
            <w:szCs w:val="20"/>
            <w:lang w:val="en-US"/>
          </w:rPr>
          <w:t>z</w:t>
        </w:r>
        <w:r w:rsidRPr="00CC0804">
          <w:rPr>
            <w:rStyle w:val="Heading1"/>
            <w:rFonts w:ascii="Times New Roman" w:hAnsi="Times New Roman" w:cs="Times New Roman"/>
            <w:b w:val="0"/>
            <w:bCs w:val="0"/>
            <w:sz w:val="20"/>
            <w:szCs w:val="20"/>
            <w:lang w:val="en-US"/>
            <w:rPrChange w:id="41" w:author="M. Daud Rafiqpoor" w:date="2021-05-14T15:46:00Z">
              <w:rPr>
                <w:rStyle w:val="Heading1"/>
                <w:rFonts w:ascii="Times New Roman" w:hAnsi="Times New Roman" w:cs="Times New Roman"/>
                <w:b w:val="0"/>
                <w:bCs w:val="0"/>
                <w:sz w:val="24"/>
                <w:szCs w:val="24"/>
                <w:lang w:val="en-US"/>
              </w:rPr>
            </w:rPrChange>
          </w:rPr>
          <w:t>onobiome</w:t>
        </w:r>
        <w:proofErr w:type="spellEnd"/>
        <w:r w:rsidRPr="00CC0804">
          <w:rPr>
            <w:rStyle w:val="Heading1"/>
            <w:rFonts w:ascii="Times New Roman" w:hAnsi="Times New Roman" w:cs="Times New Roman"/>
            <w:b w:val="0"/>
            <w:bCs w:val="0"/>
            <w:sz w:val="20"/>
            <w:szCs w:val="20"/>
            <w:lang w:val="en-US"/>
            <w:rPrChange w:id="42" w:author="M. Daud Rafiqpoor" w:date="2021-05-14T15:46:00Z">
              <w:rPr>
                <w:rStyle w:val="Heading1"/>
                <w:rFonts w:ascii="Times New Roman" w:hAnsi="Times New Roman" w:cs="Times New Roman"/>
                <w:b w:val="0"/>
                <w:bCs w:val="0"/>
                <w:sz w:val="24"/>
                <w:szCs w:val="24"/>
                <w:lang w:val="en-US"/>
              </w:rPr>
            </w:rPrChange>
          </w:rPr>
          <w:t xml:space="preserve"> VIII) in </w:t>
        </w:r>
        <w:del w:id="43" w:author="Microsoft-Konto" w:date="2021-05-25T22:06:00Z">
          <w:r w:rsidRPr="00CC0804" w:rsidDel="007E299F">
            <w:rPr>
              <w:rStyle w:val="Heading1"/>
              <w:rFonts w:ascii="Times New Roman" w:hAnsi="Times New Roman" w:cs="Times New Roman"/>
              <w:b w:val="0"/>
              <w:bCs w:val="0"/>
              <w:sz w:val="20"/>
              <w:szCs w:val="20"/>
              <w:lang w:val="en-US"/>
              <w:rPrChange w:id="44" w:author="M. Daud Rafiqpoor" w:date="2021-05-14T15:46:00Z">
                <w:rPr>
                  <w:rStyle w:val="Heading1"/>
                  <w:rFonts w:ascii="Times New Roman" w:hAnsi="Times New Roman" w:cs="Times New Roman"/>
                  <w:b w:val="0"/>
                  <w:bCs w:val="0"/>
                  <w:sz w:val="24"/>
                  <w:szCs w:val="24"/>
                  <w:lang w:val="en-US"/>
                </w:rPr>
              </w:rPrChange>
            </w:rPr>
            <w:delText>southern</w:delText>
          </w:r>
        </w:del>
      </w:ins>
      <w:ins w:id="45" w:author="Microsoft-Konto" w:date="2021-05-25T22:06:00Z">
        <w:r w:rsidR="007E299F">
          <w:rPr>
            <w:rStyle w:val="Heading1"/>
            <w:rFonts w:ascii="Times New Roman" w:hAnsi="Times New Roman" w:cs="Times New Roman"/>
            <w:b w:val="0"/>
            <w:bCs w:val="0"/>
            <w:sz w:val="20"/>
            <w:szCs w:val="20"/>
            <w:lang w:val="en-US"/>
          </w:rPr>
          <w:t>S</w:t>
        </w:r>
      </w:ins>
      <w:ins w:id="46" w:author="M. Daud Rafiqpoor" w:date="2021-05-14T15:46:00Z">
        <w:r w:rsidRPr="00CC0804">
          <w:rPr>
            <w:rStyle w:val="Heading1"/>
            <w:rFonts w:ascii="Times New Roman" w:hAnsi="Times New Roman" w:cs="Times New Roman"/>
            <w:b w:val="0"/>
            <w:bCs w:val="0"/>
            <w:sz w:val="20"/>
            <w:szCs w:val="20"/>
            <w:lang w:val="en-US"/>
            <w:rPrChange w:id="47" w:author="M. Daud Rafiqpoor" w:date="2021-05-14T15:46:00Z">
              <w:rPr>
                <w:rStyle w:val="Heading1"/>
                <w:rFonts w:ascii="Times New Roman" w:hAnsi="Times New Roman" w:cs="Times New Roman"/>
                <w:b w:val="0"/>
                <w:bCs w:val="0"/>
                <w:sz w:val="24"/>
                <w:szCs w:val="24"/>
                <w:lang w:val="en-US"/>
              </w:rPr>
            </w:rPrChange>
          </w:rPr>
          <w:t xml:space="preserve"> Finland at </w:t>
        </w:r>
        <w:proofErr w:type="spellStart"/>
        <w:r w:rsidRPr="00CC0804">
          <w:rPr>
            <w:rStyle w:val="Heading1"/>
            <w:rFonts w:ascii="Times New Roman" w:hAnsi="Times New Roman" w:cs="Times New Roman"/>
            <w:b w:val="0"/>
            <w:bCs w:val="0"/>
            <w:sz w:val="20"/>
            <w:szCs w:val="20"/>
            <w:lang w:val="en-US"/>
            <w:rPrChange w:id="48" w:author="M. Daud Rafiqpoor" w:date="2021-05-14T15:46:00Z">
              <w:rPr>
                <w:rStyle w:val="Heading1"/>
                <w:rFonts w:ascii="Times New Roman" w:hAnsi="Times New Roman" w:cs="Times New Roman"/>
                <w:b w:val="0"/>
                <w:bCs w:val="0"/>
                <w:sz w:val="24"/>
                <w:szCs w:val="24"/>
                <w:lang w:val="en-US"/>
              </w:rPr>
            </w:rPrChange>
          </w:rPr>
          <w:t>Nuuksio</w:t>
        </w:r>
        <w:proofErr w:type="spellEnd"/>
        <w:r w:rsidRPr="00CC0804">
          <w:rPr>
            <w:rStyle w:val="Heading1"/>
            <w:rFonts w:ascii="Times New Roman" w:hAnsi="Times New Roman" w:cs="Times New Roman"/>
            <w:b w:val="0"/>
            <w:bCs w:val="0"/>
            <w:sz w:val="20"/>
            <w:szCs w:val="20"/>
            <w:lang w:val="en-US"/>
            <w:rPrChange w:id="49" w:author="M. Daud Rafiqpoor" w:date="2021-05-14T15:46:00Z">
              <w:rPr>
                <w:rStyle w:val="Heading1"/>
                <w:rFonts w:ascii="Times New Roman" w:hAnsi="Times New Roman" w:cs="Times New Roman"/>
                <w:b w:val="0"/>
                <w:bCs w:val="0"/>
                <w:sz w:val="24"/>
                <w:szCs w:val="24"/>
                <w:lang w:val="en-US"/>
              </w:rPr>
            </w:rPrChange>
          </w:rPr>
          <w:t xml:space="preserve"> (</w:t>
        </w:r>
      </w:ins>
      <w:ins w:id="50" w:author="M. Daud Rafiqpoor" w:date="2021-05-14T15:47:00Z">
        <w:r>
          <w:rPr>
            <w:rStyle w:val="Heading1"/>
            <w:rFonts w:ascii="Times New Roman" w:hAnsi="Times New Roman" w:cs="Times New Roman"/>
            <w:b w:val="0"/>
            <w:bCs w:val="0"/>
            <w:sz w:val="20"/>
            <w:szCs w:val="20"/>
            <w:lang w:val="en-US"/>
          </w:rPr>
          <w:t>p</w:t>
        </w:r>
      </w:ins>
      <w:ins w:id="51" w:author="M. Daud Rafiqpoor" w:date="2021-05-14T15:46:00Z">
        <w:r w:rsidRPr="00CC0804">
          <w:rPr>
            <w:rStyle w:val="Heading1"/>
            <w:rFonts w:ascii="Times New Roman" w:hAnsi="Times New Roman" w:cs="Times New Roman"/>
            <w:b w:val="0"/>
            <w:bCs w:val="0"/>
            <w:sz w:val="20"/>
            <w:szCs w:val="20"/>
            <w:lang w:val="en-US"/>
            <w:rPrChange w:id="52" w:author="M. Daud Rafiqpoor" w:date="2021-05-14T15:46:00Z">
              <w:rPr>
                <w:rStyle w:val="Heading1"/>
                <w:rFonts w:ascii="Times New Roman" w:hAnsi="Times New Roman" w:cs="Times New Roman"/>
                <w:b w:val="0"/>
                <w:bCs w:val="0"/>
                <w:sz w:val="24"/>
                <w:szCs w:val="24"/>
                <w:lang w:val="en-US"/>
              </w:rPr>
            </w:rPrChange>
          </w:rPr>
          <w:t xml:space="preserve">hoto: </w:t>
        </w:r>
        <w:proofErr w:type="spellStart"/>
        <w:r w:rsidRPr="00CC0804">
          <w:rPr>
            <w:rStyle w:val="Heading1"/>
            <w:rFonts w:ascii="Times New Roman" w:hAnsi="Times New Roman" w:cs="Times New Roman"/>
            <w:b w:val="0"/>
            <w:bCs w:val="0"/>
            <w:sz w:val="20"/>
            <w:szCs w:val="20"/>
            <w:lang w:val="en-US"/>
            <w:rPrChange w:id="53" w:author="M. Daud Rafiqpoor" w:date="2021-05-14T15:46:00Z">
              <w:rPr>
                <w:rStyle w:val="Heading1"/>
                <w:rFonts w:ascii="Times New Roman" w:hAnsi="Times New Roman" w:cs="Times New Roman"/>
                <w:b w:val="0"/>
                <w:bCs w:val="0"/>
                <w:sz w:val="24"/>
                <w:szCs w:val="24"/>
                <w:lang w:val="en-US"/>
              </w:rPr>
            </w:rPrChange>
          </w:rPr>
          <w:t>Breckle</w:t>
        </w:r>
        <w:proofErr w:type="spellEnd"/>
        <w:r w:rsidRPr="00CC0804">
          <w:rPr>
            <w:rStyle w:val="Heading1"/>
            <w:rFonts w:ascii="Times New Roman" w:hAnsi="Times New Roman" w:cs="Times New Roman"/>
            <w:b w:val="0"/>
            <w:bCs w:val="0"/>
            <w:sz w:val="20"/>
            <w:szCs w:val="20"/>
            <w:lang w:val="en-US"/>
            <w:rPrChange w:id="54" w:author="M. Daud Rafiqpoor" w:date="2021-05-14T15:46:00Z">
              <w:rPr>
                <w:rStyle w:val="Heading1"/>
                <w:rFonts w:ascii="Times New Roman" w:hAnsi="Times New Roman" w:cs="Times New Roman"/>
                <w:b w:val="0"/>
                <w:bCs w:val="0"/>
                <w:sz w:val="24"/>
                <w:szCs w:val="24"/>
                <w:lang w:val="en-US"/>
              </w:rPr>
            </w:rPrChange>
          </w:rPr>
          <w:t>)</w:t>
        </w:r>
        <w:r>
          <w:rPr>
            <w:rStyle w:val="Heading1"/>
            <w:rFonts w:ascii="Times New Roman" w:hAnsi="Times New Roman" w:cs="Times New Roman"/>
            <w:b w:val="0"/>
            <w:bCs w:val="0"/>
            <w:sz w:val="24"/>
            <w:szCs w:val="24"/>
            <w:lang w:val="en-US"/>
          </w:rPr>
          <w:br w:type="page"/>
        </w:r>
      </w:ins>
    </w:p>
    <w:p w14:paraId="179C8829" w14:textId="77777777" w:rsidR="00CC0804" w:rsidRDefault="00CC0804" w:rsidP="00CC0804">
      <w:pPr>
        <w:pStyle w:val="Heading11"/>
        <w:shd w:val="clear" w:color="000000" w:fill="auto"/>
        <w:spacing w:line="240" w:lineRule="auto"/>
        <w:ind w:firstLine="0"/>
        <w:outlineLvl w:val="9"/>
        <w:rPr>
          <w:ins w:id="55" w:author="M. Daud Rafiqpoor" w:date="2021-05-14T15:47:00Z"/>
          <w:rStyle w:val="Heading1"/>
          <w:rFonts w:ascii="Times New Roman" w:hAnsi="Times New Roman" w:cs="Times New Roman"/>
          <w:b/>
          <w:bCs/>
          <w:sz w:val="24"/>
          <w:szCs w:val="24"/>
          <w:lang w:val="en-US" w:eastAsia="de-DE"/>
        </w:rPr>
      </w:pPr>
      <w:ins w:id="56" w:author="M. Daud Rafiqpoor" w:date="2021-05-14T15:47:00Z">
        <w:r>
          <w:rPr>
            <w:rStyle w:val="Bodytext2"/>
            <w:rFonts w:ascii="Times New Roman" w:hAnsi="Times New Roman" w:cs="Times New Roman"/>
            <w:sz w:val="20"/>
            <w:lang w:val="en-US" w:eastAsia="de-DE"/>
          </w:rPr>
          <w:lastRenderedPageBreak/>
          <w:t>[IMAGE]</w:t>
        </w:r>
      </w:ins>
    </w:p>
    <w:p w14:paraId="6B205413" w14:textId="68519E0B" w:rsidR="00CC0804" w:rsidRDefault="00CC0804" w:rsidP="00CC0804">
      <w:pPr>
        <w:pStyle w:val="Heading11"/>
        <w:shd w:val="clear" w:color="000000" w:fill="auto"/>
        <w:spacing w:line="240" w:lineRule="auto"/>
        <w:ind w:firstLine="0"/>
        <w:outlineLvl w:val="9"/>
        <w:rPr>
          <w:ins w:id="57" w:author="M. Daud Rafiqpoor" w:date="2021-05-14T15:48:00Z"/>
          <w:rStyle w:val="Heading1"/>
          <w:rFonts w:ascii="Times New Roman" w:hAnsi="Times New Roman" w:cs="Times New Roman"/>
          <w:b/>
          <w:bCs/>
          <w:sz w:val="24"/>
          <w:szCs w:val="24"/>
          <w:lang w:val="en-US" w:eastAsia="de-DE"/>
        </w:rPr>
      </w:pPr>
    </w:p>
    <w:p w14:paraId="1E290276" w14:textId="1BA19A14" w:rsidR="00CC0804" w:rsidRPr="00CC0804" w:rsidRDefault="00CC0804" w:rsidP="00CC0804">
      <w:pPr>
        <w:pStyle w:val="Heading11"/>
        <w:shd w:val="clear" w:color="000000" w:fill="auto"/>
        <w:spacing w:line="240" w:lineRule="auto"/>
        <w:ind w:firstLine="0"/>
        <w:outlineLvl w:val="9"/>
        <w:rPr>
          <w:ins w:id="58" w:author="M. Daud Rafiqpoor" w:date="2021-05-14T15:47:00Z"/>
          <w:rStyle w:val="Heading1"/>
          <w:rFonts w:ascii="Times New Roman" w:hAnsi="Times New Roman" w:cs="Times New Roman"/>
          <w:bCs/>
          <w:sz w:val="20"/>
          <w:szCs w:val="20"/>
          <w:lang w:val="en-US" w:eastAsia="de-DE"/>
          <w:rPrChange w:id="59" w:author="M. Daud Rafiqpoor" w:date="2021-05-14T15:48:00Z">
            <w:rPr>
              <w:ins w:id="60" w:author="M. Daud Rafiqpoor" w:date="2021-05-14T15:47:00Z"/>
              <w:rStyle w:val="Heading1"/>
              <w:rFonts w:ascii="Times New Roman" w:hAnsi="Times New Roman" w:cs="Times New Roman"/>
              <w:b/>
              <w:bCs/>
              <w:sz w:val="24"/>
              <w:szCs w:val="24"/>
              <w:lang w:val="en-US" w:eastAsia="de-DE"/>
            </w:rPr>
          </w:rPrChange>
        </w:rPr>
      </w:pPr>
      <w:ins w:id="61" w:author="M. Daud Rafiqpoor" w:date="2021-05-14T15:48:00Z">
        <w:r w:rsidRPr="00CC0804">
          <w:rPr>
            <w:rStyle w:val="Heading1"/>
            <w:rFonts w:ascii="Times New Roman" w:hAnsi="Times New Roman" w:cs="Times New Roman"/>
            <w:bCs/>
            <w:i/>
            <w:sz w:val="20"/>
            <w:szCs w:val="20"/>
            <w:lang w:val="en-US" w:eastAsia="de-DE"/>
            <w:rPrChange w:id="62" w:author="M. Daud Rafiqpoor" w:date="2021-05-14T15:48:00Z">
              <w:rPr>
                <w:rStyle w:val="Heading1"/>
                <w:rFonts w:ascii="Times New Roman" w:hAnsi="Times New Roman" w:cs="Times New Roman"/>
                <w:b/>
                <w:bCs/>
                <w:sz w:val="24"/>
                <w:szCs w:val="24"/>
                <w:lang w:val="en-US" w:eastAsia="de-DE"/>
              </w:rPr>
            </w:rPrChange>
          </w:rPr>
          <w:t>Linnaea borealis</w:t>
        </w:r>
        <w:r w:rsidRPr="00CC0804">
          <w:rPr>
            <w:rStyle w:val="Heading1"/>
            <w:rFonts w:ascii="Times New Roman" w:hAnsi="Times New Roman" w:cs="Times New Roman"/>
            <w:bCs/>
            <w:sz w:val="20"/>
            <w:szCs w:val="20"/>
            <w:lang w:val="en-US" w:eastAsia="de-DE"/>
            <w:rPrChange w:id="63" w:author="M. Daud Rafiqpoor" w:date="2021-05-14T15:48:00Z">
              <w:rPr>
                <w:rStyle w:val="Heading1"/>
                <w:rFonts w:ascii="Times New Roman" w:hAnsi="Times New Roman" w:cs="Times New Roman"/>
                <w:b/>
                <w:bCs/>
                <w:sz w:val="24"/>
                <w:szCs w:val="24"/>
                <w:lang w:val="en-US" w:eastAsia="de-DE"/>
              </w:rPr>
            </w:rPrChange>
          </w:rPr>
          <w:t xml:space="preserve"> in the herb layer of the </w:t>
        </w:r>
        <w:del w:id="64" w:author="Microsoft-Konto" w:date="2021-05-25T22:06:00Z">
          <w:r w:rsidRPr="00CC0804" w:rsidDel="007E299F">
            <w:rPr>
              <w:rStyle w:val="Heading1"/>
              <w:rFonts w:ascii="Times New Roman" w:hAnsi="Times New Roman" w:cs="Times New Roman"/>
              <w:bCs/>
              <w:sz w:val="20"/>
              <w:szCs w:val="20"/>
              <w:lang w:val="en-US" w:eastAsia="de-DE"/>
              <w:rPrChange w:id="65" w:author="M. Daud Rafiqpoor" w:date="2021-05-14T15:48:00Z">
                <w:rPr>
                  <w:rStyle w:val="Heading1"/>
                  <w:rFonts w:ascii="Times New Roman" w:hAnsi="Times New Roman" w:cs="Times New Roman"/>
                  <w:b/>
                  <w:bCs/>
                  <w:sz w:val="24"/>
                  <w:szCs w:val="24"/>
                  <w:lang w:val="en-US" w:eastAsia="de-DE"/>
                </w:rPr>
              </w:rPrChange>
            </w:rPr>
            <w:delText>northern</w:delText>
          </w:r>
        </w:del>
      </w:ins>
      <w:ins w:id="66" w:author="Microsoft-Konto" w:date="2021-05-25T22:06:00Z">
        <w:r w:rsidR="007E299F">
          <w:rPr>
            <w:rStyle w:val="Heading1"/>
            <w:rFonts w:ascii="Times New Roman" w:hAnsi="Times New Roman" w:cs="Times New Roman"/>
            <w:bCs/>
            <w:sz w:val="20"/>
            <w:szCs w:val="20"/>
            <w:lang w:val="en-US" w:eastAsia="de-DE"/>
          </w:rPr>
          <w:t>N</w:t>
        </w:r>
      </w:ins>
      <w:ins w:id="67" w:author="M. Daud Rafiqpoor" w:date="2021-05-14T15:48:00Z">
        <w:r w:rsidRPr="00CC0804">
          <w:rPr>
            <w:rStyle w:val="Heading1"/>
            <w:rFonts w:ascii="Times New Roman" w:hAnsi="Times New Roman" w:cs="Times New Roman"/>
            <w:bCs/>
            <w:sz w:val="20"/>
            <w:szCs w:val="20"/>
            <w:lang w:val="en-US" w:eastAsia="de-DE"/>
            <w:rPrChange w:id="68" w:author="M. Daud Rafiqpoor" w:date="2021-05-14T15:48:00Z">
              <w:rPr>
                <w:rStyle w:val="Heading1"/>
                <w:rFonts w:ascii="Times New Roman" w:hAnsi="Times New Roman" w:cs="Times New Roman"/>
                <w:b/>
                <w:bCs/>
                <w:sz w:val="24"/>
                <w:szCs w:val="24"/>
                <w:lang w:val="en-US" w:eastAsia="de-DE"/>
              </w:rPr>
            </w:rPrChange>
          </w:rPr>
          <w:t xml:space="preserve"> taiga (</w:t>
        </w:r>
        <w:proofErr w:type="spellStart"/>
        <w:r>
          <w:rPr>
            <w:rStyle w:val="Heading1"/>
            <w:rFonts w:ascii="Times New Roman" w:hAnsi="Times New Roman" w:cs="Times New Roman"/>
            <w:bCs/>
            <w:sz w:val="20"/>
            <w:szCs w:val="20"/>
            <w:lang w:val="en-US" w:eastAsia="de-DE"/>
          </w:rPr>
          <w:t>z</w:t>
        </w:r>
        <w:r w:rsidRPr="00CC0804">
          <w:rPr>
            <w:rStyle w:val="Heading1"/>
            <w:rFonts w:ascii="Times New Roman" w:hAnsi="Times New Roman" w:cs="Times New Roman"/>
            <w:bCs/>
            <w:sz w:val="20"/>
            <w:szCs w:val="20"/>
            <w:lang w:val="en-US" w:eastAsia="de-DE"/>
            <w:rPrChange w:id="69" w:author="M. Daud Rafiqpoor" w:date="2021-05-14T15:48:00Z">
              <w:rPr>
                <w:rStyle w:val="Heading1"/>
                <w:rFonts w:ascii="Times New Roman" w:hAnsi="Times New Roman" w:cs="Times New Roman"/>
                <w:b/>
                <w:bCs/>
                <w:sz w:val="24"/>
                <w:szCs w:val="24"/>
                <w:lang w:val="en-US" w:eastAsia="de-DE"/>
              </w:rPr>
            </w:rPrChange>
          </w:rPr>
          <w:t>onobiome</w:t>
        </w:r>
        <w:proofErr w:type="spellEnd"/>
        <w:r w:rsidRPr="00CC0804">
          <w:rPr>
            <w:rStyle w:val="Heading1"/>
            <w:rFonts w:ascii="Times New Roman" w:hAnsi="Times New Roman" w:cs="Times New Roman"/>
            <w:bCs/>
            <w:sz w:val="20"/>
            <w:szCs w:val="20"/>
            <w:lang w:val="en-US" w:eastAsia="de-DE"/>
            <w:rPrChange w:id="70" w:author="M. Daud Rafiqpoor" w:date="2021-05-14T15:48:00Z">
              <w:rPr>
                <w:rStyle w:val="Heading1"/>
                <w:rFonts w:ascii="Times New Roman" w:hAnsi="Times New Roman" w:cs="Times New Roman"/>
                <w:b/>
                <w:bCs/>
                <w:sz w:val="24"/>
                <w:szCs w:val="24"/>
                <w:lang w:val="en-US" w:eastAsia="de-DE"/>
              </w:rPr>
            </w:rPrChange>
          </w:rPr>
          <w:t xml:space="preserve"> VIII) in Finland (</w:t>
        </w:r>
        <w:r>
          <w:rPr>
            <w:rStyle w:val="Heading1"/>
            <w:rFonts w:ascii="Times New Roman" w:hAnsi="Times New Roman" w:cs="Times New Roman"/>
            <w:bCs/>
            <w:sz w:val="20"/>
            <w:szCs w:val="20"/>
            <w:lang w:val="en-US" w:eastAsia="de-DE"/>
          </w:rPr>
          <w:t>p</w:t>
        </w:r>
        <w:r w:rsidRPr="00CC0804">
          <w:rPr>
            <w:rStyle w:val="Heading1"/>
            <w:rFonts w:ascii="Times New Roman" w:hAnsi="Times New Roman" w:cs="Times New Roman"/>
            <w:bCs/>
            <w:sz w:val="20"/>
            <w:szCs w:val="20"/>
            <w:lang w:val="en-US" w:eastAsia="de-DE"/>
            <w:rPrChange w:id="71" w:author="M. Daud Rafiqpoor" w:date="2021-05-14T15:48:00Z">
              <w:rPr>
                <w:rStyle w:val="Heading1"/>
                <w:rFonts w:ascii="Times New Roman" w:hAnsi="Times New Roman" w:cs="Times New Roman"/>
                <w:b/>
                <w:bCs/>
                <w:sz w:val="24"/>
                <w:szCs w:val="24"/>
                <w:lang w:val="en-US" w:eastAsia="de-DE"/>
              </w:rPr>
            </w:rPrChange>
          </w:rPr>
          <w:t>hoto: Breckle)</w:t>
        </w:r>
      </w:ins>
    </w:p>
    <w:p w14:paraId="2195A471" w14:textId="64239F5C" w:rsidR="00CC0804" w:rsidRPr="00CC0804" w:rsidRDefault="00CC0804">
      <w:pPr>
        <w:widowControl/>
        <w:jc w:val="both"/>
        <w:rPr>
          <w:ins w:id="72" w:author="M. Daud Rafiqpoor" w:date="2021-05-14T15:42:00Z"/>
          <w:rStyle w:val="Heading1"/>
          <w:rFonts w:ascii="Times New Roman" w:hAnsi="Times New Roman" w:cs="Times New Roman"/>
          <w:color w:val="auto"/>
          <w:sz w:val="24"/>
          <w:szCs w:val="24"/>
          <w:lang w:val="en-US"/>
          <w:rPrChange w:id="73" w:author="M. Daud Rafiqpoor" w:date="2021-05-14T15:43:00Z">
            <w:rPr>
              <w:ins w:id="74" w:author="M. Daud Rafiqpoor" w:date="2021-05-14T15:42:00Z"/>
              <w:rStyle w:val="Heading1"/>
              <w:rFonts w:ascii="Times New Roman" w:hAnsi="Times New Roman" w:cs="Times New Roman"/>
              <w:b w:val="0"/>
              <w:bCs w:val="0"/>
              <w:color w:val="auto"/>
              <w:sz w:val="52"/>
              <w:szCs w:val="52"/>
              <w:lang w:val="en-US" w:eastAsia="en-US"/>
            </w:rPr>
          </w:rPrChange>
        </w:rPr>
        <w:pPrChange w:id="75" w:author="M. Daud Rafiqpoor" w:date="2021-05-14T15:43:00Z">
          <w:pPr>
            <w:widowControl/>
          </w:pPr>
        </w:pPrChange>
      </w:pPr>
      <w:ins w:id="76" w:author="M. Daud Rafiqpoor" w:date="2021-05-14T15:42:00Z">
        <w:r w:rsidRPr="00CC0804">
          <w:rPr>
            <w:rStyle w:val="Heading1"/>
            <w:rFonts w:ascii="Times New Roman" w:hAnsi="Times New Roman" w:cs="Times New Roman"/>
            <w:b w:val="0"/>
            <w:bCs w:val="0"/>
            <w:sz w:val="24"/>
            <w:szCs w:val="24"/>
            <w:lang w:val="en-US"/>
            <w:rPrChange w:id="77" w:author="M. Daud Rafiqpoor" w:date="2021-05-14T15:43:00Z">
              <w:rPr>
                <w:rStyle w:val="Heading1"/>
                <w:rFonts w:ascii="Times New Roman" w:hAnsi="Times New Roman" w:cs="Times New Roman"/>
                <w:b w:val="0"/>
                <w:bCs w:val="0"/>
                <w:sz w:val="52"/>
                <w:szCs w:val="52"/>
                <w:lang w:val="en-US"/>
              </w:rPr>
            </w:rPrChange>
          </w:rPr>
          <w:br w:type="page"/>
        </w:r>
      </w:ins>
    </w:p>
    <w:p w14:paraId="3FB3FED1" w14:textId="7D7F8EC9" w:rsidR="00A60D01" w:rsidRPr="008B55E3" w:rsidRDefault="0033527C" w:rsidP="004B5507">
      <w:pPr>
        <w:pStyle w:val="Heading11"/>
        <w:shd w:val="clear" w:color="000000" w:fill="auto"/>
        <w:spacing w:after="360" w:line="240" w:lineRule="auto"/>
        <w:ind w:firstLine="0"/>
        <w:outlineLvl w:val="9"/>
        <w:rPr>
          <w:rFonts w:ascii="Times New Roman" w:hAnsi="Times New Roman" w:cs="Times New Roman"/>
          <w:sz w:val="52"/>
          <w:szCs w:val="52"/>
          <w:lang w:val="en-US"/>
        </w:rPr>
      </w:pPr>
      <w:r w:rsidRPr="008B55E3">
        <w:rPr>
          <w:rStyle w:val="Heading1"/>
          <w:rFonts w:ascii="Times New Roman" w:hAnsi="Times New Roman" w:cs="Times New Roman"/>
          <w:b/>
          <w:bCs/>
          <w:sz w:val="52"/>
          <w:szCs w:val="52"/>
          <w:lang w:val="en-US" w:eastAsia="de-DE"/>
        </w:rPr>
        <w:lastRenderedPageBreak/>
        <w:t>II</w:t>
      </w:r>
      <w:r w:rsidR="00BB1DC8">
        <w:rPr>
          <w:rStyle w:val="Heading1"/>
          <w:rFonts w:ascii="Times New Roman" w:hAnsi="Times New Roman" w:cs="Times New Roman"/>
          <w:b/>
          <w:bCs/>
          <w:sz w:val="52"/>
          <w:szCs w:val="52"/>
          <w:lang w:val="en-US" w:eastAsia="de-DE"/>
        </w:rPr>
        <w:t xml:space="preserve"> </w:t>
      </w:r>
      <w:r w:rsidRPr="008B55E3">
        <w:rPr>
          <w:rStyle w:val="Heading1"/>
          <w:rFonts w:ascii="Times New Roman" w:hAnsi="Times New Roman" w:cs="Times New Roman"/>
          <w:b/>
          <w:bCs/>
          <w:sz w:val="52"/>
          <w:szCs w:val="52"/>
          <w:lang w:val="en-US" w:eastAsia="de-DE"/>
        </w:rPr>
        <w:t xml:space="preserve">Special part </w:t>
      </w:r>
      <w:bookmarkEnd w:id="1"/>
    </w:p>
    <w:p w14:paraId="77435BBC" w14:textId="119FBE54" w:rsidR="00A60D01" w:rsidRPr="008B55E3" w:rsidRDefault="0033527C" w:rsidP="00843B56">
      <w:pPr>
        <w:pStyle w:val="Bodytext31"/>
        <w:shd w:val="clear" w:color="000000" w:fill="auto"/>
        <w:spacing w:before="120" w:after="800" w:line="240" w:lineRule="auto"/>
        <w:ind w:left="360" w:hanging="360"/>
        <w:jc w:val="both"/>
        <w:rPr>
          <w:rFonts w:ascii="Times New Roman" w:hAnsi="Times New Roman" w:cs="Times New Roman"/>
          <w:sz w:val="44"/>
          <w:lang w:val="en-US"/>
        </w:rPr>
      </w:pPr>
      <w:r w:rsidRPr="008B55E3">
        <w:rPr>
          <w:rStyle w:val="Bodytext3"/>
          <w:rFonts w:ascii="Times New Roman" w:hAnsi="Times New Roman" w:cs="Times New Roman"/>
          <w:b/>
          <w:bCs/>
          <w:sz w:val="44"/>
          <w:lang w:val="en-US" w:eastAsia="de-DE"/>
        </w:rPr>
        <w:t xml:space="preserve">Part K </w:t>
      </w:r>
      <w:r w:rsidR="00A60D01" w:rsidRPr="008B55E3">
        <w:rPr>
          <w:rStyle w:val="Bodytext3"/>
          <w:rFonts w:ascii="Times New Roman" w:hAnsi="Times New Roman" w:cs="Times New Roman"/>
          <w:b/>
          <w:bCs/>
          <w:sz w:val="44"/>
          <w:lang w:val="en-US" w:eastAsia="de-DE"/>
        </w:rPr>
        <w:t xml:space="preserve">- </w:t>
      </w:r>
      <w:r w:rsidRPr="008B55E3">
        <w:rPr>
          <w:rStyle w:val="Bodytext3"/>
          <w:rFonts w:ascii="Times New Roman" w:hAnsi="Times New Roman" w:cs="Times New Roman"/>
          <w:b/>
          <w:bCs/>
          <w:sz w:val="44"/>
          <w:lang w:val="en-US" w:eastAsia="de-DE"/>
        </w:rPr>
        <w:t xml:space="preserve">ZB VIII: Zonobiome of the taiga or </w:t>
      </w:r>
      <w:ins w:id="78" w:author="M. Daud Rafiqpoor" w:date="2021-05-14T15:49:00Z">
        <w:r w:rsidR="00CC0804" w:rsidRPr="008B55E3">
          <w:rPr>
            <w:rStyle w:val="Bodytext3"/>
            <w:rFonts w:ascii="Times New Roman" w:hAnsi="Times New Roman" w:cs="Times New Roman"/>
            <w:b/>
            <w:bCs/>
            <w:sz w:val="44"/>
            <w:lang w:val="en-US" w:eastAsia="de-DE"/>
          </w:rPr>
          <w:t xml:space="preserve">of the </w:t>
        </w:r>
      </w:ins>
      <w:r w:rsidRPr="008B55E3">
        <w:rPr>
          <w:rStyle w:val="Bodytext3"/>
          <w:rFonts w:ascii="Times New Roman" w:hAnsi="Times New Roman" w:cs="Times New Roman"/>
          <w:b/>
          <w:bCs/>
          <w:sz w:val="44"/>
          <w:lang w:val="en-US" w:eastAsia="de-DE"/>
        </w:rPr>
        <w:t>cold temperate boreal climate</w:t>
      </w:r>
    </w:p>
    <w:p w14:paraId="6E233AE6" w14:textId="77777777" w:rsidR="00A60D01" w:rsidRPr="006B375D" w:rsidRDefault="0033527C" w:rsidP="00843B56">
      <w:pPr>
        <w:pStyle w:val="Bodytext40"/>
        <w:numPr>
          <w:ilvl w:val="0"/>
          <w:numId w:val="6"/>
        </w:numPr>
        <w:shd w:val="clear" w:color="000000" w:fill="auto"/>
        <w:spacing w:line="240" w:lineRule="auto"/>
        <w:ind w:left="540" w:hanging="450"/>
        <w:rPr>
          <w:rFonts w:ascii="Times New Roman" w:hAnsi="Times New Roman" w:cs="Times New Roman"/>
          <w:sz w:val="24"/>
        </w:rPr>
      </w:pPr>
      <w:r w:rsidRPr="006B375D">
        <w:rPr>
          <w:rStyle w:val="Bodytext4"/>
          <w:rFonts w:ascii="Times New Roman" w:hAnsi="Times New Roman" w:cs="Times New Roman"/>
          <w:b/>
          <w:bCs/>
          <w:sz w:val="24"/>
          <w:lang w:eastAsia="de-DE"/>
        </w:rPr>
        <w:t>Climate and soils</w:t>
      </w:r>
    </w:p>
    <w:p w14:paraId="58977048" w14:textId="77777777" w:rsidR="00A60D01" w:rsidRPr="008B55E3" w:rsidRDefault="0033527C" w:rsidP="00843B56">
      <w:pPr>
        <w:pStyle w:val="Bodytext40"/>
        <w:numPr>
          <w:ilvl w:val="0"/>
          <w:numId w:val="6"/>
        </w:numPr>
        <w:shd w:val="clear" w:color="000000" w:fill="auto"/>
        <w:spacing w:line="240" w:lineRule="auto"/>
        <w:ind w:left="540" w:hanging="450"/>
        <w:rPr>
          <w:rFonts w:ascii="Times New Roman" w:hAnsi="Times New Roman" w:cs="Times New Roman"/>
          <w:sz w:val="24"/>
          <w:lang w:val="en-US"/>
        </w:rPr>
      </w:pPr>
      <w:r w:rsidRPr="008B55E3">
        <w:rPr>
          <w:rStyle w:val="Bodytext4"/>
          <w:rFonts w:ascii="Times New Roman" w:hAnsi="Times New Roman" w:cs="Times New Roman"/>
          <w:b/>
          <w:bCs/>
          <w:sz w:val="24"/>
          <w:lang w:val="en-US" w:eastAsia="de-DE"/>
        </w:rPr>
        <w:t>The coniferous species of the boreal zone</w:t>
      </w:r>
    </w:p>
    <w:p w14:paraId="44BB5532" w14:textId="77777777" w:rsidR="00A60D01" w:rsidRPr="008B55E3" w:rsidRDefault="0033527C" w:rsidP="00843B56">
      <w:pPr>
        <w:pStyle w:val="Bodytext40"/>
        <w:numPr>
          <w:ilvl w:val="0"/>
          <w:numId w:val="6"/>
        </w:numPr>
        <w:shd w:val="clear" w:color="000000" w:fill="auto"/>
        <w:spacing w:line="240" w:lineRule="auto"/>
        <w:ind w:left="540" w:hanging="450"/>
        <w:rPr>
          <w:rFonts w:ascii="Times New Roman" w:hAnsi="Times New Roman" w:cs="Times New Roman"/>
          <w:sz w:val="24"/>
          <w:lang w:val="en-US"/>
        </w:rPr>
      </w:pPr>
      <w:r w:rsidRPr="008B55E3">
        <w:rPr>
          <w:rStyle w:val="Bodytext4"/>
          <w:rFonts w:ascii="Times New Roman" w:hAnsi="Times New Roman" w:cs="Times New Roman"/>
          <w:b/>
          <w:bCs/>
          <w:sz w:val="24"/>
          <w:lang w:val="en-US" w:eastAsia="de-DE"/>
        </w:rPr>
        <w:t>The oceanic birch forests in ZB VIII</w:t>
      </w:r>
    </w:p>
    <w:p w14:paraId="61C02D3D" w14:textId="77777777" w:rsidR="00A60D01" w:rsidRPr="006B375D" w:rsidRDefault="0033527C" w:rsidP="00843B56">
      <w:pPr>
        <w:pStyle w:val="Bodytext40"/>
        <w:numPr>
          <w:ilvl w:val="0"/>
          <w:numId w:val="6"/>
        </w:numPr>
        <w:shd w:val="clear" w:color="000000" w:fill="auto"/>
        <w:spacing w:line="240" w:lineRule="auto"/>
        <w:ind w:left="540" w:hanging="450"/>
        <w:rPr>
          <w:rFonts w:ascii="Times New Roman" w:hAnsi="Times New Roman" w:cs="Times New Roman"/>
          <w:sz w:val="24"/>
        </w:rPr>
      </w:pPr>
      <w:r w:rsidRPr="006B375D">
        <w:rPr>
          <w:rStyle w:val="Bodytext4"/>
          <w:rFonts w:ascii="Times New Roman" w:hAnsi="Times New Roman" w:cs="Times New Roman"/>
          <w:b/>
          <w:bCs/>
          <w:sz w:val="24"/>
          <w:lang w:eastAsia="de-DE"/>
        </w:rPr>
        <w:t>The European boreal forest zone</w:t>
      </w:r>
    </w:p>
    <w:p w14:paraId="24946157" w14:textId="77777777" w:rsidR="00A60D01" w:rsidRPr="008B55E3" w:rsidRDefault="0033527C" w:rsidP="00843B56">
      <w:pPr>
        <w:pStyle w:val="Bodytext40"/>
        <w:numPr>
          <w:ilvl w:val="0"/>
          <w:numId w:val="6"/>
        </w:numPr>
        <w:shd w:val="clear" w:color="000000" w:fill="auto"/>
        <w:spacing w:line="240" w:lineRule="auto"/>
        <w:ind w:left="540" w:hanging="450"/>
        <w:rPr>
          <w:rFonts w:ascii="Times New Roman" w:hAnsi="Times New Roman" w:cs="Times New Roman"/>
          <w:sz w:val="24"/>
          <w:lang w:val="en-US"/>
        </w:rPr>
      </w:pPr>
      <w:r w:rsidRPr="008B55E3">
        <w:rPr>
          <w:rStyle w:val="Bodytext4"/>
          <w:rFonts w:ascii="Times New Roman" w:hAnsi="Times New Roman" w:cs="Times New Roman"/>
          <w:b/>
          <w:bCs/>
          <w:sz w:val="24"/>
          <w:lang w:val="en-US" w:eastAsia="de-DE"/>
        </w:rPr>
        <w:t>On the ecology of the coniferous forest</w:t>
      </w:r>
    </w:p>
    <w:p w14:paraId="6B671AD3" w14:textId="2F565CDF" w:rsidR="00A60D01" w:rsidRPr="006B375D" w:rsidRDefault="0033527C" w:rsidP="00843B56">
      <w:pPr>
        <w:pStyle w:val="Bodytext40"/>
        <w:numPr>
          <w:ilvl w:val="0"/>
          <w:numId w:val="6"/>
        </w:numPr>
        <w:shd w:val="clear" w:color="000000" w:fill="auto"/>
        <w:spacing w:line="240" w:lineRule="auto"/>
        <w:ind w:left="540" w:hanging="450"/>
        <w:rPr>
          <w:rFonts w:ascii="Times New Roman" w:hAnsi="Times New Roman" w:cs="Times New Roman"/>
          <w:sz w:val="24"/>
        </w:rPr>
      </w:pPr>
      <w:r w:rsidRPr="006B375D">
        <w:rPr>
          <w:rStyle w:val="Bodytext4"/>
          <w:rFonts w:ascii="Times New Roman" w:hAnsi="Times New Roman" w:cs="Times New Roman"/>
          <w:b/>
          <w:bCs/>
          <w:sz w:val="24"/>
          <w:lang w:eastAsia="de-DE"/>
        </w:rPr>
        <w:t xml:space="preserve">The </w:t>
      </w:r>
      <w:proofErr w:type="spellStart"/>
      <w:r w:rsidRPr="006B375D">
        <w:rPr>
          <w:rStyle w:val="Bodytext4"/>
          <w:rFonts w:ascii="Times New Roman" w:hAnsi="Times New Roman" w:cs="Times New Roman"/>
          <w:b/>
          <w:bCs/>
          <w:sz w:val="24"/>
          <w:lang w:eastAsia="de-DE"/>
        </w:rPr>
        <w:t>Siberian</w:t>
      </w:r>
      <w:proofErr w:type="spellEnd"/>
      <w:r w:rsidRPr="006B375D">
        <w:rPr>
          <w:rStyle w:val="Bodytext4"/>
          <w:rFonts w:ascii="Times New Roman" w:hAnsi="Times New Roman" w:cs="Times New Roman"/>
          <w:b/>
          <w:bCs/>
          <w:sz w:val="24"/>
          <w:lang w:eastAsia="de-DE"/>
        </w:rPr>
        <w:t xml:space="preserve"> </w:t>
      </w:r>
      <w:del w:id="79" w:author="M. Daud Rafiqpoor" w:date="2021-05-14T15:49:00Z">
        <w:r w:rsidRPr="006B375D" w:rsidDel="00CC0804">
          <w:rPr>
            <w:rStyle w:val="Bodytext4"/>
            <w:rFonts w:ascii="Times New Roman" w:hAnsi="Times New Roman" w:cs="Times New Roman"/>
            <w:b/>
            <w:bCs/>
            <w:sz w:val="24"/>
            <w:lang w:eastAsia="de-DE"/>
          </w:rPr>
          <w:delText>Taiga</w:delText>
        </w:r>
      </w:del>
      <w:proofErr w:type="spellStart"/>
      <w:ins w:id="80" w:author="M. Daud Rafiqpoor" w:date="2021-05-14T15:49:00Z">
        <w:r w:rsidR="00CC0804">
          <w:rPr>
            <w:rStyle w:val="Bodytext4"/>
            <w:rFonts w:ascii="Times New Roman" w:hAnsi="Times New Roman" w:cs="Times New Roman"/>
            <w:b/>
            <w:bCs/>
            <w:sz w:val="24"/>
            <w:lang w:eastAsia="de-DE"/>
          </w:rPr>
          <w:t>t</w:t>
        </w:r>
        <w:r w:rsidR="00CC0804" w:rsidRPr="006B375D">
          <w:rPr>
            <w:rStyle w:val="Bodytext4"/>
            <w:rFonts w:ascii="Times New Roman" w:hAnsi="Times New Roman" w:cs="Times New Roman"/>
            <w:b/>
            <w:bCs/>
            <w:sz w:val="24"/>
            <w:lang w:eastAsia="de-DE"/>
          </w:rPr>
          <w:t>aiga</w:t>
        </w:r>
      </w:ins>
      <w:proofErr w:type="spellEnd"/>
    </w:p>
    <w:p w14:paraId="6D7CF0C8" w14:textId="77777777" w:rsidR="00A60D01" w:rsidRPr="008B55E3" w:rsidRDefault="0033527C" w:rsidP="00843B56">
      <w:pPr>
        <w:pStyle w:val="Bodytext40"/>
        <w:numPr>
          <w:ilvl w:val="0"/>
          <w:numId w:val="6"/>
        </w:numPr>
        <w:shd w:val="clear" w:color="000000" w:fill="auto"/>
        <w:spacing w:line="240" w:lineRule="auto"/>
        <w:ind w:left="540" w:hanging="450"/>
        <w:rPr>
          <w:rFonts w:ascii="Times New Roman" w:hAnsi="Times New Roman" w:cs="Times New Roman"/>
          <w:sz w:val="24"/>
          <w:lang w:val="en-US"/>
        </w:rPr>
      </w:pPr>
      <w:r w:rsidRPr="008B55E3">
        <w:rPr>
          <w:rStyle w:val="Bodytext4"/>
          <w:rFonts w:ascii="Times New Roman" w:hAnsi="Times New Roman" w:cs="Times New Roman"/>
          <w:b/>
          <w:bCs/>
          <w:sz w:val="24"/>
          <w:lang w:val="en-US" w:eastAsia="de-DE"/>
        </w:rPr>
        <w:t xml:space="preserve">Extreme continental larch forests of eastern Siberia with the </w:t>
      </w:r>
      <w:proofErr w:type="spellStart"/>
      <w:r w:rsidRPr="008B55E3">
        <w:rPr>
          <w:rStyle w:val="Bodytext4"/>
          <w:rFonts w:ascii="Times New Roman" w:hAnsi="Times New Roman" w:cs="Times New Roman"/>
          <w:b/>
          <w:bCs/>
          <w:sz w:val="24"/>
          <w:lang w:val="en-US" w:eastAsia="de-DE"/>
        </w:rPr>
        <w:t>thermokarst</w:t>
      </w:r>
      <w:proofErr w:type="spellEnd"/>
      <w:r w:rsidRPr="008B55E3">
        <w:rPr>
          <w:rStyle w:val="Bodytext4"/>
          <w:rFonts w:ascii="Times New Roman" w:hAnsi="Times New Roman" w:cs="Times New Roman"/>
          <w:b/>
          <w:bCs/>
          <w:sz w:val="24"/>
          <w:lang w:val="en-US" w:eastAsia="de-DE"/>
        </w:rPr>
        <w:t xml:space="preserve"> phenomena</w:t>
      </w:r>
    </w:p>
    <w:p w14:paraId="6D2E2AA8" w14:textId="0029B650" w:rsidR="00A60D01" w:rsidRPr="006B375D" w:rsidRDefault="0033527C" w:rsidP="00843B56">
      <w:pPr>
        <w:pStyle w:val="Bodytext40"/>
        <w:numPr>
          <w:ilvl w:val="0"/>
          <w:numId w:val="6"/>
        </w:numPr>
        <w:shd w:val="clear" w:color="000000" w:fill="auto"/>
        <w:spacing w:line="240" w:lineRule="auto"/>
        <w:ind w:left="540" w:hanging="450"/>
        <w:rPr>
          <w:rFonts w:ascii="Times New Roman" w:hAnsi="Times New Roman" w:cs="Times New Roman"/>
          <w:sz w:val="24"/>
        </w:rPr>
      </w:pPr>
      <w:proofErr w:type="spellStart"/>
      <w:r w:rsidRPr="006B375D">
        <w:rPr>
          <w:rStyle w:val="Bodytext4"/>
          <w:rFonts w:ascii="Times New Roman" w:hAnsi="Times New Roman" w:cs="Times New Roman"/>
          <w:b/>
          <w:bCs/>
          <w:sz w:val="24"/>
          <w:lang w:eastAsia="de-DE"/>
        </w:rPr>
        <w:t>Orobiom</w:t>
      </w:r>
      <w:proofErr w:type="spellEnd"/>
      <w:r w:rsidRPr="006B375D">
        <w:rPr>
          <w:rStyle w:val="Bodytext4"/>
          <w:rFonts w:ascii="Times New Roman" w:hAnsi="Times New Roman" w:cs="Times New Roman"/>
          <w:b/>
          <w:bCs/>
          <w:sz w:val="24"/>
          <w:lang w:eastAsia="de-DE"/>
        </w:rPr>
        <w:t xml:space="preserve"> VIII </w:t>
      </w:r>
      <w:r w:rsidR="00A60D01" w:rsidRPr="006B375D">
        <w:rPr>
          <w:rStyle w:val="Bodytext4"/>
          <w:rFonts w:ascii="Times New Roman" w:hAnsi="Times New Roman" w:cs="Times New Roman"/>
          <w:b/>
          <w:bCs/>
          <w:sz w:val="24"/>
          <w:lang w:eastAsia="de-DE"/>
        </w:rPr>
        <w:t xml:space="preserve">- </w:t>
      </w:r>
      <w:del w:id="81" w:author="M. Daud Rafiqpoor" w:date="2021-05-14T15:50:00Z">
        <w:r w:rsidRPr="006B375D" w:rsidDel="00CC0804">
          <w:rPr>
            <w:rStyle w:val="Bodytext4"/>
            <w:rFonts w:ascii="Times New Roman" w:hAnsi="Times New Roman" w:cs="Times New Roman"/>
            <w:b/>
            <w:bCs/>
            <w:sz w:val="24"/>
            <w:lang w:eastAsia="de-DE"/>
          </w:rPr>
          <w:delText xml:space="preserve">Mountain </w:delText>
        </w:r>
      </w:del>
      <w:proofErr w:type="spellStart"/>
      <w:ins w:id="82" w:author="M. Daud Rafiqpoor" w:date="2021-05-14T15:50:00Z">
        <w:r w:rsidR="00CC0804">
          <w:rPr>
            <w:rStyle w:val="Bodytext4"/>
            <w:rFonts w:ascii="Times New Roman" w:hAnsi="Times New Roman" w:cs="Times New Roman"/>
            <w:b/>
            <w:bCs/>
            <w:sz w:val="24"/>
            <w:lang w:eastAsia="de-DE"/>
          </w:rPr>
          <w:t>m</w:t>
        </w:r>
        <w:r w:rsidR="00CC0804" w:rsidRPr="006B375D">
          <w:rPr>
            <w:rStyle w:val="Bodytext4"/>
            <w:rFonts w:ascii="Times New Roman" w:hAnsi="Times New Roman" w:cs="Times New Roman"/>
            <w:b/>
            <w:bCs/>
            <w:sz w:val="24"/>
            <w:lang w:eastAsia="de-DE"/>
          </w:rPr>
          <w:t>ountain</w:t>
        </w:r>
        <w:proofErr w:type="spellEnd"/>
        <w:r w:rsidR="00CC0804" w:rsidRPr="006B375D">
          <w:rPr>
            <w:rStyle w:val="Bodytext4"/>
            <w:rFonts w:ascii="Times New Roman" w:hAnsi="Times New Roman" w:cs="Times New Roman"/>
            <w:b/>
            <w:bCs/>
            <w:sz w:val="24"/>
            <w:lang w:eastAsia="de-DE"/>
          </w:rPr>
          <w:t xml:space="preserve"> </w:t>
        </w:r>
      </w:ins>
      <w:del w:id="83" w:author="M. Daud Rafiqpoor" w:date="2021-05-14T15:50:00Z">
        <w:r w:rsidRPr="006B375D" w:rsidDel="00CC0804">
          <w:rPr>
            <w:rStyle w:val="Bodytext4"/>
            <w:rFonts w:ascii="Times New Roman" w:hAnsi="Times New Roman" w:cs="Times New Roman"/>
            <w:b/>
            <w:bCs/>
            <w:sz w:val="24"/>
            <w:lang w:eastAsia="de-DE"/>
          </w:rPr>
          <w:delText>Tundra</w:delText>
        </w:r>
      </w:del>
      <w:proofErr w:type="spellStart"/>
      <w:ins w:id="84" w:author="M. Daud Rafiqpoor" w:date="2021-05-14T15:50:00Z">
        <w:r w:rsidR="00CC0804">
          <w:rPr>
            <w:rStyle w:val="Bodytext4"/>
            <w:rFonts w:ascii="Times New Roman" w:hAnsi="Times New Roman" w:cs="Times New Roman"/>
            <w:b/>
            <w:bCs/>
            <w:sz w:val="24"/>
            <w:lang w:eastAsia="de-DE"/>
          </w:rPr>
          <w:t>t</w:t>
        </w:r>
        <w:r w:rsidR="00CC0804" w:rsidRPr="006B375D">
          <w:rPr>
            <w:rStyle w:val="Bodytext4"/>
            <w:rFonts w:ascii="Times New Roman" w:hAnsi="Times New Roman" w:cs="Times New Roman"/>
            <w:b/>
            <w:bCs/>
            <w:sz w:val="24"/>
            <w:lang w:eastAsia="de-DE"/>
          </w:rPr>
          <w:t>undra</w:t>
        </w:r>
      </w:ins>
      <w:proofErr w:type="spellEnd"/>
    </w:p>
    <w:p w14:paraId="1F274E91" w14:textId="720F9E35" w:rsidR="00A60D01" w:rsidRPr="006B375D" w:rsidRDefault="0033527C" w:rsidP="00843B56">
      <w:pPr>
        <w:pStyle w:val="Bodytext40"/>
        <w:numPr>
          <w:ilvl w:val="0"/>
          <w:numId w:val="6"/>
        </w:numPr>
        <w:shd w:val="clear" w:color="000000" w:fill="auto"/>
        <w:spacing w:line="240" w:lineRule="auto"/>
        <w:ind w:left="540" w:hanging="450"/>
        <w:rPr>
          <w:rFonts w:ascii="Times New Roman" w:hAnsi="Times New Roman" w:cs="Times New Roman"/>
          <w:sz w:val="24"/>
        </w:rPr>
      </w:pPr>
      <w:r w:rsidRPr="006B375D">
        <w:rPr>
          <w:rStyle w:val="Bodytext4"/>
          <w:rFonts w:ascii="Times New Roman" w:hAnsi="Times New Roman" w:cs="Times New Roman"/>
          <w:b/>
          <w:bCs/>
          <w:sz w:val="24"/>
          <w:lang w:eastAsia="de-DE"/>
        </w:rPr>
        <w:t xml:space="preserve">Man in </w:t>
      </w:r>
      <w:proofErr w:type="spellStart"/>
      <w:r w:rsidRPr="006B375D">
        <w:rPr>
          <w:rStyle w:val="Bodytext4"/>
          <w:rFonts w:ascii="Times New Roman" w:hAnsi="Times New Roman" w:cs="Times New Roman"/>
          <w:b/>
          <w:bCs/>
          <w:sz w:val="24"/>
          <w:lang w:eastAsia="de-DE"/>
        </w:rPr>
        <w:t>the</w:t>
      </w:r>
      <w:proofErr w:type="spellEnd"/>
      <w:r w:rsidRPr="006B375D">
        <w:rPr>
          <w:rStyle w:val="Bodytext4"/>
          <w:rFonts w:ascii="Times New Roman" w:hAnsi="Times New Roman" w:cs="Times New Roman"/>
          <w:b/>
          <w:bCs/>
          <w:sz w:val="24"/>
          <w:lang w:eastAsia="de-DE"/>
        </w:rPr>
        <w:t xml:space="preserve"> </w:t>
      </w:r>
      <w:del w:id="85" w:author="M. Daud Rafiqpoor" w:date="2021-05-14T15:50:00Z">
        <w:r w:rsidRPr="006B375D" w:rsidDel="00CC0804">
          <w:rPr>
            <w:rStyle w:val="Bodytext4"/>
            <w:rFonts w:ascii="Times New Roman" w:hAnsi="Times New Roman" w:cs="Times New Roman"/>
            <w:b/>
            <w:bCs/>
            <w:sz w:val="24"/>
            <w:lang w:eastAsia="de-DE"/>
          </w:rPr>
          <w:delText>Taiga</w:delText>
        </w:r>
      </w:del>
      <w:proofErr w:type="spellStart"/>
      <w:ins w:id="86" w:author="M. Daud Rafiqpoor" w:date="2021-05-14T15:50:00Z">
        <w:r w:rsidR="00CC0804">
          <w:rPr>
            <w:rStyle w:val="Bodytext4"/>
            <w:rFonts w:ascii="Times New Roman" w:hAnsi="Times New Roman" w:cs="Times New Roman"/>
            <w:b/>
            <w:bCs/>
            <w:sz w:val="24"/>
            <w:lang w:eastAsia="de-DE"/>
          </w:rPr>
          <w:t>t</w:t>
        </w:r>
        <w:r w:rsidR="00CC0804" w:rsidRPr="006B375D">
          <w:rPr>
            <w:rStyle w:val="Bodytext4"/>
            <w:rFonts w:ascii="Times New Roman" w:hAnsi="Times New Roman" w:cs="Times New Roman"/>
            <w:b/>
            <w:bCs/>
            <w:sz w:val="24"/>
            <w:lang w:eastAsia="de-DE"/>
          </w:rPr>
          <w:t>aiga</w:t>
        </w:r>
      </w:ins>
      <w:proofErr w:type="spellEnd"/>
    </w:p>
    <w:p w14:paraId="41FDDAEE" w14:textId="77777777" w:rsidR="00A60D01" w:rsidRPr="008B55E3" w:rsidRDefault="00357DF9" w:rsidP="00843B56">
      <w:pPr>
        <w:pStyle w:val="Bodytext40"/>
        <w:numPr>
          <w:ilvl w:val="0"/>
          <w:numId w:val="6"/>
        </w:numPr>
        <w:shd w:val="clear" w:color="000000" w:fill="auto"/>
        <w:spacing w:line="240" w:lineRule="auto"/>
        <w:ind w:left="540" w:hanging="450"/>
        <w:rPr>
          <w:rFonts w:ascii="Times New Roman" w:hAnsi="Times New Roman" w:cs="Times New Roman"/>
          <w:sz w:val="24"/>
          <w:lang w:val="en-US"/>
        </w:rPr>
      </w:pPr>
      <w:r>
        <w:rPr>
          <w:rStyle w:val="Bodytext4"/>
          <w:rFonts w:ascii="Times New Roman" w:hAnsi="Times New Roman" w:cs="Times New Roman"/>
          <w:b/>
          <w:bCs/>
          <w:sz w:val="24"/>
          <w:lang w:val="en-US" w:eastAsia="de-DE"/>
        </w:rPr>
        <w:t>Zonoecotone</w:t>
      </w:r>
      <w:r w:rsidR="0033527C" w:rsidRPr="008B55E3">
        <w:rPr>
          <w:rStyle w:val="Bodytext4"/>
          <w:rFonts w:ascii="Times New Roman" w:hAnsi="Times New Roman" w:cs="Times New Roman"/>
          <w:b/>
          <w:bCs/>
          <w:sz w:val="24"/>
          <w:lang w:val="en-US" w:eastAsia="de-DE"/>
        </w:rPr>
        <w:t xml:space="preserve"> VII/IX (forest tundra) and the polar forest </w:t>
      </w:r>
      <w:r w:rsidR="00A60D01" w:rsidRPr="008B55E3">
        <w:rPr>
          <w:rStyle w:val="Bodytext4"/>
          <w:rFonts w:ascii="Times New Roman" w:hAnsi="Times New Roman" w:cs="Times New Roman"/>
          <w:b/>
          <w:bCs/>
          <w:sz w:val="24"/>
          <w:lang w:val="en-US" w:eastAsia="de-DE"/>
        </w:rPr>
        <w:t xml:space="preserve">and </w:t>
      </w:r>
      <w:r w:rsidR="0033527C" w:rsidRPr="008B55E3">
        <w:rPr>
          <w:rStyle w:val="Bodytext4"/>
          <w:rFonts w:ascii="Times New Roman" w:hAnsi="Times New Roman" w:cs="Times New Roman"/>
          <w:b/>
          <w:bCs/>
          <w:sz w:val="24"/>
          <w:lang w:val="en-US" w:eastAsia="de-DE"/>
        </w:rPr>
        <w:t>tree line</w:t>
      </w:r>
    </w:p>
    <w:p w14:paraId="42C4B686" w14:textId="77777777" w:rsidR="00762A8C" w:rsidRDefault="0033527C" w:rsidP="00843B56">
      <w:pPr>
        <w:pStyle w:val="Bodytext40"/>
        <w:numPr>
          <w:ilvl w:val="0"/>
          <w:numId w:val="6"/>
        </w:numPr>
        <w:shd w:val="clear" w:color="000000" w:fill="auto"/>
        <w:spacing w:line="240" w:lineRule="auto"/>
        <w:ind w:left="540" w:hanging="450"/>
        <w:rPr>
          <w:rStyle w:val="Bodytext4"/>
          <w:rFonts w:ascii="Times New Roman" w:hAnsi="Times New Roman" w:cs="Times New Roman"/>
          <w:b/>
          <w:bCs/>
          <w:sz w:val="24"/>
          <w:lang w:eastAsia="de-DE"/>
        </w:rPr>
      </w:pPr>
      <w:r w:rsidRPr="006B375D">
        <w:rPr>
          <w:rStyle w:val="Bodytext4"/>
          <w:rFonts w:ascii="Times New Roman" w:hAnsi="Times New Roman" w:cs="Times New Roman"/>
          <w:b/>
          <w:bCs/>
          <w:sz w:val="24"/>
          <w:lang w:eastAsia="de-DE"/>
        </w:rPr>
        <w:t>Literature</w:t>
      </w:r>
    </w:p>
    <w:p w14:paraId="0F9B1943" w14:textId="77777777" w:rsidR="003C2ABC" w:rsidRDefault="003C2ABC" w:rsidP="004B5507">
      <w:pPr>
        <w:pStyle w:val="Bodytext21"/>
        <w:shd w:val="clear" w:color="000000" w:fill="auto"/>
        <w:spacing w:before="120" w:after="240" w:line="240" w:lineRule="auto"/>
        <w:ind w:firstLine="0"/>
        <w:rPr>
          <w:rStyle w:val="Bodytext2"/>
          <w:rFonts w:ascii="Times New Roman" w:hAnsi="Times New Roman" w:cs="Times New Roman"/>
          <w:sz w:val="20"/>
          <w:lang w:val="en-US" w:eastAsia="de-DE"/>
        </w:rPr>
      </w:pPr>
      <w:r>
        <w:rPr>
          <w:rStyle w:val="Bodytext2"/>
          <w:rFonts w:ascii="Times New Roman" w:hAnsi="Times New Roman" w:cs="Times New Roman"/>
          <w:sz w:val="20"/>
          <w:lang w:val="en-US" w:eastAsia="de-DE"/>
        </w:rPr>
        <w:t>[IMAGE]</w:t>
      </w:r>
    </w:p>
    <w:p w14:paraId="4C24C601" w14:textId="694DE028" w:rsidR="00762A8C" w:rsidRPr="008B55E3" w:rsidRDefault="0033527C" w:rsidP="004B5507">
      <w:pPr>
        <w:pStyle w:val="Bodytext21"/>
        <w:shd w:val="clear" w:color="000000" w:fill="auto"/>
        <w:spacing w:before="120" w:after="240" w:line="240" w:lineRule="auto"/>
        <w:ind w:firstLine="0"/>
        <w:rPr>
          <w:rStyle w:val="Bodytext2"/>
          <w:rFonts w:ascii="Times New Roman" w:hAnsi="Times New Roman" w:cs="Times New Roman"/>
          <w:sz w:val="20"/>
          <w:lang w:val="en-US" w:eastAsia="de-DE"/>
        </w:rPr>
      </w:pPr>
      <w:r w:rsidRPr="008B55E3">
        <w:rPr>
          <w:rStyle w:val="Bodytext2"/>
          <w:rFonts w:ascii="Times New Roman" w:hAnsi="Times New Roman" w:cs="Times New Roman"/>
          <w:sz w:val="20"/>
          <w:lang w:val="en-US" w:eastAsia="de-DE"/>
        </w:rPr>
        <w:t xml:space="preserve">Lichen </w:t>
      </w:r>
      <w:r w:rsidR="007B339D">
        <w:rPr>
          <w:rStyle w:val="Bodytext2"/>
          <w:rFonts w:ascii="Times New Roman" w:hAnsi="Times New Roman" w:cs="Times New Roman"/>
          <w:sz w:val="20"/>
          <w:lang w:val="en-US" w:eastAsia="de-DE"/>
        </w:rPr>
        <w:t>pine forest (z</w:t>
      </w:r>
      <w:r w:rsidRPr="008B55E3">
        <w:rPr>
          <w:rStyle w:val="Bodytext2"/>
          <w:rFonts w:ascii="Times New Roman" w:hAnsi="Times New Roman" w:cs="Times New Roman"/>
          <w:sz w:val="20"/>
          <w:lang w:val="en-US" w:eastAsia="de-DE"/>
        </w:rPr>
        <w:t>onobiom</w:t>
      </w:r>
      <w:r w:rsidR="00BB1DC8">
        <w:rPr>
          <w:rStyle w:val="Bodytext2"/>
          <w:rFonts w:ascii="Times New Roman" w:hAnsi="Times New Roman" w:cs="Times New Roman"/>
          <w:sz w:val="20"/>
          <w:lang w:val="en-US" w:eastAsia="de-DE"/>
        </w:rPr>
        <w:t>e</w:t>
      </w:r>
      <w:r w:rsidRPr="008B55E3">
        <w:rPr>
          <w:rStyle w:val="Bodytext2"/>
          <w:rFonts w:ascii="Times New Roman" w:hAnsi="Times New Roman" w:cs="Times New Roman"/>
          <w:sz w:val="20"/>
          <w:lang w:val="en-US" w:eastAsia="de-DE"/>
        </w:rPr>
        <w:t xml:space="preserve"> VIII), a taiga with a dense carpet of </w:t>
      </w:r>
      <w:ins w:id="87" w:author="Microsoft-Konto" w:date="2021-05-26T09:56:00Z">
        <w:r w:rsidR="000C0D6E">
          <w:rPr>
            <w:rStyle w:val="Bodytext2"/>
            <w:rFonts w:ascii="Times New Roman" w:hAnsi="Times New Roman" w:cs="Times New Roman"/>
            <w:sz w:val="20"/>
            <w:lang w:val="en-US" w:eastAsia="de-DE"/>
          </w:rPr>
          <w:t>fruticose (mini-</w:t>
        </w:r>
      </w:ins>
      <w:r w:rsidRPr="008B55E3">
        <w:rPr>
          <w:rStyle w:val="Bodytext2"/>
          <w:rFonts w:ascii="Times New Roman" w:hAnsi="Times New Roman" w:cs="Times New Roman"/>
          <w:sz w:val="20"/>
          <w:lang w:val="en-US" w:eastAsia="de-DE"/>
        </w:rPr>
        <w:t>shrub</w:t>
      </w:r>
      <w:ins w:id="88" w:author="Microsoft-Konto" w:date="2021-05-26T09:56:00Z">
        <w:r w:rsidR="000C0D6E">
          <w:rPr>
            <w:rStyle w:val="Bodytext2"/>
            <w:rFonts w:ascii="Times New Roman" w:hAnsi="Times New Roman" w:cs="Times New Roman"/>
            <w:sz w:val="20"/>
            <w:lang w:val="en-US" w:eastAsia="de-DE"/>
          </w:rPr>
          <w:t xml:space="preserve"> like)</w:t>
        </w:r>
      </w:ins>
      <w:r w:rsidRPr="008B55E3">
        <w:rPr>
          <w:rStyle w:val="Bodytext2"/>
          <w:rFonts w:ascii="Times New Roman" w:hAnsi="Times New Roman" w:cs="Times New Roman"/>
          <w:sz w:val="20"/>
          <w:lang w:val="en-US" w:eastAsia="de-DE"/>
        </w:rPr>
        <w:t xml:space="preserve"> lichens </w:t>
      </w:r>
      <w:r w:rsidR="006B375D" w:rsidRPr="008B55E3">
        <w:rPr>
          <w:rStyle w:val="Bodytext2Italic"/>
          <w:rFonts w:ascii="Times New Roman" w:hAnsi="Times New Roman" w:cs="Times New Roman"/>
          <w:i w:val="0"/>
          <w:sz w:val="20"/>
          <w:lang w:val="en-US" w:eastAsia="de-DE"/>
        </w:rPr>
        <w:t>(</w:t>
      </w:r>
      <w:proofErr w:type="spellStart"/>
      <w:r w:rsidRPr="008B55E3">
        <w:rPr>
          <w:rStyle w:val="Bodytext2Italic"/>
          <w:rFonts w:ascii="Times New Roman" w:hAnsi="Times New Roman" w:cs="Times New Roman"/>
          <w:sz w:val="20"/>
          <w:lang w:val="en-US" w:eastAsia="de-DE"/>
        </w:rPr>
        <w:t>Cetraria</w:t>
      </w:r>
      <w:proofErr w:type="spellEnd"/>
      <w:r w:rsidRPr="008B55E3">
        <w:rPr>
          <w:rStyle w:val="Bodytext2Italic"/>
          <w:rFonts w:ascii="Times New Roman" w:hAnsi="Times New Roman" w:cs="Times New Roman"/>
          <w:sz w:val="20"/>
          <w:lang w:val="en-US" w:eastAsia="de-DE"/>
        </w:rPr>
        <w:t xml:space="preserve">, </w:t>
      </w:r>
      <w:proofErr w:type="spellStart"/>
      <w:r w:rsidRPr="008B55E3">
        <w:rPr>
          <w:rStyle w:val="Bodytext2Italic"/>
          <w:rFonts w:ascii="Times New Roman" w:hAnsi="Times New Roman" w:cs="Times New Roman"/>
          <w:sz w:val="20"/>
          <w:lang w:val="en-US" w:eastAsia="de-DE"/>
        </w:rPr>
        <w:t>Cladonia</w:t>
      </w:r>
      <w:proofErr w:type="spellEnd"/>
      <w:r w:rsidRPr="008B55E3">
        <w:rPr>
          <w:rStyle w:val="Bodytext2Italic"/>
          <w:rFonts w:ascii="Times New Roman" w:hAnsi="Times New Roman" w:cs="Times New Roman"/>
          <w:sz w:val="20"/>
          <w:lang w:val="en-US" w:eastAsia="de-DE"/>
        </w:rPr>
        <w:t xml:space="preserve">, </w:t>
      </w:r>
      <w:proofErr w:type="spellStart"/>
      <w:proofErr w:type="gramStart"/>
      <w:r w:rsidRPr="008B55E3">
        <w:rPr>
          <w:rStyle w:val="Bodytext2Italic"/>
          <w:rFonts w:ascii="Times New Roman" w:hAnsi="Times New Roman" w:cs="Times New Roman"/>
          <w:sz w:val="20"/>
          <w:lang w:val="en-US" w:eastAsia="de-DE"/>
        </w:rPr>
        <w:t>Alectoria</w:t>
      </w:r>
      <w:proofErr w:type="spellEnd"/>
      <w:proofErr w:type="gramEnd"/>
      <w:r w:rsidRPr="008B55E3">
        <w:rPr>
          <w:rStyle w:val="Bodytext2Italic"/>
          <w:rFonts w:ascii="Times New Roman" w:hAnsi="Times New Roman" w:cs="Times New Roman"/>
          <w:sz w:val="20"/>
          <w:lang w:val="en-US" w:eastAsia="de-DE"/>
        </w:rPr>
        <w:t xml:space="preserve"> </w:t>
      </w:r>
      <w:r w:rsidRPr="008B55E3">
        <w:rPr>
          <w:rStyle w:val="Bodytext2"/>
          <w:rFonts w:ascii="Times New Roman" w:hAnsi="Times New Roman" w:cs="Times New Roman"/>
          <w:sz w:val="20"/>
          <w:lang w:val="en-US" w:eastAsia="de-DE"/>
        </w:rPr>
        <w:t xml:space="preserve">etc.) in the herb layer near </w:t>
      </w:r>
      <w:proofErr w:type="spellStart"/>
      <w:r w:rsidRPr="008B55E3">
        <w:rPr>
          <w:rStyle w:val="Bodytext2"/>
          <w:rFonts w:ascii="Times New Roman" w:hAnsi="Times New Roman" w:cs="Times New Roman"/>
          <w:sz w:val="20"/>
          <w:lang w:val="en-US" w:eastAsia="de-DE"/>
        </w:rPr>
        <w:t>Begna-Stormyrhaugen</w:t>
      </w:r>
      <w:proofErr w:type="spellEnd"/>
      <w:r w:rsidRPr="008B55E3">
        <w:rPr>
          <w:rStyle w:val="Bodytext2"/>
          <w:rFonts w:ascii="Times New Roman" w:hAnsi="Times New Roman" w:cs="Times New Roman"/>
          <w:sz w:val="20"/>
          <w:lang w:val="en-US" w:eastAsia="de-DE"/>
        </w:rPr>
        <w:t xml:space="preserve">, </w:t>
      </w:r>
      <w:del w:id="89" w:author="Microsoft-Konto" w:date="2021-05-26T09:57:00Z">
        <w:r w:rsidRPr="008B55E3" w:rsidDel="000C0D6E">
          <w:rPr>
            <w:rStyle w:val="Bodytext2"/>
            <w:rFonts w:ascii="Times New Roman" w:hAnsi="Times New Roman" w:cs="Times New Roman"/>
            <w:sz w:val="20"/>
            <w:lang w:val="en-US" w:eastAsia="de-DE"/>
          </w:rPr>
          <w:delText xml:space="preserve">eastern </w:delText>
        </w:r>
      </w:del>
      <w:ins w:id="90" w:author="Microsoft-Konto" w:date="2021-05-26T09:57:00Z">
        <w:r w:rsidR="000C0D6E">
          <w:rPr>
            <w:rStyle w:val="Bodytext2"/>
            <w:rFonts w:ascii="Times New Roman" w:hAnsi="Times New Roman" w:cs="Times New Roman"/>
            <w:sz w:val="20"/>
            <w:lang w:val="en-US" w:eastAsia="de-DE"/>
          </w:rPr>
          <w:t>E</w:t>
        </w:r>
        <w:r w:rsidR="000C0D6E" w:rsidRPr="008B55E3">
          <w:rPr>
            <w:rStyle w:val="Bodytext2"/>
            <w:rFonts w:ascii="Times New Roman" w:hAnsi="Times New Roman" w:cs="Times New Roman"/>
            <w:sz w:val="20"/>
            <w:lang w:val="en-US" w:eastAsia="de-DE"/>
          </w:rPr>
          <w:t xml:space="preserve"> </w:t>
        </w:r>
      </w:ins>
      <w:r w:rsidRPr="008B55E3">
        <w:rPr>
          <w:rStyle w:val="Bodytext2"/>
          <w:rFonts w:ascii="Times New Roman" w:hAnsi="Times New Roman" w:cs="Times New Roman"/>
          <w:sz w:val="20"/>
          <w:lang w:val="en-US" w:eastAsia="de-DE"/>
        </w:rPr>
        <w:t>Norway (</w:t>
      </w:r>
      <w:del w:id="91" w:author="M. Daud Rafiqpoor" w:date="2021-05-14T15:50:00Z">
        <w:r w:rsidRPr="008B55E3" w:rsidDel="00CC0804">
          <w:rPr>
            <w:rStyle w:val="Bodytext2"/>
            <w:rFonts w:ascii="Times New Roman" w:hAnsi="Times New Roman" w:cs="Times New Roman"/>
            <w:sz w:val="20"/>
            <w:lang w:val="en-US" w:eastAsia="de-DE"/>
          </w:rPr>
          <w:delText>Photo</w:delText>
        </w:r>
      </w:del>
      <w:ins w:id="92" w:author="M. Daud Rafiqpoor" w:date="2021-05-14T15:50:00Z">
        <w:r w:rsidR="00CC0804">
          <w:rPr>
            <w:rStyle w:val="Bodytext2"/>
            <w:rFonts w:ascii="Times New Roman" w:hAnsi="Times New Roman" w:cs="Times New Roman"/>
            <w:sz w:val="20"/>
            <w:lang w:val="en-US" w:eastAsia="de-DE"/>
          </w:rPr>
          <w:t>p</w:t>
        </w:r>
        <w:r w:rsidR="00CC0804" w:rsidRPr="008B55E3">
          <w:rPr>
            <w:rStyle w:val="Bodytext2"/>
            <w:rFonts w:ascii="Times New Roman" w:hAnsi="Times New Roman" w:cs="Times New Roman"/>
            <w:sz w:val="20"/>
            <w:lang w:val="en-US" w:eastAsia="de-DE"/>
          </w:rPr>
          <w:t>hoto</w:t>
        </w:r>
      </w:ins>
      <w:r w:rsidRPr="008B55E3">
        <w:rPr>
          <w:rStyle w:val="Bodytext2"/>
          <w:rFonts w:ascii="Times New Roman" w:hAnsi="Times New Roman" w:cs="Times New Roman"/>
          <w:sz w:val="20"/>
          <w:lang w:val="en-US" w:eastAsia="de-DE"/>
        </w:rPr>
        <w:t>: E. Fischer)</w:t>
      </w:r>
    </w:p>
    <w:p w14:paraId="39CCE3B7" w14:textId="77777777" w:rsidR="00A60D01" w:rsidRPr="008B55E3" w:rsidRDefault="00A60D01" w:rsidP="00843B56">
      <w:pPr>
        <w:pStyle w:val="Heading11"/>
        <w:shd w:val="clear" w:color="000000" w:fill="auto"/>
        <w:tabs>
          <w:tab w:val="left" w:pos="360"/>
        </w:tabs>
        <w:spacing w:before="240" w:after="120" w:line="240" w:lineRule="auto"/>
        <w:ind w:firstLine="0"/>
        <w:outlineLvl w:val="9"/>
        <w:rPr>
          <w:rFonts w:ascii="Times New Roman" w:hAnsi="Times New Roman" w:cs="Times New Roman"/>
          <w:sz w:val="24"/>
          <w:szCs w:val="44"/>
          <w:lang w:val="en-US"/>
        </w:rPr>
      </w:pPr>
      <w:bookmarkStart w:id="93" w:name="bookmark1"/>
      <w:r w:rsidRPr="008B55E3">
        <w:rPr>
          <w:rFonts w:ascii="Times New Roman" w:hAnsi="Times New Roman" w:cs="Times New Roman"/>
          <w:sz w:val="24"/>
          <w:szCs w:val="44"/>
          <w:lang w:val="en-US"/>
        </w:rPr>
        <w:t>1</w:t>
      </w:r>
      <w:r w:rsidRPr="008B55E3">
        <w:rPr>
          <w:rFonts w:ascii="Times New Roman" w:hAnsi="Times New Roman" w:cs="Times New Roman"/>
          <w:sz w:val="24"/>
          <w:szCs w:val="44"/>
          <w:lang w:val="en-US"/>
        </w:rPr>
        <w:tab/>
      </w:r>
      <w:r w:rsidR="0033527C" w:rsidRPr="008B55E3">
        <w:rPr>
          <w:rStyle w:val="Heading10"/>
          <w:rFonts w:ascii="Times New Roman" w:hAnsi="Times New Roman" w:cs="Times New Roman"/>
          <w:b/>
          <w:bCs/>
          <w:color w:val="auto"/>
          <w:sz w:val="24"/>
          <w:szCs w:val="44"/>
          <w:lang w:val="en-US" w:eastAsia="de-DE"/>
        </w:rPr>
        <w:t xml:space="preserve">Climate and soils </w:t>
      </w:r>
      <w:bookmarkEnd w:id="93"/>
    </w:p>
    <w:p w14:paraId="0448A4AC" w14:textId="67436244" w:rsidR="00A60D01" w:rsidRPr="008B55E3" w:rsidRDefault="0033527C" w:rsidP="004B5507">
      <w:pPr>
        <w:pStyle w:val="Bodytext21"/>
        <w:shd w:val="clear" w:color="000000" w:fill="auto"/>
        <w:spacing w:line="240" w:lineRule="auto"/>
        <w:ind w:firstLine="0"/>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actual boreal zone </w:t>
      </w:r>
      <w:r w:rsidRPr="008B55E3">
        <w:rPr>
          <w:rStyle w:val="Bodytext28pt"/>
          <w:rFonts w:ascii="Times New Roman" w:hAnsi="Times New Roman" w:cs="Times New Roman"/>
          <w:color w:val="auto"/>
          <w:sz w:val="24"/>
          <w:lang w:val="en-US" w:eastAsia="de-DE"/>
        </w:rPr>
        <w:t>(</w:t>
      </w:r>
      <w:r w:rsidRPr="008B55E3">
        <w:rPr>
          <w:rStyle w:val="Bodytext20"/>
          <w:rFonts w:ascii="Times New Roman" w:hAnsi="Times New Roman" w:cs="Times New Roman"/>
          <w:color w:val="auto"/>
          <w:sz w:val="24"/>
          <w:lang w:val="en-US" w:eastAsia="de-DE"/>
        </w:rPr>
        <w:t>► Fig. J-49)</w:t>
      </w:r>
      <w:r w:rsidRPr="008B55E3">
        <w:rPr>
          <w:rStyle w:val="Bodytext2"/>
          <w:rFonts w:ascii="Times New Roman" w:hAnsi="Times New Roman" w:cs="Times New Roman"/>
          <w:sz w:val="24"/>
          <w:lang w:val="en-US" w:eastAsia="de-DE"/>
        </w:rPr>
        <w:t xml:space="preserve">, </w:t>
      </w:r>
      <w:proofErr w:type="spellStart"/>
      <w:ins w:id="94" w:author="Microsoft-Konto" w:date="2021-05-26T09:57:00Z">
        <w:r w:rsidR="000C0D6E">
          <w:rPr>
            <w:rStyle w:val="Bodytext210pt"/>
            <w:rFonts w:ascii="Times New Roman" w:hAnsi="Times New Roman" w:cs="Times New Roman"/>
            <w:sz w:val="24"/>
            <w:lang w:val="en-US" w:eastAsia="de-DE"/>
          </w:rPr>
          <w:t>Z</w:t>
        </w:r>
      </w:ins>
      <w:del w:id="95" w:author="Microsoft-Konto" w:date="2021-05-26T09:57:00Z">
        <w:r w:rsidRPr="008B55E3" w:rsidDel="000C0D6E">
          <w:rPr>
            <w:rStyle w:val="Bodytext210pt"/>
            <w:rFonts w:ascii="Times New Roman" w:hAnsi="Times New Roman" w:cs="Times New Roman"/>
            <w:sz w:val="24"/>
            <w:lang w:val="en-US" w:eastAsia="de-DE"/>
          </w:rPr>
          <w:delText>z</w:delText>
        </w:r>
      </w:del>
      <w:r w:rsidRPr="008B55E3">
        <w:rPr>
          <w:rStyle w:val="Bodytext210pt"/>
          <w:rFonts w:ascii="Times New Roman" w:hAnsi="Times New Roman" w:cs="Times New Roman"/>
          <w:sz w:val="24"/>
          <w:lang w:val="en-US" w:eastAsia="de-DE"/>
        </w:rPr>
        <w:t>onobiome</w:t>
      </w:r>
      <w:proofErr w:type="spellEnd"/>
      <w:r w:rsidRPr="008B55E3">
        <w:rPr>
          <w:rStyle w:val="Bodytext210pt"/>
          <w:rFonts w:ascii="Times New Roman" w:hAnsi="Times New Roman" w:cs="Times New Roman"/>
          <w:sz w:val="24"/>
          <w:lang w:val="en-US" w:eastAsia="de-DE"/>
        </w:rPr>
        <w:t xml:space="preserve"> VIII, </w:t>
      </w:r>
      <w:r w:rsidRPr="008B55E3">
        <w:rPr>
          <w:rStyle w:val="Bodytext2"/>
          <w:rFonts w:ascii="Times New Roman" w:hAnsi="Times New Roman" w:cs="Times New Roman"/>
          <w:sz w:val="24"/>
          <w:lang w:val="en-US" w:eastAsia="de-DE"/>
        </w:rPr>
        <w:t>begins where the climate becomes too unfavourable for the hardwood</w:t>
      </w:r>
      <w:del w:id="96" w:author="M. Daud Rafiqpoor" w:date="2021-05-14T15:52:00Z">
        <w:r w:rsidRPr="008B55E3" w:rsidDel="00CC0804">
          <w:rPr>
            <w:rStyle w:val="Bodytext2"/>
            <w:rFonts w:ascii="Times New Roman" w:hAnsi="Times New Roman" w:cs="Times New Roman"/>
            <w:sz w:val="24"/>
            <w:lang w:val="en-US" w:eastAsia="de-DE"/>
          </w:rPr>
          <w:delText xml:space="preserve"> hard</w:delText>
        </w:r>
      </w:del>
      <w:ins w:id="97" w:author="M. Daud Rafiqpoor" w:date="2021-05-14T15:52:00Z">
        <w:r w:rsidR="00CC0804">
          <w:rPr>
            <w:rStyle w:val="Bodytext2"/>
            <w:rFonts w:ascii="Times New Roman" w:hAnsi="Times New Roman" w:cs="Times New Roman"/>
            <w:sz w:val="24"/>
            <w:lang w:val="en-US" w:eastAsia="de-DE"/>
          </w:rPr>
          <w:t>-</w:t>
        </w:r>
        <w:r w:rsidR="00CC0804" w:rsidRPr="00CC0804">
          <w:rPr>
            <w:rStyle w:val="Bodytext2"/>
            <w:rFonts w:ascii="Times New Roman" w:hAnsi="Times New Roman" w:cs="Times New Roman"/>
            <w:sz w:val="24"/>
            <w:lang w:val="en-US" w:eastAsia="de-DE"/>
          </w:rPr>
          <w:t xml:space="preserve">deciduous </w:t>
        </w:r>
      </w:ins>
      <w:del w:id="98" w:author="Microsoft-Konto" w:date="2021-05-26T09:58:00Z">
        <w:r w:rsidRPr="008B55E3" w:rsidDel="000C0D6E">
          <w:rPr>
            <w:rStyle w:val="Bodytext2"/>
            <w:rFonts w:ascii="Times New Roman" w:hAnsi="Times New Roman" w:cs="Times New Roman"/>
            <w:sz w:val="24"/>
            <w:lang w:val="en-US" w:eastAsia="de-DE"/>
          </w:rPr>
          <w:delText xml:space="preserve">wood </w:delText>
        </w:r>
      </w:del>
      <w:r w:rsidRPr="008B55E3">
        <w:rPr>
          <w:rStyle w:val="Bodytext2"/>
          <w:rFonts w:ascii="Times New Roman" w:hAnsi="Times New Roman" w:cs="Times New Roman"/>
          <w:sz w:val="24"/>
          <w:lang w:val="en-US" w:eastAsia="de-DE"/>
        </w:rPr>
        <w:t xml:space="preserve">species, i.e. where the summers become too short and the winters too long. It can be </w:t>
      </w:r>
      <w:del w:id="99" w:author="M. Daud Rafiqpoor" w:date="2021-05-14T15:52:00Z">
        <w:r w:rsidRPr="008B55E3" w:rsidDel="000C2AF6">
          <w:rPr>
            <w:rStyle w:val="Bodytext2"/>
            <w:rFonts w:ascii="Times New Roman" w:hAnsi="Times New Roman" w:cs="Times New Roman"/>
            <w:sz w:val="24"/>
            <w:lang w:val="en-US" w:eastAsia="de-DE"/>
          </w:rPr>
          <w:delText xml:space="preserve">recognized </w:delText>
        </w:r>
      </w:del>
      <w:proofErr w:type="spellStart"/>
      <w:ins w:id="100" w:author="M. Daud Rafiqpoor" w:date="2021-05-14T15:52:00Z">
        <w:r w:rsidR="000C2AF6" w:rsidRPr="008B55E3">
          <w:rPr>
            <w:rStyle w:val="Bodytext2"/>
            <w:rFonts w:ascii="Times New Roman" w:hAnsi="Times New Roman" w:cs="Times New Roman"/>
            <w:sz w:val="24"/>
            <w:lang w:val="en-US" w:eastAsia="de-DE"/>
          </w:rPr>
          <w:t>recogni</w:t>
        </w:r>
        <w:r w:rsidR="000C2AF6">
          <w:rPr>
            <w:rStyle w:val="Bodytext2"/>
            <w:rFonts w:ascii="Times New Roman" w:hAnsi="Times New Roman" w:cs="Times New Roman"/>
            <w:sz w:val="24"/>
            <w:lang w:val="en-US" w:eastAsia="de-DE"/>
          </w:rPr>
          <w:t>s</w:t>
        </w:r>
        <w:r w:rsidR="000C2AF6" w:rsidRPr="008B55E3">
          <w:rPr>
            <w:rStyle w:val="Bodytext2"/>
            <w:rFonts w:ascii="Times New Roman" w:hAnsi="Times New Roman" w:cs="Times New Roman"/>
            <w:sz w:val="24"/>
            <w:lang w:val="en-US" w:eastAsia="de-DE"/>
          </w:rPr>
          <w:t>ed</w:t>
        </w:r>
        <w:proofErr w:type="spellEnd"/>
        <w:r w:rsidR="000C2AF6"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in the climate diagram by the fact that the duration of time with daily means above 10 °C falls below 120 days and the cold season lasts more than six months </w:t>
      </w:r>
      <w:r w:rsidR="00DB7AAB" w:rsidRPr="008B55E3">
        <w:rPr>
          <w:rStyle w:val="Bodytext24"/>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Fig. K-1)</w:t>
      </w:r>
      <w:r w:rsidRPr="008B55E3">
        <w:rPr>
          <w:rStyle w:val="Bodytext2"/>
          <w:rFonts w:ascii="Times New Roman" w:hAnsi="Times New Roman" w:cs="Times New Roman"/>
          <w:sz w:val="24"/>
          <w:lang w:val="en-US" w:eastAsia="de-DE"/>
        </w:rPr>
        <w:t xml:space="preserve">. This zone is identified on the map of ecoclimates </w:t>
      </w:r>
      <w:r w:rsidRPr="008B55E3">
        <w:rPr>
          <w:rStyle w:val="Bodytext28pt"/>
          <w:rFonts w:ascii="Times New Roman" w:hAnsi="Times New Roman" w:cs="Times New Roman"/>
          <w:color w:val="auto"/>
          <w:sz w:val="24"/>
          <w:lang w:val="en-US" w:eastAsia="de-DE"/>
        </w:rPr>
        <w:t>(</w:t>
      </w:r>
      <w:r w:rsidRPr="008B55E3">
        <w:rPr>
          <w:rStyle w:val="Bodytext20"/>
          <w:rFonts w:ascii="Times New Roman" w:hAnsi="Times New Roman" w:cs="Times New Roman"/>
          <w:color w:val="auto"/>
          <w:sz w:val="24"/>
          <w:lang w:val="en-US" w:eastAsia="de-DE"/>
        </w:rPr>
        <w:t xml:space="preserve">► Fig. A-50) </w:t>
      </w:r>
      <w:r w:rsidRPr="008B55E3">
        <w:rPr>
          <w:rStyle w:val="Bodytext2"/>
          <w:rFonts w:ascii="Times New Roman" w:hAnsi="Times New Roman" w:cs="Times New Roman"/>
          <w:sz w:val="24"/>
          <w:lang w:val="en-US" w:eastAsia="de-DE"/>
        </w:rPr>
        <w:t xml:space="preserve">as a cold-temperate region with </w:t>
      </w:r>
      <w:r w:rsidR="00A60D01" w:rsidRPr="008B55E3">
        <w:rPr>
          <w:rStyle w:val="Bodytext2"/>
          <w:rFonts w:ascii="Times New Roman" w:hAnsi="Times New Roman" w:cs="Times New Roman"/>
          <w:sz w:val="24"/>
          <w:lang w:val="en-US" w:eastAsia="de-DE"/>
        </w:rPr>
        <w:t xml:space="preserve">3-4 </w:t>
      </w:r>
      <w:r w:rsidRPr="008B55E3">
        <w:rPr>
          <w:rStyle w:val="Bodytext2"/>
          <w:rFonts w:ascii="Times New Roman" w:hAnsi="Times New Roman" w:cs="Times New Roman"/>
          <w:sz w:val="24"/>
          <w:lang w:val="en-US" w:eastAsia="de-DE"/>
        </w:rPr>
        <w:t xml:space="preserve">thermal months of vegetation and is divided into four categories according to humidity levels despite the uniform vegetation cover. The </w:t>
      </w:r>
      <w:del w:id="101" w:author="Microsoft-Konto" w:date="2021-05-26T09:59:00Z">
        <w:r w:rsidRPr="008B55E3" w:rsidDel="000C0D6E">
          <w:rPr>
            <w:rStyle w:val="Bodytext2"/>
            <w:rFonts w:ascii="Times New Roman" w:hAnsi="Times New Roman" w:cs="Times New Roman"/>
            <w:sz w:val="24"/>
            <w:lang w:val="en-US" w:eastAsia="de-DE"/>
          </w:rPr>
          <w:delText xml:space="preserve">northern </w:delText>
        </w:r>
      </w:del>
      <w:ins w:id="102" w:author="Microsoft-Konto" w:date="2021-05-26T09:59:00Z">
        <w:r w:rsidR="000C0D6E">
          <w:rPr>
            <w:rStyle w:val="Bodytext2"/>
            <w:rFonts w:ascii="Times New Roman" w:hAnsi="Times New Roman" w:cs="Times New Roman"/>
            <w:sz w:val="24"/>
            <w:lang w:val="en-US" w:eastAsia="de-DE"/>
          </w:rPr>
          <w:t>N</w:t>
        </w:r>
        <w:r w:rsidR="000C0D6E"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boundary of the boreal zone against the Arctic is where about only 30 days with daily means above 10 °C and a cold season of eight months are typical for the climate.</w:t>
      </w:r>
    </w:p>
    <w:p w14:paraId="71E20F02" w14:textId="7777777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However, with the wide extension of this zone, one cannot speak of a uniform climate, but one must distinguish a more cold-oceanic climate with a relatively low amplitude of temperatures and a cold-continental one, where in extreme cases the range between the temperature maximum (+30 °C) and minimum (-70 °C) can reach 100 K. Likewise, the temperature ratios change from N to S.</w:t>
      </w:r>
    </w:p>
    <w:p w14:paraId="0866A63B" w14:textId="77777777" w:rsidR="00A60D01" w:rsidRPr="008B55E3" w:rsidRDefault="00A60D01" w:rsidP="00843B56">
      <w:pPr>
        <w:pStyle w:val="Heading11"/>
        <w:shd w:val="clear" w:color="000000" w:fill="auto"/>
        <w:tabs>
          <w:tab w:val="left" w:pos="360"/>
        </w:tabs>
        <w:spacing w:before="240" w:after="120" w:line="240" w:lineRule="auto"/>
        <w:ind w:firstLine="0"/>
        <w:jc w:val="left"/>
        <w:outlineLvl w:val="9"/>
        <w:rPr>
          <w:rFonts w:ascii="Times New Roman" w:hAnsi="Times New Roman" w:cs="Times New Roman"/>
          <w:sz w:val="24"/>
          <w:szCs w:val="44"/>
          <w:lang w:val="en-US"/>
        </w:rPr>
      </w:pPr>
      <w:bookmarkStart w:id="103" w:name="bookmark2"/>
      <w:r w:rsidRPr="008B55E3">
        <w:rPr>
          <w:rFonts w:ascii="Times New Roman" w:hAnsi="Times New Roman" w:cs="Times New Roman"/>
          <w:sz w:val="24"/>
          <w:szCs w:val="44"/>
          <w:lang w:val="en-US"/>
        </w:rPr>
        <w:t>2</w:t>
      </w:r>
      <w:r w:rsidRPr="008B55E3">
        <w:rPr>
          <w:rFonts w:ascii="Times New Roman" w:hAnsi="Times New Roman" w:cs="Times New Roman"/>
          <w:sz w:val="24"/>
          <w:szCs w:val="44"/>
          <w:lang w:val="en-US"/>
        </w:rPr>
        <w:tab/>
      </w:r>
      <w:r w:rsidR="0033527C" w:rsidRPr="008B55E3">
        <w:rPr>
          <w:rStyle w:val="Heading10"/>
          <w:rFonts w:ascii="Times New Roman" w:hAnsi="Times New Roman" w:cs="Times New Roman"/>
          <w:b/>
          <w:bCs/>
          <w:color w:val="auto"/>
          <w:sz w:val="24"/>
          <w:szCs w:val="44"/>
          <w:lang w:val="en-US" w:eastAsia="de-DE"/>
        </w:rPr>
        <w:t xml:space="preserve">The coniferous species of the boreal zone </w:t>
      </w:r>
      <w:bookmarkEnd w:id="103"/>
    </w:p>
    <w:p w14:paraId="6503EB7D" w14:textId="53B086F4" w:rsidR="00A60D01" w:rsidRPr="008B55E3" w:rsidRDefault="0033527C" w:rsidP="004B5507">
      <w:pPr>
        <w:pStyle w:val="Bodytext21"/>
        <w:shd w:val="clear" w:color="000000" w:fill="auto"/>
        <w:spacing w:line="240" w:lineRule="auto"/>
        <w:ind w:firstLine="0"/>
        <w:rPr>
          <w:rFonts w:ascii="Times New Roman" w:hAnsi="Times New Roman" w:cs="Times New Roman"/>
          <w:sz w:val="24"/>
          <w:lang w:val="en-US"/>
        </w:rPr>
      </w:pPr>
      <w:r w:rsidRPr="008B55E3">
        <w:rPr>
          <w:rStyle w:val="Bodytext2"/>
          <w:rFonts w:ascii="Times New Roman" w:hAnsi="Times New Roman" w:cs="Times New Roman"/>
          <w:sz w:val="24"/>
          <w:lang w:val="en-US" w:eastAsia="de-DE"/>
        </w:rPr>
        <w:lastRenderedPageBreak/>
        <w:t xml:space="preserve">Due to the climatic conditions, the following </w:t>
      </w:r>
      <w:proofErr w:type="spellStart"/>
      <w:r w:rsidRPr="008B55E3">
        <w:rPr>
          <w:rStyle w:val="Bodytext2"/>
          <w:rFonts w:ascii="Times New Roman" w:hAnsi="Times New Roman" w:cs="Times New Roman"/>
          <w:sz w:val="24"/>
          <w:lang w:val="en-US" w:eastAsia="de-DE"/>
        </w:rPr>
        <w:t>subzonobiomes</w:t>
      </w:r>
      <w:proofErr w:type="spellEnd"/>
      <w:r w:rsidRPr="008B55E3">
        <w:rPr>
          <w:rStyle w:val="Bodytext2"/>
          <w:rFonts w:ascii="Times New Roman" w:hAnsi="Times New Roman" w:cs="Times New Roman"/>
          <w:sz w:val="24"/>
          <w:lang w:val="en-US" w:eastAsia="de-DE"/>
        </w:rPr>
        <w:t xml:space="preserve"> can be distinguished: </w:t>
      </w:r>
      <w:ins w:id="104" w:author="Microsoft-Konto" w:date="2021-05-26T10:01:00Z">
        <w:r w:rsidR="000C0D6E">
          <w:rPr>
            <w:rStyle w:val="Bodytext2"/>
            <w:rFonts w:ascii="Times New Roman" w:hAnsi="Times New Roman" w:cs="Times New Roman"/>
            <w:sz w:val="24"/>
            <w:lang w:val="en-US" w:eastAsia="de-DE"/>
          </w:rPr>
          <w:t>a</w:t>
        </w:r>
      </w:ins>
      <w:del w:id="105" w:author="Microsoft-Konto" w:date="2021-05-26T10:01:00Z">
        <w:r w:rsidRPr="008B55E3" w:rsidDel="000C0D6E">
          <w:rPr>
            <w:rStyle w:val="Bodytext2"/>
            <w:rFonts w:ascii="Times New Roman" w:hAnsi="Times New Roman" w:cs="Times New Roman"/>
            <w:sz w:val="24"/>
            <w:lang w:val="en-US" w:eastAsia="de-DE"/>
          </w:rPr>
          <w:delText>A</w:delText>
        </w:r>
      </w:del>
      <w:r w:rsidRPr="008B55E3">
        <w:rPr>
          <w:rStyle w:val="Bodytext2"/>
          <w:rFonts w:ascii="Times New Roman" w:hAnsi="Times New Roman" w:cs="Times New Roman"/>
          <w:sz w:val="24"/>
          <w:lang w:val="en-US" w:eastAsia="de-DE"/>
        </w:rPr>
        <w:t xml:space="preserve"> northern, a middle, a southern (each with evergreen conifers) and an extreme continental (with the deciduous </w:t>
      </w:r>
      <w:r w:rsidRPr="008B55E3">
        <w:rPr>
          <w:rStyle w:val="Bodytext2Italic"/>
          <w:rFonts w:ascii="Times New Roman" w:hAnsi="Times New Roman" w:cs="Times New Roman"/>
          <w:sz w:val="24"/>
          <w:lang w:val="en-US" w:eastAsia="de-DE"/>
        </w:rPr>
        <w:t>Larix</w:t>
      </w:r>
      <w:r w:rsidRPr="008B55E3">
        <w:rPr>
          <w:rStyle w:val="Bodytext2"/>
          <w:rFonts w:ascii="Times New Roman" w:hAnsi="Times New Roman" w:cs="Times New Roman"/>
          <w:sz w:val="24"/>
          <w:lang w:val="en-US" w:eastAsia="de-DE"/>
        </w:rPr>
        <w:t>). Separated from these are the oceanic forms with birch trees in NW Europe and NE Asia.</w:t>
      </w:r>
    </w:p>
    <w:p w14:paraId="626E143E" w14:textId="7777777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Similarly structured, but not as extensive, is the taiga in Canada and Alaska.</w:t>
      </w:r>
    </w:p>
    <w:p w14:paraId="340B75B3" w14:textId="0E10D5FE"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In the oceanic area, birch species </w:t>
      </w:r>
      <w:r w:rsidRPr="002944F8">
        <w:rPr>
          <w:rStyle w:val="Bodytext2"/>
          <w:rFonts w:ascii="Times New Roman" w:hAnsi="Times New Roman" w:cs="Times New Roman"/>
          <w:i/>
          <w:iCs/>
          <w:sz w:val="24"/>
          <w:lang w:val="en-US" w:eastAsia="de-DE"/>
          <w:rPrChange w:id="106" w:author="M. Daud Rafiqpoor" w:date="2021-05-14T17:59:00Z">
            <w:rPr>
              <w:rStyle w:val="Bodytext2"/>
              <w:rFonts w:ascii="Times New Roman" w:hAnsi="Times New Roman" w:cs="Times New Roman"/>
              <w:sz w:val="24"/>
              <w:lang w:val="en-US" w:eastAsia="de-DE"/>
            </w:rPr>
          </w:rPrChange>
        </w:rPr>
        <w:t>(</w:t>
      </w:r>
      <w:r w:rsidRPr="008B55E3">
        <w:rPr>
          <w:rStyle w:val="Bodytext2Italic"/>
          <w:rFonts w:ascii="Times New Roman" w:hAnsi="Times New Roman" w:cs="Times New Roman"/>
          <w:sz w:val="24"/>
          <w:lang w:val="en-US" w:eastAsia="de-DE"/>
        </w:rPr>
        <w:t>Betula</w:t>
      </w:r>
      <w:r w:rsidRPr="002944F8">
        <w:rPr>
          <w:rStyle w:val="Bodytext2"/>
          <w:rFonts w:ascii="Times New Roman" w:hAnsi="Times New Roman" w:cs="Times New Roman"/>
          <w:i/>
          <w:iCs/>
          <w:sz w:val="24"/>
          <w:lang w:val="en-US" w:eastAsia="de-DE"/>
          <w:rPrChange w:id="107" w:author="M. Daud Rafiqpoor" w:date="2021-05-14T17:59:00Z">
            <w:rPr>
              <w:rStyle w:val="Bodytext2"/>
              <w:rFonts w:ascii="Times New Roman" w:hAnsi="Times New Roman" w:cs="Times New Roman"/>
              <w:sz w:val="24"/>
              <w:lang w:val="en-US" w:eastAsia="de-DE"/>
            </w:rPr>
          </w:rPrChange>
        </w:rPr>
        <w:t>)</w:t>
      </w:r>
      <w:r w:rsidRPr="008B55E3">
        <w:rPr>
          <w:rStyle w:val="Bodytext2"/>
          <w:rFonts w:ascii="Times New Roman" w:hAnsi="Times New Roman" w:cs="Times New Roman"/>
          <w:sz w:val="24"/>
          <w:lang w:val="en-US" w:eastAsia="de-DE"/>
        </w:rPr>
        <w:t xml:space="preserve"> play an important role (</w:t>
      </w:r>
      <w:r w:rsidR="002944F8" w:rsidRPr="002944F8">
        <w:rPr>
          <w:rStyle w:val="Bodytext28pt2"/>
          <w:rFonts w:ascii="Times New Roman" w:hAnsi="Times New Roman" w:cs="Times New Roman"/>
          <w:smallCaps/>
          <w:sz w:val="24"/>
          <w:lang w:val="en-US" w:eastAsia="de-DE"/>
          <w:rPrChange w:id="108" w:author="M. Daud Rafiqpoor" w:date="2021-05-14T17:59:00Z">
            <w:rPr>
              <w:rStyle w:val="Bodytext28pt2"/>
              <w:rFonts w:ascii="Times New Roman" w:hAnsi="Times New Roman" w:cs="Times New Roman"/>
              <w:sz w:val="24"/>
              <w:lang w:val="en-US" w:eastAsia="de-DE"/>
            </w:rPr>
          </w:rPrChange>
        </w:rPr>
        <w:t xml:space="preserve">Ahti </w:t>
      </w:r>
      <w:r w:rsidR="002944F8" w:rsidRPr="002944F8">
        <w:rPr>
          <w:rStyle w:val="Bodytext2"/>
          <w:rFonts w:ascii="Times New Roman" w:hAnsi="Times New Roman" w:cs="Times New Roman"/>
          <w:smallCaps/>
          <w:sz w:val="24"/>
          <w:lang w:val="en-US" w:eastAsia="de-DE"/>
          <w:rPrChange w:id="109" w:author="M. Daud Rafiqpoor" w:date="2021-05-14T17:59:00Z">
            <w:rPr>
              <w:rStyle w:val="Bodytext2"/>
              <w:rFonts w:ascii="Times New Roman" w:hAnsi="Times New Roman" w:cs="Times New Roman"/>
              <w:sz w:val="24"/>
              <w:lang w:val="en-US" w:eastAsia="de-DE"/>
            </w:rPr>
          </w:rPrChange>
        </w:rPr>
        <w:t xml:space="preserve">&amp; Jalas </w:t>
      </w:r>
      <w:r w:rsidR="00A60D01" w:rsidRPr="008B55E3">
        <w:rPr>
          <w:rStyle w:val="Bodytext28pt2"/>
          <w:rFonts w:ascii="Times New Roman" w:hAnsi="Times New Roman" w:cs="Times New Roman"/>
          <w:sz w:val="24"/>
          <w:lang w:val="en-US" w:eastAsia="de-DE"/>
        </w:rPr>
        <w:t>1968</w:t>
      </w:r>
      <w:r w:rsidRPr="008B55E3">
        <w:rPr>
          <w:rStyle w:val="Bodytext2"/>
          <w:rFonts w:ascii="Times New Roman" w:hAnsi="Times New Roman" w:cs="Times New Roman"/>
          <w:sz w:val="24"/>
          <w:lang w:val="en-US" w:eastAsia="de-DE"/>
        </w:rPr>
        <w:t>). The floristic composition of the tree layer is naturally different across the vast distances. For coniferous forests, the number of coniferous species is very large in N America and E Asia, but very small in the Euro-Siberian region. As a cause, the same vegetation history is reflected here as already in ZB VI.</w:t>
      </w:r>
    </w:p>
    <w:p w14:paraId="36AF3270" w14:textId="49140614"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In N America we have </w:t>
      </w:r>
      <w:del w:id="110" w:author="Microsoft-Konto" w:date="2021-05-26T10:02:00Z">
        <w:r w:rsidRPr="008B55E3" w:rsidDel="000C0D6E">
          <w:rPr>
            <w:rStyle w:val="Bodytext2"/>
            <w:rFonts w:ascii="Times New Roman" w:hAnsi="Times New Roman" w:cs="Times New Roman"/>
            <w:sz w:val="24"/>
            <w:lang w:val="en-US" w:eastAsia="de-DE"/>
          </w:rPr>
          <w:delText xml:space="preserve">a great </w:delText>
        </w:r>
      </w:del>
      <w:del w:id="111" w:author="M. Daud Rafiqpoor" w:date="2021-05-14T18:03:00Z">
        <w:r w:rsidRPr="008B55E3" w:rsidDel="002944F8">
          <w:rPr>
            <w:rStyle w:val="Bodytext2"/>
            <w:rFonts w:ascii="Times New Roman" w:hAnsi="Times New Roman" w:cs="Times New Roman"/>
            <w:sz w:val="24"/>
            <w:lang w:val="en-US" w:eastAsia="de-DE"/>
          </w:rPr>
          <w:delText xml:space="preserve">many </w:delText>
        </w:r>
      </w:del>
      <w:ins w:id="112" w:author="M. Daud Rafiqpoor" w:date="2021-05-14T18:03:00Z">
        <w:r w:rsidR="002944F8">
          <w:rPr>
            <w:rStyle w:val="Bodytext2"/>
            <w:rFonts w:ascii="Times New Roman" w:hAnsi="Times New Roman" w:cs="Times New Roman"/>
            <w:sz w:val="24"/>
            <w:lang w:val="en-US" w:eastAsia="de-DE"/>
          </w:rPr>
          <w:t>plenty of</w:t>
        </w:r>
        <w:r w:rsidR="002944F8"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species of the genera </w:t>
      </w:r>
      <w:r w:rsidRPr="008B55E3">
        <w:rPr>
          <w:rStyle w:val="Bodytext2Italic"/>
          <w:rFonts w:ascii="Times New Roman" w:hAnsi="Times New Roman" w:cs="Times New Roman"/>
          <w:sz w:val="24"/>
          <w:lang w:val="en-US" w:eastAsia="de-DE"/>
        </w:rPr>
        <w:t xml:space="preserve">Pinus, Picea, Abies, </w:t>
      </w:r>
      <w:proofErr w:type="spellStart"/>
      <w:r w:rsidRPr="008B55E3">
        <w:rPr>
          <w:rStyle w:val="Bodytext2Italic"/>
          <w:rFonts w:ascii="Times New Roman" w:hAnsi="Times New Roman" w:cs="Times New Roman"/>
          <w:sz w:val="24"/>
          <w:lang w:val="en-US" w:eastAsia="de-DE"/>
        </w:rPr>
        <w:t>Larix</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but also </w:t>
      </w:r>
      <w:proofErr w:type="spellStart"/>
      <w:r w:rsidRPr="008B55E3">
        <w:rPr>
          <w:rStyle w:val="Bodytext2Italic"/>
          <w:rFonts w:ascii="Times New Roman" w:hAnsi="Times New Roman" w:cs="Times New Roman"/>
          <w:sz w:val="24"/>
          <w:lang w:val="en-US" w:eastAsia="de-DE"/>
        </w:rPr>
        <w:t>Tsuga</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Thuja</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Chamaecyparis</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and </w:t>
      </w:r>
      <w:proofErr w:type="spellStart"/>
      <w:r w:rsidRPr="008B55E3">
        <w:rPr>
          <w:rStyle w:val="Bodytext2Italic"/>
          <w:rFonts w:ascii="Times New Roman" w:hAnsi="Times New Roman" w:cs="Times New Roman"/>
          <w:sz w:val="24"/>
          <w:lang w:val="en-US" w:eastAsia="de-DE"/>
        </w:rPr>
        <w:t>Juniperus</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which, however, belong more to the transition zone. The species of these genera on the Pacific coast are different from those in the </w:t>
      </w:r>
      <w:del w:id="113" w:author="Microsoft-Konto" w:date="2021-05-26T10:02:00Z">
        <w:r w:rsidRPr="008B55E3" w:rsidDel="000C0D6E">
          <w:rPr>
            <w:rStyle w:val="Bodytext2"/>
            <w:rFonts w:ascii="Times New Roman" w:hAnsi="Times New Roman" w:cs="Times New Roman"/>
            <w:sz w:val="24"/>
            <w:lang w:val="en-US" w:eastAsia="de-DE"/>
          </w:rPr>
          <w:delText xml:space="preserve">eastern </w:delText>
        </w:r>
      </w:del>
      <w:ins w:id="114" w:author="Microsoft-Konto" w:date="2021-05-26T10:02:00Z">
        <w:r w:rsidR="000C0D6E">
          <w:rPr>
            <w:rStyle w:val="Bodytext2"/>
            <w:rFonts w:ascii="Times New Roman" w:hAnsi="Times New Roman" w:cs="Times New Roman"/>
            <w:sz w:val="24"/>
            <w:lang w:val="en-US" w:eastAsia="de-DE"/>
          </w:rPr>
          <w:t>E</w:t>
        </w:r>
        <w:r w:rsidR="000C0D6E"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part. Only the Norway spruce </w:t>
      </w:r>
      <w:r w:rsidRPr="008B55E3">
        <w:rPr>
          <w:rStyle w:val="Bodytext2Italic"/>
          <w:rFonts w:ascii="Times New Roman" w:hAnsi="Times New Roman" w:cs="Times New Roman"/>
          <w:sz w:val="24"/>
          <w:lang w:val="en-US" w:eastAsia="de-DE"/>
        </w:rPr>
        <w:t xml:space="preserve">(Picea glauca) </w:t>
      </w:r>
      <w:r w:rsidRPr="008B55E3">
        <w:rPr>
          <w:rStyle w:val="Bodytext2"/>
          <w:rFonts w:ascii="Times New Roman" w:hAnsi="Times New Roman" w:cs="Times New Roman"/>
          <w:sz w:val="24"/>
          <w:lang w:val="en-US" w:eastAsia="de-DE"/>
        </w:rPr>
        <w:t xml:space="preserve">goes from Newfoundland to the Bering Strait. Black spruce </w:t>
      </w:r>
      <w:r w:rsidRPr="008B55E3">
        <w:rPr>
          <w:rStyle w:val="Bodytext2Italic"/>
          <w:rFonts w:ascii="Times New Roman" w:hAnsi="Times New Roman" w:cs="Times New Roman"/>
          <w:sz w:val="24"/>
          <w:lang w:val="en-US" w:eastAsia="de-DE"/>
        </w:rPr>
        <w:t>(</w:t>
      </w:r>
      <w:proofErr w:type="spellStart"/>
      <w:r w:rsidRPr="008B55E3">
        <w:rPr>
          <w:rStyle w:val="Bodytext2Italic"/>
          <w:rFonts w:ascii="Times New Roman" w:hAnsi="Times New Roman" w:cs="Times New Roman"/>
          <w:sz w:val="24"/>
          <w:lang w:val="en-US" w:eastAsia="de-DE"/>
        </w:rPr>
        <w:t>Picea</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mariana</w:t>
      </w:r>
      <w:proofErr w:type="spellEnd"/>
      <w:r w:rsidRPr="008B55E3">
        <w:rPr>
          <w:rStyle w:val="Bodytext2Italic"/>
          <w:rFonts w:ascii="Times New Roman" w:hAnsi="Times New Roman" w:cs="Times New Roman"/>
          <w:sz w:val="24"/>
          <w:lang w:val="en-US" w:eastAsia="de-DE"/>
        </w:rPr>
        <w:t>)</w:t>
      </w:r>
      <w:r w:rsidRPr="007E299F">
        <w:rPr>
          <w:rStyle w:val="Bodytext2Italic"/>
          <w:rFonts w:ascii="Times New Roman" w:hAnsi="Times New Roman" w:cs="Times New Roman"/>
          <w:i w:val="0"/>
          <w:iCs w:val="0"/>
          <w:sz w:val="24"/>
          <w:lang w:val="en-US" w:eastAsia="de-DE"/>
        </w:rPr>
        <w:t>,</w:t>
      </w:r>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which otherwise occurs mostly on poor soils, also grows at the tree line toward the Arctic, as does </w:t>
      </w:r>
      <w:r w:rsidRPr="008B55E3">
        <w:rPr>
          <w:rStyle w:val="Bodytext2Italic"/>
          <w:rFonts w:ascii="Times New Roman" w:hAnsi="Times New Roman" w:cs="Times New Roman"/>
          <w:sz w:val="24"/>
          <w:lang w:val="en-US" w:eastAsia="de-DE"/>
        </w:rPr>
        <w:t xml:space="preserve">Larix laricina </w:t>
      </w:r>
      <w:r w:rsidRPr="008B55E3">
        <w:rPr>
          <w:rStyle w:val="Bodytext2"/>
          <w:rFonts w:ascii="Times New Roman" w:hAnsi="Times New Roman" w:cs="Times New Roman"/>
          <w:sz w:val="24"/>
          <w:lang w:val="en-US" w:eastAsia="de-DE"/>
        </w:rPr>
        <w:t xml:space="preserve">in the continental areas. In addition, </w:t>
      </w:r>
      <w:proofErr w:type="spellStart"/>
      <w:r w:rsidRPr="008B55E3">
        <w:rPr>
          <w:rStyle w:val="Bodytext2Italic"/>
          <w:rFonts w:ascii="Times New Roman" w:hAnsi="Times New Roman" w:cs="Times New Roman"/>
          <w:sz w:val="24"/>
          <w:lang w:val="en-US" w:eastAsia="de-DE"/>
        </w:rPr>
        <w:t>Abies</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balsamea</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and </w:t>
      </w:r>
      <w:proofErr w:type="spellStart"/>
      <w:r w:rsidR="00DB7AAB" w:rsidRPr="008B55E3">
        <w:rPr>
          <w:rStyle w:val="Bodytext2Italic"/>
          <w:rFonts w:ascii="Times New Roman" w:hAnsi="Times New Roman" w:cs="Times New Roman"/>
          <w:sz w:val="24"/>
          <w:lang w:val="en-US" w:eastAsia="de-DE"/>
        </w:rPr>
        <w:t>Thuja</w:t>
      </w:r>
      <w:proofErr w:type="spellEnd"/>
      <w:r w:rsidR="00DB7AAB"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occidentalis</w:t>
      </w:r>
      <w:proofErr w:type="spellEnd"/>
      <w:r w:rsidRPr="008B55E3">
        <w:rPr>
          <w:rStyle w:val="Bodytext2Italic"/>
          <w:rFonts w:ascii="Times New Roman" w:hAnsi="Times New Roman" w:cs="Times New Roman"/>
          <w:sz w:val="24"/>
          <w:lang w:val="en-US" w:eastAsia="de-DE"/>
        </w:rPr>
        <w:t xml:space="preserve"> </w:t>
      </w:r>
      <w:r w:rsidRPr="007E299F">
        <w:rPr>
          <w:rStyle w:val="Bodytext2Italic"/>
          <w:rFonts w:ascii="Times New Roman" w:hAnsi="Times New Roman" w:cs="Times New Roman"/>
          <w:i w:val="0"/>
          <w:iCs w:val="0"/>
          <w:sz w:val="24"/>
          <w:lang w:val="en-US" w:eastAsia="de-DE"/>
        </w:rPr>
        <w:t>grow</w:t>
      </w:r>
      <w:r w:rsidRPr="008B55E3">
        <w:rPr>
          <w:rStyle w:val="Bodytext2"/>
          <w:rFonts w:ascii="Times New Roman" w:hAnsi="Times New Roman" w:cs="Times New Roman"/>
          <w:sz w:val="24"/>
          <w:lang w:val="en-US" w:eastAsia="de-DE"/>
        </w:rPr>
        <w:t xml:space="preserve">, as does </w:t>
      </w:r>
      <w:r w:rsidRPr="008B55E3">
        <w:rPr>
          <w:rStyle w:val="Bodytext2Italic"/>
          <w:rFonts w:ascii="Times New Roman" w:hAnsi="Times New Roman" w:cs="Times New Roman"/>
          <w:sz w:val="24"/>
          <w:lang w:val="en-US" w:eastAsia="de-DE"/>
        </w:rPr>
        <w:t xml:space="preserve">Pinus banksiana, </w:t>
      </w:r>
      <w:r w:rsidRPr="008B55E3">
        <w:rPr>
          <w:rStyle w:val="Bodytext2"/>
          <w:rFonts w:ascii="Times New Roman" w:hAnsi="Times New Roman" w:cs="Times New Roman"/>
          <w:sz w:val="24"/>
          <w:lang w:val="en-US" w:eastAsia="de-DE"/>
        </w:rPr>
        <w:t xml:space="preserve">the latter especially on burnt areas. Very diverse species are found in the coniferous forest </w:t>
      </w:r>
      <w:del w:id="115" w:author="M. Daud Rafiqpoor" w:date="2021-05-14T18:05:00Z">
        <w:r w:rsidRPr="008B55E3" w:rsidDel="002944F8">
          <w:rPr>
            <w:rStyle w:val="Bodytext2"/>
            <w:rFonts w:ascii="Times New Roman" w:hAnsi="Times New Roman" w:cs="Times New Roman"/>
            <w:sz w:val="24"/>
            <w:lang w:val="en-US" w:eastAsia="de-DE"/>
          </w:rPr>
          <w:delText xml:space="preserve">stage </w:delText>
        </w:r>
      </w:del>
      <w:ins w:id="116" w:author="M. Daud Rafiqpoor" w:date="2021-05-14T18:05:00Z">
        <w:r w:rsidR="002944F8">
          <w:rPr>
            <w:rStyle w:val="Bodytext2"/>
            <w:rFonts w:ascii="Times New Roman" w:hAnsi="Times New Roman" w:cs="Times New Roman"/>
            <w:sz w:val="24"/>
            <w:lang w:val="en-US" w:eastAsia="de-DE"/>
          </w:rPr>
          <w:t>belt</w:t>
        </w:r>
        <w:r w:rsidR="002944F8"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of the mountains.</w:t>
      </w:r>
    </w:p>
    <w:p w14:paraId="7A2EC76E" w14:textId="3A4E9AE7" w:rsidR="00A60D01" w:rsidRPr="008B55E3" w:rsidRDefault="0033527C" w:rsidP="004B5507">
      <w:pPr>
        <w:pStyle w:val="Bodytext21"/>
        <w:shd w:val="clear" w:color="000000" w:fill="auto"/>
        <w:spacing w:line="240" w:lineRule="auto"/>
        <w:ind w:firstLine="288"/>
        <w:rPr>
          <w:rStyle w:val="Bodytext2"/>
          <w:rFonts w:ascii="Times New Roman" w:hAnsi="Times New Roman" w:cs="Times New Roman"/>
          <w:sz w:val="24"/>
          <w:lang w:val="en-US" w:eastAsia="de-DE"/>
        </w:rPr>
      </w:pPr>
      <w:r w:rsidRPr="008B55E3">
        <w:rPr>
          <w:rStyle w:val="Bodytext2"/>
          <w:rFonts w:ascii="Times New Roman" w:hAnsi="Times New Roman" w:cs="Times New Roman"/>
          <w:sz w:val="24"/>
          <w:lang w:val="en-US" w:eastAsia="de-DE"/>
        </w:rPr>
        <w:t xml:space="preserve">In contrast, only the spruce </w:t>
      </w:r>
      <w:r w:rsidRPr="008B55E3">
        <w:rPr>
          <w:rStyle w:val="Bodytext2Italic"/>
          <w:rFonts w:ascii="Times New Roman" w:hAnsi="Times New Roman" w:cs="Times New Roman"/>
          <w:sz w:val="24"/>
          <w:lang w:val="en-US" w:eastAsia="de-DE"/>
        </w:rPr>
        <w:t xml:space="preserve">(Picea abies) </w:t>
      </w:r>
      <w:r w:rsidRPr="008B55E3">
        <w:rPr>
          <w:rStyle w:val="Bodytext2"/>
          <w:rFonts w:ascii="Times New Roman" w:hAnsi="Times New Roman" w:cs="Times New Roman"/>
          <w:sz w:val="24"/>
          <w:lang w:val="en-US" w:eastAsia="de-DE"/>
        </w:rPr>
        <w:t xml:space="preserve">and the pine </w:t>
      </w:r>
      <w:r w:rsidRPr="008B55E3">
        <w:rPr>
          <w:rStyle w:val="Bodytext2Italic"/>
          <w:rFonts w:ascii="Times New Roman" w:hAnsi="Times New Roman" w:cs="Times New Roman"/>
          <w:sz w:val="24"/>
          <w:lang w:val="en-US" w:eastAsia="de-DE"/>
        </w:rPr>
        <w:t xml:space="preserve">(Pinus sylvestris) </w:t>
      </w:r>
      <w:r w:rsidRPr="008B55E3">
        <w:rPr>
          <w:rStyle w:val="Bodytext2"/>
          <w:rFonts w:ascii="Times New Roman" w:hAnsi="Times New Roman" w:cs="Times New Roman"/>
          <w:sz w:val="24"/>
          <w:lang w:val="en-US" w:eastAsia="de-DE"/>
        </w:rPr>
        <w:t xml:space="preserve">play a role in the boreal zone of Europe. Only in the </w:t>
      </w:r>
      <w:del w:id="117" w:author="Microsoft-Konto" w:date="2021-05-26T10:02:00Z">
        <w:r w:rsidRPr="008B55E3" w:rsidDel="000C0D6E">
          <w:rPr>
            <w:rStyle w:val="Bodytext2"/>
            <w:rFonts w:ascii="Times New Roman" w:hAnsi="Times New Roman" w:cs="Times New Roman"/>
            <w:sz w:val="24"/>
            <w:lang w:val="en-US" w:eastAsia="de-DE"/>
          </w:rPr>
          <w:delText xml:space="preserve">eastern </w:delText>
        </w:r>
      </w:del>
      <w:ins w:id="118" w:author="Microsoft-Konto" w:date="2021-05-26T10:02:00Z">
        <w:r w:rsidR="000C0D6E">
          <w:rPr>
            <w:rStyle w:val="Bodytext2"/>
            <w:rFonts w:ascii="Times New Roman" w:hAnsi="Times New Roman" w:cs="Times New Roman"/>
            <w:sz w:val="24"/>
            <w:lang w:val="en-US" w:eastAsia="de-DE"/>
          </w:rPr>
          <w:t>E</w:t>
        </w:r>
        <w:r w:rsidR="000C0D6E"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part is the spruce replaced by the closely related Siberian species, </w:t>
      </w:r>
      <w:proofErr w:type="spellStart"/>
      <w:r w:rsidRPr="008B55E3">
        <w:rPr>
          <w:rStyle w:val="Bodytext2Italic"/>
          <w:rFonts w:ascii="Times New Roman" w:hAnsi="Times New Roman" w:cs="Times New Roman"/>
          <w:sz w:val="24"/>
          <w:lang w:val="en-US" w:eastAsia="de-DE"/>
        </w:rPr>
        <w:t>Picea</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obovata</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and </w:t>
      </w:r>
      <w:proofErr w:type="spellStart"/>
      <w:r w:rsidRPr="008B55E3">
        <w:rPr>
          <w:rStyle w:val="Bodytext2Italic"/>
          <w:rFonts w:ascii="Times New Roman" w:hAnsi="Times New Roman" w:cs="Times New Roman"/>
          <w:sz w:val="24"/>
          <w:lang w:val="en-US" w:eastAsia="de-DE"/>
        </w:rPr>
        <w:t>Abies</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sibirica</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Larix</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sibirica</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and </w:t>
      </w:r>
      <w:proofErr w:type="spellStart"/>
      <w:r w:rsidRPr="008B55E3">
        <w:rPr>
          <w:rStyle w:val="Bodytext2Italic"/>
          <w:rFonts w:ascii="Times New Roman" w:hAnsi="Times New Roman" w:cs="Times New Roman"/>
          <w:sz w:val="24"/>
          <w:lang w:val="en-US" w:eastAsia="de-DE"/>
        </w:rPr>
        <w:t>Pinus</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sibirica</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a subspecies of the Swiss stone pine </w:t>
      </w:r>
      <w:r w:rsidRPr="008B55E3">
        <w:rPr>
          <w:rStyle w:val="Bodytext2Italic"/>
          <w:rFonts w:ascii="Times New Roman" w:hAnsi="Times New Roman" w:cs="Times New Roman"/>
          <w:sz w:val="24"/>
          <w:lang w:val="en-US" w:eastAsia="de-DE"/>
        </w:rPr>
        <w:t xml:space="preserve">(Pinus cembra) </w:t>
      </w:r>
      <w:r w:rsidRPr="008B55E3">
        <w:rPr>
          <w:rStyle w:val="Bodytext2"/>
          <w:rFonts w:ascii="Times New Roman" w:hAnsi="Times New Roman" w:cs="Times New Roman"/>
          <w:sz w:val="24"/>
          <w:lang w:val="en-US" w:eastAsia="de-DE"/>
        </w:rPr>
        <w:t xml:space="preserve">are added. The proportion of spruce decreases, and in continental </w:t>
      </w:r>
      <w:del w:id="119" w:author="Microsoft-Konto" w:date="2021-05-26T10:03:00Z">
        <w:r w:rsidRPr="008B55E3" w:rsidDel="000C0D6E">
          <w:rPr>
            <w:rStyle w:val="Bodytext2"/>
            <w:rFonts w:ascii="Times New Roman" w:hAnsi="Times New Roman" w:cs="Times New Roman"/>
            <w:sz w:val="24"/>
            <w:lang w:val="en-US" w:eastAsia="de-DE"/>
          </w:rPr>
          <w:delText xml:space="preserve">eastern </w:delText>
        </w:r>
      </w:del>
      <w:ins w:id="120" w:author="Microsoft-Konto" w:date="2021-05-26T10:03:00Z">
        <w:r w:rsidR="000C0D6E">
          <w:rPr>
            <w:rStyle w:val="Bodytext2"/>
            <w:rFonts w:ascii="Times New Roman" w:hAnsi="Times New Roman" w:cs="Times New Roman"/>
            <w:sz w:val="24"/>
            <w:lang w:val="en-US" w:eastAsia="de-DE"/>
          </w:rPr>
          <w:t>E</w:t>
        </w:r>
        <w:r w:rsidR="000C0D6E"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Siberia it is completely absent. At the same time </w:t>
      </w:r>
      <w:proofErr w:type="spellStart"/>
      <w:r w:rsidRPr="008B55E3">
        <w:rPr>
          <w:rStyle w:val="Bodytext2Italic"/>
          <w:rFonts w:ascii="Times New Roman" w:hAnsi="Times New Roman" w:cs="Times New Roman"/>
          <w:sz w:val="24"/>
          <w:lang w:val="en-US" w:eastAsia="de-DE"/>
        </w:rPr>
        <w:t>Larix</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sibirica</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is replaced there by </w:t>
      </w:r>
      <w:r w:rsidRPr="002944F8">
        <w:rPr>
          <w:rStyle w:val="Bodytext2"/>
          <w:rFonts w:ascii="Times New Roman" w:hAnsi="Times New Roman" w:cs="Times New Roman"/>
          <w:i/>
          <w:iCs/>
          <w:sz w:val="24"/>
          <w:lang w:val="en-US" w:eastAsia="de-DE"/>
          <w:rPrChange w:id="121" w:author="M. Daud Rafiqpoor" w:date="2021-05-14T18:06:00Z">
            <w:rPr>
              <w:rStyle w:val="Bodytext2"/>
              <w:rFonts w:ascii="Times New Roman" w:hAnsi="Times New Roman" w:cs="Times New Roman"/>
              <w:sz w:val="24"/>
              <w:lang w:val="en-US" w:eastAsia="de-DE"/>
            </w:rPr>
          </w:rPrChange>
        </w:rPr>
        <w:t>L.</w:t>
      </w:r>
      <w:r w:rsidRPr="008B55E3">
        <w:rPr>
          <w:rStyle w:val="Bodytext2"/>
          <w:rFonts w:ascii="Times New Roman" w:hAnsi="Times New Roman" w:cs="Times New Roman"/>
          <w:sz w:val="24"/>
          <w:lang w:val="en-US" w:eastAsia="de-DE"/>
        </w:rPr>
        <w:t xml:space="preserve"> </w:t>
      </w:r>
      <w:r w:rsidRPr="008B55E3">
        <w:rPr>
          <w:rStyle w:val="Bodytext2Italic"/>
          <w:rFonts w:ascii="Times New Roman" w:hAnsi="Times New Roman" w:cs="Times New Roman"/>
          <w:sz w:val="24"/>
          <w:lang w:val="en-US" w:eastAsia="de-DE"/>
        </w:rPr>
        <w:t>dahurica</w:t>
      </w:r>
      <w:r w:rsidRPr="008B55E3">
        <w:rPr>
          <w:rStyle w:val="Bodytext2"/>
          <w:rFonts w:ascii="Times New Roman" w:hAnsi="Times New Roman" w:cs="Times New Roman"/>
          <w:sz w:val="24"/>
          <w:lang w:val="en-US" w:eastAsia="de-DE"/>
        </w:rPr>
        <w:t>. Larch forests alone cover 2.5 million km</w:t>
      </w:r>
      <w:r w:rsidRPr="008B55E3">
        <w:rPr>
          <w:rStyle w:val="Bodytext2"/>
          <w:rFonts w:ascii="Times New Roman" w:hAnsi="Times New Roman" w:cs="Times New Roman"/>
          <w:sz w:val="24"/>
          <w:vertAlign w:val="superscript"/>
          <w:lang w:val="en-US" w:eastAsia="de-DE"/>
        </w:rPr>
        <w:t>2</w:t>
      </w:r>
      <w:r w:rsidRPr="008B55E3">
        <w:rPr>
          <w:rStyle w:val="Bodytext2"/>
          <w:rFonts w:ascii="Times New Roman" w:hAnsi="Times New Roman" w:cs="Times New Roman"/>
          <w:sz w:val="24"/>
          <w:lang w:val="en-US" w:eastAsia="de-DE"/>
        </w:rPr>
        <w:t xml:space="preserve"> in Siberia. In the </w:t>
      </w:r>
      <w:del w:id="122" w:author="Microsoft-Konto" w:date="2021-05-26T10:03:00Z">
        <w:r w:rsidRPr="008B55E3" w:rsidDel="000C0D6E">
          <w:rPr>
            <w:rStyle w:val="Bodytext2"/>
            <w:rFonts w:ascii="Times New Roman" w:hAnsi="Times New Roman" w:cs="Times New Roman"/>
            <w:sz w:val="24"/>
            <w:lang w:val="en-US" w:eastAsia="de-DE"/>
          </w:rPr>
          <w:delText xml:space="preserve">northern </w:delText>
        </w:r>
      </w:del>
      <w:ins w:id="123" w:author="Microsoft-Konto" w:date="2021-05-26T10:03:00Z">
        <w:r w:rsidR="000C0D6E">
          <w:rPr>
            <w:rStyle w:val="Bodytext2"/>
            <w:rFonts w:ascii="Times New Roman" w:hAnsi="Times New Roman" w:cs="Times New Roman"/>
            <w:sz w:val="24"/>
            <w:lang w:val="en-US" w:eastAsia="de-DE"/>
          </w:rPr>
          <w:t>N</w:t>
        </w:r>
        <w:r w:rsidR="000C0D6E"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part of </w:t>
      </w:r>
      <w:del w:id="124" w:author="M. Daud Rafiqpoor" w:date="2021-05-14T18:06:00Z">
        <w:r w:rsidRPr="008B55E3" w:rsidDel="002944F8">
          <w:rPr>
            <w:rStyle w:val="Bodytext2"/>
            <w:rFonts w:ascii="Times New Roman" w:hAnsi="Times New Roman" w:cs="Times New Roman"/>
            <w:sz w:val="24"/>
            <w:lang w:val="en-US" w:eastAsia="de-DE"/>
          </w:rPr>
          <w:delText>Japan</w:delText>
        </w:r>
      </w:del>
      <w:ins w:id="125" w:author="M. Daud Rafiqpoor" w:date="2021-05-14T18:06:00Z">
        <w:r w:rsidR="002944F8" w:rsidRPr="008B55E3">
          <w:rPr>
            <w:rStyle w:val="Bodytext2"/>
            <w:rFonts w:ascii="Times New Roman" w:hAnsi="Times New Roman" w:cs="Times New Roman"/>
            <w:sz w:val="24"/>
            <w:lang w:val="en-US" w:eastAsia="de-DE"/>
          </w:rPr>
          <w:t>Japan,</w:t>
        </w:r>
      </w:ins>
      <w:r w:rsidRPr="008B55E3">
        <w:rPr>
          <w:rStyle w:val="Bodytext2"/>
          <w:rFonts w:ascii="Times New Roman" w:hAnsi="Times New Roman" w:cs="Times New Roman"/>
          <w:sz w:val="24"/>
          <w:lang w:val="en-US" w:eastAsia="de-DE"/>
        </w:rPr>
        <w:t xml:space="preserve"> the number of coniferous species is increasing </w:t>
      </w:r>
      <w:del w:id="126" w:author="Microsoft-Konto" w:date="2021-05-26T10:03:00Z">
        <w:r w:rsidRPr="008B55E3" w:rsidDel="000C0D6E">
          <w:rPr>
            <w:rStyle w:val="Bodytext2"/>
            <w:rFonts w:ascii="Times New Roman" w:hAnsi="Times New Roman" w:cs="Times New Roman"/>
            <w:sz w:val="24"/>
            <w:lang w:val="en-US" w:eastAsia="de-DE"/>
          </w:rPr>
          <w:delText xml:space="preserve">strongly </w:delText>
        </w:r>
      </w:del>
      <w:r w:rsidRPr="008B55E3">
        <w:rPr>
          <w:rStyle w:val="Bodytext2"/>
          <w:rFonts w:ascii="Times New Roman" w:hAnsi="Times New Roman" w:cs="Times New Roman"/>
          <w:sz w:val="24"/>
          <w:lang w:val="en-US" w:eastAsia="de-DE"/>
        </w:rPr>
        <w:t>again.</w:t>
      </w:r>
    </w:p>
    <w:p w14:paraId="6FA5B182" w14:textId="248FA3EF" w:rsidR="0033527C" w:rsidRPr="008B55E3" w:rsidRDefault="0033527C" w:rsidP="004B5507">
      <w:pPr>
        <w:pStyle w:val="Bodytext21"/>
        <w:shd w:val="clear" w:color="000000" w:fill="auto"/>
        <w:spacing w:line="240" w:lineRule="auto"/>
        <w:ind w:firstLine="288"/>
        <w:rPr>
          <w:rStyle w:val="Bodytext2"/>
          <w:rFonts w:ascii="Times New Roman" w:hAnsi="Times New Roman" w:cs="Times New Roman"/>
          <w:sz w:val="24"/>
          <w:lang w:val="en-US" w:eastAsia="de-DE"/>
        </w:rPr>
      </w:pPr>
      <w:r w:rsidRPr="008B55E3">
        <w:rPr>
          <w:rStyle w:val="Bodytext2"/>
          <w:rFonts w:ascii="Times New Roman" w:hAnsi="Times New Roman" w:cs="Times New Roman"/>
          <w:sz w:val="24"/>
          <w:lang w:val="en-US" w:eastAsia="de-DE"/>
        </w:rPr>
        <w:t xml:space="preserve">In </w:t>
      </w:r>
      <w:ins w:id="127" w:author="Microsoft-Konto" w:date="2021-05-26T10:03:00Z">
        <w:r w:rsidR="000C0D6E">
          <w:rPr>
            <w:rStyle w:val="Bodytext2"/>
            <w:rFonts w:ascii="Times New Roman" w:hAnsi="Times New Roman" w:cs="Times New Roman"/>
            <w:sz w:val="24"/>
            <w:lang w:val="en-US" w:eastAsia="de-DE"/>
          </w:rPr>
          <w:t>N</w:t>
        </w:r>
      </w:ins>
      <w:del w:id="128" w:author="Microsoft-Konto" w:date="2021-05-26T10:03:00Z">
        <w:r w:rsidRPr="008B55E3" w:rsidDel="000C0D6E">
          <w:rPr>
            <w:rStyle w:val="Bodytext2"/>
            <w:rFonts w:ascii="Times New Roman" w:hAnsi="Times New Roman" w:cs="Times New Roman"/>
            <w:sz w:val="24"/>
            <w:lang w:val="en-US" w:eastAsia="de-DE"/>
          </w:rPr>
          <w:delText>northern</w:delText>
        </w:r>
      </w:del>
      <w:r w:rsidRPr="008B55E3">
        <w:rPr>
          <w:rStyle w:val="Bodytext2"/>
          <w:rFonts w:ascii="Times New Roman" w:hAnsi="Times New Roman" w:cs="Times New Roman"/>
          <w:sz w:val="24"/>
          <w:lang w:val="en-US" w:eastAsia="de-DE"/>
        </w:rPr>
        <w:t xml:space="preserve"> Europe, the traces of the Ice Age are omnipresent. Especially in the area of the European taiga (Scandinavia), the transformation of the landscape by the large inland ice masses </w:t>
      </w:r>
      <w:ins w:id="129" w:author="Microsoft-Konto" w:date="2021-05-26T10:04:00Z">
        <w:r w:rsidR="000C0D6E">
          <w:rPr>
            <w:rStyle w:val="Bodytext2"/>
            <w:rFonts w:ascii="Times New Roman" w:hAnsi="Times New Roman" w:cs="Times New Roman"/>
            <w:sz w:val="24"/>
            <w:lang w:val="en-US" w:eastAsia="de-DE"/>
          </w:rPr>
          <w:t xml:space="preserve">from last glacial </w:t>
        </w:r>
      </w:ins>
      <w:r w:rsidRPr="008B55E3">
        <w:rPr>
          <w:rStyle w:val="Bodytext2"/>
          <w:rFonts w:ascii="Times New Roman" w:hAnsi="Times New Roman" w:cs="Times New Roman"/>
          <w:sz w:val="24"/>
          <w:lang w:val="en-US" w:eastAsia="de-DE"/>
        </w:rPr>
        <w:t xml:space="preserve">and their melting can be seen above all in the formation of the Baltic Sea </w:t>
      </w:r>
      <w:r w:rsidR="00DB7AAB" w:rsidRPr="008B55E3">
        <w:rPr>
          <w:rStyle w:val="Bodytext24"/>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Fig. K-2)</w:t>
      </w:r>
      <w:r w:rsidRPr="008B55E3">
        <w:rPr>
          <w:rStyle w:val="Bodytext2"/>
          <w:rFonts w:ascii="Times New Roman" w:hAnsi="Times New Roman" w:cs="Times New Roman"/>
          <w:sz w:val="24"/>
          <w:lang w:val="en-US" w:eastAsia="de-DE"/>
        </w:rPr>
        <w:t xml:space="preserve">. It was only a few thousand years ago that the Baltic Sea was formed in its present shape. In the surrounding landscapes, the glacial traces can be read in the formation of countless dead-ice waters </w:t>
      </w:r>
      <w:r w:rsidR="00DB7AAB" w:rsidRPr="008B55E3">
        <w:rPr>
          <w:rStyle w:val="Bodytext24"/>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 xml:space="preserve">Fig. K-3) </w:t>
      </w:r>
      <w:r w:rsidRPr="008B55E3">
        <w:rPr>
          <w:rStyle w:val="Bodytext2"/>
          <w:rFonts w:ascii="Times New Roman" w:hAnsi="Times New Roman" w:cs="Times New Roman"/>
          <w:sz w:val="24"/>
          <w:lang w:val="en-US" w:eastAsia="de-DE"/>
        </w:rPr>
        <w:t xml:space="preserve">and in the various deposits (moraines, </w:t>
      </w:r>
      <w:ins w:id="130" w:author="Microsoft-Konto" w:date="2021-05-26T10:05:00Z">
        <w:r w:rsidR="00B51B2C">
          <w:rPr>
            <w:rStyle w:val="Bodytext2"/>
            <w:rFonts w:ascii="Times New Roman" w:hAnsi="Times New Roman" w:cs="Times New Roman"/>
            <w:sz w:val="24"/>
            <w:lang w:val="en-US" w:eastAsia="de-DE"/>
          </w:rPr>
          <w:t xml:space="preserve">glacial soils, </w:t>
        </w:r>
      </w:ins>
      <w:proofErr w:type="spellStart"/>
      <w:r w:rsidRPr="008B55E3">
        <w:rPr>
          <w:rStyle w:val="Bodytext2"/>
          <w:rFonts w:ascii="Times New Roman" w:hAnsi="Times New Roman" w:cs="Times New Roman"/>
          <w:sz w:val="24"/>
          <w:lang w:val="en-US" w:eastAsia="de-DE"/>
        </w:rPr>
        <w:t>bedloads</w:t>
      </w:r>
      <w:proofErr w:type="spellEnd"/>
      <w:r w:rsidRPr="008B55E3">
        <w:rPr>
          <w:rStyle w:val="Bodytext2"/>
          <w:rFonts w:ascii="Times New Roman" w:hAnsi="Times New Roman" w:cs="Times New Roman"/>
          <w:sz w:val="24"/>
          <w:lang w:val="en-US" w:eastAsia="de-DE"/>
        </w:rPr>
        <w:t>, etc.).</w:t>
      </w:r>
    </w:p>
    <w:p w14:paraId="4297AD74" w14:textId="77777777" w:rsidR="00DB7AAB" w:rsidRPr="008B55E3" w:rsidRDefault="00DB7AAB" w:rsidP="004B5507">
      <w:pPr>
        <w:pStyle w:val="Bodytext21"/>
        <w:shd w:val="clear" w:color="000000" w:fill="auto"/>
        <w:spacing w:before="120" w:after="240" w:line="240" w:lineRule="auto"/>
        <w:ind w:firstLine="0"/>
        <w:rPr>
          <w:rFonts w:ascii="Times New Roman" w:hAnsi="Times New Roman" w:cs="Times New Roman"/>
          <w:sz w:val="20"/>
          <w:lang w:val="en-US"/>
        </w:rPr>
      </w:pPr>
      <w:r w:rsidRPr="008B55E3">
        <w:rPr>
          <w:rStyle w:val="Bodytext510pt"/>
          <w:rFonts w:ascii="Times New Roman" w:hAnsi="Times New Roman" w:cs="Times New Roman"/>
          <w:color w:val="auto"/>
          <w:lang w:val="en-US" w:eastAsia="de-DE"/>
        </w:rPr>
        <w:t xml:space="preserve">K-1 </w:t>
      </w:r>
      <w:r w:rsidRPr="008B55E3">
        <w:rPr>
          <w:rStyle w:val="Bodytext5"/>
          <w:rFonts w:ascii="Times New Roman" w:hAnsi="Times New Roman" w:cs="Times New Roman"/>
          <w:sz w:val="20"/>
          <w:lang w:val="en-US" w:eastAsia="de-DE"/>
        </w:rPr>
        <w:t>Climate diagrams from the boreal zone of N Europe (</w:t>
      </w:r>
      <w:proofErr w:type="spellStart"/>
      <w:r w:rsidRPr="008B55E3">
        <w:rPr>
          <w:rStyle w:val="Bodytext5"/>
          <w:rFonts w:ascii="Times New Roman" w:hAnsi="Times New Roman" w:cs="Times New Roman"/>
          <w:sz w:val="20"/>
          <w:lang w:val="en-US" w:eastAsia="de-DE"/>
        </w:rPr>
        <w:t>Archangalsk</w:t>
      </w:r>
      <w:proofErr w:type="spellEnd"/>
      <w:r w:rsidRPr="008B55E3">
        <w:rPr>
          <w:rStyle w:val="Bodytext5"/>
          <w:rFonts w:ascii="Times New Roman" w:hAnsi="Times New Roman" w:cs="Times New Roman"/>
          <w:sz w:val="20"/>
          <w:lang w:val="en-US" w:eastAsia="de-DE"/>
        </w:rPr>
        <w:t>), the mixed forest zone (Moscow) and the boreal zone of Siberia (Irkutsk)</w:t>
      </w:r>
      <w:r w:rsidRPr="008B55E3">
        <w:rPr>
          <w:rStyle w:val="Bodytext24"/>
          <w:rFonts w:ascii="Times New Roman" w:hAnsi="Times New Roman" w:cs="Times New Roman"/>
          <w:color w:val="auto"/>
          <w:sz w:val="20"/>
          <w:lang w:val="en-US" w:eastAsia="de-DE"/>
        </w:rPr>
        <w:t>.</w:t>
      </w:r>
      <w:r w:rsidRPr="008B55E3">
        <w:rPr>
          <w:rStyle w:val="Bodytext5"/>
          <w:rFonts w:ascii="Times New Roman" w:hAnsi="Times New Roman" w:cs="Times New Roman"/>
          <w:sz w:val="20"/>
          <w:lang w:val="en-US" w:eastAsia="de-DE"/>
        </w:rPr>
        <w:t xml:space="preserve"> With horizontal lines number of days with mean above +10 °C (top) and above -10 °C (bottom).</w:t>
      </w:r>
    </w:p>
    <w:tbl>
      <w:tblPr>
        <w:tblW w:w="0" w:type="auto"/>
        <w:tblInd w:w="5" w:type="dxa"/>
        <w:tblCellMar>
          <w:left w:w="0" w:type="dxa"/>
          <w:right w:w="0" w:type="dxa"/>
        </w:tblCellMar>
        <w:tblLook w:val="0000" w:firstRow="0" w:lastRow="0" w:firstColumn="0" w:lastColumn="0" w:noHBand="0" w:noVBand="0"/>
      </w:tblPr>
      <w:tblGrid>
        <w:gridCol w:w="8625"/>
      </w:tblGrid>
      <w:tr w:rsidR="00DB7AAB" w:rsidRPr="007E299F" w14:paraId="4B0A1879" w14:textId="77777777" w:rsidTr="00056A1F">
        <w:trPr>
          <w:trHeight w:val="355"/>
        </w:trPr>
        <w:tc>
          <w:tcPr>
            <w:tcW w:w="0" w:type="auto"/>
            <w:tcBorders>
              <w:top w:val="single" w:sz="4" w:space="0" w:color="auto"/>
              <w:left w:val="single" w:sz="4" w:space="0" w:color="auto"/>
              <w:bottom w:val="nil"/>
              <w:right w:val="single" w:sz="4" w:space="0" w:color="auto"/>
            </w:tcBorders>
            <w:shd w:val="clear" w:color="auto" w:fill="auto"/>
            <w:vAlign w:val="center"/>
          </w:tcPr>
          <w:p w14:paraId="4FE62444" w14:textId="77777777" w:rsidR="0033527C" w:rsidRPr="008B55E3" w:rsidRDefault="0033527C" w:rsidP="001C2F05">
            <w:pPr>
              <w:pStyle w:val="Bodytext21"/>
              <w:shd w:val="clear" w:color="000000" w:fill="auto"/>
              <w:spacing w:before="60" w:after="60" w:line="240" w:lineRule="auto"/>
              <w:ind w:firstLine="0"/>
              <w:rPr>
                <w:rFonts w:ascii="Times New Roman" w:hAnsi="Times New Roman" w:cs="Times New Roman"/>
                <w:sz w:val="20"/>
                <w:szCs w:val="20"/>
                <w:lang w:val="en-US"/>
              </w:rPr>
            </w:pPr>
            <w:r w:rsidRPr="008B55E3">
              <w:rPr>
                <w:rStyle w:val="Bodytext2TrebuchetMS"/>
                <w:rFonts w:ascii="Times New Roman" w:hAnsi="Times New Roman" w:cs="Times New Roman"/>
                <w:sz w:val="20"/>
                <w:szCs w:val="20"/>
                <w:lang w:val="en-US" w:eastAsia="de-DE"/>
              </w:rPr>
              <w:t xml:space="preserve">Box K-1 </w:t>
            </w:r>
            <w:r w:rsidRPr="008B55E3">
              <w:rPr>
                <w:rStyle w:val="Bodytext2TrebuchetMS"/>
                <w:rFonts w:ascii="Times New Roman" w:hAnsi="Times New Roman" w:cs="Times New Roman"/>
                <w:b w:val="0"/>
                <w:sz w:val="20"/>
                <w:szCs w:val="20"/>
                <w:lang w:val="en-US" w:eastAsia="de-DE"/>
              </w:rPr>
              <w:t>Features of the zonobiome VIII</w:t>
            </w:r>
          </w:p>
        </w:tc>
      </w:tr>
      <w:tr w:rsidR="00DB7AAB" w:rsidRPr="007E299F" w14:paraId="55C0A5DE" w14:textId="77777777" w:rsidTr="00056A1F">
        <w:trPr>
          <w:trHeight w:val="73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59B6A4" w14:textId="77777777" w:rsidR="0033527C" w:rsidRPr="008B55E3" w:rsidRDefault="0033527C" w:rsidP="004B5507">
            <w:pPr>
              <w:pStyle w:val="Bodytext21"/>
              <w:shd w:val="clear" w:color="000000" w:fill="auto"/>
              <w:spacing w:line="240" w:lineRule="auto"/>
              <w:ind w:firstLine="0"/>
              <w:rPr>
                <w:rFonts w:ascii="Times New Roman" w:hAnsi="Times New Roman" w:cs="Times New Roman"/>
                <w:sz w:val="20"/>
                <w:szCs w:val="20"/>
                <w:lang w:val="en-US"/>
              </w:rPr>
            </w:pPr>
            <w:proofErr w:type="spellStart"/>
            <w:r w:rsidRPr="008B55E3">
              <w:rPr>
                <w:rStyle w:val="Bodytext2TrebuchetMS"/>
                <w:rFonts w:ascii="Times New Roman" w:hAnsi="Times New Roman" w:cs="Times New Roman"/>
                <w:b w:val="0"/>
                <w:sz w:val="20"/>
                <w:szCs w:val="20"/>
                <w:lang w:val="en-US" w:eastAsia="de-DE"/>
              </w:rPr>
              <w:t>Zonobiome</w:t>
            </w:r>
            <w:proofErr w:type="spellEnd"/>
            <w:r w:rsidRPr="008B55E3">
              <w:rPr>
                <w:rStyle w:val="Bodytext2TrebuchetMS"/>
                <w:rFonts w:ascii="Times New Roman" w:hAnsi="Times New Roman" w:cs="Times New Roman"/>
                <w:b w:val="0"/>
                <w:sz w:val="20"/>
                <w:szCs w:val="20"/>
                <w:lang w:val="en-US" w:eastAsia="de-DE"/>
              </w:rPr>
              <w:t xml:space="preserve"> VIII is characterized by long, cold winters and short summers, extremely large temperature fluctuations occur during the year. ZB VIII occupies huge areas in Eurasia: accordingly, one can distinguish several </w:t>
            </w:r>
            <w:proofErr w:type="spellStart"/>
            <w:r w:rsidRPr="008B55E3">
              <w:rPr>
                <w:rStyle w:val="Bodytext2TrebuchetMS"/>
                <w:rFonts w:ascii="Times New Roman" w:hAnsi="Times New Roman" w:cs="Times New Roman"/>
                <w:b w:val="0"/>
                <w:sz w:val="20"/>
                <w:szCs w:val="20"/>
                <w:lang w:val="en-US" w:eastAsia="de-DE"/>
              </w:rPr>
              <w:t>subzonobiomes</w:t>
            </w:r>
            <w:proofErr w:type="spellEnd"/>
            <w:r w:rsidRPr="008B55E3">
              <w:rPr>
                <w:rStyle w:val="Bodytext2TrebuchetMS"/>
                <w:rFonts w:ascii="Times New Roman" w:hAnsi="Times New Roman" w:cs="Times New Roman"/>
                <w:b w:val="0"/>
                <w:sz w:val="20"/>
                <w:szCs w:val="20"/>
                <w:lang w:val="en-US" w:eastAsia="de-DE"/>
              </w:rPr>
              <w:t>.</w:t>
            </w:r>
          </w:p>
        </w:tc>
      </w:tr>
    </w:tbl>
    <w:p w14:paraId="5AA80BE4" w14:textId="0E84F298" w:rsidR="00A60D01" w:rsidRPr="008B55E3" w:rsidRDefault="00DB7AAB"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7"/>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K-2 </w:t>
      </w:r>
      <w:r w:rsidR="0033527C" w:rsidRPr="008B55E3">
        <w:rPr>
          <w:rStyle w:val="Bodytext50"/>
          <w:rFonts w:ascii="Times New Roman" w:hAnsi="Times New Roman" w:cs="Times New Roman"/>
          <w:sz w:val="20"/>
          <w:lang w:val="en-US" w:eastAsia="de-DE"/>
        </w:rPr>
        <w:t xml:space="preserve">Late glacial </w:t>
      </w:r>
      <w:r w:rsidRPr="008B55E3">
        <w:rPr>
          <w:rStyle w:val="Bodytext50"/>
          <w:rFonts w:ascii="Times New Roman" w:hAnsi="Times New Roman" w:cs="Times New Roman"/>
          <w:sz w:val="20"/>
          <w:lang w:val="en-US" w:eastAsia="de-DE"/>
        </w:rPr>
        <w:t xml:space="preserve">and Holocene development of </w:t>
      </w:r>
      <w:r w:rsidR="0033527C" w:rsidRPr="008B55E3">
        <w:rPr>
          <w:rStyle w:val="Bodytext50"/>
          <w:rFonts w:ascii="Times New Roman" w:hAnsi="Times New Roman" w:cs="Times New Roman"/>
          <w:sz w:val="20"/>
          <w:lang w:val="en-US" w:eastAsia="de-DE"/>
        </w:rPr>
        <w:t xml:space="preserve">the Baltic Sea. </w:t>
      </w:r>
      <w:r w:rsidR="0033527C" w:rsidRPr="008B55E3">
        <w:rPr>
          <w:rStyle w:val="Bodytext50"/>
          <w:rFonts w:ascii="Times New Roman" w:hAnsi="Times New Roman" w:cs="Times New Roman"/>
          <w:b/>
          <w:sz w:val="20"/>
          <w:lang w:val="en-US" w:eastAsia="de-DE"/>
        </w:rPr>
        <w:t>A</w:t>
      </w:r>
      <w:r w:rsidR="0033527C" w:rsidRPr="008B55E3">
        <w:rPr>
          <w:rStyle w:val="Bodytext50"/>
          <w:rFonts w:ascii="Times New Roman" w:hAnsi="Times New Roman" w:cs="Times New Roman"/>
          <w:sz w:val="20"/>
          <w:lang w:val="en-US" w:eastAsia="de-DE"/>
        </w:rPr>
        <w:t xml:space="preserve"> Baltic Ice Lake with fresh water (10</w:t>
      </w:r>
      <w:ins w:id="131" w:author="Microsoft-Konto" w:date="2021-05-26T10:05:00Z">
        <w:r w:rsidR="00B51B2C">
          <w:rPr>
            <w:rStyle w:val="Bodytext50"/>
            <w:rFonts w:ascii="Times New Roman" w:hAnsi="Times New Roman" w:cs="Times New Roman"/>
            <w:sz w:val="20"/>
            <w:lang w:val="en-US" w:eastAsia="de-DE"/>
          </w:rPr>
          <w:t>,</w:t>
        </w:r>
      </w:ins>
      <w:r w:rsidR="0033527C" w:rsidRPr="008B55E3">
        <w:rPr>
          <w:rStyle w:val="Bodytext50"/>
          <w:rFonts w:ascii="Times New Roman" w:hAnsi="Times New Roman" w:cs="Times New Roman"/>
          <w:sz w:val="20"/>
          <w:lang w:val="en-US" w:eastAsia="de-DE"/>
        </w:rPr>
        <w:t xml:space="preserve">200 years ago); </w:t>
      </w:r>
      <w:r w:rsidR="0033527C" w:rsidRPr="008B55E3">
        <w:rPr>
          <w:rStyle w:val="Bodytext50"/>
          <w:rFonts w:ascii="Times New Roman" w:hAnsi="Times New Roman" w:cs="Times New Roman"/>
          <w:b/>
          <w:sz w:val="20"/>
          <w:lang w:val="en-US" w:eastAsia="de-DE"/>
        </w:rPr>
        <w:t>B</w:t>
      </w:r>
      <w:r w:rsidR="0033527C" w:rsidRPr="008B55E3">
        <w:rPr>
          <w:rStyle w:val="Bodytext50"/>
          <w:rFonts w:ascii="Times New Roman" w:hAnsi="Times New Roman" w:cs="Times New Roman"/>
          <w:sz w:val="20"/>
          <w:lang w:val="en-US" w:eastAsia="de-DE"/>
        </w:rPr>
        <w:t xml:space="preserve"> </w:t>
      </w:r>
      <w:proofErr w:type="spellStart"/>
      <w:r w:rsidR="0033527C" w:rsidRPr="008B55E3">
        <w:rPr>
          <w:rStyle w:val="Bodytext50"/>
          <w:rFonts w:ascii="Times New Roman" w:hAnsi="Times New Roman" w:cs="Times New Roman"/>
          <w:sz w:val="20"/>
          <w:lang w:val="en-US" w:eastAsia="de-DE"/>
        </w:rPr>
        <w:t>Ancylus</w:t>
      </w:r>
      <w:proofErr w:type="spellEnd"/>
      <w:r w:rsidR="0033527C" w:rsidRPr="008B55E3">
        <w:rPr>
          <w:rStyle w:val="Bodytext50"/>
          <w:rFonts w:ascii="Times New Roman" w:hAnsi="Times New Roman" w:cs="Times New Roman"/>
          <w:sz w:val="20"/>
          <w:lang w:val="en-US" w:eastAsia="de-DE"/>
        </w:rPr>
        <w:t xml:space="preserve"> Lake with fresh water (8</w:t>
      </w:r>
      <w:ins w:id="132" w:author="Microsoft-Konto" w:date="2021-05-26T10:05:00Z">
        <w:r w:rsidR="00B51B2C">
          <w:rPr>
            <w:rStyle w:val="Bodytext50"/>
            <w:rFonts w:ascii="Times New Roman" w:hAnsi="Times New Roman" w:cs="Times New Roman"/>
            <w:sz w:val="20"/>
            <w:lang w:val="en-US" w:eastAsia="de-DE"/>
          </w:rPr>
          <w:t>,</w:t>
        </w:r>
      </w:ins>
      <w:r w:rsidR="0033527C" w:rsidRPr="008B55E3">
        <w:rPr>
          <w:rStyle w:val="Bodytext50"/>
          <w:rFonts w:ascii="Times New Roman" w:hAnsi="Times New Roman" w:cs="Times New Roman"/>
          <w:sz w:val="20"/>
          <w:lang w:val="en-US" w:eastAsia="de-DE"/>
        </w:rPr>
        <w:t xml:space="preserve">000 years ago); </w:t>
      </w:r>
      <w:r w:rsidR="0033527C" w:rsidRPr="008B55E3">
        <w:rPr>
          <w:rStyle w:val="Bodytext50"/>
          <w:rFonts w:ascii="Times New Roman" w:hAnsi="Times New Roman" w:cs="Times New Roman"/>
          <w:b/>
          <w:sz w:val="20"/>
          <w:lang w:val="en-US" w:eastAsia="de-DE"/>
        </w:rPr>
        <w:t>C</w:t>
      </w:r>
      <w:r w:rsidR="0033527C" w:rsidRPr="008B55E3">
        <w:rPr>
          <w:rStyle w:val="Bodytext50"/>
          <w:rFonts w:ascii="Times New Roman" w:hAnsi="Times New Roman" w:cs="Times New Roman"/>
          <w:sz w:val="20"/>
          <w:lang w:val="en-US" w:eastAsia="de-DE"/>
        </w:rPr>
        <w:t xml:space="preserve"> </w:t>
      </w:r>
      <w:proofErr w:type="spellStart"/>
      <w:r w:rsidR="0033527C" w:rsidRPr="008B55E3">
        <w:rPr>
          <w:rStyle w:val="Bodytext50"/>
          <w:rFonts w:ascii="Times New Roman" w:hAnsi="Times New Roman" w:cs="Times New Roman"/>
          <w:sz w:val="20"/>
          <w:lang w:val="en-US" w:eastAsia="de-DE"/>
        </w:rPr>
        <w:t>Litorina</w:t>
      </w:r>
      <w:proofErr w:type="spellEnd"/>
      <w:r w:rsidR="0033527C" w:rsidRPr="008B55E3">
        <w:rPr>
          <w:rStyle w:val="Bodytext50"/>
          <w:rFonts w:ascii="Times New Roman" w:hAnsi="Times New Roman" w:cs="Times New Roman"/>
          <w:sz w:val="20"/>
          <w:lang w:val="en-US" w:eastAsia="de-DE"/>
        </w:rPr>
        <w:t xml:space="preserve"> Sea (about 5,000 years ago) (from </w:t>
      </w:r>
      <w:proofErr w:type="spellStart"/>
      <w:r w:rsidR="0033527C" w:rsidRPr="0035173B">
        <w:rPr>
          <w:rStyle w:val="Bodytext50"/>
          <w:rFonts w:ascii="Times New Roman" w:hAnsi="Times New Roman" w:cs="Times New Roman"/>
          <w:smallCaps/>
          <w:sz w:val="20"/>
          <w:lang w:val="en-US" w:eastAsia="de-DE"/>
          <w:rPrChange w:id="133" w:author="M. Daud Rafiqpoor" w:date="2021-05-14T18:08:00Z">
            <w:rPr>
              <w:rStyle w:val="Bodytext50"/>
              <w:rFonts w:ascii="Times New Roman" w:hAnsi="Times New Roman" w:cs="Times New Roman"/>
              <w:sz w:val="20"/>
              <w:lang w:val="en-US" w:eastAsia="de-DE"/>
            </w:rPr>
          </w:rPrChange>
        </w:rPr>
        <w:t>Dierßen</w:t>
      </w:r>
      <w:proofErr w:type="spellEnd"/>
      <w:r w:rsidR="0033527C" w:rsidRPr="008B55E3">
        <w:rPr>
          <w:rStyle w:val="Bodytext50"/>
          <w:rFonts w:ascii="Times New Roman" w:hAnsi="Times New Roman" w:cs="Times New Roman"/>
          <w:sz w:val="20"/>
          <w:lang w:val="en-US" w:eastAsia="de-DE"/>
        </w:rPr>
        <w:t xml:space="preserve"> 1996).</w:t>
      </w:r>
    </w:p>
    <w:p w14:paraId="7BDD0649" w14:textId="563E51D1" w:rsidR="00A60D01" w:rsidRPr="008B55E3" w:rsidRDefault="0033527C" w:rsidP="004B5507">
      <w:pPr>
        <w:pStyle w:val="Bodytext51"/>
        <w:shd w:val="clear" w:color="000000" w:fill="auto"/>
        <w:spacing w:before="120" w:after="240" w:line="240" w:lineRule="auto"/>
        <w:rPr>
          <w:rFonts w:ascii="Times New Roman" w:hAnsi="Times New Roman" w:cs="Times New Roman"/>
          <w:sz w:val="24"/>
          <w:lang w:val="en-US"/>
        </w:rPr>
      </w:pPr>
      <w:r w:rsidRPr="008B55E3">
        <w:rPr>
          <w:rStyle w:val="Bodytext56"/>
          <w:rFonts w:ascii="Times New Roman" w:hAnsi="Times New Roman" w:cs="Times New Roman"/>
          <w:b/>
          <w:sz w:val="20"/>
          <w:lang w:val="en-US" w:eastAsia="de-DE"/>
        </w:rPr>
        <w:t xml:space="preserve">Fig. K-3 </w:t>
      </w:r>
      <w:r w:rsidRPr="008B55E3">
        <w:rPr>
          <w:rStyle w:val="Bodytext50"/>
          <w:rFonts w:ascii="Times New Roman" w:hAnsi="Times New Roman" w:cs="Times New Roman"/>
          <w:sz w:val="20"/>
          <w:lang w:val="en-US" w:eastAsia="de-DE"/>
        </w:rPr>
        <w:t>Formation of water bodies after melting of the dead ice in the bedload (left)</w:t>
      </w:r>
      <w:ins w:id="134" w:author="Microsoft-Konto" w:date="2021-05-26T10:07:00Z">
        <w:r w:rsidR="00B51B2C">
          <w:rPr>
            <w:rStyle w:val="Bodytext50"/>
            <w:rFonts w:ascii="Times New Roman" w:hAnsi="Times New Roman" w:cs="Times New Roman"/>
            <w:sz w:val="20"/>
            <w:lang w:val="en-US" w:eastAsia="de-DE"/>
          </w:rPr>
          <w:t>,</w:t>
        </w:r>
      </w:ins>
      <w:r w:rsidRPr="008B55E3">
        <w:rPr>
          <w:rStyle w:val="Bodytext50"/>
          <w:rFonts w:ascii="Times New Roman" w:hAnsi="Times New Roman" w:cs="Times New Roman"/>
          <w:sz w:val="20"/>
          <w:lang w:val="en-US" w:eastAsia="de-DE"/>
        </w:rPr>
        <w:t xml:space="preserve"> </w:t>
      </w:r>
      <w:ins w:id="135" w:author="Microsoft-Konto" w:date="2021-05-26T10:06:00Z">
        <w:r w:rsidR="00B51B2C">
          <w:rPr>
            <w:rStyle w:val="Bodytext50"/>
            <w:rFonts w:ascii="Times New Roman" w:hAnsi="Times New Roman" w:cs="Times New Roman"/>
            <w:sz w:val="20"/>
            <w:lang w:val="en-US" w:eastAsia="de-DE"/>
          </w:rPr>
          <w:t xml:space="preserve">the deposits from the </w:t>
        </w:r>
        <w:r w:rsidR="00B51B2C">
          <w:rPr>
            <w:rStyle w:val="Bodytext50"/>
            <w:rFonts w:ascii="Times New Roman" w:hAnsi="Times New Roman" w:cs="Times New Roman"/>
            <w:sz w:val="20"/>
            <w:lang w:val="en-US" w:eastAsia="de-DE"/>
          </w:rPr>
          <w:lastRenderedPageBreak/>
          <w:t xml:space="preserve">advancing ice, </w:t>
        </w:r>
      </w:ins>
      <w:r w:rsidRPr="008B55E3">
        <w:rPr>
          <w:rStyle w:val="Bodytext50"/>
          <w:rFonts w:ascii="Times New Roman" w:hAnsi="Times New Roman" w:cs="Times New Roman"/>
          <w:sz w:val="20"/>
          <w:lang w:val="en-US" w:eastAsia="de-DE"/>
        </w:rPr>
        <w:t>and in the moraine material (right).</w:t>
      </w:r>
    </w:p>
    <w:p w14:paraId="69472444" w14:textId="77777777" w:rsidR="00A60D01" w:rsidRPr="008B55E3" w:rsidRDefault="00A60D01" w:rsidP="008A16FA">
      <w:pPr>
        <w:pStyle w:val="Heading11"/>
        <w:shd w:val="clear" w:color="000000" w:fill="auto"/>
        <w:spacing w:before="240" w:after="120" w:line="240" w:lineRule="auto"/>
        <w:ind w:left="360" w:hanging="360"/>
        <w:outlineLvl w:val="9"/>
        <w:rPr>
          <w:rFonts w:ascii="Times New Roman" w:hAnsi="Times New Roman" w:cs="Times New Roman"/>
          <w:sz w:val="24"/>
          <w:szCs w:val="44"/>
          <w:lang w:val="en-US"/>
        </w:rPr>
      </w:pPr>
      <w:bookmarkStart w:id="136" w:name="bookmark3"/>
      <w:r w:rsidRPr="008B55E3">
        <w:rPr>
          <w:rFonts w:ascii="Times New Roman" w:hAnsi="Times New Roman" w:cs="Times New Roman"/>
          <w:sz w:val="24"/>
          <w:szCs w:val="44"/>
          <w:lang w:val="en-US"/>
        </w:rPr>
        <w:t>3</w:t>
      </w:r>
      <w:r w:rsidRPr="008B55E3">
        <w:rPr>
          <w:rFonts w:ascii="Times New Roman" w:hAnsi="Times New Roman" w:cs="Times New Roman"/>
          <w:sz w:val="24"/>
          <w:szCs w:val="44"/>
          <w:lang w:val="en-US"/>
        </w:rPr>
        <w:tab/>
      </w:r>
      <w:r w:rsidR="0033527C" w:rsidRPr="008B55E3">
        <w:rPr>
          <w:rStyle w:val="Heading10"/>
          <w:rFonts w:ascii="Times New Roman" w:hAnsi="Times New Roman" w:cs="Times New Roman"/>
          <w:b/>
          <w:bCs/>
          <w:color w:val="auto"/>
          <w:sz w:val="24"/>
          <w:szCs w:val="44"/>
          <w:lang w:val="en-US" w:eastAsia="de-DE"/>
        </w:rPr>
        <w:t xml:space="preserve">The oceanic birch forests in ZB VIII </w:t>
      </w:r>
      <w:bookmarkEnd w:id="136"/>
    </w:p>
    <w:p w14:paraId="69472762" w14:textId="1F301357" w:rsidR="00A60D01" w:rsidRPr="008B55E3" w:rsidRDefault="0033527C" w:rsidP="004B5507">
      <w:pPr>
        <w:pStyle w:val="Bodytext21"/>
        <w:shd w:val="clear" w:color="000000" w:fill="auto"/>
        <w:spacing w:line="240" w:lineRule="auto"/>
        <w:ind w:firstLine="0"/>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strong differences in continentality across the taiga zone of Eurasia are clearly noticeable floristically, as already discussed. In the oceanic climate zone on the Atlantic in Norway on the one hand, and on the Pacific in Kamchatka on the other, sparse forests of birch and pine occur. In Norway, spruce is almost entirely absent, so a taiga zone is not actually developed. The tree line in </w:t>
      </w:r>
      <w:del w:id="137" w:author="Microsoft-Konto" w:date="2021-05-26T10:19:00Z">
        <w:r w:rsidRPr="008B55E3" w:rsidDel="00386D7F">
          <w:rPr>
            <w:rStyle w:val="Bodytext2"/>
            <w:rFonts w:ascii="Times New Roman" w:hAnsi="Times New Roman" w:cs="Times New Roman"/>
            <w:sz w:val="24"/>
            <w:lang w:val="en-US" w:eastAsia="de-DE"/>
          </w:rPr>
          <w:delText xml:space="preserve">northern </w:delText>
        </w:r>
      </w:del>
      <w:ins w:id="138" w:author="Microsoft-Konto" w:date="2021-05-26T10:19:00Z">
        <w:r w:rsidR="00386D7F">
          <w:rPr>
            <w:rStyle w:val="Bodytext2"/>
            <w:rFonts w:ascii="Times New Roman" w:hAnsi="Times New Roman" w:cs="Times New Roman"/>
            <w:sz w:val="24"/>
            <w:lang w:val="en-US" w:eastAsia="de-DE"/>
          </w:rPr>
          <w:t>N</w:t>
        </w:r>
        <w:r w:rsidR="00386D7F"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Scandinavia is formed by </w:t>
      </w:r>
      <w:proofErr w:type="spellStart"/>
      <w:r w:rsidRPr="008B55E3">
        <w:rPr>
          <w:rStyle w:val="Bodytext2Italic"/>
          <w:rFonts w:ascii="Times New Roman" w:hAnsi="Times New Roman" w:cs="Times New Roman"/>
          <w:sz w:val="24"/>
          <w:lang w:val="en-US" w:eastAsia="de-DE"/>
        </w:rPr>
        <w:t>Betula</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tortuosa</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(closely related to </w:t>
      </w:r>
      <w:r w:rsidRPr="008B55E3">
        <w:rPr>
          <w:rStyle w:val="Bodytext2Italic"/>
          <w:rFonts w:ascii="Times New Roman" w:hAnsi="Times New Roman" w:cs="Times New Roman"/>
          <w:sz w:val="24"/>
          <w:lang w:val="en-US" w:eastAsia="de-DE"/>
        </w:rPr>
        <w:t xml:space="preserve">B. </w:t>
      </w:r>
      <w:proofErr w:type="gramStart"/>
      <w:r w:rsidRPr="008B55E3">
        <w:rPr>
          <w:rStyle w:val="Bodytext2Italic"/>
          <w:rFonts w:ascii="Times New Roman" w:hAnsi="Times New Roman" w:cs="Times New Roman"/>
          <w:sz w:val="24"/>
          <w:lang w:val="en-US" w:eastAsia="de-DE"/>
        </w:rPr>
        <w:t>alba</w:t>
      </w:r>
      <w:proofErr w:type="gramEnd"/>
      <w:r w:rsidRPr="008B55E3">
        <w:rPr>
          <w:rStyle w:val="Bodytext2"/>
          <w:rFonts w:ascii="Times New Roman" w:hAnsi="Times New Roman" w:cs="Times New Roman"/>
          <w:sz w:val="24"/>
          <w:lang w:val="en-US" w:eastAsia="de-DE"/>
        </w:rPr>
        <w:t xml:space="preserve">) </w:t>
      </w:r>
      <w:r w:rsidR="00DB7AAB" w:rsidRPr="008B55E3">
        <w:rPr>
          <w:rStyle w:val="Bodytext57"/>
          <w:rFonts w:ascii="Times New Roman" w:hAnsi="Times New Roman" w:cs="Times New Roman"/>
          <w:color w:val="auto"/>
          <w:sz w:val="20"/>
          <w:lang w:val="en-US" w:eastAsia="de-DE"/>
        </w:rPr>
        <w:t xml:space="preserve">(◘ </w:t>
      </w:r>
      <w:r w:rsidRPr="008B55E3">
        <w:rPr>
          <w:rStyle w:val="Bodytext20"/>
          <w:rFonts w:ascii="Times New Roman" w:hAnsi="Times New Roman" w:cs="Times New Roman"/>
          <w:color w:val="auto"/>
          <w:sz w:val="24"/>
          <w:lang w:val="en-US" w:eastAsia="de-DE"/>
        </w:rPr>
        <w:t>Fig. K-4)</w:t>
      </w:r>
      <w:r w:rsidRPr="008B55E3">
        <w:rPr>
          <w:rStyle w:val="Bodytext2"/>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Betula</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tortuosa</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is low-growing with an irregularly curved trunk ('drunken trees') </w:t>
      </w:r>
      <w:r w:rsidR="00DB7AAB" w:rsidRPr="008B55E3">
        <w:rPr>
          <w:rStyle w:val="Bodytext57"/>
          <w:rFonts w:ascii="Times New Roman" w:hAnsi="Times New Roman" w:cs="Times New Roman"/>
          <w:color w:val="auto"/>
          <w:sz w:val="20"/>
          <w:lang w:val="en-US" w:eastAsia="de-DE"/>
        </w:rPr>
        <w:t xml:space="preserve">(◘ </w:t>
      </w:r>
      <w:r w:rsidRPr="008B55E3">
        <w:rPr>
          <w:rStyle w:val="Bodytext20"/>
          <w:rFonts w:ascii="Times New Roman" w:hAnsi="Times New Roman" w:cs="Times New Roman"/>
          <w:color w:val="auto"/>
          <w:sz w:val="24"/>
          <w:lang w:val="en-US" w:eastAsia="de-DE"/>
        </w:rPr>
        <w:t>Fig. K-5</w:t>
      </w:r>
      <w:ins w:id="139" w:author="Microsoft-Konto" w:date="2021-05-26T13:09:00Z">
        <w:r w:rsidR="0086167E">
          <w:rPr>
            <w:rStyle w:val="Bodytext20"/>
            <w:rFonts w:ascii="Times New Roman" w:hAnsi="Times New Roman" w:cs="Times New Roman"/>
            <w:color w:val="auto"/>
            <w:sz w:val="24"/>
            <w:lang w:val="en-US" w:eastAsia="de-DE"/>
          </w:rPr>
          <w:t>A</w:t>
        </w:r>
      </w:ins>
      <w:r w:rsidRPr="008B55E3">
        <w:rPr>
          <w:rStyle w:val="Bodytext20"/>
          <w:rFonts w:ascii="Times New Roman" w:hAnsi="Times New Roman" w:cs="Times New Roman"/>
          <w:color w:val="auto"/>
          <w:sz w:val="24"/>
          <w:lang w:val="en-US" w:eastAsia="de-DE"/>
        </w:rPr>
        <w:t>)</w:t>
      </w:r>
      <w:r w:rsidRPr="008B55E3">
        <w:rPr>
          <w:rStyle w:val="Bodytext2"/>
          <w:rFonts w:ascii="Times New Roman" w:hAnsi="Times New Roman" w:cs="Times New Roman"/>
          <w:sz w:val="24"/>
          <w:lang w:val="en-US" w:eastAsia="de-DE"/>
        </w:rPr>
        <w:t>.</w:t>
      </w:r>
    </w:p>
    <w:p w14:paraId="69BEBCE8" w14:textId="3ADE7954"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Similar looking sparse forests occur in Kamchatka</w:t>
      </w:r>
      <w:ins w:id="140" w:author="Microsoft-Konto" w:date="2021-05-26T13:09:00Z">
        <w:r w:rsidR="0086167E">
          <w:rPr>
            <w:rStyle w:val="Bodytext2"/>
            <w:rFonts w:ascii="Times New Roman" w:hAnsi="Times New Roman" w:cs="Times New Roman"/>
            <w:sz w:val="24"/>
            <w:lang w:val="en-US" w:eastAsia="de-DE"/>
          </w:rPr>
          <w:t xml:space="preserve"> (</w:t>
        </w:r>
        <w:r w:rsidR="0086167E" w:rsidRPr="008B55E3">
          <w:rPr>
            <w:rStyle w:val="Bodytext57"/>
            <w:rFonts w:ascii="Times New Roman" w:hAnsi="Times New Roman" w:cs="Times New Roman"/>
            <w:color w:val="auto"/>
            <w:sz w:val="20"/>
            <w:lang w:val="en-US" w:eastAsia="de-DE"/>
          </w:rPr>
          <w:t>◘</w:t>
        </w:r>
      </w:ins>
      <w:ins w:id="141" w:author="Microsoft-Konto" w:date="2021-05-26T13:10:00Z">
        <w:r w:rsidR="0086167E">
          <w:rPr>
            <w:rStyle w:val="Bodytext57"/>
            <w:rFonts w:ascii="Times New Roman" w:hAnsi="Times New Roman" w:cs="Times New Roman"/>
            <w:color w:val="auto"/>
            <w:sz w:val="20"/>
            <w:lang w:val="en-US" w:eastAsia="de-DE"/>
          </w:rPr>
          <w:t xml:space="preserve"> </w:t>
        </w:r>
      </w:ins>
      <w:ins w:id="142" w:author="Microsoft-Konto" w:date="2021-05-26T13:09:00Z">
        <w:r w:rsidR="0086167E">
          <w:rPr>
            <w:rStyle w:val="Bodytext2"/>
            <w:rFonts w:ascii="Times New Roman" w:hAnsi="Times New Roman" w:cs="Times New Roman"/>
            <w:sz w:val="24"/>
            <w:lang w:val="en-US" w:eastAsia="de-DE"/>
          </w:rPr>
          <w:t>Fig.K-5B)</w:t>
        </w:r>
      </w:ins>
      <w:r w:rsidRPr="008B55E3">
        <w:rPr>
          <w:rStyle w:val="Bodytext2"/>
          <w:rFonts w:ascii="Times New Roman" w:hAnsi="Times New Roman" w:cs="Times New Roman"/>
          <w:sz w:val="24"/>
          <w:lang w:val="en-US" w:eastAsia="de-DE"/>
        </w:rPr>
        <w:t xml:space="preserve">. There </w:t>
      </w:r>
      <w:proofErr w:type="spellStart"/>
      <w:r w:rsidRPr="008B55E3">
        <w:rPr>
          <w:rStyle w:val="Bodytext2Italic"/>
          <w:rFonts w:ascii="Times New Roman" w:hAnsi="Times New Roman" w:cs="Times New Roman"/>
          <w:sz w:val="24"/>
          <w:lang w:val="en-US" w:eastAsia="de-DE"/>
        </w:rPr>
        <w:t>Betula</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ermanii</w:t>
      </w:r>
      <w:proofErr w:type="spellEnd"/>
      <w:r w:rsidRPr="008B55E3">
        <w:rPr>
          <w:rStyle w:val="Bodytext2"/>
          <w:rFonts w:ascii="Times New Roman" w:hAnsi="Times New Roman" w:cs="Times New Roman"/>
          <w:sz w:val="24"/>
          <w:lang w:val="en-US" w:eastAsia="de-DE"/>
        </w:rPr>
        <w:t xml:space="preserve">, partly with the crooked pine </w:t>
      </w:r>
      <w:r w:rsidRPr="008B55E3">
        <w:rPr>
          <w:rStyle w:val="Bodytext2Italic"/>
          <w:rFonts w:ascii="Times New Roman" w:hAnsi="Times New Roman" w:cs="Times New Roman"/>
          <w:sz w:val="24"/>
          <w:lang w:val="en-US" w:eastAsia="de-DE"/>
        </w:rPr>
        <w:t>Pinus pumila</w:t>
      </w:r>
      <w:r w:rsidR="00DB7AAB" w:rsidRPr="008B55E3">
        <w:rPr>
          <w:rStyle w:val="Bodytext2Italic"/>
          <w:rFonts w:ascii="Times New Roman" w:hAnsi="Times New Roman" w:cs="Times New Roman"/>
          <w:i w:val="0"/>
          <w:sz w:val="24"/>
          <w:lang w:val="en-US" w:eastAsia="de-DE"/>
        </w:rPr>
        <w:t xml:space="preserve">, </w:t>
      </w:r>
      <w:r w:rsidRPr="008B55E3">
        <w:rPr>
          <w:rStyle w:val="Bodytext2"/>
          <w:rFonts w:ascii="Times New Roman" w:hAnsi="Times New Roman" w:cs="Times New Roman"/>
          <w:sz w:val="24"/>
          <w:lang w:val="en-US" w:eastAsia="de-DE"/>
        </w:rPr>
        <w:t xml:space="preserve">again forms the polar forest boundary. The forests of Kamchatka are dominated by </w:t>
      </w:r>
      <w:proofErr w:type="spellStart"/>
      <w:r w:rsidRPr="008B55E3">
        <w:rPr>
          <w:rStyle w:val="Bodytext2Italic"/>
          <w:rFonts w:ascii="Times New Roman" w:hAnsi="Times New Roman" w:cs="Times New Roman"/>
          <w:sz w:val="24"/>
          <w:lang w:val="en-US" w:eastAsia="de-DE"/>
        </w:rPr>
        <w:t>Betula</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ermanii</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which forms very heavy wood (specific gravity &gt;1; hence </w:t>
      </w:r>
      <w:r w:rsidR="00A60D01" w:rsidRPr="008B55E3">
        <w:rPr>
          <w:rStyle w:val="Bodytext2"/>
          <w:rFonts w:ascii="Times New Roman" w:hAnsi="Times New Roman" w:cs="Times New Roman"/>
          <w:sz w:val="24"/>
          <w:lang w:val="en-US" w:eastAsia="de-DE"/>
        </w:rPr>
        <w:t xml:space="preserve">the </w:t>
      </w:r>
      <w:r w:rsidRPr="008B55E3">
        <w:rPr>
          <w:rStyle w:val="Bodytext2"/>
          <w:rFonts w:ascii="Times New Roman" w:hAnsi="Times New Roman" w:cs="Times New Roman"/>
          <w:sz w:val="24"/>
          <w:lang w:val="en-US" w:eastAsia="de-DE"/>
        </w:rPr>
        <w:t xml:space="preserve">name stone birch) </w:t>
      </w:r>
      <w:r w:rsidR="00A60D01" w:rsidRPr="008B55E3">
        <w:rPr>
          <w:rStyle w:val="Bodytext2"/>
          <w:rFonts w:ascii="Times New Roman" w:hAnsi="Times New Roman" w:cs="Times New Roman"/>
          <w:sz w:val="24"/>
          <w:lang w:val="en-US" w:eastAsia="de-DE"/>
        </w:rPr>
        <w:t xml:space="preserve">and </w:t>
      </w:r>
      <w:r w:rsidRPr="008B55E3">
        <w:rPr>
          <w:rStyle w:val="Bodytext2"/>
          <w:rFonts w:ascii="Times New Roman" w:hAnsi="Times New Roman" w:cs="Times New Roman"/>
          <w:sz w:val="24"/>
          <w:lang w:val="en-US" w:eastAsia="de-DE"/>
        </w:rPr>
        <w:t xml:space="preserve">can </w:t>
      </w:r>
      <w:r w:rsidR="00A60D01" w:rsidRPr="008B55E3">
        <w:rPr>
          <w:rStyle w:val="Bodytext2"/>
          <w:rFonts w:ascii="Times New Roman" w:hAnsi="Times New Roman" w:cs="Times New Roman"/>
          <w:sz w:val="24"/>
          <w:lang w:val="en-US" w:eastAsia="de-DE"/>
        </w:rPr>
        <w:t xml:space="preserve">live for </w:t>
      </w:r>
      <w:r w:rsidRPr="008B55E3">
        <w:rPr>
          <w:rStyle w:val="Bodytext2"/>
          <w:rFonts w:ascii="Times New Roman" w:hAnsi="Times New Roman" w:cs="Times New Roman"/>
          <w:sz w:val="24"/>
          <w:lang w:val="en-US" w:eastAsia="de-DE"/>
        </w:rPr>
        <w:t xml:space="preserve">several hundred years. Its </w:t>
      </w:r>
      <w:r w:rsidR="00DB7AAB" w:rsidRPr="008B55E3">
        <w:rPr>
          <w:rStyle w:val="Bodytext5"/>
          <w:rFonts w:ascii="Times New Roman" w:hAnsi="Times New Roman" w:cs="Times New Roman"/>
          <w:sz w:val="24"/>
          <w:lang w:val="en-US" w:eastAsia="de-DE"/>
        </w:rPr>
        <w:t xml:space="preserve">distribution is very wide, it also reaches Japan and Korea. Other birches </w:t>
      </w:r>
      <w:r w:rsidR="00DB7AAB" w:rsidRPr="008B55E3">
        <w:rPr>
          <w:rStyle w:val="Bodytext5Italic"/>
          <w:rFonts w:ascii="Times New Roman" w:hAnsi="Times New Roman" w:cs="Times New Roman"/>
          <w:sz w:val="24"/>
          <w:lang w:val="en-US" w:eastAsia="de-DE"/>
        </w:rPr>
        <w:t xml:space="preserve">(B. </w:t>
      </w:r>
      <w:r w:rsidR="00DB7AAB" w:rsidRPr="006B375D">
        <w:rPr>
          <w:rStyle w:val="Bodytext5Italic"/>
          <w:rFonts w:ascii="Times New Roman" w:hAnsi="Times New Roman" w:cs="Times New Roman"/>
          <w:sz w:val="24"/>
          <w:lang w:val="es-ES_tradnl" w:eastAsia="es-ES_tradnl"/>
        </w:rPr>
        <w:t>japonica</w:t>
      </w:r>
      <w:r w:rsidR="00DB7AAB" w:rsidRPr="008B55E3">
        <w:rPr>
          <w:rStyle w:val="Bodytext55"/>
          <w:rFonts w:ascii="Times New Roman" w:hAnsi="Times New Roman" w:cs="Times New Roman"/>
          <w:sz w:val="24"/>
          <w:lang w:val="en-US" w:eastAsia="de-DE"/>
        </w:rPr>
        <w:t xml:space="preserve">, </w:t>
      </w:r>
      <w:r w:rsidR="00DB7AAB" w:rsidRPr="008B55E3">
        <w:rPr>
          <w:rStyle w:val="Bodytext5Italic"/>
          <w:rFonts w:ascii="Times New Roman" w:hAnsi="Times New Roman" w:cs="Times New Roman"/>
          <w:sz w:val="24"/>
          <w:lang w:val="en-US" w:eastAsia="de-DE"/>
        </w:rPr>
        <w:t xml:space="preserve">B. </w:t>
      </w:r>
      <w:proofErr w:type="spellStart"/>
      <w:r w:rsidR="00DB7AAB" w:rsidRPr="008B55E3">
        <w:rPr>
          <w:rStyle w:val="Bodytext5Italic"/>
          <w:rFonts w:ascii="Times New Roman" w:hAnsi="Times New Roman" w:cs="Times New Roman"/>
          <w:sz w:val="24"/>
          <w:lang w:val="en-US" w:eastAsia="de-DE"/>
        </w:rPr>
        <w:t>middendorfii</w:t>
      </w:r>
      <w:proofErr w:type="spellEnd"/>
      <w:r w:rsidR="00DB7AAB" w:rsidRPr="008B55E3">
        <w:rPr>
          <w:rStyle w:val="Bodytext5Italic"/>
          <w:rFonts w:ascii="Times New Roman" w:hAnsi="Times New Roman" w:cs="Times New Roman"/>
          <w:sz w:val="24"/>
          <w:lang w:val="en-US" w:eastAsia="de-DE"/>
        </w:rPr>
        <w:t xml:space="preserve">) </w:t>
      </w:r>
      <w:r w:rsidR="00DB7AAB" w:rsidRPr="008B55E3">
        <w:rPr>
          <w:rStyle w:val="Bodytext5"/>
          <w:rFonts w:ascii="Times New Roman" w:hAnsi="Times New Roman" w:cs="Times New Roman"/>
          <w:sz w:val="24"/>
          <w:lang w:val="en-US" w:eastAsia="de-DE"/>
        </w:rPr>
        <w:t xml:space="preserve">and </w:t>
      </w:r>
      <w:proofErr w:type="spellStart"/>
      <w:r w:rsidR="00DB7AAB" w:rsidRPr="008B55E3">
        <w:rPr>
          <w:rStyle w:val="Bodytext55"/>
          <w:rFonts w:ascii="Times New Roman" w:hAnsi="Times New Roman" w:cs="Times New Roman"/>
          <w:i/>
          <w:sz w:val="24"/>
          <w:lang w:val="en-US" w:eastAsia="de-DE"/>
        </w:rPr>
        <w:t>Larix</w:t>
      </w:r>
      <w:proofErr w:type="spellEnd"/>
      <w:r w:rsidR="00DB7AAB" w:rsidRPr="008B55E3">
        <w:rPr>
          <w:rStyle w:val="Bodytext55"/>
          <w:rFonts w:ascii="Times New Roman" w:hAnsi="Times New Roman" w:cs="Times New Roman"/>
          <w:i/>
          <w:sz w:val="24"/>
          <w:lang w:val="en-US" w:eastAsia="de-DE"/>
        </w:rPr>
        <w:t xml:space="preserve"> species </w:t>
      </w:r>
      <w:r w:rsidR="00DB7AAB" w:rsidRPr="008B55E3">
        <w:rPr>
          <w:rStyle w:val="Bodytext5"/>
          <w:rFonts w:ascii="Times New Roman" w:hAnsi="Times New Roman" w:cs="Times New Roman"/>
          <w:sz w:val="24"/>
          <w:lang w:val="en-US" w:eastAsia="de-DE"/>
        </w:rPr>
        <w:t>(</w:t>
      </w:r>
      <w:r w:rsidR="00DB7AAB" w:rsidRPr="008B55E3">
        <w:rPr>
          <w:rStyle w:val="Bodytext55"/>
          <w:rFonts w:ascii="Times New Roman" w:hAnsi="Times New Roman" w:cs="Times New Roman"/>
          <w:sz w:val="24"/>
          <w:lang w:val="en-US" w:eastAsia="de-DE"/>
        </w:rPr>
        <w:t xml:space="preserve">L. </w:t>
      </w:r>
      <w:proofErr w:type="spellStart"/>
      <w:r w:rsidR="00DB7AAB" w:rsidRPr="008B55E3">
        <w:rPr>
          <w:rStyle w:val="Bodytext5Italic"/>
          <w:rFonts w:ascii="Times New Roman" w:hAnsi="Times New Roman" w:cs="Times New Roman"/>
          <w:sz w:val="24"/>
          <w:lang w:val="en-US" w:eastAsia="de-DE"/>
        </w:rPr>
        <w:t>gmelinii</w:t>
      </w:r>
      <w:proofErr w:type="spellEnd"/>
      <w:r w:rsidR="00DB7AAB" w:rsidRPr="008B55E3">
        <w:rPr>
          <w:rStyle w:val="Bodytext5Italic"/>
          <w:rFonts w:ascii="Times New Roman" w:hAnsi="Times New Roman" w:cs="Times New Roman"/>
          <w:sz w:val="24"/>
          <w:lang w:val="en-US" w:eastAsia="de-DE"/>
        </w:rPr>
        <w:t xml:space="preserve">, L. </w:t>
      </w:r>
      <w:proofErr w:type="spellStart"/>
      <w:r w:rsidR="00DB7AAB" w:rsidRPr="008B55E3">
        <w:rPr>
          <w:rStyle w:val="Bodytext5Italic"/>
          <w:rFonts w:ascii="Times New Roman" w:hAnsi="Times New Roman" w:cs="Times New Roman"/>
          <w:sz w:val="24"/>
          <w:lang w:val="en-US" w:eastAsia="de-DE"/>
        </w:rPr>
        <w:t>kamtschatica</w:t>
      </w:r>
      <w:proofErr w:type="spellEnd"/>
      <w:r w:rsidR="00DB7AAB" w:rsidRPr="008B55E3">
        <w:rPr>
          <w:rStyle w:val="Bodytext5Italic"/>
          <w:rFonts w:ascii="Times New Roman" w:hAnsi="Times New Roman" w:cs="Times New Roman"/>
          <w:sz w:val="24"/>
          <w:lang w:val="en-US" w:eastAsia="de-DE"/>
        </w:rPr>
        <w:t>, L</w:t>
      </w:r>
      <w:r w:rsidR="00BB20FA" w:rsidRPr="008B55E3">
        <w:rPr>
          <w:rStyle w:val="Bodytext5Italic"/>
          <w:rFonts w:ascii="Times New Roman" w:hAnsi="Times New Roman" w:cs="Times New Roman"/>
          <w:sz w:val="24"/>
          <w:lang w:val="en-US" w:eastAsia="de-DE"/>
        </w:rPr>
        <w:t>.</w:t>
      </w:r>
      <w:r w:rsidR="00DB7AAB" w:rsidRPr="008B55E3">
        <w:rPr>
          <w:rStyle w:val="Bodytext5Italic"/>
          <w:rFonts w:ascii="Times New Roman" w:hAnsi="Times New Roman" w:cs="Times New Roman"/>
          <w:sz w:val="24"/>
          <w:lang w:val="en-US" w:eastAsia="de-DE"/>
        </w:rPr>
        <w:t xml:space="preserve"> </w:t>
      </w:r>
      <w:proofErr w:type="spellStart"/>
      <w:r w:rsidR="00DB7AAB" w:rsidRPr="008B55E3">
        <w:rPr>
          <w:rStyle w:val="Bodytext5Italic"/>
          <w:rFonts w:ascii="Times New Roman" w:hAnsi="Times New Roman" w:cs="Times New Roman"/>
          <w:sz w:val="24"/>
          <w:lang w:val="en-US" w:eastAsia="de-DE"/>
        </w:rPr>
        <w:t>cajanderii</w:t>
      </w:r>
      <w:proofErr w:type="spellEnd"/>
      <w:r w:rsidR="00DB7AAB" w:rsidRPr="008B55E3">
        <w:rPr>
          <w:rStyle w:val="Bodytext5Italic"/>
          <w:rFonts w:ascii="Times New Roman" w:hAnsi="Times New Roman" w:cs="Times New Roman"/>
          <w:sz w:val="24"/>
          <w:lang w:val="en-US" w:eastAsia="de-DE"/>
        </w:rPr>
        <w:t xml:space="preserve">) </w:t>
      </w:r>
      <w:r w:rsidR="00DB7AAB" w:rsidRPr="008B55E3">
        <w:rPr>
          <w:rStyle w:val="Bodytext5"/>
          <w:rFonts w:ascii="Times New Roman" w:hAnsi="Times New Roman" w:cs="Times New Roman"/>
          <w:sz w:val="24"/>
          <w:lang w:val="en-US" w:eastAsia="de-DE"/>
        </w:rPr>
        <w:t xml:space="preserve">are sporadically associated. Kamchatka forests also do not belong to the taiga in the strict sense. Only rarely do spruce forests occur (with </w:t>
      </w:r>
      <w:proofErr w:type="spellStart"/>
      <w:r w:rsidR="00DB7AAB" w:rsidRPr="008B55E3">
        <w:rPr>
          <w:rStyle w:val="Bodytext5Italic"/>
          <w:rFonts w:ascii="Times New Roman" w:hAnsi="Times New Roman" w:cs="Times New Roman"/>
          <w:sz w:val="24"/>
          <w:lang w:val="en-US" w:eastAsia="de-DE"/>
        </w:rPr>
        <w:t>Picea</w:t>
      </w:r>
      <w:proofErr w:type="spellEnd"/>
      <w:r w:rsidR="00DB7AAB" w:rsidRPr="008B55E3">
        <w:rPr>
          <w:rStyle w:val="Bodytext5Italic"/>
          <w:rFonts w:ascii="Times New Roman" w:hAnsi="Times New Roman" w:cs="Times New Roman"/>
          <w:sz w:val="24"/>
          <w:lang w:val="en-US" w:eastAsia="de-DE"/>
        </w:rPr>
        <w:t xml:space="preserve"> </w:t>
      </w:r>
      <w:proofErr w:type="spellStart"/>
      <w:r w:rsidR="00DB7AAB" w:rsidRPr="008B55E3">
        <w:rPr>
          <w:rStyle w:val="Bodytext5Italic"/>
          <w:rFonts w:ascii="Times New Roman" w:hAnsi="Times New Roman" w:cs="Times New Roman"/>
          <w:sz w:val="24"/>
          <w:lang w:val="en-US" w:eastAsia="de-DE"/>
        </w:rPr>
        <w:t>ajanensis</w:t>
      </w:r>
      <w:proofErr w:type="spellEnd"/>
      <w:r w:rsidR="00DB7AAB" w:rsidRPr="008B55E3">
        <w:rPr>
          <w:rStyle w:val="Bodytext5Italic"/>
          <w:rFonts w:ascii="Times New Roman" w:hAnsi="Times New Roman" w:cs="Times New Roman"/>
          <w:i w:val="0"/>
          <w:sz w:val="24"/>
          <w:lang w:val="en-US" w:eastAsia="de-DE"/>
        </w:rPr>
        <w:t>)</w:t>
      </w:r>
      <w:r w:rsidR="00DB7AAB" w:rsidRPr="008B55E3">
        <w:rPr>
          <w:rStyle w:val="Bodytext5Italic"/>
          <w:rFonts w:ascii="Times New Roman" w:hAnsi="Times New Roman" w:cs="Times New Roman"/>
          <w:sz w:val="24"/>
          <w:lang w:val="en-US" w:eastAsia="de-DE"/>
        </w:rPr>
        <w:t>.</w:t>
      </w:r>
    </w:p>
    <w:p w14:paraId="5561F61C" w14:textId="689B5168" w:rsidR="00DB7AAB" w:rsidRPr="008B55E3" w:rsidRDefault="00DB7AAB"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Italic3"/>
          <w:rFonts w:ascii="Times New Roman" w:hAnsi="Times New Roman" w:cs="Times New Roman"/>
          <w:i w:val="0"/>
          <w:color w:val="auto"/>
          <w:sz w:val="20"/>
          <w:lang w:val="en-US" w:eastAsia="de-DE"/>
        </w:rPr>
        <w:t xml:space="preserve">◘ </w:t>
      </w:r>
      <w:r w:rsidRPr="008B55E3">
        <w:rPr>
          <w:rStyle w:val="Bodytext55"/>
          <w:rFonts w:ascii="Times New Roman" w:hAnsi="Times New Roman" w:cs="Times New Roman"/>
          <w:b/>
          <w:sz w:val="20"/>
          <w:lang w:val="en-US" w:eastAsia="de-DE"/>
        </w:rPr>
        <w:t xml:space="preserve">Fig. K-4 </w:t>
      </w:r>
      <w:r w:rsidRPr="008B55E3">
        <w:rPr>
          <w:rStyle w:val="Bodytext5"/>
          <w:rFonts w:ascii="Times New Roman" w:hAnsi="Times New Roman" w:cs="Times New Roman"/>
          <w:sz w:val="20"/>
          <w:lang w:val="en-US" w:eastAsia="de-DE"/>
        </w:rPr>
        <w:t xml:space="preserve">Forest tundra in </w:t>
      </w:r>
      <w:del w:id="143" w:author="M. Daud Rafiqpoor" w:date="2021-05-14T18:12:00Z">
        <w:r w:rsidRPr="008B55E3" w:rsidDel="0035173B">
          <w:rPr>
            <w:rStyle w:val="Bodytext5"/>
            <w:rFonts w:ascii="Times New Roman" w:hAnsi="Times New Roman" w:cs="Times New Roman"/>
            <w:sz w:val="20"/>
            <w:lang w:val="en-US" w:eastAsia="de-DE"/>
          </w:rPr>
          <w:delText xml:space="preserve">with </w:delText>
        </w:r>
      </w:del>
      <w:r w:rsidRPr="008B55E3">
        <w:rPr>
          <w:rStyle w:val="Bodytext5"/>
          <w:rFonts w:ascii="Times New Roman" w:hAnsi="Times New Roman" w:cs="Times New Roman"/>
          <w:sz w:val="20"/>
          <w:lang w:val="en-US" w:eastAsia="de-DE"/>
        </w:rPr>
        <w:t xml:space="preserve">a mosaic of forest plots of </w:t>
      </w:r>
      <w:proofErr w:type="spellStart"/>
      <w:r w:rsidRPr="008B55E3">
        <w:rPr>
          <w:rStyle w:val="Bodytext5Italic"/>
          <w:rFonts w:ascii="Times New Roman" w:hAnsi="Times New Roman" w:cs="Times New Roman"/>
          <w:sz w:val="20"/>
          <w:lang w:val="en-US" w:eastAsia="de-DE"/>
        </w:rPr>
        <w:t>Betula</w:t>
      </w:r>
      <w:proofErr w:type="spellEnd"/>
      <w:r w:rsidRPr="008B55E3">
        <w:rPr>
          <w:rStyle w:val="Bodytext5Italic"/>
          <w:rFonts w:ascii="Times New Roman" w:hAnsi="Times New Roman" w:cs="Times New Roman"/>
          <w:sz w:val="20"/>
          <w:lang w:val="en-US" w:eastAsia="de-DE"/>
        </w:rPr>
        <w:t xml:space="preserve"> </w:t>
      </w:r>
      <w:proofErr w:type="spellStart"/>
      <w:r w:rsidRPr="008B55E3">
        <w:rPr>
          <w:rStyle w:val="Bodytext5Italic"/>
          <w:rFonts w:ascii="Times New Roman" w:hAnsi="Times New Roman" w:cs="Times New Roman"/>
          <w:sz w:val="20"/>
          <w:lang w:val="en-US" w:eastAsia="de-DE"/>
        </w:rPr>
        <w:t>tortuosa</w:t>
      </w:r>
      <w:proofErr w:type="spellEnd"/>
      <w:r w:rsidRPr="008B55E3">
        <w:rPr>
          <w:rStyle w:val="Bodytext5Italic"/>
          <w:rFonts w:ascii="Times New Roman" w:hAnsi="Times New Roman" w:cs="Times New Roman"/>
          <w:sz w:val="20"/>
          <w:lang w:val="en-US" w:eastAsia="de-DE"/>
        </w:rPr>
        <w:t xml:space="preserve"> </w:t>
      </w:r>
      <w:r w:rsidRPr="008B55E3">
        <w:rPr>
          <w:rStyle w:val="Bodytext5"/>
          <w:rFonts w:ascii="Times New Roman" w:hAnsi="Times New Roman" w:cs="Times New Roman"/>
          <w:sz w:val="20"/>
          <w:lang w:val="en-US" w:eastAsia="de-DE"/>
        </w:rPr>
        <w:t xml:space="preserve">and dwarf shrub tundra near </w:t>
      </w:r>
      <w:proofErr w:type="spellStart"/>
      <w:r w:rsidRPr="008B55E3">
        <w:rPr>
          <w:rStyle w:val="Bodytext5"/>
          <w:rFonts w:ascii="Times New Roman" w:hAnsi="Times New Roman" w:cs="Times New Roman"/>
          <w:sz w:val="20"/>
          <w:lang w:val="en-US" w:eastAsia="de-DE"/>
        </w:rPr>
        <w:t>Abisko</w:t>
      </w:r>
      <w:proofErr w:type="spellEnd"/>
      <w:r w:rsidRPr="008B55E3">
        <w:rPr>
          <w:rStyle w:val="Bodytext5"/>
          <w:rFonts w:ascii="Times New Roman" w:hAnsi="Times New Roman" w:cs="Times New Roman"/>
          <w:sz w:val="20"/>
          <w:lang w:val="en-US" w:eastAsia="de-DE"/>
        </w:rPr>
        <w:t xml:space="preserve"> (N Sweden) (photo: Breckle).</w:t>
      </w:r>
    </w:p>
    <w:p w14:paraId="2A2B643E" w14:textId="0C51B58F" w:rsidR="00DB7AAB" w:rsidRDefault="00DB7AAB" w:rsidP="004B5507">
      <w:pPr>
        <w:pStyle w:val="Bodytext51"/>
        <w:shd w:val="clear" w:color="000000" w:fill="auto"/>
        <w:spacing w:before="120" w:after="240" w:line="240" w:lineRule="auto"/>
        <w:rPr>
          <w:ins w:id="144" w:author="Microsoft-Konto" w:date="2021-05-26T13:10:00Z"/>
          <w:rStyle w:val="Bodytext50"/>
          <w:rFonts w:ascii="Times New Roman" w:hAnsi="Times New Roman" w:cs="Times New Roman"/>
          <w:sz w:val="20"/>
          <w:lang w:val="en-US" w:eastAsia="de-DE"/>
        </w:rPr>
      </w:pPr>
      <w:r w:rsidRPr="008B55E3">
        <w:rPr>
          <w:rStyle w:val="Bodytext5Italic3"/>
          <w:rFonts w:ascii="Times New Roman" w:hAnsi="Times New Roman" w:cs="Times New Roman"/>
          <w:i w:val="0"/>
          <w:color w:val="auto"/>
          <w:sz w:val="20"/>
          <w:lang w:val="en-US" w:eastAsia="de-DE"/>
        </w:rPr>
        <w:t xml:space="preserve">◘ </w:t>
      </w:r>
      <w:r w:rsidRPr="008B55E3">
        <w:rPr>
          <w:rStyle w:val="Bodytext56"/>
          <w:rFonts w:ascii="Times New Roman" w:hAnsi="Times New Roman" w:cs="Times New Roman"/>
          <w:b/>
          <w:sz w:val="20"/>
          <w:lang w:val="en-US" w:eastAsia="de-DE"/>
        </w:rPr>
        <w:t xml:space="preserve">Fig. K-5 </w:t>
      </w:r>
      <w:ins w:id="145" w:author="Microsoft-Konto" w:date="2021-05-26T13:10:00Z">
        <w:r w:rsidR="0086167E">
          <w:rPr>
            <w:rStyle w:val="Bodytext56"/>
            <w:rFonts w:ascii="Times New Roman" w:hAnsi="Times New Roman" w:cs="Times New Roman"/>
            <w:b/>
            <w:sz w:val="20"/>
            <w:lang w:val="en-US" w:eastAsia="de-DE"/>
          </w:rPr>
          <w:t>A</w:t>
        </w:r>
      </w:ins>
      <w:ins w:id="146" w:author="Microsoft-Konto" w:date="2021-05-26T13:33:00Z">
        <w:r w:rsidR="00192504">
          <w:rPr>
            <w:rStyle w:val="Bodytext56"/>
            <w:rFonts w:ascii="Times New Roman" w:hAnsi="Times New Roman" w:cs="Times New Roman"/>
            <w:b/>
            <w:sz w:val="20"/>
            <w:lang w:val="en-US" w:eastAsia="de-DE"/>
          </w:rPr>
          <w:t xml:space="preserve"> </w:t>
        </w:r>
      </w:ins>
      <w:r w:rsidRPr="008B55E3">
        <w:rPr>
          <w:rStyle w:val="Bodytext50"/>
          <w:rFonts w:ascii="Times New Roman" w:hAnsi="Times New Roman" w:cs="Times New Roman"/>
          <w:sz w:val="20"/>
          <w:lang w:val="en-US" w:eastAsia="de-DE"/>
        </w:rPr>
        <w:t xml:space="preserve">Low-growing trees of </w:t>
      </w:r>
      <w:proofErr w:type="spellStart"/>
      <w:r w:rsidRPr="008B55E3">
        <w:rPr>
          <w:rStyle w:val="Bodytext5Italic2"/>
          <w:rFonts w:ascii="Times New Roman" w:hAnsi="Times New Roman" w:cs="Times New Roman"/>
          <w:sz w:val="20"/>
          <w:lang w:val="en-US" w:eastAsia="de-DE"/>
        </w:rPr>
        <w:t>Betula</w:t>
      </w:r>
      <w:proofErr w:type="spellEnd"/>
      <w:r w:rsidRPr="008B55E3">
        <w:rPr>
          <w:rStyle w:val="Bodytext5Italic2"/>
          <w:rFonts w:ascii="Times New Roman" w:hAnsi="Times New Roman" w:cs="Times New Roman"/>
          <w:sz w:val="20"/>
          <w:lang w:val="en-US" w:eastAsia="de-DE"/>
        </w:rPr>
        <w:t xml:space="preserve"> </w:t>
      </w:r>
      <w:proofErr w:type="spellStart"/>
      <w:r w:rsidRPr="008B55E3">
        <w:rPr>
          <w:rStyle w:val="Bodytext5Italic2"/>
          <w:rFonts w:ascii="Times New Roman" w:hAnsi="Times New Roman" w:cs="Times New Roman"/>
          <w:sz w:val="20"/>
          <w:lang w:val="en-US" w:eastAsia="de-DE"/>
        </w:rPr>
        <w:t>tortuosa</w:t>
      </w:r>
      <w:proofErr w:type="spellEnd"/>
      <w:r w:rsidRPr="008B55E3">
        <w:rPr>
          <w:rStyle w:val="Bodytext5Italic2"/>
          <w:rFonts w:ascii="Times New Roman" w:hAnsi="Times New Roman" w:cs="Times New Roman"/>
          <w:sz w:val="20"/>
          <w:lang w:val="en-US" w:eastAsia="de-DE"/>
        </w:rPr>
        <w:t xml:space="preserve"> </w:t>
      </w:r>
      <w:r w:rsidRPr="008B55E3">
        <w:rPr>
          <w:rStyle w:val="Bodytext50"/>
          <w:rFonts w:ascii="Times New Roman" w:hAnsi="Times New Roman" w:cs="Times New Roman"/>
          <w:sz w:val="20"/>
          <w:lang w:val="en-US" w:eastAsia="de-DE"/>
        </w:rPr>
        <w:t xml:space="preserve">with an irregularly curved trunk ('drunken trees') in the tree tundra of the Kola Peninsula (photo: O. </w:t>
      </w:r>
      <w:proofErr w:type="spellStart"/>
      <w:r w:rsidRPr="008B55E3">
        <w:rPr>
          <w:rStyle w:val="Bodytext50"/>
          <w:rFonts w:ascii="Times New Roman" w:hAnsi="Times New Roman" w:cs="Times New Roman"/>
          <w:sz w:val="20"/>
          <w:lang w:val="en-US" w:eastAsia="de-DE"/>
        </w:rPr>
        <w:t>Agachanjanz</w:t>
      </w:r>
      <w:proofErr w:type="spellEnd"/>
      <w:r w:rsidRPr="008B55E3">
        <w:rPr>
          <w:rStyle w:val="Bodytext50"/>
          <w:rFonts w:ascii="Times New Roman" w:hAnsi="Times New Roman" w:cs="Times New Roman"/>
          <w:sz w:val="20"/>
          <w:lang w:val="en-US" w:eastAsia="de-DE"/>
        </w:rPr>
        <w:t>).</w:t>
      </w:r>
    </w:p>
    <w:p w14:paraId="7653C440" w14:textId="73D2406E" w:rsidR="0086167E" w:rsidRDefault="0086167E" w:rsidP="004B5507">
      <w:pPr>
        <w:pStyle w:val="Bodytext51"/>
        <w:shd w:val="clear" w:color="000000" w:fill="auto"/>
        <w:spacing w:before="120" w:after="240" w:line="240" w:lineRule="auto"/>
        <w:rPr>
          <w:ins w:id="147" w:author="Microsoft-Konto" w:date="2021-05-26T13:26:00Z"/>
          <w:rStyle w:val="Bodytext57"/>
          <w:rFonts w:ascii="Times New Roman" w:hAnsi="Times New Roman" w:cs="Times New Roman"/>
          <w:color w:val="auto"/>
          <w:sz w:val="20"/>
          <w:lang w:val="en-US" w:eastAsia="de-DE"/>
        </w:rPr>
      </w:pPr>
      <w:ins w:id="148" w:author="Microsoft-Konto" w:date="2021-05-26T13:10:00Z">
        <w:r w:rsidRPr="008B55E3">
          <w:rPr>
            <w:rStyle w:val="Bodytext57"/>
            <w:rFonts w:ascii="Times New Roman" w:hAnsi="Times New Roman" w:cs="Times New Roman"/>
            <w:color w:val="auto"/>
            <w:sz w:val="20"/>
            <w:lang w:val="en-US" w:eastAsia="de-DE"/>
          </w:rPr>
          <w:t>◘</w:t>
        </w:r>
        <w:r>
          <w:rPr>
            <w:rStyle w:val="Bodytext57"/>
            <w:rFonts w:ascii="Times New Roman" w:hAnsi="Times New Roman" w:cs="Times New Roman"/>
            <w:color w:val="auto"/>
            <w:sz w:val="20"/>
            <w:lang w:val="en-US" w:eastAsia="de-DE"/>
          </w:rPr>
          <w:t xml:space="preserve"> Fig. K-5 B Curved trunks of </w:t>
        </w:r>
        <w:proofErr w:type="spellStart"/>
        <w:r w:rsidRPr="0086167E">
          <w:rPr>
            <w:rStyle w:val="Bodytext57"/>
            <w:rFonts w:ascii="Times New Roman" w:hAnsi="Times New Roman" w:cs="Times New Roman"/>
            <w:i/>
            <w:color w:val="auto"/>
            <w:sz w:val="20"/>
            <w:lang w:val="en-US" w:eastAsia="de-DE"/>
            <w:rPrChange w:id="149" w:author="Microsoft-Konto" w:date="2021-05-26T13:16:00Z">
              <w:rPr>
                <w:rStyle w:val="Bodytext57"/>
                <w:rFonts w:ascii="Times New Roman" w:hAnsi="Times New Roman" w:cs="Times New Roman"/>
                <w:color w:val="auto"/>
                <w:sz w:val="20"/>
                <w:lang w:val="en-US" w:eastAsia="de-DE"/>
              </w:rPr>
            </w:rPrChange>
          </w:rPr>
          <w:t>Betula</w:t>
        </w:r>
        <w:proofErr w:type="spellEnd"/>
        <w:r w:rsidRPr="0086167E">
          <w:rPr>
            <w:rStyle w:val="Bodytext57"/>
            <w:rFonts w:ascii="Times New Roman" w:hAnsi="Times New Roman" w:cs="Times New Roman"/>
            <w:i/>
            <w:color w:val="auto"/>
            <w:sz w:val="20"/>
            <w:lang w:val="en-US" w:eastAsia="de-DE"/>
            <w:rPrChange w:id="150" w:author="Microsoft-Konto" w:date="2021-05-26T13:16:00Z">
              <w:rPr>
                <w:rStyle w:val="Bodytext57"/>
                <w:rFonts w:ascii="Times New Roman" w:hAnsi="Times New Roman" w:cs="Times New Roman"/>
                <w:color w:val="auto"/>
                <w:sz w:val="20"/>
                <w:lang w:val="en-US" w:eastAsia="de-DE"/>
              </w:rPr>
            </w:rPrChange>
          </w:rPr>
          <w:t xml:space="preserve"> </w:t>
        </w:r>
        <w:proofErr w:type="spellStart"/>
        <w:r w:rsidRPr="0086167E">
          <w:rPr>
            <w:rStyle w:val="Bodytext57"/>
            <w:rFonts w:ascii="Times New Roman" w:hAnsi="Times New Roman" w:cs="Times New Roman"/>
            <w:i/>
            <w:color w:val="auto"/>
            <w:sz w:val="20"/>
            <w:lang w:val="en-US" w:eastAsia="de-DE"/>
            <w:rPrChange w:id="151" w:author="Microsoft-Konto" w:date="2021-05-26T13:16:00Z">
              <w:rPr>
                <w:rStyle w:val="Bodytext57"/>
                <w:rFonts w:ascii="Times New Roman" w:hAnsi="Times New Roman" w:cs="Times New Roman"/>
                <w:color w:val="auto"/>
                <w:sz w:val="20"/>
                <w:lang w:val="en-US" w:eastAsia="de-DE"/>
              </w:rPr>
            </w:rPrChange>
          </w:rPr>
          <w:t>ermanii</w:t>
        </w:r>
        <w:proofErr w:type="spellEnd"/>
        <w:r>
          <w:rPr>
            <w:rStyle w:val="Bodytext57"/>
            <w:rFonts w:ascii="Times New Roman" w:hAnsi="Times New Roman" w:cs="Times New Roman"/>
            <w:color w:val="auto"/>
            <w:sz w:val="20"/>
            <w:lang w:val="en-US" w:eastAsia="de-DE"/>
          </w:rPr>
          <w:t xml:space="preserve"> in the </w:t>
        </w:r>
      </w:ins>
      <w:ins w:id="152" w:author="Microsoft-Konto" w:date="2021-05-26T13:11:00Z">
        <w:r>
          <w:rPr>
            <w:rStyle w:val="Bodytext57"/>
            <w:rFonts w:ascii="Times New Roman" w:hAnsi="Times New Roman" w:cs="Times New Roman"/>
            <w:color w:val="auto"/>
            <w:sz w:val="20"/>
            <w:lang w:val="en-US" w:eastAsia="de-DE"/>
          </w:rPr>
          <w:t>subarctic region in Kamchatka</w:t>
        </w:r>
      </w:ins>
      <w:ins w:id="153" w:author="Microsoft-Konto" w:date="2021-05-26T13:12:00Z">
        <w:r>
          <w:rPr>
            <w:rStyle w:val="Bodytext57"/>
            <w:rFonts w:ascii="Times New Roman" w:hAnsi="Times New Roman" w:cs="Times New Roman"/>
            <w:color w:val="auto"/>
            <w:sz w:val="20"/>
            <w:lang w:val="en-US" w:eastAsia="de-DE"/>
          </w:rPr>
          <w:t xml:space="preserve">, N of Petropavlovsk (photo: </w:t>
        </w:r>
        <w:proofErr w:type="spellStart"/>
        <w:r>
          <w:rPr>
            <w:rStyle w:val="Bodytext57"/>
            <w:rFonts w:ascii="Times New Roman" w:hAnsi="Times New Roman" w:cs="Times New Roman"/>
            <w:color w:val="auto"/>
            <w:sz w:val="20"/>
            <w:lang w:val="en-US" w:eastAsia="de-DE"/>
          </w:rPr>
          <w:t>Breckle</w:t>
        </w:r>
        <w:proofErr w:type="spellEnd"/>
        <w:r>
          <w:rPr>
            <w:rStyle w:val="Bodytext57"/>
            <w:rFonts w:ascii="Times New Roman" w:hAnsi="Times New Roman" w:cs="Times New Roman"/>
            <w:color w:val="auto"/>
            <w:sz w:val="20"/>
            <w:lang w:val="en-US" w:eastAsia="de-DE"/>
          </w:rPr>
          <w:t>)</w:t>
        </w:r>
      </w:ins>
      <w:ins w:id="154" w:author="Microsoft-Konto" w:date="2021-05-26T13:10:00Z">
        <w:r>
          <w:rPr>
            <w:rStyle w:val="Bodytext57"/>
            <w:rFonts w:ascii="Times New Roman" w:hAnsi="Times New Roman" w:cs="Times New Roman"/>
            <w:color w:val="auto"/>
            <w:sz w:val="20"/>
            <w:lang w:val="en-US" w:eastAsia="de-DE"/>
          </w:rPr>
          <w:t xml:space="preserve"> </w:t>
        </w:r>
      </w:ins>
    </w:p>
    <w:p w14:paraId="63FEAA54" w14:textId="4DB1024E" w:rsidR="0086167E" w:rsidRDefault="00192504" w:rsidP="004B5507">
      <w:pPr>
        <w:pStyle w:val="Bodytext51"/>
        <w:shd w:val="clear" w:color="000000" w:fill="auto"/>
        <w:spacing w:before="120" w:after="240" w:line="240" w:lineRule="auto"/>
        <w:rPr>
          <w:ins w:id="155" w:author="Microsoft-Konto" w:date="2021-05-26T13:26:00Z"/>
          <w:rStyle w:val="Bodytext57"/>
          <w:rFonts w:ascii="Times New Roman" w:hAnsi="Times New Roman" w:cs="Times New Roman"/>
          <w:color w:val="auto"/>
          <w:sz w:val="20"/>
          <w:lang w:val="en-US" w:eastAsia="de-DE"/>
        </w:rPr>
      </w:pPr>
      <w:ins w:id="156" w:author="Microsoft-Konto" w:date="2021-05-26T13:26:00Z">
        <w:r w:rsidRPr="008B55E3">
          <w:rPr>
            <w:rStyle w:val="Bodytext57"/>
            <w:rFonts w:ascii="Times New Roman" w:hAnsi="Times New Roman" w:cs="Times New Roman"/>
            <w:color w:val="auto"/>
            <w:sz w:val="20"/>
            <w:lang w:val="en-US" w:eastAsia="de-DE"/>
          </w:rPr>
          <w:t>◘</w:t>
        </w:r>
        <w:r>
          <w:rPr>
            <w:rStyle w:val="Bodytext57"/>
            <w:rFonts w:ascii="Times New Roman" w:hAnsi="Times New Roman" w:cs="Times New Roman"/>
            <w:color w:val="auto"/>
            <w:sz w:val="20"/>
            <w:lang w:val="en-US" w:eastAsia="de-DE"/>
          </w:rPr>
          <w:t xml:space="preserve"> Fig. K-5 C The species rich herb layer in the stone birch forest of Kamchatka has attractive species like </w:t>
        </w:r>
        <w:r w:rsidRPr="00192504">
          <w:rPr>
            <w:rStyle w:val="Bodytext57"/>
            <w:rFonts w:ascii="Times New Roman" w:hAnsi="Times New Roman" w:cs="Times New Roman"/>
            <w:i/>
            <w:color w:val="auto"/>
            <w:sz w:val="20"/>
            <w:lang w:val="en-US" w:eastAsia="de-DE"/>
            <w:rPrChange w:id="157" w:author="Microsoft-Konto" w:date="2021-05-26T13:28:00Z">
              <w:rPr>
                <w:rStyle w:val="Bodytext57"/>
                <w:rFonts w:ascii="Times New Roman" w:hAnsi="Times New Roman" w:cs="Times New Roman"/>
                <w:color w:val="auto"/>
                <w:sz w:val="20"/>
                <w:lang w:val="en-US" w:eastAsia="de-DE"/>
              </w:rPr>
            </w:rPrChange>
          </w:rPr>
          <w:t xml:space="preserve">Cypripedium </w:t>
        </w:r>
        <w:proofErr w:type="spellStart"/>
        <w:r w:rsidRPr="00192504">
          <w:rPr>
            <w:rStyle w:val="Bodytext57"/>
            <w:rFonts w:ascii="Times New Roman" w:hAnsi="Times New Roman" w:cs="Times New Roman"/>
            <w:i/>
            <w:color w:val="auto"/>
            <w:sz w:val="20"/>
            <w:lang w:val="en-US" w:eastAsia="de-DE"/>
            <w:rPrChange w:id="158" w:author="Microsoft-Konto" w:date="2021-05-26T13:28:00Z">
              <w:rPr>
                <w:rStyle w:val="Bodytext57"/>
                <w:rFonts w:ascii="Times New Roman" w:hAnsi="Times New Roman" w:cs="Times New Roman"/>
                <w:color w:val="auto"/>
                <w:sz w:val="20"/>
                <w:lang w:val="en-US" w:eastAsia="de-DE"/>
              </w:rPr>
            </w:rPrChange>
          </w:rPr>
          <w:t>jatabeanum</w:t>
        </w:r>
        <w:proofErr w:type="spellEnd"/>
        <w:r>
          <w:rPr>
            <w:rStyle w:val="Bodytext57"/>
            <w:rFonts w:ascii="Times New Roman" w:hAnsi="Times New Roman" w:cs="Times New Roman"/>
            <w:color w:val="auto"/>
            <w:sz w:val="20"/>
            <w:lang w:val="en-US" w:eastAsia="de-DE"/>
          </w:rPr>
          <w:t xml:space="preserve"> (photo: </w:t>
        </w:r>
        <w:proofErr w:type="spellStart"/>
        <w:r>
          <w:rPr>
            <w:rStyle w:val="Bodytext57"/>
            <w:rFonts w:ascii="Times New Roman" w:hAnsi="Times New Roman" w:cs="Times New Roman"/>
            <w:color w:val="auto"/>
            <w:sz w:val="20"/>
            <w:lang w:val="en-US" w:eastAsia="de-DE"/>
          </w:rPr>
          <w:t>Breckle</w:t>
        </w:r>
        <w:proofErr w:type="spellEnd"/>
        <w:r>
          <w:rPr>
            <w:rStyle w:val="Bodytext57"/>
            <w:rFonts w:ascii="Times New Roman" w:hAnsi="Times New Roman" w:cs="Times New Roman"/>
            <w:color w:val="auto"/>
            <w:sz w:val="20"/>
            <w:lang w:val="en-US" w:eastAsia="de-DE"/>
          </w:rPr>
          <w:t>)</w:t>
        </w:r>
      </w:ins>
    </w:p>
    <w:p w14:paraId="7D83267D" w14:textId="5C002CA4" w:rsidR="00192504" w:rsidRDefault="00192504" w:rsidP="004B5507">
      <w:pPr>
        <w:pStyle w:val="Bodytext51"/>
        <w:shd w:val="clear" w:color="000000" w:fill="auto"/>
        <w:spacing w:before="120" w:after="240" w:line="240" w:lineRule="auto"/>
        <w:rPr>
          <w:ins w:id="159" w:author="Microsoft-Konto" w:date="2021-05-26T13:26:00Z"/>
          <w:rStyle w:val="Bodytext57"/>
          <w:rFonts w:ascii="Times New Roman" w:hAnsi="Times New Roman" w:cs="Times New Roman"/>
          <w:color w:val="auto"/>
          <w:sz w:val="20"/>
          <w:lang w:val="en-US" w:eastAsia="de-DE"/>
        </w:rPr>
      </w:pPr>
      <w:ins w:id="160" w:author="Microsoft-Konto" w:date="2021-05-26T13:26:00Z">
        <w:r w:rsidRPr="008B55E3">
          <w:rPr>
            <w:rStyle w:val="Bodytext57"/>
            <w:rFonts w:ascii="Times New Roman" w:hAnsi="Times New Roman" w:cs="Times New Roman"/>
            <w:color w:val="auto"/>
            <w:sz w:val="20"/>
            <w:lang w:val="en-US" w:eastAsia="de-DE"/>
          </w:rPr>
          <w:t>◘</w:t>
        </w:r>
        <w:r>
          <w:rPr>
            <w:rStyle w:val="Bodytext57"/>
            <w:rFonts w:ascii="Times New Roman" w:hAnsi="Times New Roman" w:cs="Times New Roman"/>
            <w:color w:val="auto"/>
            <w:sz w:val="20"/>
            <w:lang w:val="en-US" w:eastAsia="de-DE"/>
          </w:rPr>
          <w:t xml:space="preserve"> Fig. K-5 D</w:t>
        </w:r>
      </w:ins>
      <w:ins w:id="161" w:author="Microsoft-Konto" w:date="2021-05-26T13:28:00Z">
        <w:r>
          <w:rPr>
            <w:rStyle w:val="Bodytext57"/>
            <w:rFonts w:ascii="Times New Roman" w:hAnsi="Times New Roman" w:cs="Times New Roman"/>
            <w:color w:val="auto"/>
            <w:sz w:val="20"/>
            <w:lang w:val="en-US" w:eastAsia="de-DE"/>
          </w:rPr>
          <w:t xml:space="preserve"> </w:t>
        </w:r>
        <w:r w:rsidRPr="00192504">
          <w:rPr>
            <w:rStyle w:val="Bodytext57"/>
            <w:rFonts w:ascii="Times New Roman" w:hAnsi="Times New Roman" w:cs="Times New Roman"/>
            <w:i/>
            <w:color w:val="auto"/>
            <w:sz w:val="20"/>
            <w:lang w:val="en-US" w:eastAsia="de-DE"/>
            <w:rPrChange w:id="162" w:author="Microsoft-Konto" w:date="2021-05-26T13:31:00Z">
              <w:rPr>
                <w:rStyle w:val="Bodytext57"/>
                <w:rFonts w:ascii="Times New Roman" w:hAnsi="Times New Roman" w:cs="Times New Roman"/>
                <w:color w:val="auto"/>
                <w:sz w:val="20"/>
                <w:lang w:val="en-US" w:eastAsia="de-DE"/>
              </w:rPr>
            </w:rPrChange>
          </w:rPr>
          <w:t xml:space="preserve">Trillium </w:t>
        </w:r>
        <w:proofErr w:type="spellStart"/>
        <w:r w:rsidRPr="00192504">
          <w:rPr>
            <w:rStyle w:val="Bodytext57"/>
            <w:rFonts w:ascii="Times New Roman" w:hAnsi="Times New Roman" w:cs="Times New Roman"/>
            <w:i/>
            <w:color w:val="auto"/>
            <w:sz w:val="20"/>
            <w:lang w:val="en-US" w:eastAsia="de-DE"/>
            <w:rPrChange w:id="163" w:author="Microsoft-Konto" w:date="2021-05-26T13:31:00Z">
              <w:rPr>
                <w:rStyle w:val="Bodytext57"/>
                <w:rFonts w:ascii="Times New Roman" w:hAnsi="Times New Roman" w:cs="Times New Roman"/>
                <w:color w:val="auto"/>
                <w:sz w:val="20"/>
                <w:lang w:val="en-US" w:eastAsia="de-DE"/>
              </w:rPr>
            </w:rPrChange>
          </w:rPr>
          <w:t>camchatkense</w:t>
        </w:r>
        <w:proofErr w:type="spellEnd"/>
        <w:r>
          <w:rPr>
            <w:rStyle w:val="Bodytext57"/>
            <w:rFonts w:ascii="Times New Roman" w:hAnsi="Times New Roman" w:cs="Times New Roman"/>
            <w:color w:val="auto"/>
            <w:sz w:val="20"/>
            <w:lang w:val="en-US" w:eastAsia="de-DE"/>
          </w:rPr>
          <w:t xml:space="preserve"> in the herb layer of </w:t>
        </w:r>
        <w:proofErr w:type="spellStart"/>
        <w:r w:rsidRPr="00192504">
          <w:rPr>
            <w:rStyle w:val="Bodytext57"/>
            <w:rFonts w:ascii="Times New Roman" w:hAnsi="Times New Roman" w:cs="Times New Roman"/>
            <w:i/>
            <w:color w:val="auto"/>
            <w:sz w:val="20"/>
            <w:lang w:val="en-US" w:eastAsia="de-DE"/>
            <w:rPrChange w:id="164" w:author="Microsoft-Konto" w:date="2021-05-26T13:29:00Z">
              <w:rPr>
                <w:rStyle w:val="Bodytext57"/>
                <w:rFonts w:ascii="Times New Roman" w:hAnsi="Times New Roman" w:cs="Times New Roman"/>
                <w:color w:val="auto"/>
                <w:sz w:val="20"/>
                <w:lang w:val="en-US" w:eastAsia="de-DE"/>
              </w:rPr>
            </w:rPrChange>
          </w:rPr>
          <w:t>Betula</w:t>
        </w:r>
        <w:proofErr w:type="spellEnd"/>
        <w:r w:rsidRPr="00192504">
          <w:rPr>
            <w:rStyle w:val="Bodytext57"/>
            <w:rFonts w:ascii="Times New Roman" w:hAnsi="Times New Roman" w:cs="Times New Roman"/>
            <w:i/>
            <w:color w:val="auto"/>
            <w:sz w:val="20"/>
            <w:lang w:val="en-US" w:eastAsia="de-DE"/>
            <w:rPrChange w:id="165" w:author="Microsoft-Konto" w:date="2021-05-26T13:29:00Z">
              <w:rPr>
                <w:rStyle w:val="Bodytext57"/>
                <w:rFonts w:ascii="Times New Roman" w:hAnsi="Times New Roman" w:cs="Times New Roman"/>
                <w:color w:val="auto"/>
                <w:sz w:val="20"/>
                <w:lang w:val="en-US" w:eastAsia="de-DE"/>
              </w:rPr>
            </w:rPrChange>
          </w:rPr>
          <w:t xml:space="preserve"> </w:t>
        </w:r>
        <w:proofErr w:type="spellStart"/>
        <w:r w:rsidRPr="00192504">
          <w:rPr>
            <w:rStyle w:val="Bodytext57"/>
            <w:rFonts w:ascii="Times New Roman" w:hAnsi="Times New Roman" w:cs="Times New Roman"/>
            <w:i/>
            <w:color w:val="auto"/>
            <w:sz w:val="20"/>
            <w:lang w:val="en-US" w:eastAsia="de-DE"/>
            <w:rPrChange w:id="166" w:author="Microsoft-Konto" w:date="2021-05-26T13:29:00Z">
              <w:rPr>
                <w:rStyle w:val="Bodytext57"/>
                <w:rFonts w:ascii="Times New Roman" w:hAnsi="Times New Roman" w:cs="Times New Roman"/>
                <w:color w:val="auto"/>
                <w:sz w:val="20"/>
                <w:lang w:val="en-US" w:eastAsia="de-DE"/>
              </w:rPr>
            </w:rPrChange>
          </w:rPr>
          <w:t>ermanii</w:t>
        </w:r>
        <w:proofErr w:type="spellEnd"/>
        <w:r>
          <w:rPr>
            <w:rStyle w:val="Bodytext57"/>
            <w:rFonts w:ascii="Times New Roman" w:hAnsi="Times New Roman" w:cs="Times New Roman"/>
            <w:color w:val="auto"/>
            <w:sz w:val="20"/>
            <w:lang w:val="en-US" w:eastAsia="de-DE"/>
          </w:rPr>
          <w:t xml:space="preserve"> forests in Kamchatka (photo: </w:t>
        </w:r>
        <w:proofErr w:type="spellStart"/>
        <w:r>
          <w:rPr>
            <w:rStyle w:val="Bodytext57"/>
            <w:rFonts w:ascii="Times New Roman" w:hAnsi="Times New Roman" w:cs="Times New Roman"/>
            <w:color w:val="auto"/>
            <w:sz w:val="20"/>
            <w:lang w:val="en-US" w:eastAsia="de-DE"/>
          </w:rPr>
          <w:t>Breckle</w:t>
        </w:r>
        <w:proofErr w:type="spellEnd"/>
        <w:r>
          <w:rPr>
            <w:rStyle w:val="Bodytext57"/>
            <w:rFonts w:ascii="Times New Roman" w:hAnsi="Times New Roman" w:cs="Times New Roman"/>
            <w:color w:val="auto"/>
            <w:sz w:val="20"/>
            <w:lang w:val="en-US" w:eastAsia="de-DE"/>
          </w:rPr>
          <w:t>)</w:t>
        </w:r>
      </w:ins>
    </w:p>
    <w:p w14:paraId="3CE55B9C" w14:textId="32E813F0" w:rsidR="00192504" w:rsidRDefault="00192504" w:rsidP="004B5507">
      <w:pPr>
        <w:pStyle w:val="Bodytext51"/>
        <w:shd w:val="clear" w:color="000000" w:fill="auto"/>
        <w:spacing w:before="120" w:after="240" w:line="240" w:lineRule="auto"/>
        <w:rPr>
          <w:ins w:id="167" w:author="Microsoft-Konto" w:date="2021-05-26T13:30:00Z"/>
          <w:rStyle w:val="Bodytext57"/>
          <w:rFonts w:ascii="Times New Roman" w:hAnsi="Times New Roman" w:cs="Times New Roman"/>
          <w:color w:val="auto"/>
          <w:sz w:val="20"/>
          <w:lang w:val="en-US" w:eastAsia="de-DE"/>
        </w:rPr>
      </w:pPr>
      <w:ins w:id="168" w:author="Microsoft-Konto" w:date="2021-05-26T13:26:00Z">
        <w:r w:rsidRPr="008B55E3">
          <w:rPr>
            <w:rStyle w:val="Bodytext57"/>
            <w:rFonts w:ascii="Times New Roman" w:hAnsi="Times New Roman" w:cs="Times New Roman"/>
            <w:color w:val="auto"/>
            <w:sz w:val="20"/>
            <w:lang w:val="en-US" w:eastAsia="de-DE"/>
          </w:rPr>
          <w:t>◘</w:t>
        </w:r>
        <w:r>
          <w:rPr>
            <w:rStyle w:val="Bodytext57"/>
            <w:rFonts w:ascii="Times New Roman" w:hAnsi="Times New Roman" w:cs="Times New Roman"/>
            <w:color w:val="auto"/>
            <w:sz w:val="20"/>
            <w:lang w:val="en-US" w:eastAsia="de-DE"/>
          </w:rPr>
          <w:t xml:space="preserve"> </w:t>
        </w:r>
        <w:proofErr w:type="spellStart"/>
        <w:r>
          <w:rPr>
            <w:rStyle w:val="Bodytext57"/>
            <w:rFonts w:ascii="Times New Roman" w:hAnsi="Times New Roman" w:cs="Times New Roman"/>
            <w:color w:val="auto"/>
            <w:sz w:val="20"/>
            <w:lang w:val="en-US" w:eastAsia="de-DE"/>
          </w:rPr>
          <w:t>Fg</w:t>
        </w:r>
        <w:proofErr w:type="spellEnd"/>
        <w:r>
          <w:rPr>
            <w:rStyle w:val="Bodytext57"/>
            <w:rFonts w:ascii="Times New Roman" w:hAnsi="Times New Roman" w:cs="Times New Roman"/>
            <w:color w:val="auto"/>
            <w:sz w:val="20"/>
            <w:lang w:val="en-US" w:eastAsia="de-DE"/>
          </w:rPr>
          <w:t>. K-5 E</w:t>
        </w:r>
      </w:ins>
      <w:ins w:id="169" w:author="Microsoft-Konto" w:date="2021-05-26T13:29:00Z">
        <w:r>
          <w:rPr>
            <w:rStyle w:val="Bodytext57"/>
            <w:rFonts w:ascii="Times New Roman" w:hAnsi="Times New Roman" w:cs="Times New Roman"/>
            <w:color w:val="auto"/>
            <w:sz w:val="20"/>
            <w:lang w:val="en-US" w:eastAsia="de-DE"/>
          </w:rPr>
          <w:t xml:space="preserve"> </w:t>
        </w:r>
        <w:proofErr w:type="spellStart"/>
        <w:r w:rsidRPr="00192504">
          <w:rPr>
            <w:rStyle w:val="Bodytext57"/>
            <w:rFonts w:ascii="Times New Roman" w:hAnsi="Times New Roman" w:cs="Times New Roman"/>
            <w:i/>
            <w:color w:val="auto"/>
            <w:sz w:val="20"/>
            <w:lang w:val="en-US" w:eastAsia="de-DE"/>
            <w:rPrChange w:id="170" w:author="Microsoft-Konto" w:date="2021-05-26T13:31:00Z">
              <w:rPr>
                <w:rStyle w:val="Bodytext57"/>
                <w:rFonts w:ascii="Times New Roman" w:hAnsi="Times New Roman" w:cs="Times New Roman"/>
                <w:color w:val="auto"/>
                <w:sz w:val="20"/>
                <w:lang w:val="en-US" w:eastAsia="de-DE"/>
              </w:rPr>
            </w:rPrChange>
          </w:rPr>
          <w:t>Trollius</w:t>
        </w:r>
        <w:proofErr w:type="spellEnd"/>
        <w:r w:rsidRPr="00192504">
          <w:rPr>
            <w:rStyle w:val="Bodytext57"/>
            <w:rFonts w:ascii="Times New Roman" w:hAnsi="Times New Roman" w:cs="Times New Roman"/>
            <w:i/>
            <w:color w:val="auto"/>
            <w:sz w:val="20"/>
            <w:lang w:val="en-US" w:eastAsia="de-DE"/>
            <w:rPrChange w:id="171" w:author="Microsoft-Konto" w:date="2021-05-26T13:31:00Z">
              <w:rPr>
                <w:rStyle w:val="Bodytext57"/>
                <w:rFonts w:ascii="Times New Roman" w:hAnsi="Times New Roman" w:cs="Times New Roman"/>
                <w:color w:val="auto"/>
                <w:sz w:val="20"/>
                <w:lang w:val="en-US" w:eastAsia="de-DE"/>
              </w:rPr>
            </w:rPrChange>
          </w:rPr>
          <w:t xml:space="preserve"> </w:t>
        </w:r>
        <w:proofErr w:type="spellStart"/>
        <w:r w:rsidRPr="00192504">
          <w:rPr>
            <w:rStyle w:val="Bodytext57"/>
            <w:rFonts w:ascii="Times New Roman" w:hAnsi="Times New Roman" w:cs="Times New Roman"/>
            <w:i/>
            <w:color w:val="auto"/>
            <w:sz w:val="20"/>
            <w:lang w:val="en-US" w:eastAsia="de-DE"/>
            <w:rPrChange w:id="172" w:author="Microsoft-Konto" w:date="2021-05-26T13:31:00Z">
              <w:rPr>
                <w:rStyle w:val="Bodytext57"/>
                <w:rFonts w:ascii="Times New Roman" w:hAnsi="Times New Roman" w:cs="Times New Roman"/>
                <w:color w:val="auto"/>
                <w:sz w:val="20"/>
                <w:lang w:val="en-US" w:eastAsia="de-DE"/>
              </w:rPr>
            </w:rPrChange>
          </w:rPr>
          <w:t>riederana</w:t>
        </w:r>
        <w:proofErr w:type="spellEnd"/>
        <w:r>
          <w:rPr>
            <w:rStyle w:val="Bodytext57"/>
            <w:rFonts w:ascii="Times New Roman" w:hAnsi="Times New Roman" w:cs="Times New Roman"/>
            <w:color w:val="auto"/>
            <w:sz w:val="20"/>
            <w:lang w:val="en-US" w:eastAsia="de-DE"/>
          </w:rPr>
          <w:t xml:space="preserve"> in the herb layer of </w:t>
        </w:r>
      </w:ins>
      <w:ins w:id="173" w:author="Microsoft-Konto" w:date="2021-05-26T13:33:00Z">
        <w:r>
          <w:rPr>
            <w:rStyle w:val="Bodytext57"/>
            <w:rFonts w:ascii="Times New Roman" w:hAnsi="Times New Roman" w:cs="Times New Roman"/>
            <w:color w:val="auto"/>
            <w:sz w:val="20"/>
            <w:lang w:val="en-US" w:eastAsia="de-DE"/>
          </w:rPr>
          <w:t xml:space="preserve">open </w:t>
        </w:r>
      </w:ins>
      <w:ins w:id="174" w:author="Microsoft-Konto" w:date="2021-05-26T13:29:00Z">
        <w:r>
          <w:rPr>
            <w:rStyle w:val="Bodytext57"/>
            <w:rFonts w:ascii="Times New Roman" w:hAnsi="Times New Roman" w:cs="Times New Roman"/>
            <w:color w:val="auto"/>
            <w:sz w:val="20"/>
            <w:lang w:val="en-US" w:eastAsia="de-DE"/>
          </w:rPr>
          <w:t>stone birch forests</w:t>
        </w:r>
      </w:ins>
      <w:ins w:id="175" w:author="Microsoft-Konto" w:date="2021-05-26T13:30:00Z">
        <w:r>
          <w:rPr>
            <w:rStyle w:val="Bodytext57"/>
            <w:rFonts w:ascii="Times New Roman" w:hAnsi="Times New Roman" w:cs="Times New Roman"/>
            <w:color w:val="auto"/>
            <w:sz w:val="20"/>
            <w:lang w:val="en-US" w:eastAsia="de-DE"/>
          </w:rPr>
          <w:t xml:space="preserve"> in Kamchatka</w:t>
        </w:r>
      </w:ins>
      <w:ins w:id="176" w:author="Microsoft-Konto" w:date="2021-05-26T13:29:00Z">
        <w:r>
          <w:rPr>
            <w:rStyle w:val="Bodytext57"/>
            <w:rFonts w:ascii="Times New Roman" w:hAnsi="Times New Roman" w:cs="Times New Roman"/>
            <w:color w:val="auto"/>
            <w:sz w:val="20"/>
            <w:lang w:val="en-US" w:eastAsia="de-DE"/>
          </w:rPr>
          <w:t xml:space="preserve"> is </w:t>
        </w:r>
      </w:ins>
      <w:ins w:id="177" w:author="Microsoft-Konto" w:date="2021-05-26T13:30:00Z">
        <w:r>
          <w:rPr>
            <w:rStyle w:val="Bodytext57"/>
            <w:rFonts w:ascii="Times New Roman" w:hAnsi="Times New Roman" w:cs="Times New Roman"/>
            <w:color w:val="auto"/>
            <w:sz w:val="20"/>
            <w:lang w:val="en-US" w:eastAsia="de-DE"/>
          </w:rPr>
          <w:t xml:space="preserve">common </w:t>
        </w:r>
      </w:ins>
      <w:ins w:id="178" w:author="Microsoft-Konto" w:date="2021-05-26T13:29:00Z">
        <w:r>
          <w:rPr>
            <w:rStyle w:val="Bodytext57"/>
            <w:rFonts w:ascii="Times New Roman" w:hAnsi="Times New Roman" w:cs="Times New Roman"/>
            <w:color w:val="auto"/>
            <w:sz w:val="20"/>
            <w:lang w:val="en-US" w:eastAsia="de-DE"/>
          </w:rPr>
          <w:t>on less shady s</w:t>
        </w:r>
      </w:ins>
      <w:ins w:id="179" w:author="Microsoft-Konto" w:date="2021-05-26T13:32:00Z">
        <w:r>
          <w:rPr>
            <w:rStyle w:val="Bodytext57"/>
            <w:rFonts w:ascii="Times New Roman" w:hAnsi="Times New Roman" w:cs="Times New Roman"/>
            <w:color w:val="auto"/>
            <w:sz w:val="20"/>
            <w:lang w:val="en-US" w:eastAsia="de-DE"/>
          </w:rPr>
          <w:t>ites</w:t>
        </w:r>
      </w:ins>
      <w:ins w:id="180" w:author="Microsoft-Konto" w:date="2021-05-26T13:30:00Z">
        <w:r>
          <w:rPr>
            <w:rStyle w:val="Bodytext57"/>
            <w:rFonts w:ascii="Times New Roman" w:hAnsi="Times New Roman" w:cs="Times New Roman"/>
            <w:color w:val="auto"/>
            <w:sz w:val="20"/>
            <w:lang w:val="en-US" w:eastAsia="de-DE"/>
          </w:rPr>
          <w:t xml:space="preserve"> (photo: </w:t>
        </w:r>
        <w:proofErr w:type="spellStart"/>
        <w:r>
          <w:rPr>
            <w:rStyle w:val="Bodytext57"/>
            <w:rFonts w:ascii="Times New Roman" w:hAnsi="Times New Roman" w:cs="Times New Roman"/>
            <w:color w:val="auto"/>
            <w:sz w:val="20"/>
            <w:lang w:val="en-US" w:eastAsia="de-DE"/>
          </w:rPr>
          <w:t>Breckle</w:t>
        </w:r>
        <w:proofErr w:type="spellEnd"/>
        <w:r>
          <w:rPr>
            <w:rStyle w:val="Bodytext57"/>
            <w:rFonts w:ascii="Times New Roman" w:hAnsi="Times New Roman" w:cs="Times New Roman"/>
            <w:color w:val="auto"/>
            <w:sz w:val="20"/>
            <w:lang w:val="en-US" w:eastAsia="de-DE"/>
          </w:rPr>
          <w:t>)</w:t>
        </w:r>
      </w:ins>
    </w:p>
    <w:p w14:paraId="63370098" w14:textId="6B5230D0" w:rsidR="00192504" w:rsidRPr="008B55E3" w:rsidRDefault="00192504" w:rsidP="004B5507">
      <w:pPr>
        <w:pStyle w:val="Bodytext51"/>
        <w:shd w:val="clear" w:color="000000" w:fill="auto"/>
        <w:spacing w:before="120" w:after="240" w:line="240" w:lineRule="auto"/>
        <w:rPr>
          <w:rStyle w:val="Bodytext50"/>
          <w:rFonts w:ascii="Times New Roman" w:hAnsi="Times New Roman" w:cs="Times New Roman"/>
          <w:sz w:val="24"/>
          <w:lang w:val="en-US" w:eastAsia="de-DE"/>
        </w:rPr>
      </w:pPr>
      <w:ins w:id="181" w:author="Microsoft-Konto" w:date="2021-05-26T13:26:00Z">
        <w:r w:rsidRPr="008B55E3">
          <w:rPr>
            <w:rStyle w:val="Bodytext57"/>
            <w:rFonts w:ascii="Times New Roman" w:hAnsi="Times New Roman" w:cs="Times New Roman"/>
            <w:color w:val="auto"/>
            <w:sz w:val="20"/>
            <w:lang w:val="en-US" w:eastAsia="de-DE"/>
          </w:rPr>
          <w:t>◘</w:t>
        </w:r>
        <w:r>
          <w:rPr>
            <w:rStyle w:val="Bodytext57"/>
            <w:rFonts w:ascii="Times New Roman" w:hAnsi="Times New Roman" w:cs="Times New Roman"/>
            <w:color w:val="auto"/>
            <w:sz w:val="20"/>
            <w:lang w:val="en-US" w:eastAsia="de-DE"/>
          </w:rPr>
          <w:t xml:space="preserve"> Fig. K-5 F</w:t>
        </w:r>
      </w:ins>
      <w:ins w:id="182" w:author="Microsoft-Konto" w:date="2021-05-26T13:31:00Z">
        <w:r>
          <w:rPr>
            <w:rStyle w:val="Bodytext57"/>
            <w:rFonts w:ascii="Times New Roman" w:hAnsi="Times New Roman" w:cs="Times New Roman"/>
            <w:color w:val="auto"/>
            <w:sz w:val="20"/>
            <w:lang w:val="en-US" w:eastAsia="de-DE"/>
          </w:rPr>
          <w:t xml:space="preserve"> There are many genera which are the same in Europe as well as in Kamchatka but represented by other species like </w:t>
        </w:r>
        <w:r w:rsidRPr="00192504">
          <w:rPr>
            <w:rStyle w:val="Bodytext57"/>
            <w:rFonts w:ascii="Times New Roman" w:hAnsi="Times New Roman" w:cs="Times New Roman"/>
            <w:i/>
            <w:color w:val="auto"/>
            <w:sz w:val="20"/>
            <w:lang w:val="en-US" w:eastAsia="de-DE"/>
            <w:rPrChange w:id="183" w:author="Microsoft-Konto" w:date="2021-05-26T13:32:00Z">
              <w:rPr>
                <w:rStyle w:val="Bodytext57"/>
                <w:rFonts w:ascii="Times New Roman" w:hAnsi="Times New Roman" w:cs="Times New Roman"/>
                <w:color w:val="auto"/>
                <w:sz w:val="20"/>
                <w:lang w:val="en-US" w:eastAsia="de-DE"/>
              </w:rPr>
            </w:rPrChange>
          </w:rPr>
          <w:t xml:space="preserve">Geranium </w:t>
        </w:r>
        <w:proofErr w:type="spellStart"/>
        <w:r w:rsidRPr="00192504">
          <w:rPr>
            <w:rStyle w:val="Bodytext57"/>
            <w:rFonts w:ascii="Times New Roman" w:hAnsi="Times New Roman" w:cs="Times New Roman"/>
            <w:i/>
            <w:color w:val="auto"/>
            <w:sz w:val="20"/>
            <w:lang w:val="en-US" w:eastAsia="de-DE"/>
            <w:rPrChange w:id="184" w:author="Microsoft-Konto" w:date="2021-05-26T13:32:00Z">
              <w:rPr>
                <w:rStyle w:val="Bodytext57"/>
                <w:rFonts w:ascii="Times New Roman" w:hAnsi="Times New Roman" w:cs="Times New Roman"/>
                <w:color w:val="auto"/>
                <w:sz w:val="20"/>
                <w:lang w:val="en-US" w:eastAsia="de-DE"/>
              </w:rPr>
            </w:rPrChange>
          </w:rPr>
          <w:t>erianthum</w:t>
        </w:r>
        <w:proofErr w:type="spellEnd"/>
        <w:r>
          <w:rPr>
            <w:rStyle w:val="Bodytext57"/>
            <w:rFonts w:ascii="Times New Roman" w:hAnsi="Times New Roman" w:cs="Times New Roman"/>
            <w:color w:val="auto"/>
            <w:sz w:val="20"/>
            <w:lang w:val="en-US" w:eastAsia="de-DE"/>
          </w:rPr>
          <w:t xml:space="preserve"> in the</w:t>
        </w:r>
      </w:ins>
      <w:ins w:id="185" w:author="Microsoft-Konto" w:date="2021-05-26T13:32:00Z">
        <w:r>
          <w:rPr>
            <w:rStyle w:val="Bodytext57"/>
            <w:rFonts w:ascii="Times New Roman" w:hAnsi="Times New Roman" w:cs="Times New Roman"/>
            <w:color w:val="auto"/>
            <w:sz w:val="20"/>
            <w:lang w:val="en-US" w:eastAsia="de-DE"/>
          </w:rPr>
          <w:t xml:space="preserve"> </w:t>
        </w:r>
        <w:proofErr w:type="spellStart"/>
        <w:r w:rsidRPr="00192504">
          <w:rPr>
            <w:rStyle w:val="Bodytext57"/>
            <w:rFonts w:ascii="Times New Roman" w:hAnsi="Times New Roman" w:cs="Times New Roman"/>
            <w:i/>
            <w:color w:val="auto"/>
            <w:sz w:val="20"/>
            <w:lang w:val="en-US" w:eastAsia="de-DE"/>
            <w:rPrChange w:id="186" w:author="Microsoft-Konto" w:date="2021-05-26T13:32:00Z">
              <w:rPr>
                <w:rStyle w:val="Bodytext57"/>
                <w:rFonts w:ascii="Times New Roman" w:hAnsi="Times New Roman" w:cs="Times New Roman"/>
                <w:color w:val="auto"/>
                <w:sz w:val="20"/>
                <w:lang w:val="en-US" w:eastAsia="de-DE"/>
              </w:rPr>
            </w:rPrChange>
          </w:rPr>
          <w:t>Betula</w:t>
        </w:r>
        <w:proofErr w:type="spellEnd"/>
        <w:r w:rsidRPr="00192504">
          <w:rPr>
            <w:rStyle w:val="Bodytext57"/>
            <w:rFonts w:ascii="Times New Roman" w:hAnsi="Times New Roman" w:cs="Times New Roman"/>
            <w:i/>
            <w:color w:val="auto"/>
            <w:sz w:val="20"/>
            <w:lang w:val="en-US" w:eastAsia="de-DE"/>
            <w:rPrChange w:id="187" w:author="Microsoft-Konto" w:date="2021-05-26T13:32:00Z">
              <w:rPr>
                <w:rStyle w:val="Bodytext57"/>
                <w:rFonts w:ascii="Times New Roman" w:hAnsi="Times New Roman" w:cs="Times New Roman"/>
                <w:color w:val="auto"/>
                <w:sz w:val="20"/>
                <w:lang w:val="en-US" w:eastAsia="de-DE"/>
              </w:rPr>
            </w:rPrChange>
          </w:rPr>
          <w:t xml:space="preserve"> </w:t>
        </w:r>
        <w:proofErr w:type="spellStart"/>
        <w:r w:rsidRPr="00192504">
          <w:rPr>
            <w:rStyle w:val="Bodytext57"/>
            <w:rFonts w:ascii="Times New Roman" w:hAnsi="Times New Roman" w:cs="Times New Roman"/>
            <w:i/>
            <w:color w:val="auto"/>
            <w:sz w:val="20"/>
            <w:lang w:val="en-US" w:eastAsia="de-DE"/>
            <w:rPrChange w:id="188" w:author="Microsoft-Konto" w:date="2021-05-26T13:32:00Z">
              <w:rPr>
                <w:rStyle w:val="Bodytext57"/>
                <w:rFonts w:ascii="Times New Roman" w:hAnsi="Times New Roman" w:cs="Times New Roman"/>
                <w:color w:val="auto"/>
                <w:sz w:val="20"/>
                <w:lang w:val="en-US" w:eastAsia="de-DE"/>
              </w:rPr>
            </w:rPrChange>
          </w:rPr>
          <w:t>er</w:t>
        </w:r>
        <w:r>
          <w:rPr>
            <w:rStyle w:val="Bodytext57"/>
            <w:rFonts w:ascii="Times New Roman" w:hAnsi="Times New Roman" w:cs="Times New Roman"/>
            <w:i/>
            <w:color w:val="auto"/>
            <w:sz w:val="20"/>
            <w:lang w:val="en-US" w:eastAsia="de-DE"/>
          </w:rPr>
          <w:t>m</w:t>
        </w:r>
        <w:r w:rsidRPr="00192504">
          <w:rPr>
            <w:rStyle w:val="Bodytext57"/>
            <w:rFonts w:ascii="Times New Roman" w:hAnsi="Times New Roman" w:cs="Times New Roman"/>
            <w:i/>
            <w:color w:val="auto"/>
            <w:sz w:val="20"/>
            <w:lang w:val="en-US" w:eastAsia="de-DE"/>
            <w:rPrChange w:id="189" w:author="Microsoft-Konto" w:date="2021-05-26T13:32:00Z">
              <w:rPr>
                <w:rStyle w:val="Bodytext57"/>
                <w:rFonts w:ascii="Times New Roman" w:hAnsi="Times New Roman" w:cs="Times New Roman"/>
                <w:color w:val="auto"/>
                <w:sz w:val="20"/>
                <w:lang w:val="en-US" w:eastAsia="de-DE"/>
              </w:rPr>
            </w:rPrChange>
          </w:rPr>
          <w:t>anii</w:t>
        </w:r>
        <w:proofErr w:type="spellEnd"/>
        <w:r>
          <w:rPr>
            <w:rStyle w:val="Bodytext57"/>
            <w:rFonts w:ascii="Times New Roman" w:hAnsi="Times New Roman" w:cs="Times New Roman"/>
            <w:color w:val="auto"/>
            <w:sz w:val="20"/>
            <w:lang w:val="en-US" w:eastAsia="de-DE"/>
          </w:rPr>
          <w:t xml:space="preserve"> forest (photo: </w:t>
        </w:r>
        <w:proofErr w:type="spellStart"/>
        <w:r>
          <w:rPr>
            <w:rStyle w:val="Bodytext57"/>
            <w:rFonts w:ascii="Times New Roman" w:hAnsi="Times New Roman" w:cs="Times New Roman"/>
            <w:color w:val="auto"/>
            <w:sz w:val="20"/>
            <w:lang w:val="en-US" w:eastAsia="de-DE"/>
          </w:rPr>
          <w:t>Breckle</w:t>
        </w:r>
        <w:proofErr w:type="spellEnd"/>
        <w:r>
          <w:rPr>
            <w:rStyle w:val="Bodytext57"/>
            <w:rFonts w:ascii="Times New Roman" w:hAnsi="Times New Roman" w:cs="Times New Roman"/>
            <w:color w:val="auto"/>
            <w:sz w:val="20"/>
            <w:lang w:val="en-US" w:eastAsia="de-DE"/>
          </w:rPr>
          <w:t>)</w:t>
        </w:r>
      </w:ins>
    </w:p>
    <w:p w14:paraId="5DB170B8" w14:textId="77777777" w:rsidR="00DB7AAB" w:rsidRPr="008B55E3" w:rsidRDefault="00DB7AAB" w:rsidP="008A16FA">
      <w:pPr>
        <w:pStyle w:val="Heading11"/>
        <w:shd w:val="clear" w:color="000000" w:fill="auto"/>
        <w:spacing w:before="240" w:after="120" w:line="240" w:lineRule="auto"/>
        <w:ind w:left="360" w:hanging="360"/>
        <w:outlineLvl w:val="9"/>
        <w:rPr>
          <w:rFonts w:ascii="Times New Roman" w:hAnsi="Times New Roman" w:cs="Times New Roman"/>
          <w:sz w:val="24"/>
          <w:szCs w:val="44"/>
          <w:lang w:val="en-US"/>
        </w:rPr>
      </w:pPr>
      <w:bookmarkStart w:id="190" w:name="bookmark4"/>
      <w:r w:rsidRPr="008B55E3">
        <w:rPr>
          <w:rFonts w:ascii="Times New Roman" w:hAnsi="Times New Roman" w:cs="Times New Roman"/>
          <w:sz w:val="24"/>
          <w:szCs w:val="44"/>
          <w:lang w:val="en-US"/>
        </w:rPr>
        <w:t>4</w:t>
      </w:r>
      <w:r w:rsidRPr="008B55E3">
        <w:rPr>
          <w:rFonts w:ascii="Times New Roman" w:hAnsi="Times New Roman" w:cs="Times New Roman"/>
          <w:sz w:val="24"/>
          <w:szCs w:val="44"/>
          <w:lang w:val="en-US"/>
        </w:rPr>
        <w:tab/>
      </w:r>
      <w:r w:rsidRPr="008B55E3">
        <w:rPr>
          <w:rStyle w:val="Heading10"/>
          <w:rFonts w:ascii="Times New Roman" w:hAnsi="Times New Roman" w:cs="Times New Roman"/>
          <w:b/>
          <w:bCs/>
          <w:color w:val="auto"/>
          <w:sz w:val="24"/>
          <w:szCs w:val="44"/>
          <w:lang w:val="en-US" w:eastAsia="de-DE"/>
        </w:rPr>
        <w:t xml:space="preserve">The European boreal forest zone </w:t>
      </w:r>
      <w:bookmarkEnd w:id="190"/>
    </w:p>
    <w:p w14:paraId="7B3E26A5" w14:textId="0A410CE2" w:rsidR="00A60D01" w:rsidRPr="008B55E3" w:rsidRDefault="00DB7AAB" w:rsidP="004B5507">
      <w:pPr>
        <w:pStyle w:val="Bodytext51"/>
        <w:shd w:val="clear" w:color="000000" w:fill="auto"/>
        <w:spacing w:line="240" w:lineRule="auto"/>
        <w:rPr>
          <w:rFonts w:ascii="Times New Roman" w:hAnsi="Times New Roman" w:cs="Times New Roman"/>
          <w:sz w:val="24"/>
          <w:lang w:val="en-US"/>
        </w:rPr>
      </w:pPr>
      <w:r w:rsidRPr="008B55E3">
        <w:rPr>
          <w:rStyle w:val="Bodytext50"/>
          <w:rFonts w:ascii="Times New Roman" w:hAnsi="Times New Roman" w:cs="Times New Roman"/>
          <w:sz w:val="24"/>
          <w:lang w:val="en-US" w:eastAsia="de-DE"/>
        </w:rPr>
        <w:t xml:space="preserve">Typical for </w:t>
      </w:r>
      <w:del w:id="191" w:author="Microsoft-Konto" w:date="2021-05-26T13:34:00Z">
        <w:r w:rsidRPr="008B55E3" w:rsidDel="00192504">
          <w:rPr>
            <w:rStyle w:val="Bodytext50"/>
            <w:rFonts w:ascii="Times New Roman" w:hAnsi="Times New Roman" w:cs="Times New Roman"/>
            <w:sz w:val="24"/>
            <w:lang w:val="en-US" w:eastAsia="de-DE"/>
          </w:rPr>
          <w:delText xml:space="preserve">zonobiome </w:delText>
        </w:r>
      </w:del>
      <w:ins w:id="192" w:author="Microsoft-Konto" w:date="2021-05-26T13:34:00Z">
        <w:r w:rsidR="00192504">
          <w:rPr>
            <w:rStyle w:val="Bodytext50"/>
            <w:rFonts w:ascii="Times New Roman" w:hAnsi="Times New Roman" w:cs="Times New Roman"/>
            <w:sz w:val="24"/>
            <w:lang w:val="en-US" w:eastAsia="de-DE"/>
          </w:rPr>
          <w:t>ZB</w:t>
        </w:r>
        <w:r w:rsidR="00192504" w:rsidRPr="008B55E3">
          <w:rPr>
            <w:rStyle w:val="Bodytext50"/>
            <w:rFonts w:ascii="Times New Roman" w:hAnsi="Times New Roman" w:cs="Times New Roman"/>
            <w:sz w:val="24"/>
            <w:lang w:val="en-US" w:eastAsia="de-DE"/>
          </w:rPr>
          <w:t xml:space="preserve"> </w:t>
        </w:r>
      </w:ins>
      <w:r w:rsidRPr="008B55E3">
        <w:rPr>
          <w:rStyle w:val="Bodytext50"/>
          <w:rFonts w:ascii="Times New Roman" w:hAnsi="Times New Roman" w:cs="Times New Roman"/>
          <w:sz w:val="24"/>
          <w:lang w:val="en-US" w:eastAsia="de-DE"/>
        </w:rPr>
        <w:t xml:space="preserve">VIII in N Europe is the dark spruce forest, called taiga, on </w:t>
      </w:r>
      <w:proofErr w:type="spellStart"/>
      <w:r w:rsidRPr="008B55E3">
        <w:rPr>
          <w:rStyle w:val="Bodytext50"/>
          <w:rFonts w:ascii="Times New Roman" w:hAnsi="Times New Roman" w:cs="Times New Roman"/>
          <w:sz w:val="24"/>
          <w:lang w:val="en-US" w:eastAsia="de-DE"/>
        </w:rPr>
        <w:t>podsol</w:t>
      </w:r>
      <w:proofErr w:type="spellEnd"/>
      <w:r w:rsidRPr="008B55E3">
        <w:rPr>
          <w:rStyle w:val="Bodytext50"/>
          <w:rFonts w:ascii="Times New Roman" w:hAnsi="Times New Roman" w:cs="Times New Roman"/>
          <w:sz w:val="24"/>
          <w:lang w:val="en-US" w:eastAsia="de-DE"/>
        </w:rPr>
        <w:t xml:space="preserve"> soils with a layer of raw humus, a bleach</w:t>
      </w:r>
      <w:ins w:id="193" w:author="Microsoft-Konto" w:date="2021-05-26T13:34:00Z">
        <w:r w:rsidR="00192504">
          <w:rPr>
            <w:rStyle w:val="Bodytext50"/>
            <w:rFonts w:ascii="Times New Roman" w:hAnsi="Times New Roman" w:cs="Times New Roman"/>
            <w:sz w:val="24"/>
            <w:lang w:val="en-US" w:eastAsia="de-DE"/>
          </w:rPr>
          <w:t>ed</w:t>
        </w:r>
      </w:ins>
      <w:del w:id="194" w:author="Microsoft-Konto" w:date="2021-05-26T13:34:00Z">
        <w:r w:rsidRPr="008B55E3" w:rsidDel="00192504">
          <w:rPr>
            <w:rStyle w:val="Bodytext50"/>
            <w:rFonts w:ascii="Times New Roman" w:hAnsi="Times New Roman" w:cs="Times New Roman"/>
            <w:sz w:val="24"/>
            <w:lang w:val="en-US" w:eastAsia="de-DE"/>
          </w:rPr>
          <w:delText>ing</w:delText>
        </w:r>
      </w:del>
      <w:r w:rsidRPr="008B55E3">
        <w:rPr>
          <w:rStyle w:val="Bodytext50"/>
          <w:rFonts w:ascii="Times New Roman" w:hAnsi="Times New Roman" w:cs="Times New Roman"/>
          <w:sz w:val="24"/>
          <w:lang w:val="en-US" w:eastAsia="de-DE"/>
        </w:rPr>
        <w:t xml:space="preserve"> horizon and a compacted B horizon </w:t>
      </w:r>
      <w:r w:rsidRPr="008B55E3">
        <w:rPr>
          <w:rStyle w:val="Bodytext53"/>
          <w:rFonts w:ascii="Times New Roman" w:hAnsi="Times New Roman" w:cs="Times New Roman"/>
          <w:color w:val="auto"/>
          <w:sz w:val="24"/>
          <w:lang w:val="en-US" w:eastAsia="de-DE"/>
        </w:rPr>
        <w:t>(◘ Fig. K-6)</w:t>
      </w:r>
      <w:r w:rsidRPr="008B55E3">
        <w:rPr>
          <w:rStyle w:val="Bodytext50"/>
          <w:rFonts w:ascii="Times New Roman" w:hAnsi="Times New Roman" w:cs="Times New Roman"/>
          <w:sz w:val="24"/>
          <w:lang w:val="en-US" w:eastAsia="de-DE"/>
        </w:rPr>
        <w:t>. Such soils form in the humid boreal zone on any parent rock, but become more pronounced the more base-poor it is. The litter of spruce is difficult to decompose and lies above the A</w:t>
      </w:r>
      <w:r w:rsidRPr="00413151">
        <w:rPr>
          <w:rStyle w:val="Bodytext50"/>
          <w:rFonts w:ascii="Times New Roman" w:hAnsi="Times New Roman" w:cs="Times New Roman"/>
          <w:sz w:val="24"/>
          <w:vertAlign w:val="subscript"/>
          <w:lang w:val="en-US" w:eastAsia="de-DE"/>
          <w:rPrChange w:id="195" w:author="M. Daud Rafiqpoor" w:date="2021-05-14T18:20:00Z">
            <w:rPr>
              <w:rStyle w:val="Bodytext50"/>
              <w:rFonts w:ascii="Times New Roman" w:hAnsi="Times New Roman" w:cs="Times New Roman"/>
              <w:sz w:val="24"/>
              <w:lang w:val="en-US" w:eastAsia="de-DE"/>
            </w:rPr>
          </w:rPrChange>
        </w:rPr>
        <w:t>0</w:t>
      </w:r>
      <w:r w:rsidRPr="008B55E3">
        <w:rPr>
          <w:rStyle w:val="Bodytext50"/>
          <w:rFonts w:ascii="Times New Roman" w:hAnsi="Times New Roman" w:cs="Times New Roman"/>
          <w:sz w:val="24"/>
          <w:lang w:val="en-US" w:eastAsia="de-DE"/>
        </w:rPr>
        <w:t xml:space="preserve"> horizon, </w:t>
      </w:r>
      <w:r w:rsidR="0033527C" w:rsidRPr="008B55E3">
        <w:rPr>
          <w:rStyle w:val="Bodytext50"/>
          <w:rFonts w:ascii="Times New Roman" w:hAnsi="Times New Roman" w:cs="Times New Roman"/>
          <w:sz w:val="24"/>
          <w:lang w:val="en-US" w:eastAsia="de-DE"/>
        </w:rPr>
        <w:t xml:space="preserve">which consists of organic matter interwoven by the </w:t>
      </w:r>
      <w:r w:rsidR="0033527C" w:rsidRPr="008B55E3">
        <w:rPr>
          <w:rStyle w:val="Bodytext50"/>
          <w:rFonts w:ascii="Times New Roman" w:hAnsi="Times New Roman" w:cs="Times New Roman"/>
          <w:sz w:val="24"/>
          <w:lang w:val="en-US"/>
        </w:rPr>
        <w:t xml:space="preserve">rhizomes </w:t>
      </w:r>
      <w:r w:rsidR="0033527C" w:rsidRPr="008B55E3">
        <w:rPr>
          <w:rStyle w:val="Bodytext50"/>
          <w:rFonts w:ascii="Times New Roman" w:hAnsi="Times New Roman" w:cs="Times New Roman"/>
          <w:sz w:val="24"/>
          <w:lang w:val="en-US" w:eastAsia="de-DE"/>
        </w:rPr>
        <w:t xml:space="preserve">and roots of dwarf shrubs as well as fungal mycelia and is called the raw humus layer. It can be easily lifted </w:t>
      </w:r>
      <w:ins w:id="196" w:author="Microsoft-Konto" w:date="2021-05-26T13:36:00Z">
        <w:r w:rsidR="002F344B">
          <w:rPr>
            <w:rStyle w:val="Bodytext50"/>
            <w:rFonts w:ascii="Times New Roman" w:hAnsi="Times New Roman" w:cs="Times New Roman"/>
            <w:sz w:val="24"/>
            <w:lang w:val="en-US" w:eastAsia="de-DE"/>
          </w:rPr>
          <w:t xml:space="preserve">off </w:t>
        </w:r>
      </w:ins>
      <w:r w:rsidR="0033527C" w:rsidRPr="008B55E3">
        <w:rPr>
          <w:rStyle w:val="Bodytext50"/>
          <w:rFonts w:ascii="Times New Roman" w:hAnsi="Times New Roman" w:cs="Times New Roman"/>
          <w:sz w:val="24"/>
          <w:lang w:val="en-US" w:eastAsia="de-DE"/>
        </w:rPr>
        <w:t xml:space="preserve">from the underlying </w:t>
      </w:r>
      <w:r w:rsidR="00BB20FA" w:rsidRPr="008B55E3">
        <w:rPr>
          <w:rStyle w:val="Bodytext50"/>
          <w:rFonts w:ascii="Times New Roman" w:hAnsi="Times New Roman" w:cs="Times New Roman"/>
          <w:sz w:val="24"/>
          <w:lang w:val="en-US"/>
        </w:rPr>
        <w:t>A</w:t>
      </w:r>
      <w:r w:rsidR="00BB20FA" w:rsidRPr="00413151">
        <w:rPr>
          <w:rStyle w:val="Bodytext50"/>
          <w:rFonts w:ascii="Times New Roman" w:hAnsi="Times New Roman" w:cs="Times New Roman"/>
          <w:sz w:val="24"/>
          <w:vertAlign w:val="subscript"/>
          <w:lang w:val="en-US"/>
          <w:rPrChange w:id="197" w:author="M. Daud Rafiqpoor" w:date="2021-05-14T18:20:00Z">
            <w:rPr>
              <w:rStyle w:val="Bodytext50"/>
              <w:rFonts w:ascii="Times New Roman" w:hAnsi="Times New Roman" w:cs="Times New Roman"/>
              <w:sz w:val="24"/>
              <w:lang w:val="en-US"/>
            </w:rPr>
          </w:rPrChange>
        </w:rPr>
        <w:t>1</w:t>
      </w:r>
      <w:r w:rsidR="00BB20FA" w:rsidRPr="008B55E3">
        <w:rPr>
          <w:rStyle w:val="Bodytext50"/>
          <w:rFonts w:ascii="Times New Roman" w:hAnsi="Times New Roman" w:cs="Times New Roman"/>
          <w:sz w:val="24"/>
          <w:lang w:val="en-US"/>
        </w:rPr>
        <w:t xml:space="preserve"> horizon</w:t>
      </w:r>
      <w:r w:rsidR="00BB20FA" w:rsidRPr="008B55E3">
        <w:rPr>
          <w:rStyle w:val="Bodytext5Georgia"/>
          <w:rFonts w:ascii="Times New Roman" w:hAnsi="Times New Roman" w:cs="Times New Roman"/>
          <w:sz w:val="24"/>
          <w:vertAlign w:val="subscript"/>
          <w:lang w:val="en-US" w:eastAsia="de-DE"/>
        </w:rPr>
        <w:t xml:space="preserve"> </w:t>
      </w:r>
      <w:r w:rsidR="0033527C" w:rsidRPr="008B55E3">
        <w:rPr>
          <w:rStyle w:val="Bodytext50"/>
          <w:rFonts w:ascii="Times New Roman" w:hAnsi="Times New Roman" w:cs="Times New Roman"/>
          <w:sz w:val="24"/>
          <w:lang w:val="en-US" w:eastAsia="de-DE"/>
        </w:rPr>
        <w:t xml:space="preserve">(mineral soil containing </w:t>
      </w:r>
      <w:proofErr w:type="spellStart"/>
      <w:r w:rsidR="0033527C" w:rsidRPr="008B55E3">
        <w:rPr>
          <w:rStyle w:val="Bodytext50"/>
          <w:rFonts w:ascii="Times New Roman" w:hAnsi="Times New Roman" w:cs="Times New Roman"/>
          <w:sz w:val="24"/>
          <w:lang w:val="en-US" w:eastAsia="de-DE"/>
        </w:rPr>
        <w:t>humus</w:t>
      </w:r>
      <w:proofErr w:type="gramStart"/>
      <w:ins w:id="198" w:author="Microsoft-Konto" w:date="2021-05-26T13:35:00Z">
        <w:r w:rsidR="00192504">
          <w:rPr>
            <w:rStyle w:val="Bodytext50"/>
            <w:rFonts w:ascii="Times New Roman" w:hAnsi="Times New Roman" w:cs="Times New Roman"/>
            <w:sz w:val="24"/>
            <w:lang w:val="en-US" w:eastAsia="de-DE"/>
          </w:rPr>
          <w:t>,</w:t>
        </w:r>
      </w:ins>
      <w:proofErr w:type="gramEnd"/>
      <w:del w:id="199" w:author="Microsoft-Konto" w:date="2021-05-26T13:35:00Z">
        <w:r w:rsidR="0033527C" w:rsidRPr="008B55E3" w:rsidDel="00192504">
          <w:rPr>
            <w:rStyle w:val="Bodytext50"/>
            <w:rFonts w:ascii="Times New Roman" w:hAnsi="Times New Roman" w:cs="Times New Roman"/>
            <w:sz w:val="24"/>
            <w:lang w:val="en-US" w:eastAsia="de-DE"/>
          </w:rPr>
          <w:delText>) (</w:delText>
        </w:r>
      </w:del>
      <w:r w:rsidR="0033527C" w:rsidRPr="008B55E3">
        <w:rPr>
          <w:rStyle w:val="Bodytext50"/>
          <w:rFonts w:ascii="Times New Roman" w:hAnsi="Times New Roman" w:cs="Times New Roman"/>
          <w:sz w:val="24"/>
          <w:lang w:val="en-US" w:eastAsia="de-DE"/>
        </w:rPr>
        <w:t>hence</w:t>
      </w:r>
      <w:proofErr w:type="spellEnd"/>
      <w:r w:rsidR="0033527C" w:rsidRPr="008B55E3">
        <w:rPr>
          <w:rStyle w:val="Bodytext50"/>
          <w:rFonts w:ascii="Times New Roman" w:hAnsi="Times New Roman" w:cs="Times New Roman"/>
          <w:sz w:val="24"/>
          <w:lang w:val="en-US" w:eastAsia="de-DE"/>
        </w:rPr>
        <w:t xml:space="preserve"> also called overlying humus or dry peat)</w:t>
      </w:r>
      <w:ins w:id="200" w:author="Microsoft-Konto" w:date="2021-05-26T13:35:00Z">
        <w:r w:rsidR="00192504">
          <w:rPr>
            <w:rStyle w:val="Bodytext50"/>
            <w:rFonts w:ascii="Times New Roman" w:hAnsi="Times New Roman" w:cs="Times New Roman"/>
            <w:sz w:val="24"/>
            <w:lang w:val="en-US" w:eastAsia="de-DE"/>
          </w:rPr>
          <w:t xml:space="preserve"> as a soft layer</w:t>
        </w:r>
      </w:ins>
      <w:r w:rsidR="0033527C" w:rsidRPr="008B55E3">
        <w:rPr>
          <w:rStyle w:val="Bodytext50"/>
          <w:rFonts w:ascii="Times New Roman" w:hAnsi="Times New Roman" w:cs="Times New Roman"/>
          <w:sz w:val="24"/>
          <w:lang w:val="en-US" w:eastAsia="de-DE"/>
        </w:rPr>
        <w:t xml:space="preserve">. The </w:t>
      </w:r>
      <w:proofErr w:type="spellStart"/>
      <w:r w:rsidR="0033527C" w:rsidRPr="008B55E3">
        <w:rPr>
          <w:rStyle w:val="Bodytext50"/>
          <w:rFonts w:ascii="Times New Roman" w:hAnsi="Times New Roman" w:cs="Times New Roman"/>
          <w:sz w:val="24"/>
          <w:lang w:val="en-US" w:eastAsia="de-DE"/>
        </w:rPr>
        <w:t>humic</w:t>
      </w:r>
      <w:proofErr w:type="spellEnd"/>
      <w:r w:rsidR="0033527C" w:rsidRPr="008B55E3">
        <w:rPr>
          <w:rStyle w:val="Bodytext50"/>
          <w:rFonts w:ascii="Times New Roman" w:hAnsi="Times New Roman" w:cs="Times New Roman"/>
          <w:sz w:val="24"/>
          <w:lang w:val="en-US" w:eastAsia="de-DE"/>
        </w:rPr>
        <w:t xml:space="preserve"> acids formed in the raw humus migrate with the rainwater into the depth and </w:t>
      </w:r>
      <w:ins w:id="201" w:author="Microsoft-Konto" w:date="2021-05-26T13:36:00Z">
        <w:r w:rsidR="00192504">
          <w:rPr>
            <w:rStyle w:val="Bodytext50"/>
            <w:rFonts w:ascii="Times New Roman" w:hAnsi="Times New Roman" w:cs="Times New Roman"/>
            <w:sz w:val="24"/>
            <w:lang w:val="en-US" w:eastAsia="de-DE"/>
          </w:rPr>
          <w:t xml:space="preserve">on their way </w:t>
        </w:r>
      </w:ins>
      <w:r w:rsidR="0033527C" w:rsidRPr="008B55E3">
        <w:rPr>
          <w:rStyle w:val="Bodytext50"/>
          <w:rFonts w:ascii="Times New Roman" w:hAnsi="Times New Roman" w:cs="Times New Roman"/>
          <w:sz w:val="24"/>
          <w:lang w:val="en-US" w:eastAsia="de-DE"/>
        </w:rPr>
        <w:t xml:space="preserve">cause a complete leaching of the bases and sesquioxides </w:t>
      </w:r>
      <w:ins w:id="202" w:author="M. Daud Rafiqpoor" w:date="2021-05-14T18:21:00Z">
        <w:r w:rsidR="00413151">
          <w:rPr>
            <w:rStyle w:val="Bodytext50"/>
            <w:rFonts w:ascii="Times New Roman" w:hAnsi="Times New Roman" w:cs="Times New Roman"/>
            <w:sz w:val="24"/>
            <w:lang w:val="en-US" w:eastAsia="de-DE"/>
          </w:rPr>
          <w:t>(</w:t>
        </w:r>
      </w:ins>
      <w:r w:rsidR="0033527C" w:rsidRPr="008B55E3">
        <w:rPr>
          <w:rStyle w:val="Bodytext50"/>
          <w:rFonts w:ascii="Times New Roman" w:hAnsi="Times New Roman" w:cs="Times New Roman"/>
          <w:sz w:val="24"/>
          <w:lang w:val="en-US" w:eastAsia="de-DE"/>
        </w:rPr>
        <w:t>Fe</w:t>
      </w:r>
      <w:r w:rsidR="0033527C" w:rsidRPr="008B55E3">
        <w:rPr>
          <w:rStyle w:val="Bodytext50"/>
          <w:rFonts w:ascii="Times New Roman" w:hAnsi="Times New Roman" w:cs="Times New Roman"/>
          <w:sz w:val="24"/>
          <w:vertAlign w:val="subscript"/>
          <w:lang w:val="en-US" w:eastAsia="de-DE"/>
        </w:rPr>
        <w:t>2</w:t>
      </w:r>
      <w:r w:rsidR="0033527C" w:rsidRPr="008B55E3">
        <w:rPr>
          <w:rStyle w:val="Bodytext50"/>
          <w:rFonts w:ascii="Times New Roman" w:hAnsi="Times New Roman" w:cs="Times New Roman"/>
          <w:sz w:val="24"/>
          <w:lang w:val="en-US" w:eastAsia="de-DE"/>
        </w:rPr>
        <w:t>O</w:t>
      </w:r>
      <w:r w:rsidR="0033527C" w:rsidRPr="008B55E3">
        <w:rPr>
          <w:rStyle w:val="Bodytext50"/>
          <w:rFonts w:ascii="Times New Roman" w:hAnsi="Times New Roman" w:cs="Times New Roman"/>
          <w:sz w:val="24"/>
          <w:vertAlign w:val="subscript"/>
          <w:lang w:val="en-US" w:eastAsia="de-DE"/>
        </w:rPr>
        <w:t>3</w:t>
      </w:r>
      <w:r w:rsidR="0033527C" w:rsidRPr="008B55E3">
        <w:rPr>
          <w:rStyle w:val="Bodytext50"/>
          <w:rFonts w:ascii="Times New Roman" w:hAnsi="Times New Roman" w:cs="Times New Roman"/>
          <w:sz w:val="24"/>
          <w:lang w:val="en-US" w:eastAsia="de-DE"/>
        </w:rPr>
        <w:t xml:space="preserve">, </w:t>
      </w:r>
      <w:r w:rsidRPr="008B55E3">
        <w:rPr>
          <w:rStyle w:val="Bodytext50"/>
          <w:rFonts w:ascii="Times New Roman" w:hAnsi="Times New Roman" w:cs="Times New Roman"/>
          <w:sz w:val="24"/>
          <w:lang w:val="en-US" w:eastAsia="de-DE"/>
        </w:rPr>
        <w:t>Al</w:t>
      </w:r>
      <w:r w:rsidRPr="008B55E3">
        <w:rPr>
          <w:rStyle w:val="Bodytext50"/>
          <w:rFonts w:ascii="Times New Roman" w:hAnsi="Times New Roman" w:cs="Times New Roman"/>
          <w:sz w:val="24"/>
          <w:vertAlign w:val="subscript"/>
          <w:lang w:val="en-US" w:eastAsia="de-DE"/>
        </w:rPr>
        <w:t>2</w:t>
      </w:r>
      <w:r w:rsidRPr="008B55E3">
        <w:rPr>
          <w:rStyle w:val="Bodytext50"/>
          <w:rFonts w:ascii="Times New Roman" w:hAnsi="Times New Roman" w:cs="Times New Roman"/>
          <w:sz w:val="24"/>
          <w:lang w:val="en-US" w:eastAsia="de-DE"/>
        </w:rPr>
        <w:t>O</w:t>
      </w:r>
      <w:r w:rsidRPr="008B55E3">
        <w:rPr>
          <w:rStyle w:val="Bodytext50"/>
          <w:rFonts w:ascii="Times New Roman" w:hAnsi="Times New Roman" w:cs="Times New Roman"/>
          <w:sz w:val="24"/>
          <w:vertAlign w:val="subscript"/>
          <w:lang w:val="en-US" w:eastAsia="de-DE"/>
        </w:rPr>
        <w:t>3</w:t>
      </w:r>
      <w:r w:rsidR="0033527C" w:rsidRPr="008B55E3">
        <w:rPr>
          <w:rStyle w:val="Bodytext50"/>
          <w:rFonts w:ascii="Times New Roman" w:hAnsi="Times New Roman" w:cs="Times New Roman"/>
          <w:sz w:val="24"/>
          <w:lang w:val="en-US" w:eastAsia="de-DE"/>
        </w:rPr>
        <w:t xml:space="preserve">), so that only bleached fine quartz </w:t>
      </w:r>
      <w:r w:rsidR="0033527C" w:rsidRPr="008B55E3">
        <w:rPr>
          <w:rStyle w:val="Bodytext50"/>
          <w:rFonts w:ascii="Times New Roman" w:hAnsi="Times New Roman" w:cs="Times New Roman"/>
          <w:sz w:val="24"/>
          <w:lang w:val="en-US" w:eastAsia="de-DE"/>
        </w:rPr>
        <w:lastRenderedPageBreak/>
        <w:t xml:space="preserve">sand remains in the </w:t>
      </w:r>
      <w:r w:rsidR="0033527C" w:rsidRPr="008B55E3">
        <w:rPr>
          <w:rStyle w:val="Bodytext50"/>
          <w:rFonts w:ascii="Times New Roman" w:hAnsi="Times New Roman" w:cs="Times New Roman"/>
          <w:sz w:val="24"/>
          <w:lang w:val="en-US"/>
        </w:rPr>
        <w:t>A</w:t>
      </w:r>
      <w:r w:rsidR="0033527C" w:rsidRPr="00413151">
        <w:rPr>
          <w:rStyle w:val="Bodytext50"/>
          <w:rFonts w:ascii="Times New Roman" w:hAnsi="Times New Roman" w:cs="Times New Roman"/>
          <w:sz w:val="24"/>
          <w:vertAlign w:val="subscript"/>
          <w:lang w:val="en-US"/>
          <w:rPrChange w:id="203" w:author="M. Daud Rafiqpoor" w:date="2021-05-14T18:21:00Z">
            <w:rPr>
              <w:rStyle w:val="Bodytext50"/>
              <w:rFonts w:ascii="Times New Roman" w:hAnsi="Times New Roman" w:cs="Times New Roman"/>
              <w:sz w:val="24"/>
              <w:lang w:val="en-US"/>
            </w:rPr>
          </w:rPrChange>
        </w:rPr>
        <w:t>2</w:t>
      </w:r>
      <w:r w:rsidR="0033527C" w:rsidRPr="008B55E3">
        <w:rPr>
          <w:rStyle w:val="Bodytext50"/>
          <w:rFonts w:ascii="Times New Roman" w:hAnsi="Times New Roman" w:cs="Times New Roman"/>
          <w:sz w:val="24"/>
          <w:lang w:val="en-US"/>
        </w:rPr>
        <w:t xml:space="preserve"> horizon</w:t>
      </w:r>
      <w:r w:rsidR="0033527C" w:rsidRPr="008B55E3">
        <w:rPr>
          <w:rStyle w:val="Bodytext5Georgia"/>
          <w:rFonts w:ascii="Times New Roman" w:hAnsi="Times New Roman" w:cs="Times New Roman"/>
          <w:sz w:val="24"/>
          <w:vertAlign w:val="subscript"/>
          <w:lang w:val="en-US" w:eastAsia="de-DE"/>
        </w:rPr>
        <w:t xml:space="preserve"> </w:t>
      </w:r>
      <w:r w:rsidR="0033527C" w:rsidRPr="008B55E3">
        <w:rPr>
          <w:rStyle w:val="Bodytext50"/>
          <w:rFonts w:ascii="Times New Roman" w:hAnsi="Times New Roman" w:cs="Times New Roman"/>
          <w:sz w:val="24"/>
          <w:lang w:val="en-US" w:eastAsia="de-DE"/>
        </w:rPr>
        <w:t>(bleach</w:t>
      </w:r>
      <w:ins w:id="204" w:author="Microsoft-Konto" w:date="2021-05-26T13:36:00Z">
        <w:r w:rsidR="002F344B">
          <w:rPr>
            <w:rStyle w:val="Bodytext50"/>
            <w:rFonts w:ascii="Times New Roman" w:hAnsi="Times New Roman" w:cs="Times New Roman"/>
            <w:sz w:val="24"/>
            <w:lang w:val="en-US" w:eastAsia="de-DE"/>
          </w:rPr>
          <w:t>ed</w:t>
        </w:r>
      </w:ins>
      <w:del w:id="205" w:author="Microsoft-Konto" w:date="2021-05-26T13:36:00Z">
        <w:r w:rsidR="0033527C" w:rsidRPr="008B55E3" w:rsidDel="002F344B">
          <w:rPr>
            <w:rStyle w:val="Bodytext50"/>
            <w:rFonts w:ascii="Times New Roman" w:hAnsi="Times New Roman" w:cs="Times New Roman"/>
            <w:sz w:val="24"/>
            <w:lang w:val="en-US" w:eastAsia="de-DE"/>
          </w:rPr>
          <w:delText>ing</w:delText>
        </w:r>
      </w:del>
      <w:r w:rsidR="0033527C" w:rsidRPr="008B55E3">
        <w:rPr>
          <w:rStyle w:val="Bodytext50"/>
          <w:rFonts w:ascii="Times New Roman" w:hAnsi="Times New Roman" w:cs="Times New Roman"/>
          <w:sz w:val="24"/>
          <w:lang w:val="en-US" w:eastAsia="de-DE"/>
        </w:rPr>
        <w:t xml:space="preserve"> horizon). At the boundary of the </w:t>
      </w:r>
      <w:proofErr w:type="spellStart"/>
      <w:r w:rsidR="0033527C" w:rsidRPr="008B55E3">
        <w:rPr>
          <w:rStyle w:val="Bodytext50"/>
          <w:rFonts w:ascii="Times New Roman" w:hAnsi="Times New Roman" w:cs="Times New Roman"/>
          <w:sz w:val="24"/>
          <w:lang w:val="en-US" w:eastAsia="de-DE"/>
        </w:rPr>
        <w:t>unleached</w:t>
      </w:r>
      <w:proofErr w:type="spellEnd"/>
      <w:r w:rsidR="0033527C" w:rsidRPr="008B55E3">
        <w:rPr>
          <w:rStyle w:val="Bodytext50"/>
          <w:rFonts w:ascii="Times New Roman" w:hAnsi="Times New Roman" w:cs="Times New Roman"/>
          <w:sz w:val="24"/>
          <w:lang w:val="en-US" w:eastAsia="de-DE"/>
        </w:rPr>
        <w:t xml:space="preserve"> subsoil, the humus brine with the sesquioxides are precipitated as a result of the decrease in acidity or by the water withdrawal of the tree roots. The B horizon is formed, which is dark brown (humus </w:t>
      </w:r>
      <w:proofErr w:type="spellStart"/>
      <w:r w:rsidR="0033527C" w:rsidRPr="008B55E3">
        <w:rPr>
          <w:rStyle w:val="Bodytext50"/>
          <w:rFonts w:ascii="Times New Roman" w:hAnsi="Times New Roman" w:cs="Times New Roman"/>
          <w:sz w:val="24"/>
          <w:lang w:val="en-US" w:eastAsia="de-DE"/>
        </w:rPr>
        <w:t>podsole</w:t>
      </w:r>
      <w:proofErr w:type="spellEnd"/>
      <w:r w:rsidR="0033527C" w:rsidRPr="008B55E3">
        <w:rPr>
          <w:rStyle w:val="Bodytext50"/>
          <w:rFonts w:ascii="Times New Roman" w:hAnsi="Times New Roman" w:cs="Times New Roman"/>
          <w:sz w:val="24"/>
          <w:lang w:val="en-US" w:eastAsia="de-DE"/>
        </w:rPr>
        <w:t xml:space="preserve">) or rusty red (iron </w:t>
      </w:r>
      <w:proofErr w:type="spellStart"/>
      <w:r w:rsidR="0033527C" w:rsidRPr="008B55E3">
        <w:rPr>
          <w:rStyle w:val="Bodytext50"/>
          <w:rFonts w:ascii="Times New Roman" w:hAnsi="Times New Roman" w:cs="Times New Roman"/>
          <w:sz w:val="24"/>
          <w:lang w:val="en-US" w:eastAsia="de-DE"/>
        </w:rPr>
        <w:t>podsole</w:t>
      </w:r>
      <w:proofErr w:type="spellEnd"/>
      <w:r w:rsidR="0033527C" w:rsidRPr="008B55E3">
        <w:rPr>
          <w:rStyle w:val="Bodytext50"/>
          <w:rFonts w:ascii="Times New Roman" w:hAnsi="Times New Roman" w:cs="Times New Roman"/>
          <w:sz w:val="24"/>
          <w:lang w:val="en-US" w:eastAsia="de-DE"/>
        </w:rPr>
        <w:t xml:space="preserve">) in </w:t>
      </w:r>
      <w:proofErr w:type="spellStart"/>
      <w:r w:rsidR="0033527C" w:rsidRPr="008B55E3">
        <w:rPr>
          <w:rStyle w:val="Bodytext50"/>
          <w:rFonts w:ascii="Times New Roman" w:hAnsi="Times New Roman" w:cs="Times New Roman"/>
          <w:sz w:val="24"/>
          <w:lang w:val="en-US" w:eastAsia="de-DE"/>
        </w:rPr>
        <w:t>colour</w:t>
      </w:r>
      <w:proofErr w:type="spellEnd"/>
      <w:r w:rsidR="0033527C" w:rsidRPr="008B55E3">
        <w:rPr>
          <w:rStyle w:val="Bodytext50"/>
          <w:rFonts w:ascii="Times New Roman" w:hAnsi="Times New Roman" w:cs="Times New Roman"/>
          <w:sz w:val="24"/>
          <w:lang w:val="en-US" w:eastAsia="de-DE"/>
        </w:rPr>
        <w:t>.</w:t>
      </w:r>
    </w:p>
    <w:p w14:paraId="1A5D860C" w14:textId="2BFA764A" w:rsidR="00A60D01" w:rsidRPr="008B55E3" w:rsidRDefault="0033527C" w:rsidP="004B5507">
      <w:pPr>
        <w:pStyle w:val="Bodytext51"/>
        <w:shd w:val="clear" w:color="000000" w:fill="auto"/>
        <w:spacing w:line="240" w:lineRule="auto"/>
        <w:ind w:firstLine="288"/>
        <w:rPr>
          <w:rFonts w:ascii="Times New Roman" w:hAnsi="Times New Roman" w:cs="Times New Roman"/>
          <w:sz w:val="24"/>
          <w:lang w:val="en-US"/>
        </w:rPr>
      </w:pPr>
      <w:r w:rsidRPr="008B55E3">
        <w:rPr>
          <w:rStyle w:val="Bodytext50"/>
          <w:rFonts w:ascii="Times New Roman" w:hAnsi="Times New Roman" w:cs="Times New Roman"/>
          <w:sz w:val="24"/>
          <w:lang w:val="en-US" w:eastAsia="de-DE"/>
        </w:rPr>
        <w:t>In the spruce forest</w:t>
      </w:r>
      <w:ins w:id="206" w:author="Microsoft-Konto" w:date="2021-05-26T13:38:00Z">
        <w:r w:rsidR="002F344B">
          <w:rPr>
            <w:rStyle w:val="Bodytext50"/>
            <w:rFonts w:ascii="Times New Roman" w:hAnsi="Times New Roman" w:cs="Times New Roman"/>
            <w:sz w:val="24"/>
            <w:lang w:val="en-US" w:eastAsia="de-DE"/>
          </w:rPr>
          <w:t xml:space="preserve"> (</w:t>
        </w:r>
        <w:proofErr w:type="spellStart"/>
        <w:r w:rsidR="002F344B">
          <w:rPr>
            <w:rStyle w:val="Bodytext50"/>
            <w:rFonts w:ascii="Times New Roman" w:hAnsi="Times New Roman" w:cs="Times New Roman"/>
            <w:sz w:val="24"/>
            <w:lang w:val="en-US" w:eastAsia="de-DE"/>
          </w:rPr>
          <w:t>Piceetum</w:t>
        </w:r>
        <w:proofErr w:type="spellEnd"/>
        <w:r w:rsidR="002F344B">
          <w:rPr>
            <w:rStyle w:val="Bodytext50"/>
            <w:rFonts w:ascii="Times New Roman" w:hAnsi="Times New Roman" w:cs="Times New Roman"/>
            <w:sz w:val="24"/>
            <w:lang w:val="en-US" w:eastAsia="de-DE"/>
          </w:rPr>
          <w:t xml:space="preserve"> </w:t>
        </w:r>
        <w:proofErr w:type="spellStart"/>
        <w:r w:rsidR="002F344B">
          <w:rPr>
            <w:rStyle w:val="Bodytext50"/>
            <w:rFonts w:ascii="Times New Roman" w:hAnsi="Times New Roman" w:cs="Times New Roman"/>
            <w:sz w:val="24"/>
            <w:lang w:val="en-US" w:eastAsia="de-DE"/>
          </w:rPr>
          <w:t>typicum</w:t>
        </w:r>
        <w:proofErr w:type="spellEnd"/>
        <w:r w:rsidR="002F344B">
          <w:rPr>
            <w:rStyle w:val="Bodytext50"/>
            <w:rFonts w:ascii="Times New Roman" w:hAnsi="Times New Roman" w:cs="Times New Roman"/>
            <w:sz w:val="24"/>
            <w:lang w:val="en-US" w:eastAsia="de-DE"/>
          </w:rPr>
          <w:t>)</w:t>
        </w:r>
      </w:ins>
      <w:r w:rsidRPr="008B55E3">
        <w:rPr>
          <w:rStyle w:val="Bodytext50"/>
          <w:rFonts w:ascii="Times New Roman" w:hAnsi="Times New Roman" w:cs="Times New Roman"/>
          <w:sz w:val="24"/>
          <w:lang w:val="en-US" w:eastAsia="de-DE"/>
        </w:rPr>
        <w:t xml:space="preserve">, in addition to the tree layer, </w:t>
      </w:r>
      <w:proofErr w:type="gramStart"/>
      <w:r w:rsidRPr="008B55E3">
        <w:rPr>
          <w:rStyle w:val="Bodytext50"/>
          <w:rFonts w:ascii="Times New Roman" w:hAnsi="Times New Roman" w:cs="Times New Roman"/>
          <w:sz w:val="24"/>
          <w:lang w:val="en-US" w:eastAsia="de-DE"/>
        </w:rPr>
        <w:t>a</w:t>
      </w:r>
      <w:proofErr w:type="gramEnd"/>
      <w:r w:rsidRPr="008B55E3">
        <w:rPr>
          <w:rStyle w:val="Bodytext50"/>
          <w:rFonts w:ascii="Times New Roman" w:hAnsi="Times New Roman" w:cs="Times New Roman"/>
          <w:sz w:val="24"/>
          <w:lang w:val="en-US" w:eastAsia="de-DE"/>
        </w:rPr>
        <w:t xml:space="preserve"> herb layer and a closed moss layer can </w:t>
      </w:r>
      <w:ins w:id="207" w:author="Microsoft-Konto" w:date="2021-05-26T13:38:00Z">
        <w:r w:rsidR="002F344B">
          <w:rPr>
            <w:rStyle w:val="Bodytext50"/>
            <w:rFonts w:ascii="Times New Roman" w:hAnsi="Times New Roman" w:cs="Times New Roman"/>
            <w:sz w:val="24"/>
            <w:lang w:val="en-US" w:eastAsia="de-DE"/>
          </w:rPr>
          <w:t xml:space="preserve">often </w:t>
        </w:r>
      </w:ins>
      <w:r w:rsidRPr="008B55E3">
        <w:rPr>
          <w:rStyle w:val="Bodytext50"/>
          <w:rFonts w:ascii="Times New Roman" w:hAnsi="Times New Roman" w:cs="Times New Roman"/>
          <w:sz w:val="24"/>
          <w:lang w:val="en-US" w:eastAsia="de-DE"/>
        </w:rPr>
        <w:t xml:space="preserve">be distinguished. The herb layer is dominated by blueberry </w:t>
      </w:r>
      <w:r w:rsidRPr="008B55E3">
        <w:rPr>
          <w:rStyle w:val="Bodytext5Italic2"/>
          <w:rFonts w:ascii="Times New Roman" w:hAnsi="Times New Roman" w:cs="Times New Roman"/>
          <w:i w:val="0"/>
          <w:sz w:val="24"/>
          <w:lang w:val="en-US" w:eastAsia="de-DE"/>
        </w:rPr>
        <w:t>(</w:t>
      </w:r>
      <w:r w:rsidRPr="008B55E3">
        <w:rPr>
          <w:rStyle w:val="Bodytext5Italic2"/>
          <w:rFonts w:ascii="Times New Roman" w:hAnsi="Times New Roman" w:cs="Times New Roman"/>
          <w:sz w:val="24"/>
          <w:lang w:val="en-US" w:eastAsia="de-DE"/>
        </w:rPr>
        <w:t>Vaccinium myrtillus)</w:t>
      </w:r>
      <w:r w:rsidRPr="008B55E3">
        <w:rPr>
          <w:rStyle w:val="Bodytext50"/>
          <w:rFonts w:ascii="Times New Roman" w:hAnsi="Times New Roman" w:cs="Times New Roman"/>
          <w:sz w:val="24"/>
          <w:lang w:val="en-US" w:eastAsia="de-DE"/>
        </w:rPr>
        <w:t xml:space="preserve">, in dry forest types also by cranberry </w:t>
      </w:r>
      <w:r w:rsidRPr="008B55E3">
        <w:rPr>
          <w:rStyle w:val="Bodytext5Italic2"/>
          <w:rFonts w:ascii="Times New Roman" w:hAnsi="Times New Roman" w:cs="Times New Roman"/>
          <w:sz w:val="24"/>
          <w:lang w:val="en-US" w:eastAsia="de-DE"/>
        </w:rPr>
        <w:t xml:space="preserve">(Vaccinium vitis-idaea) </w:t>
      </w:r>
      <w:r w:rsidRPr="008B55E3">
        <w:rPr>
          <w:rStyle w:val="Bodytext50"/>
          <w:rFonts w:ascii="Times New Roman" w:hAnsi="Times New Roman" w:cs="Times New Roman"/>
          <w:sz w:val="24"/>
          <w:lang w:val="en-US" w:eastAsia="de-DE"/>
        </w:rPr>
        <w:t xml:space="preserve">or in the </w:t>
      </w:r>
      <w:del w:id="208" w:author="Microsoft-Konto" w:date="2021-05-26T13:38:00Z">
        <w:r w:rsidRPr="008B55E3" w:rsidDel="002F344B">
          <w:rPr>
            <w:rStyle w:val="Bodytext50"/>
            <w:rFonts w:ascii="Times New Roman" w:hAnsi="Times New Roman" w:cs="Times New Roman"/>
            <w:sz w:val="24"/>
            <w:lang w:val="en-US" w:eastAsia="de-DE"/>
          </w:rPr>
          <w:delText xml:space="preserve">southern </w:delText>
        </w:r>
      </w:del>
      <w:ins w:id="209" w:author="Microsoft-Konto" w:date="2021-05-26T13:38:00Z">
        <w:r w:rsidR="002F344B">
          <w:rPr>
            <w:rStyle w:val="Bodytext50"/>
            <w:rFonts w:ascii="Times New Roman" w:hAnsi="Times New Roman" w:cs="Times New Roman"/>
            <w:sz w:val="24"/>
            <w:lang w:val="en-US" w:eastAsia="de-DE"/>
          </w:rPr>
          <w:t>S</w:t>
        </w:r>
        <w:r w:rsidR="002F344B" w:rsidRPr="008B55E3">
          <w:rPr>
            <w:rStyle w:val="Bodytext50"/>
            <w:rFonts w:ascii="Times New Roman" w:hAnsi="Times New Roman" w:cs="Times New Roman"/>
            <w:sz w:val="24"/>
            <w:lang w:val="en-US" w:eastAsia="de-DE"/>
          </w:rPr>
          <w:t xml:space="preserve"> </w:t>
        </w:r>
      </w:ins>
      <w:r w:rsidRPr="008B55E3">
        <w:rPr>
          <w:rStyle w:val="Bodytext50"/>
          <w:rFonts w:ascii="Times New Roman" w:hAnsi="Times New Roman" w:cs="Times New Roman"/>
          <w:sz w:val="24"/>
          <w:lang w:val="en-US" w:eastAsia="de-DE"/>
        </w:rPr>
        <w:t xml:space="preserve">zone often by wood sorrel </w:t>
      </w:r>
      <w:r w:rsidRPr="008B55E3">
        <w:rPr>
          <w:rStyle w:val="Bodytext5Italic2"/>
          <w:rFonts w:ascii="Times New Roman" w:hAnsi="Times New Roman" w:cs="Times New Roman"/>
          <w:sz w:val="24"/>
          <w:lang w:val="en-US" w:eastAsia="de-DE"/>
        </w:rPr>
        <w:t xml:space="preserve">(Oxalis acetosella). </w:t>
      </w:r>
      <w:r w:rsidRPr="008B55E3">
        <w:rPr>
          <w:rStyle w:val="Bodytext5Italic2"/>
          <w:rFonts w:ascii="Times New Roman" w:hAnsi="Times New Roman" w:cs="Times New Roman"/>
          <w:sz w:val="24"/>
          <w:lang w:val="en-US"/>
        </w:rPr>
        <w:t xml:space="preserve">Lycopodium </w:t>
      </w:r>
      <w:proofErr w:type="spellStart"/>
      <w:r w:rsidRPr="008B55E3">
        <w:rPr>
          <w:rStyle w:val="Bodytext5Italic2"/>
          <w:rFonts w:ascii="Times New Roman" w:hAnsi="Times New Roman" w:cs="Times New Roman"/>
          <w:sz w:val="24"/>
          <w:lang w:val="en-US" w:eastAsia="de-DE"/>
        </w:rPr>
        <w:t>annotinum</w:t>
      </w:r>
      <w:proofErr w:type="spellEnd"/>
      <w:r w:rsidRPr="008B55E3">
        <w:rPr>
          <w:rStyle w:val="Bodytext5Italic2"/>
          <w:rFonts w:ascii="Times New Roman" w:hAnsi="Times New Roman" w:cs="Times New Roman"/>
          <w:sz w:val="24"/>
          <w:lang w:val="en-US" w:eastAsia="de-DE"/>
        </w:rPr>
        <w:t xml:space="preserve">, </w:t>
      </w:r>
      <w:proofErr w:type="spellStart"/>
      <w:r w:rsidRPr="008B55E3">
        <w:rPr>
          <w:rStyle w:val="Bodytext5Italic2"/>
          <w:rFonts w:ascii="Times New Roman" w:hAnsi="Times New Roman" w:cs="Times New Roman"/>
          <w:sz w:val="24"/>
          <w:lang w:val="en-US" w:eastAsia="de-DE"/>
        </w:rPr>
        <w:t>Maianthemum</w:t>
      </w:r>
      <w:proofErr w:type="spellEnd"/>
      <w:r w:rsidRPr="008B55E3">
        <w:rPr>
          <w:rStyle w:val="Bodytext5Italic2"/>
          <w:rFonts w:ascii="Times New Roman" w:hAnsi="Times New Roman" w:cs="Times New Roman"/>
          <w:sz w:val="24"/>
          <w:lang w:val="en-US" w:eastAsia="de-DE"/>
        </w:rPr>
        <w:t xml:space="preserve"> </w:t>
      </w:r>
      <w:proofErr w:type="spellStart"/>
      <w:r w:rsidRPr="008B55E3">
        <w:rPr>
          <w:rStyle w:val="Bodytext5Italic2"/>
          <w:rFonts w:ascii="Times New Roman" w:hAnsi="Times New Roman" w:cs="Times New Roman"/>
          <w:sz w:val="24"/>
          <w:lang w:val="en-US" w:eastAsia="de-DE"/>
        </w:rPr>
        <w:t>bifolium</w:t>
      </w:r>
      <w:proofErr w:type="spellEnd"/>
      <w:r w:rsidRPr="008B55E3">
        <w:rPr>
          <w:rStyle w:val="Bodytext5Italic2"/>
          <w:rFonts w:ascii="Times New Roman" w:hAnsi="Times New Roman" w:cs="Times New Roman"/>
          <w:sz w:val="24"/>
          <w:lang w:val="en-US" w:eastAsia="de-DE"/>
        </w:rPr>
        <w:t xml:space="preserve">, Linnaea borealis, </w:t>
      </w:r>
      <w:proofErr w:type="spellStart"/>
      <w:r w:rsidRPr="008B55E3">
        <w:rPr>
          <w:rStyle w:val="Bodytext5Italic2"/>
          <w:rFonts w:ascii="Times New Roman" w:hAnsi="Times New Roman" w:cs="Times New Roman"/>
          <w:sz w:val="24"/>
          <w:lang w:val="en-US" w:eastAsia="de-DE"/>
        </w:rPr>
        <w:t>Listera</w:t>
      </w:r>
      <w:proofErr w:type="spellEnd"/>
      <w:r w:rsidRPr="008B55E3">
        <w:rPr>
          <w:rStyle w:val="Bodytext5Italic2"/>
          <w:rFonts w:ascii="Times New Roman" w:hAnsi="Times New Roman" w:cs="Times New Roman"/>
          <w:sz w:val="24"/>
          <w:lang w:val="en-US" w:eastAsia="de-DE"/>
        </w:rPr>
        <w:t xml:space="preserve"> </w:t>
      </w:r>
      <w:proofErr w:type="spellStart"/>
      <w:r w:rsidRPr="008B55E3">
        <w:rPr>
          <w:rStyle w:val="Bodytext5Italic2"/>
          <w:rFonts w:ascii="Times New Roman" w:hAnsi="Times New Roman" w:cs="Times New Roman"/>
          <w:sz w:val="24"/>
          <w:lang w:val="en-US" w:eastAsia="de-DE"/>
        </w:rPr>
        <w:t>cordata</w:t>
      </w:r>
      <w:proofErr w:type="spellEnd"/>
      <w:r w:rsidRPr="008B55E3">
        <w:rPr>
          <w:rStyle w:val="Bodytext5Italic2"/>
          <w:rFonts w:ascii="Times New Roman" w:hAnsi="Times New Roman" w:cs="Times New Roman"/>
          <w:sz w:val="24"/>
          <w:lang w:val="en-US" w:eastAsia="de-DE"/>
        </w:rPr>
        <w:t xml:space="preserve">, </w:t>
      </w:r>
      <w:proofErr w:type="spellStart"/>
      <w:r w:rsidRPr="008B55E3">
        <w:rPr>
          <w:rStyle w:val="Bodytext5Italic2"/>
          <w:rFonts w:ascii="Times New Roman" w:hAnsi="Times New Roman" w:cs="Times New Roman"/>
          <w:sz w:val="24"/>
          <w:lang w:val="en-US" w:eastAsia="de-DE"/>
        </w:rPr>
        <w:t>Pyrola</w:t>
      </w:r>
      <w:proofErr w:type="spellEnd"/>
      <w:r w:rsidRPr="008B55E3">
        <w:rPr>
          <w:rStyle w:val="Bodytext5Italic2"/>
          <w:rFonts w:ascii="Times New Roman" w:hAnsi="Times New Roman" w:cs="Times New Roman"/>
          <w:sz w:val="24"/>
          <w:lang w:val="en-US" w:eastAsia="de-DE"/>
        </w:rPr>
        <w:t xml:space="preserve"> (</w:t>
      </w:r>
      <w:proofErr w:type="spellStart"/>
      <w:r w:rsidRPr="008B55E3">
        <w:rPr>
          <w:rStyle w:val="Bodytext5Italic2"/>
          <w:rFonts w:ascii="Times New Roman" w:hAnsi="Times New Roman" w:cs="Times New Roman"/>
          <w:sz w:val="24"/>
          <w:lang w:val="en-US" w:eastAsia="de-DE"/>
        </w:rPr>
        <w:t>Moneses</w:t>
      </w:r>
      <w:proofErr w:type="spellEnd"/>
      <w:r w:rsidRPr="008B55E3">
        <w:rPr>
          <w:rStyle w:val="Bodytext5Italic2"/>
          <w:rFonts w:ascii="Times New Roman" w:hAnsi="Times New Roman" w:cs="Times New Roman"/>
          <w:sz w:val="24"/>
          <w:lang w:val="en-US" w:eastAsia="de-DE"/>
        </w:rPr>
        <w:t xml:space="preserve">) </w:t>
      </w:r>
      <w:proofErr w:type="spellStart"/>
      <w:r w:rsidRPr="008B55E3">
        <w:rPr>
          <w:rStyle w:val="Bodytext5Italic2"/>
          <w:rFonts w:ascii="Times New Roman" w:hAnsi="Times New Roman" w:cs="Times New Roman"/>
          <w:sz w:val="24"/>
          <w:lang w:val="en-US" w:eastAsia="de-DE"/>
        </w:rPr>
        <w:t>uniflora</w:t>
      </w:r>
      <w:proofErr w:type="spellEnd"/>
      <w:r w:rsidRPr="008B55E3">
        <w:rPr>
          <w:rStyle w:val="Bodytext5Italic2"/>
          <w:rFonts w:ascii="Times New Roman" w:hAnsi="Times New Roman" w:cs="Times New Roman"/>
          <w:sz w:val="24"/>
          <w:lang w:val="en-US" w:eastAsia="de-DE"/>
        </w:rPr>
        <w:t xml:space="preserve">, </w:t>
      </w:r>
      <w:r w:rsidRPr="008B55E3">
        <w:rPr>
          <w:rStyle w:val="Bodytext50"/>
          <w:rFonts w:ascii="Times New Roman" w:hAnsi="Times New Roman" w:cs="Times New Roman"/>
          <w:sz w:val="24"/>
          <w:lang w:val="en-US" w:eastAsia="de-DE"/>
        </w:rPr>
        <w:t>etc. are also very characteristic. At high groundwater levels</w:t>
      </w:r>
      <w:ins w:id="210" w:author="Microsoft-Konto" w:date="2021-05-26T13:39:00Z">
        <w:r w:rsidR="002F344B">
          <w:rPr>
            <w:rStyle w:val="Bodytext50"/>
            <w:rFonts w:ascii="Times New Roman" w:hAnsi="Times New Roman" w:cs="Times New Roman"/>
            <w:sz w:val="24"/>
            <w:lang w:val="en-US" w:eastAsia="de-DE"/>
          </w:rPr>
          <w:t xml:space="preserve"> and high precipitation</w:t>
        </w:r>
      </w:ins>
      <w:r w:rsidRPr="008B55E3">
        <w:rPr>
          <w:rStyle w:val="Bodytext50"/>
          <w:rFonts w:ascii="Times New Roman" w:hAnsi="Times New Roman" w:cs="Times New Roman"/>
          <w:sz w:val="24"/>
          <w:lang w:val="en-US" w:eastAsia="de-DE"/>
        </w:rPr>
        <w:t xml:space="preserve">, the accumulation of raw humus increases, leads to peat formation, and results in the formation of raised bogs </w:t>
      </w:r>
      <w:r w:rsidRPr="008B55E3">
        <w:rPr>
          <w:rStyle w:val="Bodytext53"/>
          <w:rFonts w:ascii="Times New Roman" w:hAnsi="Times New Roman" w:cs="Times New Roman"/>
          <w:color w:val="auto"/>
          <w:sz w:val="24"/>
          <w:lang w:val="en-US" w:eastAsia="de-DE"/>
        </w:rPr>
        <w:t>(► Fig. K-18)</w:t>
      </w:r>
      <w:r w:rsidRPr="008B55E3">
        <w:rPr>
          <w:rStyle w:val="Bodytext50"/>
          <w:rFonts w:ascii="Times New Roman" w:hAnsi="Times New Roman" w:cs="Times New Roman"/>
          <w:sz w:val="24"/>
          <w:lang w:val="en-US" w:eastAsia="de-DE"/>
        </w:rPr>
        <w:t xml:space="preserve">. The moss layer is first dominated by </w:t>
      </w:r>
      <w:proofErr w:type="spellStart"/>
      <w:r w:rsidRPr="008B55E3">
        <w:rPr>
          <w:rStyle w:val="Bodytext5Italic2"/>
          <w:rFonts w:ascii="Times New Roman" w:hAnsi="Times New Roman" w:cs="Times New Roman"/>
          <w:sz w:val="24"/>
          <w:lang w:val="en-US" w:eastAsia="de-DE"/>
        </w:rPr>
        <w:t>Polytrichum</w:t>
      </w:r>
      <w:proofErr w:type="spellEnd"/>
      <w:r w:rsidRPr="008B55E3">
        <w:rPr>
          <w:rStyle w:val="Bodytext5Italic2"/>
          <w:rFonts w:ascii="Times New Roman" w:hAnsi="Times New Roman" w:cs="Times New Roman"/>
          <w:sz w:val="24"/>
          <w:lang w:val="en-US" w:eastAsia="de-DE"/>
        </w:rPr>
        <w:t xml:space="preserve"> </w:t>
      </w:r>
      <w:r w:rsidRPr="008B55E3">
        <w:rPr>
          <w:rStyle w:val="Bodytext50"/>
          <w:rFonts w:ascii="Times New Roman" w:hAnsi="Times New Roman" w:cs="Times New Roman"/>
          <w:sz w:val="24"/>
          <w:lang w:val="en-US" w:eastAsia="de-DE"/>
        </w:rPr>
        <w:t xml:space="preserve">and in the later stage by </w:t>
      </w:r>
      <w:r w:rsidRPr="008B55E3">
        <w:rPr>
          <w:rStyle w:val="Bodytext5Italic2"/>
          <w:rFonts w:ascii="Times New Roman" w:hAnsi="Times New Roman" w:cs="Times New Roman"/>
          <w:sz w:val="24"/>
          <w:lang w:val="en-US" w:eastAsia="de-DE"/>
        </w:rPr>
        <w:t>Sphagnum</w:t>
      </w:r>
      <w:r w:rsidRPr="008B55E3">
        <w:rPr>
          <w:rStyle w:val="Bodytext50"/>
          <w:rFonts w:ascii="Times New Roman" w:hAnsi="Times New Roman" w:cs="Times New Roman"/>
          <w:sz w:val="24"/>
          <w:lang w:val="en-US" w:eastAsia="de-DE"/>
        </w:rPr>
        <w:t>. If waterlogging occurs due to flowing, oxygen-rich groundwater, the spruce forests change into floodplain forests.</w:t>
      </w:r>
    </w:p>
    <w:p w14:paraId="10EC48D0" w14:textId="77777777" w:rsidR="00A60D01" w:rsidRPr="008B55E3" w:rsidRDefault="00DB7AAB"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3"/>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K-6 </w:t>
      </w:r>
      <w:proofErr w:type="spellStart"/>
      <w:r w:rsidR="0033527C" w:rsidRPr="008B55E3">
        <w:rPr>
          <w:rStyle w:val="Bodytext50"/>
          <w:rFonts w:ascii="Times New Roman" w:hAnsi="Times New Roman" w:cs="Times New Roman"/>
          <w:sz w:val="20"/>
          <w:lang w:val="en-US" w:eastAsia="de-DE"/>
        </w:rPr>
        <w:t>Podsol</w:t>
      </w:r>
      <w:proofErr w:type="spellEnd"/>
      <w:r w:rsidR="0033527C" w:rsidRPr="008B55E3">
        <w:rPr>
          <w:rStyle w:val="Bodytext50"/>
          <w:rFonts w:ascii="Times New Roman" w:hAnsi="Times New Roman" w:cs="Times New Roman"/>
          <w:sz w:val="20"/>
          <w:lang w:val="en-US" w:eastAsia="de-DE"/>
        </w:rPr>
        <w:t xml:space="preserve"> soils form in the humid boreal zone on any parent rock. Their special feature is the formation of the A</w:t>
      </w:r>
      <w:r w:rsidR="0033527C" w:rsidRPr="00413151">
        <w:rPr>
          <w:rStyle w:val="Bodytext50"/>
          <w:rFonts w:ascii="Times New Roman" w:hAnsi="Times New Roman" w:cs="Times New Roman"/>
          <w:sz w:val="20"/>
          <w:vertAlign w:val="subscript"/>
          <w:lang w:val="en-US" w:eastAsia="de-DE"/>
          <w:rPrChange w:id="211" w:author="M. Daud Rafiqpoor" w:date="2021-05-14T18:23:00Z">
            <w:rPr>
              <w:rStyle w:val="Bodytext50"/>
              <w:rFonts w:ascii="Times New Roman" w:hAnsi="Times New Roman" w:cs="Times New Roman"/>
              <w:sz w:val="20"/>
              <w:lang w:val="en-US" w:eastAsia="de-DE"/>
            </w:rPr>
          </w:rPrChange>
        </w:rPr>
        <w:t>2</w:t>
      </w:r>
      <w:r w:rsidR="0033527C" w:rsidRPr="008B55E3">
        <w:rPr>
          <w:rStyle w:val="Bodytext50"/>
          <w:rFonts w:ascii="Times New Roman" w:hAnsi="Times New Roman" w:cs="Times New Roman"/>
          <w:sz w:val="20"/>
          <w:vertAlign w:val="subscript"/>
          <w:lang w:val="en-US" w:eastAsia="de-DE"/>
        </w:rPr>
        <w:t xml:space="preserve"> </w:t>
      </w:r>
      <w:r w:rsidR="0033527C" w:rsidRPr="008B55E3">
        <w:rPr>
          <w:rStyle w:val="Bodytext50"/>
          <w:rFonts w:ascii="Times New Roman" w:hAnsi="Times New Roman" w:cs="Times New Roman"/>
          <w:sz w:val="20"/>
          <w:lang w:val="en-US" w:eastAsia="de-DE"/>
        </w:rPr>
        <w:t>bleaching horizon (photo: Breckle).</w:t>
      </w:r>
    </w:p>
    <w:p w14:paraId="53B20DDB" w14:textId="5FE0C283" w:rsidR="00A60D01" w:rsidRPr="008B55E3" w:rsidRDefault="0033527C" w:rsidP="004B5507">
      <w:pPr>
        <w:pStyle w:val="Bodytext51"/>
        <w:shd w:val="clear" w:color="000000" w:fill="auto"/>
        <w:spacing w:line="240" w:lineRule="auto"/>
        <w:ind w:firstLine="288"/>
        <w:rPr>
          <w:rFonts w:ascii="Times New Roman" w:hAnsi="Times New Roman" w:cs="Times New Roman"/>
          <w:sz w:val="24"/>
          <w:lang w:val="en-US"/>
        </w:rPr>
      </w:pPr>
      <w:r w:rsidRPr="008B55E3">
        <w:rPr>
          <w:rStyle w:val="Bodytext50"/>
          <w:rFonts w:ascii="Times New Roman" w:hAnsi="Times New Roman" w:cs="Times New Roman"/>
          <w:sz w:val="24"/>
          <w:lang w:val="en-US" w:eastAsia="de-DE"/>
        </w:rPr>
        <w:t xml:space="preserve">In addition to spruce forests, the proportion of pine forests is always very large in the boreal zone. The pine </w:t>
      </w:r>
      <w:r w:rsidRPr="008B55E3">
        <w:rPr>
          <w:rStyle w:val="Bodytext5Italic2"/>
          <w:rFonts w:ascii="Times New Roman" w:hAnsi="Times New Roman" w:cs="Times New Roman"/>
          <w:i w:val="0"/>
          <w:sz w:val="24"/>
          <w:lang w:val="en-US" w:eastAsia="de-DE"/>
        </w:rPr>
        <w:t>(</w:t>
      </w:r>
      <w:r w:rsidRPr="008B55E3">
        <w:rPr>
          <w:rStyle w:val="Bodytext5Italic2"/>
          <w:rFonts w:ascii="Times New Roman" w:hAnsi="Times New Roman" w:cs="Times New Roman"/>
          <w:sz w:val="24"/>
          <w:lang w:val="en-US" w:eastAsia="de-DE"/>
        </w:rPr>
        <w:t>Pinus sylvestris</w:t>
      </w:r>
      <w:r w:rsidRPr="008B55E3">
        <w:rPr>
          <w:rStyle w:val="Bodytext5Italic2"/>
          <w:rFonts w:ascii="Times New Roman" w:hAnsi="Times New Roman" w:cs="Times New Roman"/>
          <w:i w:val="0"/>
          <w:sz w:val="24"/>
          <w:lang w:val="en-US" w:eastAsia="de-DE"/>
        </w:rPr>
        <w:t xml:space="preserve">) </w:t>
      </w:r>
      <w:r w:rsidRPr="008B55E3">
        <w:rPr>
          <w:rStyle w:val="Bodytext50"/>
          <w:rFonts w:ascii="Times New Roman" w:hAnsi="Times New Roman" w:cs="Times New Roman"/>
          <w:sz w:val="24"/>
          <w:lang w:val="en-US" w:eastAsia="de-DE"/>
        </w:rPr>
        <w:t>displaces the spruce on dr</w:t>
      </w:r>
      <w:ins w:id="212" w:author="Microsoft-Konto" w:date="2021-05-26T13:40:00Z">
        <w:r w:rsidR="002F344B">
          <w:rPr>
            <w:rStyle w:val="Bodytext50"/>
            <w:rFonts w:ascii="Times New Roman" w:hAnsi="Times New Roman" w:cs="Times New Roman"/>
            <w:sz w:val="24"/>
            <w:lang w:val="en-US" w:eastAsia="de-DE"/>
          </w:rPr>
          <w:t>ier</w:t>
        </w:r>
      </w:ins>
      <w:del w:id="213" w:author="Microsoft-Konto" w:date="2021-05-26T13:40:00Z">
        <w:r w:rsidRPr="008B55E3" w:rsidDel="002F344B">
          <w:rPr>
            <w:rStyle w:val="Bodytext50"/>
            <w:rFonts w:ascii="Times New Roman" w:hAnsi="Times New Roman" w:cs="Times New Roman"/>
            <w:sz w:val="24"/>
            <w:lang w:val="en-US" w:eastAsia="de-DE"/>
          </w:rPr>
          <w:delText>y</w:delText>
        </w:r>
      </w:del>
      <w:r w:rsidRPr="008B55E3">
        <w:rPr>
          <w:rStyle w:val="Bodytext50"/>
          <w:rFonts w:ascii="Times New Roman" w:hAnsi="Times New Roman" w:cs="Times New Roman"/>
          <w:sz w:val="24"/>
          <w:lang w:val="en-US" w:eastAsia="de-DE"/>
        </w:rPr>
        <w:t xml:space="preserve"> sites. The herb layer of these sparse forests is </w:t>
      </w:r>
      <w:r w:rsidRPr="008B55E3">
        <w:rPr>
          <w:rStyle w:val="Bodytext2"/>
          <w:rFonts w:ascii="Times New Roman" w:hAnsi="Times New Roman" w:cs="Times New Roman"/>
          <w:sz w:val="24"/>
          <w:lang w:val="en-US" w:eastAsia="de-DE"/>
        </w:rPr>
        <w:t xml:space="preserve">formed </w:t>
      </w:r>
      <w:r w:rsidRPr="008B55E3">
        <w:rPr>
          <w:rStyle w:val="Bodytext50"/>
          <w:rFonts w:ascii="Times New Roman" w:hAnsi="Times New Roman" w:cs="Times New Roman"/>
          <w:sz w:val="24"/>
          <w:lang w:val="en-US" w:eastAsia="de-DE"/>
        </w:rPr>
        <w:t xml:space="preserve">by heather </w:t>
      </w:r>
      <w:r w:rsidRPr="008B55E3">
        <w:rPr>
          <w:rStyle w:val="Bodytext5Italic2"/>
          <w:rFonts w:ascii="Times New Roman" w:hAnsi="Times New Roman" w:cs="Times New Roman"/>
          <w:sz w:val="24"/>
          <w:lang w:val="en-US" w:eastAsia="de-DE"/>
        </w:rPr>
        <w:t xml:space="preserve">(Calluna vulgaris) </w:t>
      </w:r>
      <w:r w:rsidRPr="008B55E3">
        <w:rPr>
          <w:rStyle w:val="Bodytext2"/>
          <w:rFonts w:ascii="Times New Roman" w:hAnsi="Times New Roman" w:cs="Times New Roman"/>
          <w:sz w:val="24"/>
          <w:lang w:val="en-US" w:eastAsia="de-DE"/>
        </w:rPr>
        <w:t>together with lingonberry</w:t>
      </w:r>
      <w:ins w:id="214" w:author="Microsoft-Konto" w:date="2021-05-26T13:42:00Z">
        <w:r w:rsidR="002F344B">
          <w:rPr>
            <w:rStyle w:val="Bodytext2"/>
            <w:rFonts w:ascii="Times New Roman" w:hAnsi="Times New Roman" w:cs="Times New Roman"/>
            <w:sz w:val="24"/>
            <w:lang w:val="en-US" w:eastAsia="de-DE"/>
          </w:rPr>
          <w:t xml:space="preserve"> (</w:t>
        </w:r>
        <w:proofErr w:type="spellStart"/>
        <w:r w:rsidR="002F344B" w:rsidRPr="002F344B">
          <w:rPr>
            <w:rStyle w:val="Bodytext2"/>
            <w:rFonts w:ascii="Times New Roman" w:hAnsi="Times New Roman" w:cs="Times New Roman"/>
            <w:i/>
            <w:sz w:val="24"/>
            <w:lang w:val="en-US" w:eastAsia="de-DE"/>
            <w:rPrChange w:id="215" w:author="Microsoft-Konto" w:date="2021-05-26T13:42:00Z">
              <w:rPr>
                <w:rStyle w:val="Bodytext2"/>
                <w:rFonts w:ascii="Times New Roman" w:hAnsi="Times New Roman" w:cs="Times New Roman"/>
                <w:sz w:val="24"/>
                <w:lang w:val="en-US" w:eastAsia="de-DE"/>
              </w:rPr>
            </w:rPrChange>
          </w:rPr>
          <w:t>Vaccinium</w:t>
        </w:r>
        <w:proofErr w:type="spellEnd"/>
        <w:r w:rsidR="002F344B" w:rsidRPr="002F344B">
          <w:rPr>
            <w:rStyle w:val="Bodytext2"/>
            <w:rFonts w:ascii="Times New Roman" w:hAnsi="Times New Roman" w:cs="Times New Roman"/>
            <w:i/>
            <w:sz w:val="24"/>
            <w:lang w:val="en-US" w:eastAsia="de-DE"/>
            <w:rPrChange w:id="216" w:author="Microsoft-Konto" w:date="2021-05-26T13:42:00Z">
              <w:rPr>
                <w:rStyle w:val="Bodytext2"/>
                <w:rFonts w:ascii="Times New Roman" w:hAnsi="Times New Roman" w:cs="Times New Roman"/>
                <w:sz w:val="24"/>
                <w:lang w:val="en-US" w:eastAsia="de-DE"/>
              </w:rPr>
            </w:rPrChange>
          </w:rPr>
          <w:t xml:space="preserve"> </w:t>
        </w:r>
        <w:proofErr w:type="spellStart"/>
        <w:r w:rsidR="002F344B" w:rsidRPr="002F344B">
          <w:rPr>
            <w:rStyle w:val="Bodytext2"/>
            <w:rFonts w:ascii="Times New Roman" w:hAnsi="Times New Roman" w:cs="Times New Roman"/>
            <w:i/>
            <w:sz w:val="24"/>
            <w:lang w:val="en-US" w:eastAsia="de-DE"/>
            <w:rPrChange w:id="217" w:author="Microsoft-Konto" w:date="2021-05-26T13:42:00Z">
              <w:rPr>
                <w:rStyle w:val="Bodytext2"/>
                <w:rFonts w:ascii="Times New Roman" w:hAnsi="Times New Roman" w:cs="Times New Roman"/>
                <w:sz w:val="24"/>
                <w:lang w:val="en-US" w:eastAsia="de-DE"/>
              </w:rPr>
            </w:rPrChange>
          </w:rPr>
          <w:t>vitis-idaea</w:t>
        </w:r>
        <w:proofErr w:type="spellEnd"/>
        <w:r w:rsidR="002F344B">
          <w:rPr>
            <w:rStyle w:val="Bodytext2"/>
            <w:rFonts w:ascii="Times New Roman" w:hAnsi="Times New Roman" w:cs="Times New Roman"/>
            <w:sz w:val="24"/>
            <w:lang w:val="en-US" w:eastAsia="de-DE"/>
          </w:rPr>
          <w:t>)</w:t>
        </w:r>
      </w:ins>
      <w:r w:rsidRPr="008B55E3">
        <w:rPr>
          <w:rStyle w:val="Bodytext2"/>
          <w:rFonts w:ascii="Times New Roman" w:hAnsi="Times New Roman" w:cs="Times New Roman"/>
          <w:sz w:val="24"/>
          <w:lang w:val="en-US" w:eastAsia="de-DE"/>
        </w:rPr>
        <w:t xml:space="preserve">, many lichens </w:t>
      </w:r>
      <w:r w:rsidRPr="008B55E3">
        <w:rPr>
          <w:rStyle w:val="Bodytext2Italic"/>
          <w:rFonts w:ascii="Times New Roman" w:hAnsi="Times New Roman" w:cs="Times New Roman"/>
          <w:sz w:val="24"/>
          <w:lang w:val="en-US" w:eastAsia="de-DE"/>
        </w:rPr>
        <w:t>(</w:t>
      </w:r>
      <w:proofErr w:type="spellStart"/>
      <w:r w:rsidRPr="008B55E3">
        <w:rPr>
          <w:rStyle w:val="Bodytext2Italic"/>
          <w:rFonts w:ascii="Times New Roman" w:hAnsi="Times New Roman" w:cs="Times New Roman"/>
          <w:sz w:val="24"/>
          <w:lang w:val="en-US" w:eastAsia="de-DE"/>
        </w:rPr>
        <w:t>Cladonia</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Cetraria</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are found in the moss layer; characteristic species of the herb layer are </w:t>
      </w:r>
      <w:proofErr w:type="spellStart"/>
      <w:r w:rsidRPr="008B55E3">
        <w:rPr>
          <w:rStyle w:val="Bodytext2Italic"/>
          <w:rFonts w:ascii="Times New Roman" w:hAnsi="Times New Roman" w:cs="Times New Roman"/>
          <w:sz w:val="24"/>
          <w:lang w:val="en-US" w:eastAsia="de-DE"/>
        </w:rPr>
        <w:t>Pyrola</w:t>
      </w:r>
      <w:proofErr w:type="spellEnd"/>
      <w:r w:rsidRPr="008B55E3">
        <w:rPr>
          <w:rStyle w:val="Bodytext2Italic"/>
          <w:rFonts w:ascii="Times New Roman" w:hAnsi="Times New Roman" w:cs="Times New Roman"/>
          <w:sz w:val="24"/>
          <w:lang w:val="en-US" w:eastAsia="de-DE"/>
        </w:rPr>
        <w:t xml:space="preserve"> species</w:t>
      </w:r>
      <w:r w:rsidRPr="008B55E3">
        <w:rPr>
          <w:rStyle w:val="Bodytext2Italic"/>
          <w:rFonts w:ascii="Times New Roman" w:hAnsi="Times New Roman" w:cs="Times New Roman"/>
          <w:i w:val="0"/>
          <w:sz w:val="24"/>
          <w:lang w:val="en-US" w:eastAsia="de-DE"/>
        </w:rPr>
        <w:t xml:space="preserve">, </w:t>
      </w:r>
      <w:proofErr w:type="spellStart"/>
      <w:r w:rsidRPr="008B55E3">
        <w:rPr>
          <w:rStyle w:val="Bodytext2Italic"/>
          <w:rFonts w:ascii="Times New Roman" w:hAnsi="Times New Roman" w:cs="Times New Roman"/>
          <w:sz w:val="24"/>
          <w:lang w:val="en-US" w:eastAsia="de-DE"/>
        </w:rPr>
        <w:t>Goodyera</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repens</w:t>
      </w:r>
      <w:proofErr w:type="spellEnd"/>
      <w:r w:rsidRPr="008B55E3">
        <w:rPr>
          <w:rStyle w:val="Bodytext2Italic"/>
          <w:rFonts w:ascii="Times New Roman" w:hAnsi="Times New Roman" w:cs="Times New Roman"/>
          <w:sz w:val="24"/>
          <w:lang w:val="en-US" w:eastAsia="de-DE"/>
        </w:rPr>
        <w:t xml:space="preserve">, Lycopodium </w:t>
      </w:r>
      <w:proofErr w:type="spellStart"/>
      <w:r w:rsidRPr="008B55E3">
        <w:rPr>
          <w:rStyle w:val="Bodytext2Italic"/>
          <w:rFonts w:ascii="Times New Roman" w:hAnsi="Times New Roman" w:cs="Times New Roman"/>
          <w:sz w:val="24"/>
          <w:lang w:val="en-US" w:eastAsia="de-DE"/>
        </w:rPr>
        <w:t>complanatum</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etc. However, pine is often also widespread on sites favourable for spruce, but only after forest fires, which can also be caused by lightning. On burnt areas there is often a mass development of </w:t>
      </w:r>
      <w:proofErr w:type="spellStart"/>
      <w:r w:rsidRPr="008B55E3">
        <w:rPr>
          <w:rStyle w:val="Bodytext2Italic"/>
          <w:rFonts w:ascii="Times New Roman" w:hAnsi="Times New Roman" w:cs="Times New Roman"/>
          <w:sz w:val="24"/>
          <w:lang w:val="en-US" w:eastAsia="de-DE"/>
        </w:rPr>
        <w:t>Molinia</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coerulea</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Calamagrostis</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epigeios</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or </w:t>
      </w:r>
      <w:proofErr w:type="spellStart"/>
      <w:r w:rsidRPr="008B55E3">
        <w:rPr>
          <w:rStyle w:val="Bodytext2Italic"/>
          <w:rFonts w:ascii="Times New Roman" w:hAnsi="Times New Roman" w:cs="Times New Roman"/>
          <w:sz w:val="24"/>
          <w:lang w:val="en-US" w:eastAsia="de-DE"/>
        </w:rPr>
        <w:t>Pteridium</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aquilinum</w:t>
      </w:r>
      <w:proofErr w:type="spellEnd"/>
      <w:r w:rsidRPr="008B55E3">
        <w:rPr>
          <w:rStyle w:val="Bodytext2"/>
          <w:rFonts w:ascii="Times New Roman" w:hAnsi="Times New Roman" w:cs="Times New Roman"/>
          <w:sz w:val="24"/>
          <w:lang w:val="en-US" w:eastAsia="de-DE"/>
        </w:rPr>
        <w:t xml:space="preserve">, </w:t>
      </w:r>
      <w:del w:id="218" w:author="Microsoft-Konto" w:date="2021-05-26T13:43:00Z">
        <w:r w:rsidRPr="008B55E3" w:rsidDel="002F344B">
          <w:rPr>
            <w:rStyle w:val="Bodytext2"/>
            <w:rFonts w:ascii="Times New Roman" w:hAnsi="Times New Roman" w:cs="Times New Roman"/>
            <w:sz w:val="24"/>
            <w:lang w:val="en-US" w:eastAsia="de-DE"/>
          </w:rPr>
          <w:delText>this order corresponding</w:delText>
        </w:r>
      </w:del>
      <w:ins w:id="219" w:author="Microsoft-Konto" w:date="2021-05-26T13:43:00Z">
        <w:r w:rsidR="002F344B">
          <w:rPr>
            <w:rStyle w:val="Bodytext2"/>
            <w:rFonts w:ascii="Times New Roman" w:hAnsi="Times New Roman" w:cs="Times New Roman"/>
            <w:sz w:val="24"/>
            <w:lang w:val="en-US" w:eastAsia="de-DE"/>
          </w:rPr>
          <w:t xml:space="preserve">according </w:t>
        </w:r>
      </w:ins>
      <w:del w:id="220" w:author="Microsoft-Konto" w:date="2021-05-26T13:43:00Z">
        <w:r w:rsidRPr="008B55E3" w:rsidDel="002F344B">
          <w:rPr>
            <w:rStyle w:val="Bodytext2"/>
            <w:rFonts w:ascii="Times New Roman" w:hAnsi="Times New Roman" w:cs="Times New Roman"/>
            <w:sz w:val="24"/>
            <w:lang w:val="en-US" w:eastAsia="de-DE"/>
          </w:rPr>
          <w:delText xml:space="preserve"> </w:delText>
        </w:r>
      </w:del>
      <w:r w:rsidRPr="008B55E3">
        <w:rPr>
          <w:rStyle w:val="Bodytext2"/>
          <w:rFonts w:ascii="Times New Roman" w:hAnsi="Times New Roman" w:cs="Times New Roman"/>
          <w:sz w:val="24"/>
          <w:lang w:val="en-US" w:eastAsia="de-DE"/>
        </w:rPr>
        <w:t>to an increasing dryness</w:t>
      </w:r>
      <w:ins w:id="221" w:author="Microsoft-Konto" w:date="2021-05-26T13:43:00Z">
        <w:r w:rsidR="002F344B">
          <w:rPr>
            <w:rStyle w:val="Bodytext2"/>
            <w:rFonts w:ascii="Times New Roman" w:hAnsi="Times New Roman" w:cs="Times New Roman"/>
            <w:sz w:val="24"/>
            <w:lang w:val="en-US" w:eastAsia="de-DE"/>
          </w:rPr>
          <w:t xml:space="preserve"> of the habitat</w:t>
        </w:r>
      </w:ins>
      <w:r w:rsidRPr="008B55E3">
        <w:rPr>
          <w:rStyle w:val="Bodytext2"/>
          <w:rFonts w:ascii="Times New Roman" w:hAnsi="Times New Roman" w:cs="Times New Roman"/>
          <w:sz w:val="24"/>
          <w:lang w:val="en-US" w:eastAsia="de-DE"/>
        </w:rPr>
        <w:t>.</w:t>
      </w:r>
    </w:p>
    <w:p w14:paraId="70CA7089" w14:textId="77CEB607" w:rsidR="00A60D01" w:rsidRDefault="002F344B" w:rsidP="004B5507">
      <w:pPr>
        <w:pStyle w:val="Bodytext21"/>
        <w:shd w:val="clear" w:color="000000" w:fill="auto"/>
        <w:spacing w:line="240" w:lineRule="auto"/>
        <w:ind w:firstLine="288"/>
        <w:rPr>
          <w:ins w:id="222" w:author="Microsoft-Konto" w:date="2021-05-26T13:50:00Z"/>
          <w:rStyle w:val="Bodytext2"/>
          <w:rFonts w:ascii="Times New Roman" w:hAnsi="Times New Roman" w:cs="Times New Roman"/>
          <w:sz w:val="24"/>
          <w:lang w:val="en-US" w:eastAsia="de-DE"/>
        </w:rPr>
      </w:pPr>
      <w:ins w:id="223" w:author="Microsoft-Konto" w:date="2021-05-26T13:44:00Z">
        <w:r>
          <w:rPr>
            <w:rStyle w:val="Bodytext2"/>
            <w:rFonts w:ascii="Times New Roman" w:hAnsi="Times New Roman" w:cs="Times New Roman"/>
            <w:sz w:val="24"/>
            <w:lang w:val="en-US" w:eastAsia="de-DE"/>
          </w:rPr>
          <w:t>O</w:t>
        </w:r>
        <w:r w:rsidRPr="008B55E3">
          <w:rPr>
            <w:rStyle w:val="Bodytext2"/>
            <w:rFonts w:ascii="Times New Roman" w:hAnsi="Times New Roman" w:cs="Times New Roman"/>
            <w:sz w:val="24"/>
            <w:lang w:val="en-US" w:eastAsia="de-DE"/>
          </w:rPr>
          <w:t xml:space="preserve">n such burnt </w:t>
        </w:r>
        <w:r>
          <w:rPr>
            <w:rStyle w:val="Bodytext2"/>
            <w:rFonts w:ascii="Times New Roman" w:hAnsi="Times New Roman" w:cs="Times New Roman"/>
            <w:sz w:val="24"/>
            <w:lang w:val="en-US" w:eastAsia="de-DE"/>
          </w:rPr>
          <w:t>sites</w:t>
        </w:r>
        <w:r w:rsidRPr="008B55E3">
          <w:rPr>
            <w:rStyle w:val="Bodytext2"/>
            <w:rFonts w:ascii="Times New Roman" w:hAnsi="Times New Roman" w:cs="Times New Roman"/>
            <w:sz w:val="24"/>
            <w:lang w:val="en-US" w:eastAsia="de-DE"/>
          </w:rPr>
          <w:t xml:space="preserve"> </w:t>
        </w:r>
        <w:r>
          <w:rPr>
            <w:rStyle w:val="Bodytext2"/>
            <w:rFonts w:ascii="Times New Roman" w:hAnsi="Times New Roman" w:cs="Times New Roman"/>
            <w:sz w:val="24"/>
            <w:lang w:val="en-US" w:eastAsia="de-DE"/>
          </w:rPr>
          <w:t>o</w:t>
        </w:r>
      </w:ins>
      <w:del w:id="224" w:author="Microsoft-Konto" w:date="2021-05-26T13:44:00Z">
        <w:r w:rsidR="0033527C" w:rsidRPr="008B55E3" w:rsidDel="002F344B">
          <w:rPr>
            <w:rStyle w:val="Bodytext2"/>
            <w:rFonts w:ascii="Times New Roman" w:hAnsi="Times New Roman" w:cs="Times New Roman"/>
            <w:sz w:val="24"/>
            <w:lang w:val="en-US" w:eastAsia="de-DE"/>
          </w:rPr>
          <w:delText>O</w:delText>
        </w:r>
      </w:del>
      <w:r w:rsidR="0033527C" w:rsidRPr="008B55E3">
        <w:rPr>
          <w:rStyle w:val="Bodytext2"/>
          <w:rFonts w:ascii="Times New Roman" w:hAnsi="Times New Roman" w:cs="Times New Roman"/>
          <w:sz w:val="24"/>
          <w:lang w:val="en-US" w:eastAsia="de-DE"/>
        </w:rPr>
        <w:t>f the tree species, the birch and aspen grow up most rapidly</w:t>
      </w:r>
      <w:del w:id="225" w:author="Microsoft-Konto" w:date="2021-05-26T13:44:00Z">
        <w:r w:rsidR="0033527C" w:rsidRPr="008B55E3" w:rsidDel="002F344B">
          <w:rPr>
            <w:rStyle w:val="Bodytext2"/>
            <w:rFonts w:ascii="Times New Roman" w:hAnsi="Times New Roman" w:cs="Times New Roman"/>
            <w:sz w:val="24"/>
            <w:lang w:val="en-US" w:eastAsia="de-DE"/>
          </w:rPr>
          <w:delText xml:space="preserve"> on such burnt areas</w:delText>
        </w:r>
      </w:del>
      <w:r w:rsidR="0033527C" w:rsidRPr="008B55E3">
        <w:rPr>
          <w:rStyle w:val="Bodytext2"/>
          <w:rFonts w:ascii="Times New Roman" w:hAnsi="Times New Roman" w:cs="Times New Roman"/>
          <w:sz w:val="24"/>
          <w:lang w:val="en-US" w:eastAsia="de-DE"/>
        </w:rPr>
        <w:t xml:space="preserve">; they are then displaced by the pine. Under the pine the spruce grows slowly. In </w:t>
      </w:r>
      <w:del w:id="226" w:author="Microsoft-Konto" w:date="2021-05-26T13:44:00Z">
        <w:r w:rsidR="0033527C" w:rsidRPr="008B55E3" w:rsidDel="002F344B">
          <w:rPr>
            <w:rStyle w:val="Bodytext2"/>
            <w:rFonts w:ascii="Times New Roman" w:hAnsi="Times New Roman" w:cs="Times New Roman"/>
            <w:sz w:val="24"/>
            <w:lang w:val="en-US" w:eastAsia="de-DE"/>
          </w:rPr>
          <w:delText xml:space="preserve">northern </w:delText>
        </w:r>
      </w:del>
      <w:ins w:id="227" w:author="Microsoft-Konto" w:date="2021-05-26T13:44:00Z">
        <w:r>
          <w:rPr>
            <w:rStyle w:val="Bodytext2"/>
            <w:rFonts w:ascii="Times New Roman" w:hAnsi="Times New Roman" w:cs="Times New Roman"/>
            <w:sz w:val="24"/>
            <w:lang w:val="en-US" w:eastAsia="de-DE"/>
          </w:rPr>
          <w:t>N</w:t>
        </w:r>
        <w:r w:rsidRPr="008B55E3">
          <w:rPr>
            <w:rStyle w:val="Bodytext2"/>
            <w:rFonts w:ascii="Times New Roman" w:hAnsi="Times New Roman" w:cs="Times New Roman"/>
            <w:sz w:val="24"/>
            <w:lang w:val="en-US" w:eastAsia="de-DE"/>
          </w:rPr>
          <w:t xml:space="preserve"> </w:t>
        </w:r>
      </w:ins>
      <w:r w:rsidR="0033527C" w:rsidRPr="008B55E3">
        <w:rPr>
          <w:rStyle w:val="Bodytext2"/>
          <w:rFonts w:ascii="Times New Roman" w:hAnsi="Times New Roman" w:cs="Times New Roman"/>
          <w:sz w:val="24"/>
          <w:lang w:val="en-US" w:eastAsia="de-DE"/>
        </w:rPr>
        <w:t xml:space="preserve">Sweden the birch stage lasts </w:t>
      </w:r>
      <w:ins w:id="228" w:author="Microsoft-Konto" w:date="2021-05-26T13:44:00Z">
        <w:r>
          <w:rPr>
            <w:rStyle w:val="Bodytext2"/>
            <w:rFonts w:ascii="Times New Roman" w:hAnsi="Times New Roman" w:cs="Times New Roman"/>
            <w:sz w:val="24"/>
            <w:lang w:val="en-US" w:eastAsia="de-DE"/>
          </w:rPr>
          <w:t xml:space="preserve">about </w:t>
        </w:r>
      </w:ins>
      <w:r w:rsidR="0033527C" w:rsidRPr="008B55E3">
        <w:rPr>
          <w:rStyle w:val="Bodytext2"/>
          <w:rFonts w:ascii="Times New Roman" w:hAnsi="Times New Roman" w:cs="Times New Roman"/>
          <w:sz w:val="24"/>
          <w:lang w:val="en-US" w:eastAsia="de-DE"/>
        </w:rPr>
        <w:t>150 years, the pine stage 500 years. New fire often occurs before the spruce stage corresponding to the zonal vegetation is reached. The large proportion of pine is therefore understandable. Pine is absent only on moist sites with low fire danger. Corresponding forests are found in North America, only they are somewhat richer floristically.</w:t>
      </w:r>
      <w:ins w:id="229" w:author="Microsoft-Konto" w:date="2021-05-26T13:47:00Z">
        <w:r w:rsidR="005A2521">
          <w:rPr>
            <w:rStyle w:val="Bodytext2"/>
            <w:rFonts w:ascii="Times New Roman" w:hAnsi="Times New Roman" w:cs="Times New Roman"/>
            <w:sz w:val="24"/>
            <w:lang w:val="en-US" w:eastAsia="de-DE"/>
          </w:rPr>
          <w:t xml:space="preserve"> Several species are distributed throughout the taiga (circumboreal).</w:t>
        </w:r>
      </w:ins>
      <w:ins w:id="230" w:author="Microsoft-Konto" w:date="2021-05-26T13:48:00Z">
        <w:r w:rsidR="005A2521" w:rsidRPr="005A2521">
          <w:rPr>
            <w:lang w:val="en-GB"/>
            <w:rPrChange w:id="231" w:author="Microsoft-Konto" w:date="2021-05-26T13:48:00Z">
              <w:rPr/>
            </w:rPrChange>
          </w:rPr>
          <w:t xml:space="preserve"> </w:t>
        </w:r>
        <w:r w:rsidR="005A2521" w:rsidRPr="005A2521">
          <w:rPr>
            <w:rStyle w:val="Bodytext2"/>
            <w:rFonts w:ascii="Times New Roman" w:hAnsi="Times New Roman" w:cs="Times New Roman"/>
            <w:sz w:val="24"/>
            <w:lang w:val="en-US" w:eastAsia="de-DE"/>
          </w:rPr>
          <w:t>Others differ regionally, typically with each genus having several distinct species, each occupying different regions of the taiga.</w:t>
        </w:r>
      </w:ins>
    </w:p>
    <w:p w14:paraId="502A286C" w14:textId="6B507BCA" w:rsidR="005A2521" w:rsidRPr="005A2521" w:rsidRDefault="005A2521" w:rsidP="004B5507">
      <w:pPr>
        <w:pStyle w:val="Bodytext21"/>
        <w:shd w:val="clear" w:color="000000" w:fill="auto"/>
        <w:spacing w:line="240" w:lineRule="auto"/>
        <w:ind w:firstLine="288"/>
        <w:rPr>
          <w:rFonts w:ascii="Times New Roman" w:hAnsi="Times New Roman" w:cs="Times New Roman"/>
          <w:sz w:val="24"/>
          <w:lang w:val="en-GB"/>
          <w:rPrChange w:id="232" w:author="Microsoft-Konto" w:date="2021-05-26T13:50:00Z">
            <w:rPr>
              <w:rFonts w:ascii="Times New Roman" w:hAnsi="Times New Roman" w:cs="Times New Roman"/>
              <w:sz w:val="24"/>
              <w:lang w:val="en-US"/>
            </w:rPr>
          </w:rPrChange>
        </w:rPr>
      </w:pPr>
      <w:ins w:id="233" w:author="Microsoft-Konto" w:date="2021-05-26T13:50:00Z">
        <w:r w:rsidRPr="005A2521">
          <w:rPr>
            <w:rFonts w:ascii="Times New Roman" w:hAnsi="Times New Roman" w:cs="Times New Roman"/>
            <w:sz w:val="24"/>
            <w:lang w:val="en-GB"/>
          </w:rPr>
          <w:t xml:space="preserve">The forests of the taiga </w:t>
        </w:r>
      </w:ins>
      <w:ins w:id="234" w:author="Microsoft-Konto" w:date="2021-05-26T13:51:00Z">
        <w:r>
          <w:rPr>
            <w:rFonts w:ascii="Times New Roman" w:hAnsi="Times New Roman" w:cs="Times New Roman"/>
            <w:sz w:val="24"/>
            <w:lang w:val="en-GB"/>
          </w:rPr>
          <w:t>in N America are as in Siberia</w:t>
        </w:r>
      </w:ins>
      <w:ins w:id="235" w:author="Microsoft-Konto" w:date="2021-05-26T13:50:00Z">
        <w:r w:rsidRPr="005A2521">
          <w:rPr>
            <w:rFonts w:ascii="Times New Roman" w:hAnsi="Times New Roman" w:cs="Times New Roman"/>
            <w:sz w:val="24"/>
            <w:lang w:val="en-GB"/>
          </w:rPr>
          <w:t xml:space="preserve"> largely coniferous, dominated by larch, spruce, fir and pine. The woodland mix varies according to geography and climate so for example the Eastern Canadian forests ecoregion of the higher elevations of the Laurentian Mountains and the northern Appalachian Mountains in Canada is dominated by balsam fir </w:t>
        </w:r>
        <w:proofErr w:type="spellStart"/>
        <w:r w:rsidRPr="005A2521">
          <w:rPr>
            <w:rFonts w:ascii="Times New Roman" w:hAnsi="Times New Roman" w:cs="Times New Roman"/>
            <w:i/>
            <w:sz w:val="24"/>
            <w:lang w:val="en-GB"/>
            <w:rPrChange w:id="236" w:author="Microsoft-Konto" w:date="2021-05-26T13:51:00Z">
              <w:rPr>
                <w:rFonts w:ascii="Times New Roman" w:hAnsi="Times New Roman" w:cs="Times New Roman"/>
                <w:sz w:val="24"/>
                <w:lang w:val="en-GB"/>
              </w:rPr>
            </w:rPrChange>
          </w:rPr>
          <w:t>Abies</w:t>
        </w:r>
        <w:proofErr w:type="spellEnd"/>
        <w:r w:rsidRPr="005A2521">
          <w:rPr>
            <w:rFonts w:ascii="Times New Roman" w:hAnsi="Times New Roman" w:cs="Times New Roman"/>
            <w:i/>
            <w:sz w:val="24"/>
            <w:lang w:val="en-GB"/>
            <w:rPrChange w:id="237" w:author="Microsoft-Konto" w:date="2021-05-26T13:51:00Z">
              <w:rPr>
                <w:rFonts w:ascii="Times New Roman" w:hAnsi="Times New Roman" w:cs="Times New Roman"/>
                <w:sz w:val="24"/>
                <w:lang w:val="en-GB"/>
              </w:rPr>
            </w:rPrChange>
          </w:rPr>
          <w:t xml:space="preserve"> </w:t>
        </w:r>
        <w:proofErr w:type="spellStart"/>
        <w:r w:rsidRPr="005A2521">
          <w:rPr>
            <w:rFonts w:ascii="Times New Roman" w:hAnsi="Times New Roman" w:cs="Times New Roman"/>
            <w:i/>
            <w:sz w:val="24"/>
            <w:lang w:val="en-GB"/>
            <w:rPrChange w:id="238" w:author="Microsoft-Konto" w:date="2021-05-26T13:51:00Z">
              <w:rPr>
                <w:rFonts w:ascii="Times New Roman" w:hAnsi="Times New Roman" w:cs="Times New Roman"/>
                <w:sz w:val="24"/>
                <w:lang w:val="en-GB"/>
              </w:rPr>
            </w:rPrChange>
          </w:rPr>
          <w:t>balsamea</w:t>
        </w:r>
        <w:proofErr w:type="spellEnd"/>
        <w:r w:rsidRPr="005A2521">
          <w:rPr>
            <w:rFonts w:ascii="Times New Roman" w:hAnsi="Times New Roman" w:cs="Times New Roman"/>
            <w:sz w:val="24"/>
            <w:lang w:val="en-GB"/>
          </w:rPr>
          <w:t xml:space="preserve">, while further north the Eastern Canadian Shield taiga of northern Quebec and Labrador is notably black spruce </w:t>
        </w:r>
        <w:proofErr w:type="spellStart"/>
        <w:r w:rsidRPr="005A2521">
          <w:rPr>
            <w:rFonts w:ascii="Times New Roman" w:hAnsi="Times New Roman" w:cs="Times New Roman"/>
            <w:i/>
            <w:sz w:val="24"/>
            <w:lang w:val="en-GB"/>
            <w:rPrChange w:id="239" w:author="Microsoft-Konto" w:date="2021-05-26T13:51:00Z">
              <w:rPr>
                <w:rFonts w:ascii="Times New Roman" w:hAnsi="Times New Roman" w:cs="Times New Roman"/>
                <w:sz w:val="24"/>
                <w:lang w:val="en-GB"/>
              </w:rPr>
            </w:rPrChange>
          </w:rPr>
          <w:t>Picea</w:t>
        </w:r>
        <w:proofErr w:type="spellEnd"/>
        <w:r w:rsidRPr="005A2521">
          <w:rPr>
            <w:rFonts w:ascii="Times New Roman" w:hAnsi="Times New Roman" w:cs="Times New Roman"/>
            <w:i/>
            <w:sz w:val="24"/>
            <w:lang w:val="en-GB"/>
            <w:rPrChange w:id="240" w:author="Microsoft-Konto" w:date="2021-05-26T13:51:00Z">
              <w:rPr>
                <w:rFonts w:ascii="Times New Roman" w:hAnsi="Times New Roman" w:cs="Times New Roman"/>
                <w:sz w:val="24"/>
                <w:lang w:val="en-GB"/>
              </w:rPr>
            </w:rPrChange>
          </w:rPr>
          <w:t xml:space="preserve"> </w:t>
        </w:r>
        <w:proofErr w:type="spellStart"/>
        <w:r w:rsidRPr="005A2521">
          <w:rPr>
            <w:rFonts w:ascii="Times New Roman" w:hAnsi="Times New Roman" w:cs="Times New Roman"/>
            <w:i/>
            <w:sz w:val="24"/>
            <w:lang w:val="en-GB"/>
            <w:rPrChange w:id="241" w:author="Microsoft-Konto" w:date="2021-05-26T13:51:00Z">
              <w:rPr>
                <w:rFonts w:ascii="Times New Roman" w:hAnsi="Times New Roman" w:cs="Times New Roman"/>
                <w:sz w:val="24"/>
                <w:lang w:val="en-GB"/>
              </w:rPr>
            </w:rPrChange>
          </w:rPr>
          <w:t>mariana</w:t>
        </w:r>
        <w:proofErr w:type="spellEnd"/>
        <w:r w:rsidRPr="005A2521">
          <w:rPr>
            <w:rFonts w:ascii="Times New Roman" w:hAnsi="Times New Roman" w:cs="Times New Roman"/>
            <w:sz w:val="24"/>
            <w:lang w:val="en-GB"/>
          </w:rPr>
          <w:t xml:space="preserve"> and tamarack larch </w:t>
        </w:r>
        <w:proofErr w:type="spellStart"/>
        <w:r w:rsidRPr="005A2521">
          <w:rPr>
            <w:rFonts w:ascii="Times New Roman" w:hAnsi="Times New Roman" w:cs="Times New Roman"/>
            <w:i/>
            <w:sz w:val="24"/>
            <w:lang w:val="en-GB"/>
            <w:rPrChange w:id="242" w:author="Microsoft-Konto" w:date="2021-05-26T13:52:00Z">
              <w:rPr>
                <w:rFonts w:ascii="Times New Roman" w:hAnsi="Times New Roman" w:cs="Times New Roman"/>
                <w:sz w:val="24"/>
                <w:lang w:val="en-GB"/>
              </w:rPr>
            </w:rPrChange>
          </w:rPr>
          <w:t>Larix</w:t>
        </w:r>
        <w:proofErr w:type="spellEnd"/>
        <w:r w:rsidRPr="005A2521">
          <w:rPr>
            <w:rFonts w:ascii="Times New Roman" w:hAnsi="Times New Roman" w:cs="Times New Roman"/>
            <w:i/>
            <w:sz w:val="24"/>
            <w:lang w:val="en-GB"/>
            <w:rPrChange w:id="243" w:author="Microsoft-Konto" w:date="2021-05-26T13:52:00Z">
              <w:rPr>
                <w:rFonts w:ascii="Times New Roman" w:hAnsi="Times New Roman" w:cs="Times New Roman"/>
                <w:sz w:val="24"/>
                <w:lang w:val="en-GB"/>
              </w:rPr>
            </w:rPrChange>
          </w:rPr>
          <w:t xml:space="preserve"> </w:t>
        </w:r>
        <w:proofErr w:type="spellStart"/>
        <w:r w:rsidRPr="005A2521">
          <w:rPr>
            <w:rFonts w:ascii="Times New Roman" w:hAnsi="Times New Roman" w:cs="Times New Roman"/>
            <w:i/>
            <w:sz w:val="24"/>
            <w:lang w:val="en-GB"/>
            <w:rPrChange w:id="244" w:author="Microsoft-Konto" w:date="2021-05-26T13:52:00Z">
              <w:rPr>
                <w:rFonts w:ascii="Times New Roman" w:hAnsi="Times New Roman" w:cs="Times New Roman"/>
                <w:sz w:val="24"/>
                <w:lang w:val="en-GB"/>
              </w:rPr>
            </w:rPrChange>
          </w:rPr>
          <w:t>laricina</w:t>
        </w:r>
        <w:proofErr w:type="spellEnd"/>
        <w:r w:rsidRPr="005A2521">
          <w:rPr>
            <w:rFonts w:ascii="Times New Roman" w:hAnsi="Times New Roman" w:cs="Times New Roman"/>
            <w:sz w:val="24"/>
            <w:lang w:val="en-GB"/>
          </w:rPr>
          <w:t>.</w:t>
        </w:r>
      </w:ins>
    </w:p>
    <w:p w14:paraId="214C19C7" w14:textId="77777777" w:rsidR="00A60D01" w:rsidRPr="008B55E3" w:rsidRDefault="00A60D01" w:rsidP="008A16FA">
      <w:pPr>
        <w:pStyle w:val="Heading11"/>
        <w:shd w:val="clear" w:color="000000" w:fill="auto"/>
        <w:tabs>
          <w:tab w:val="left" w:pos="360"/>
        </w:tabs>
        <w:spacing w:before="240" w:after="120" w:line="240" w:lineRule="auto"/>
        <w:ind w:firstLine="0"/>
        <w:outlineLvl w:val="9"/>
        <w:rPr>
          <w:rFonts w:ascii="Times New Roman" w:hAnsi="Times New Roman" w:cs="Times New Roman"/>
          <w:sz w:val="24"/>
          <w:szCs w:val="44"/>
          <w:lang w:val="en-US"/>
        </w:rPr>
      </w:pPr>
      <w:bookmarkStart w:id="245" w:name="bookmark5"/>
      <w:r w:rsidRPr="008B55E3">
        <w:rPr>
          <w:rFonts w:ascii="Times New Roman" w:hAnsi="Times New Roman" w:cs="Times New Roman"/>
          <w:sz w:val="24"/>
          <w:szCs w:val="44"/>
          <w:lang w:val="en-US"/>
        </w:rPr>
        <w:t>5</w:t>
      </w:r>
      <w:r w:rsidRPr="008B55E3">
        <w:rPr>
          <w:rFonts w:ascii="Times New Roman" w:hAnsi="Times New Roman" w:cs="Times New Roman"/>
          <w:sz w:val="24"/>
          <w:szCs w:val="44"/>
          <w:lang w:val="en-US"/>
        </w:rPr>
        <w:tab/>
      </w:r>
      <w:r w:rsidR="0033527C" w:rsidRPr="008B55E3">
        <w:rPr>
          <w:rStyle w:val="Heading10"/>
          <w:rFonts w:ascii="Times New Roman" w:hAnsi="Times New Roman" w:cs="Times New Roman"/>
          <w:b/>
          <w:bCs/>
          <w:color w:val="auto"/>
          <w:sz w:val="24"/>
          <w:szCs w:val="44"/>
          <w:lang w:val="en-US" w:eastAsia="de-DE"/>
        </w:rPr>
        <w:t xml:space="preserve">On the ecology of the coniferous forest </w:t>
      </w:r>
      <w:bookmarkEnd w:id="245"/>
    </w:p>
    <w:p w14:paraId="7F85B13E" w14:textId="77777777" w:rsidR="00A60D01" w:rsidRPr="008B55E3" w:rsidRDefault="0033527C" w:rsidP="004B5507">
      <w:pPr>
        <w:pStyle w:val="Bodytext21"/>
        <w:shd w:val="clear" w:color="000000" w:fill="auto"/>
        <w:spacing w:line="240" w:lineRule="auto"/>
        <w:ind w:firstLine="0"/>
        <w:rPr>
          <w:rStyle w:val="Bodytext2"/>
          <w:rFonts w:ascii="Times New Roman" w:hAnsi="Times New Roman" w:cs="Times New Roman"/>
          <w:sz w:val="24"/>
          <w:lang w:val="en-US" w:eastAsia="de-DE"/>
        </w:rPr>
      </w:pPr>
      <w:r w:rsidRPr="008B55E3">
        <w:rPr>
          <w:rStyle w:val="Bodytext2"/>
          <w:rFonts w:ascii="Times New Roman" w:hAnsi="Times New Roman" w:cs="Times New Roman"/>
          <w:sz w:val="24"/>
          <w:lang w:val="en-US" w:eastAsia="de-DE"/>
        </w:rPr>
        <w:t xml:space="preserve">The denser the stand, the less the sun's rays penetrate to the ground. Under a spruce forest, the ground is therefore 2 K colder than in open places. The snow cover is also less thick, </w:t>
      </w:r>
      <w:r w:rsidRPr="008B55E3">
        <w:rPr>
          <w:rStyle w:val="Bodytext2"/>
          <w:rFonts w:ascii="Times New Roman" w:hAnsi="Times New Roman" w:cs="Times New Roman"/>
          <w:sz w:val="24"/>
          <w:lang w:val="en-US" w:eastAsia="de-DE"/>
        </w:rPr>
        <w:lastRenderedPageBreak/>
        <w:t>so that the ground freezes deeper. The frost depth was 85 cm in the soil of a dense stand compared to 50 cm in the thinned stand, where the ground frost disappeared at the beginning of June, while in the dense stand it persisted until the beginning of August.</w:t>
      </w:r>
    </w:p>
    <w:p w14:paraId="46EDA271" w14:textId="77777777" w:rsidR="00DB7AAB" w:rsidRPr="008B55E3" w:rsidRDefault="00DB7AAB"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spruce roots very shallowly in the upper 20 cm and even shallower at high groundwater levels </w:t>
      </w:r>
      <w:r w:rsidRPr="008B55E3">
        <w:rPr>
          <w:rStyle w:val="Bodytext20"/>
          <w:rFonts w:ascii="Times New Roman" w:hAnsi="Times New Roman" w:cs="Times New Roman"/>
          <w:color w:val="auto"/>
          <w:sz w:val="24"/>
          <w:lang w:val="en-US" w:eastAsia="de-DE"/>
        </w:rPr>
        <w:t>(◘ Fig. K-7)</w:t>
      </w:r>
      <w:r w:rsidRPr="008B55E3">
        <w:rPr>
          <w:rStyle w:val="Bodytext2"/>
          <w:rFonts w:ascii="Times New Roman" w:hAnsi="Times New Roman" w:cs="Times New Roman"/>
          <w:sz w:val="24"/>
          <w:lang w:val="en-US" w:eastAsia="de-DE"/>
        </w:rPr>
        <w:t xml:space="preserve">. A constantly good water supply at a medium groundwater level is necessary for a high production of spruce forests. The deeper-rooted pine is not so sensitive to soil dryness. The total annual water output of typical spruce forests is about 250 mm in the northern taiga, 350 mm in the middle, and 450 mm in the southern. The average production of organic matter is 5.5 t/ha per year, wood increment is 3 t/ha, whereas in the southern taiga it is up to 5 t/ha. The greatest annual increment is reached by forest stands in the north only at the age of 60 years, in the south already at the age of 30-40 years. The phytomass of the tree layer in pine forests is a maximum of 270 t/ha, that of the understory in old stands up to 20 t/ha. Similar data from a pine forest in central Sweden are compiled in </w:t>
      </w:r>
      <w:r w:rsidRPr="008B55E3">
        <w:rPr>
          <w:rStyle w:val="Bodytext20"/>
          <w:rFonts w:ascii="Times New Roman" w:hAnsi="Times New Roman" w:cs="Times New Roman"/>
          <w:color w:val="auto"/>
          <w:sz w:val="24"/>
          <w:lang w:val="en-US" w:eastAsia="de-DE"/>
        </w:rPr>
        <w:t>◘ Fig. K-8.</w:t>
      </w:r>
    </w:p>
    <w:p w14:paraId="257D99E6" w14:textId="53F6C0AC" w:rsidR="00A60D01" w:rsidRPr="008B55E3" w:rsidRDefault="00DB7AAB" w:rsidP="004B5507">
      <w:pPr>
        <w:pStyle w:val="Bodytext51"/>
        <w:shd w:val="clear" w:color="000000" w:fill="auto"/>
        <w:spacing w:before="120" w:after="240" w:line="240" w:lineRule="auto"/>
        <w:rPr>
          <w:rStyle w:val="Bodytext5"/>
          <w:rFonts w:ascii="Times New Roman" w:hAnsi="Times New Roman" w:cs="Times New Roman"/>
          <w:sz w:val="20"/>
          <w:lang w:val="en-US" w:eastAsia="de-DE"/>
        </w:rPr>
      </w:pPr>
      <w:r w:rsidRPr="008B55E3">
        <w:rPr>
          <w:rStyle w:val="Bodytext20"/>
          <w:rFonts w:ascii="Times New Roman" w:hAnsi="Times New Roman" w:cs="Times New Roman"/>
          <w:color w:val="auto"/>
          <w:sz w:val="20"/>
          <w:lang w:val="en-US" w:eastAsia="de-DE"/>
        </w:rPr>
        <w:t xml:space="preserve">◘ </w:t>
      </w:r>
      <w:r w:rsidR="0033527C" w:rsidRPr="008B55E3">
        <w:rPr>
          <w:rStyle w:val="Bodytext55"/>
          <w:rFonts w:ascii="Times New Roman" w:hAnsi="Times New Roman" w:cs="Times New Roman"/>
          <w:b/>
          <w:sz w:val="20"/>
          <w:lang w:val="en-US"/>
        </w:rPr>
        <w:t xml:space="preserve">Fig. </w:t>
      </w:r>
      <w:r w:rsidR="0033527C" w:rsidRPr="008B55E3">
        <w:rPr>
          <w:rStyle w:val="Bodytext55"/>
          <w:rFonts w:ascii="Times New Roman" w:hAnsi="Times New Roman" w:cs="Times New Roman"/>
          <w:b/>
          <w:sz w:val="20"/>
          <w:lang w:val="en-US" w:eastAsia="de-DE"/>
        </w:rPr>
        <w:t xml:space="preserve">K-7 </w:t>
      </w:r>
      <w:r w:rsidR="0033527C" w:rsidRPr="008B55E3">
        <w:rPr>
          <w:rStyle w:val="Bodytext5"/>
          <w:rFonts w:ascii="Times New Roman" w:hAnsi="Times New Roman" w:cs="Times New Roman"/>
          <w:sz w:val="20"/>
          <w:lang w:val="en-US" w:eastAsia="de-DE"/>
        </w:rPr>
        <w:t>Pine-spruce taiga, south of S</w:t>
      </w:r>
      <w:ins w:id="246" w:author="M. Daud Rafiqpoor" w:date="2021-05-15T09:47:00Z">
        <w:r w:rsidR="00080A83">
          <w:rPr>
            <w:rStyle w:val="Bodytext5"/>
            <w:rFonts w:ascii="Times New Roman" w:hAnsi="Times New Roman" w:cs="Times New Roman"/>
            <w:sz w:val="20"/>
            <w:lang w:val="en-US" w:eastAsia="de-DE"/>
          </w:rPr>
          <w:t>ain</w:t>
        </w:r>
      </w:ins>
      <w:r w:rsidR="0033527C" w:rsidRPr="008B55E3">
        <w:rPr>
          <w:rStyle w:val="Bodytext5"/>
          <w:rFonts w:ascii="Times New Roman" w:hAnsi="Times New Roman" w:cs="Times New Roman"/>
          <w:sz w:val="20"/>
          <w:lang w:val="en-US" w:eastAsia="de-DE"/>
        </w:rPr>
        <w:t>t</w:t>
      </w:r>
      <w:del w:id="247" w:author="M. Daud Rafiqpoor" w:date="2021-05-15T09:47:00Z">
        <w:r w:rsidR="0033527C" w:rsidRPr="008B55E3" w:rsidDel="00080A83">
          <w:rPr>
            <w:rStyle w:val="Bodytext5"/>
            <w:rFonts w:ascii="Times New Roman" w:hAnsi="Times New Roman" w:cs="Times New Roman"/>
            <w:sz w:val="20"/>
            <w:lang w:val="en-US" w:eastAsia="de-DE"/>
          </w:rPr>
          <w:delText>.</w:delText>
        </w:r>
      </w:del>
      <w:r w:rsidR="0033527C" w:rsidRPr="008B55E3">
        <w:rPr>
          <w:rStyle w:val="Bodytext5"/>
          <w:rFonts w:ascii="Times New Roman" w:hAnsi="Times New Roman" w:cs="Times New Roman"/>
          <w:sz w:val="20"/>
          <w:lang w:val="en-US" w:eastAsia="de-DE"/>
        </w:rPr>
        <w:t xml:space="preserve"> Petersburg, with large windthrows and thus upright root plates (for size comparison: Prof. </w:t>
      </w:r>
      <w:proofErr w:type="spellStart"/>
      <w:r w:rsidR="0033527C" w:rsidRPr="008B55E3">
        <w:rPr>
          <w:rStyle w:val="Bodytext5"/>
          <w:rFonts w:ascii="Times New Roman" w:hAnsi="Times New Roman" w:cs="Times New Roman"/>
          <w:sz w:val="20"/>
          <w:lang w:val="en-US" w:eastAsia="de-DE"/>
        </w:rPr>
        <w:t>Okmir</w:t>
      </w:r>
      <w:proofErr w:type="spellEnd"/>
      <w:r w:rsidR="0033527C" w:rsidRPr="008B55E3">
        <w:rPr>
          <w:rStyle w:val="Bodytext5"/>
          <w:rFonts w:ascii="Times New Roman" w:hAnsi="Times New Roman" w:cs="Times New Roman"/>
          <w:sz w:val="20"/>
          <w:lang w:val="en-US" w:eastAsia="de-DE"/>
        </w:rPr>
        <w:t xml:space="preserve"> </w:t>
      </w:r>
      <w:proofErr w:type="spellStart"/>
      <w:r w:rsidR="0033527C" w:rsidRPr="008B55E3">
        <w:rPr>
          <w:rStyle w:val="Bodytext5"/>
          <w:rFonts w:ascii="Times New Roman" w:hAnsi="Times New Roman" w:cs="Times New Roman"/>
          <w:sz w:val="20"/>
          <w:lang w:val="en-US" w:eastAsia="de-DE"/>
        </w:rPr>
        <w:t>Agachanjanz</w:t>
      </w:r>
      <w:proofErr w:type="spellEnd"/>
      <w:r w:rsidR="0033527C" w:rsidRPr="008B55E3">
        <w:rPr>
          <w:rStyle w:val="Bodytext5"/>
          <w:rFonts w:ascii="Times New Roman" w:hAnsi="Times New Roman" w:cs="Times New Roman"/>
          <w:sz w:val="20"/>
          <w:lang w:val="en-US" w:eastAsia="de-DE"/>
        </w:rPr>
        <w:t xml:space="preserve">). The herb layer is dominated by </w:t>
      </w:r>
      <w:r w:rsidR="0033527C" w:rsidRPr="008B55E3">
        <w:rPr>
          <w:rStyle w:val="Bodytext5Italic"/>
          <w:rFonts w:ascii="Times New Roman" w:hAnsi="Times New Roman" w:cs="Times New Roman"/>
          <w:sz w:val="20"/>
          <w:lang w:val="en-US" w:eastAsia="de-DE"/>
        </w:rPr>
        <w:t xml:space="preserve">Vaccinium </w:t>
      </w:r>
      <w:r w:rsidR="0033527C" w:rsidRPr="007E299F">
        <w:rPr>
          <w:rStyle w:val="Bodytext5Italic"/>
          <w:rFonts w:ascii="Times New Roman" w:hAnsi="Times New Roman" w:cs="Times New Roman"/>
          <w:i w:val="0"/>
          <w:sz w:val="20"/>
          <w:lang w:val="en-US" w:eastAsia="de-DE"/>
        </w:rPr>
        <w:t>species,</w:t>
      </w:r>
      <w:r w:rsidR="0033527C" w:rsidRPr="008B55E3">
        <w:rPr>
          <w:rStyle w:val="Bodytext5Italic"/>
          <w:rFonts w:ascii="Times New Roman" w:hAnsi="Times New Roman" w:cs="Times New Roman"/>
          <w:sz w:val="20"/>
          <w:lang w:val="en-US" w:eastAsia="de-DE"/>
        </w:rPr>
        <w:t xml:space="preserve"> </w:t>
      </w:r>
      <w:r w:rsidR="0033527C" w:rsidRPr="008B55E3">
        <w:rPr>
          <w:rStyle w:val="Bodytext5"/>
          <w:rFonts w:ascii="Times New Roman" w:hAnsi="Times New Roman" w:cs="Times New Roman"/>
          <w:sz w:val="20"/>
          <w:lang w:val="en-US" w:eastAsia="de-DE"/>
        </w:rPr>
        <w:t xml:space="preserve">deeper parts are boggy, there are small </w:t>
      </w:r>
      <w:r w:rsidR="0033527C" w:rsidRPr="008B55E3">
        <w:rPr>
          <w:rStyle w:val="Bodytext5Italic"/>
          <w:rFonts w:ascii="Times New Roman" w:hAnsi="Times New Roman" w:cs="Times New Roman"/>
          <w:sz w:val="20"/>
          <w:lang w:val="en-US" w:eastAsia="de-DE"/>
        </w:rPr>
        <w:t xml:space="preserve">Sphagnum </w:t>
      </w:r>
      <w:r w:rsidR="0033527C" w:rsidRPr="007E299F">
        <w:rPr>
          <w:rStyle w:val="Bodytext5Italic"/>
          <w:rFonts w:ascii="Times New Roman" w:hAnsi="Times New Roman" w:cs="Times New Roman"/>
          <w:i w:val="0"/>
          <w:sz w:val="20"/>
          <w:lang w:val="en-US" w:eastAsia="de-DE"/>
        </w:rPr>
        <w:t>depressions</w:t>
      </w:r>
      <w:r w:rsidR="0033527C" w:rsidRPr="008B55E3">
        <w:rPr>
          <w:rStyle w:val="Bodytext5Italic"/>
          <w:rFonts w:ascii="Times New Roman" w:hAnsi="Times New Roman" w:cs="Times New Roman"/>
          <w:sz w:val="20"/>
          <w:lang w:val="en-US" w:eastAsia="de-DE"/>
        </w:rPr>
        <w:t xml:space="preserve"> </w:t>
      </w:r>
      <w:r w:rsidR="0033527C" w:rsidRPr="008B55E3">
        <w:rPr>
          <w:rStyle w:val="Bodytext5"/>
          <w:rFonts w:ascii="Times New Roman" w:hAnsi="Times New Roman" w:cs="Times New Roman"/>
          <w:sz w:val="20"/>
          <w:lang w:val="en-US" w:eastAsia="de-DE"/>
        </w:rPr>
        <w:t>(photo: Breckle).</w:t>
      </w:r>
    </w:p>
    <w:p w14:paraId="5E85E604" w14:textId="77777777" w:rsidR="00A60D01" w:rsidRPr="008B55E3" w:rsidRDefault="00C84368" w:rsidP="004B5507">
      <w:pPr>
        <w:pStyle w:val="Bodytext51"/>
        <w:shd w:val="clear" w:color="000000" w:fill="auto"/>
        <w:spacing w:before="120" w:after="240" w:line="240" w:lineRule="auto"/>
        <w:rPr>
          <w:rFonts w:ascii="Times New Roman" w:hAnsi="Times New Roman" w:cs="Times New Roman"/>
          <w:sz w:val="24"/>
          <w:lang w:val="en-US"/>
        </w:rPr>
      </w:pPr>
      <w:r w:rsidRPr="008B55E3">
        <w:rPr>
          <w:rStyle w:val="Bodytext54"/>
          <w:rFonts w:ascii="Times New Roman" w:hAnsi="Times New Roman" w:cs="Times New Roman"/>
          <w:color w:val="auto"/>
          <w:sz w:val="20"/>
          <w:lang w:val="en-US" w:eastAsia="de-DE"/>
        </w:rPr>
        <w:t xml:space="preserve">◘ </w:t>
      </w:r>
      <w:r w:rsidR="0033527C" w:rsidRPr="008B55E3">
        <w:rPr>
          <w:rStyle w:val="Bodytext55"/>
          <w:rFonts w:ascii="Times New Roman" w:hAnsi="Times New Roman" w:cs="Times New Roman"/>
          <w:b/>
          <w:sz w:val="20"/>
          <w:lang w:val="en-US" w:eastAsia="de-DE"/>
        </w:rPr>
        <w:t xml:space="preserve">Fig. K-8 </w:t>
      </w:r>
      <w:r w:rsidR="0033527C" w:rsidRPr="008B55E3">
        <w:rPr>
          <w:rStyle w:val="Bodytext5"/>
          <w:rFonts w:ascii="Times New Roman" w:hAnsi="Times New Roman" w:cs="Times New Roman"/>
          <w:sz w:val="20"/>
          <w:lang w:val="en-US" w:eastAsia="de-DE"/>
        </w:rPr>
        <w:t xml:space="preserve">Carbon stocks (in </w:t>
      </w:r>
      <w:r w:rsidRPr="008B55E3">
        <w:rPr>
          <w:rStyle w:val="Bodytext5"/>
          <w:rFonts w:ascii="Times New Roman" w:hAnsi="Times New Roman" w:cs="Times New Roman"/>
          <w:sz w:val="20"/>
          <w:lang w:val="en-US" w:eastAsia="de-DE"/>
        </w:rPr>
        <w:t xml:space="preserve">boxes in </w:t>
      </w:r>
      <w:r w:rsidRPr="008B55E3">
        <w:rPr>
          <w:rStyle w:val="Bodytext23"/>
          <w:rFonts w:ascii="Times New Roman" w:hAnsi="Times New Roman" w:cs="Times New Roman"/>
          <w:sz w:val="20"/>
          <w:lang w:val="en-US" w:eastAsia="de-DE"/>
        </w:rPr>
        <w:t>g C/m</w:t>
      </w:r>
      <w:r w:rsidRPr="008B55E3">
        <w:rPr>
          <w:rStyle w:val="Bodytext23"/>
          <w:rFonts w:ascii="Times New Roman" w:hAnsi="Times New Roman" w:cs="Times New Roman"/>
          <w:sz w:val="20"/>
          <w:vertAlign w:val="superscript"/>
          <w:lang w:val="en-US" w:eastAsia="de-DE"/>
        </w:rPr>
        <w:t>2</w:t>
      </w:r>
      <w:r w:rsidRPr="008B55E3">
        <w:rPr>
          <w:rStyle w:val="Bodytext23"/>
          <w:rFonts w:ascii="Times New Roman" w:hAnsi="Times New Roman" w:cs="Times New Roman"/>
          <w:sz w:val="20"/>
          <w:lang w:val="en-US" w:eastAsia="de-DE"/>
        </w:rPr>
        <w:t xml:space="preserve">) </w:t>
      </w:r>
      <w:r w:rsidR="0033527C" w:rsidRPr="008B55E3">
        <w:rPr>
          <w:rStyle w:val="Bodytext5"/>
          <w:rFonts w:ascii="Times New Roman" w:hAnsi="Times New Roman" w:cs="Times New Roman"/>
          <w:sz w:val="20"/>
          <w:lang w:val="en-US" w:eastAsia="de-DE"/>
        </w:rPr>
        <w:t xml:space="preserve">and carbon fluxes (arrows in g </w:t>
      </w:r>
      <w:r w:rsidR="00224880" w:rsidRPr="008B55E3">
        <w:rPr>
          <w:rStyle w:val="Bodytext5"/>
          <w:rFonts w:ascii="Times New Roman" w:hAnsi="Times New Roman" w:cs="Times New Roman"/>
          <w:sz w:val="20"/>
          <w:lang w:val="en-US" w:eastAsia="de-DE"/>
        </w:rPr>
        <w:t>C</w:t>
      </w:r>
      <w:r w:rsidR="00224880" w:rsidRPr="008B55E3">
        <w:rPr>
          <w:rStyle w:val="Bodytext5"/>
          <w:rFonts w:ascii="Times New Roman" w:hAnsi="Times New Roman" w:cs="Times New Roman"/>
          <w:b/>
          <w:sz w:val="20"/>
          <w:lang w:val="en-US" w:eastAsia="de-DE"/>
        </w:rPr>
        <w:t>·</w:t>
      </w:r>
      <w:r w:rsidR="00224880" w:rsidRPr="008B55E3">
        <w:rPr>
          <w:rStyle w:val="Bodytext5"/>
          <w:rFonts w:ascii="Times New Roman" w:hAnsi="Times New Roman" w:cs="Times New Roman"/>
          <w:sz w:val="20"/>
          <w:lang w:val="en-US" w:eastAsia="de-DE"/>
        </w:rPr>
        <w:t>m</w:t>
      </w:r>
      <w:r w:rsidR="00224880" w:rsidRPr="008B55E3">
        <w:rPr>
          <w:rStyle w:val="Bodytext5"/>
          <w:rFonts w:ascii="Times New Roman" w:hAnsi="Times New Roman" w:cs="Times New Roman"/>
          <w:sz w:val="20"/>
          <w:vertAlign w:val="superscript"/>
          <w:lang w:val="en-US" w:eastAsia="de-DE"/>
        </w:rPr>
        <w:t>-2</w:t>
      </w:r>
      <w:r w:rsidR="00224880" w:rsidRPr="008B55E3">
        <w:rPr>
          <w:rStyle w:val="Bodytext5"/>
          <w:rFonts w:ascii="Times New Roman" w:hAnsi="Times New Roman" w:cs="Times New Roman"/>
          <w:b/>
          <w:sz w:val="20"/>
          <w:lang w:val="en-US" w:eastAsia="de-DE"/>
        </w:rPr>
        <w:t>·</w:t>
      </w:r>
      <w:r w:rsidR="00224880" w:rsidRPr="008B55E3">
        <w:rPr>
          <w:rStyle w:val="Bodytext5"/>
          <w:rFonts w:ascii="Times New Roman" w:hAnsi="Times New Roman" w:cs="Times New Roman"/>
          <w:sz w:val="20"/>
          <w:lang w:val="en-US" w:eastAsia="de-DE"/>
        </w:rPr>
        <w:t>J</w:t>
      </w:r>
      <w:r w:rsidR="00224880" w:rsidRPr="008B55E3">
        <w:rPr>
          <w:rStyle w:val="Bodytext5"/>
          <w:rFonts w:ascii="Times New Roman" w:hAnsi="Times New Roman" w:cs="Times New Roman"/>
          <w:sz w:val="20"/>
          <w:vertAlign w:val="superscript"/>
          <w:lang w:val="en-US" w:eastAsia="de-DE"/>
        </w:rPr>
        <w:t>-1</w:t>
      </w:r>
      <w:r w:rsidR="0033527C" w:rsidRPr="008B55E3">
        <w:rPr>
          <w:rStyle w:val="Bodytext5"/>
          <w:rFonts w:ascii="Times New Roman" w:hAnsi="Times New Roman" w:cs="Times New Roman"/>
          <w:sz w:val="20"/>
          <w:lang w:val="en-US" w:eastAsia="de-DE"/>
        </w:rPr>
        <w:t xml:space="preserve">) in a pine forest in central Sweden. Mineral soil is included to a depth of 30 cm. Arrows with R: respiration losses. Blue lines indicate transport via dead organisms or via excreta. Values in brackets are uncertain (modified after </w:t>
      </w:r>
      <w:proofErr w:type="spellStart"/>
      <w:r w:rsidR="0033527C" w:rsidRPr="00080A83">
        <w:rPr>
          <w:rStyle w:val="Bodytext5"/>
          <w:rFonts w:ascii="Times New Roman" w:hAnsi="Times New Roman" w:cs="Times New Roman"/>
          <w:smallCaps/>
          <w:sz w:val="20"/>
          <w:lang w:val="en-US" w:eastAsia="de-DE"/>
          <w:rPrChange w:id="248" w:author="M. Daud Rafiqpoor" w:date="2021-05-15T09:49:00Z">
            <w:rPr>
              <w:rStyle w:val="Bodytext5"/>
              <w:rFonts w:ascii="Times New Roman" w:hAnsi="Times New Roman" w:cs="Times New Roman"/>
              <w:sz w:val="20"/>
              <w:lang w:val="en-US" w:eastAsia="de-DE"/>
            </w:rPr>
          </w:rPrChange>
        </w:rPr>
        <w:t>Dierßen</w:t>
      </w:r>
      <w:proofErr w:type="spellEnd"/>
      <w:r w:rsidR="0033527C" w:rsidRPr="008B55E3">
        <w:rPr>
          <w:rStyle w:val="Bodytext5"/>
          <w:rFonts w:ascii="Times New Roman" w:hAnsi="Times New Roman" w:cs="Times New Roman"/>
          <w:sz w:val="20"/>
          <w:lang w:val="en-US" w:eastAsia="de-DE"/>
        </w:rPr>
        <w:t xml:space="preserve"> 1996).</w:t>
      </w:r>
    </w:p>
    <w:p w14:paraId="51D62302" w14:textId="4A6671AE"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3"/>
          <w:rFonts w:ascii="Times New Roman" w:hAnsi="Times New Roman" w:cs="Times New Roman"/>
          <w:sz w:val="24"/>
          <w:lang w:val="en-US" w:eastAsia="de-DE"/>
        </w:rPr>
        <w:t xml:space="preserve">The </w:t>
      </w:r>
      <w:ins w:id="249" w:author="Microsoft-Konto" w:date="2021-05-26T13:56:00Z">
        <w:r w:rsidR="005A2521">
          <w:rPr>
            <w:rStyle w:val="Bodytext23"/>
            <w:rFonts w:ascii="Times New Roman" w:hAnsi="Times New Roman" w:cs="Times New Roman"/>
            <w:sz w:val="24"/>
            <w:lang w:val="en-US" w:eastAsia="de-DE"/>
          </w:rPr>
          <w:t>quantity</w:t>
        </w:r>
      </w:ins>
      <w:del w:id="250" w:author="Microsoft-Konto" w:date="2021-05-26T13:56:00Z">
        <w:r w:rsidRPr="008B55E3" w:rsidDel="005A2521">
          <w:rPr>
            <w:rStyle w:val="Bodytext23"/>
            <w:rFonts w:ascii="Times New Roman" w:hAnsi="Times New Roman" w:cs="Times New Roman"/>
            <w:sz w:val="24"/>
            <w:lang w:val="en-US" w:eastAsia="de-DE"/>
          </w:rPr>
          <w:delText>mass</w:delText>
        </w:r>
      </w:del>
      <w:r w:rsidRPr="008B55E3">
        <w:rPr>
          <w:rStyle w:val="Bodytext23"/>
          <w:rFonts w:ascii="Times New Roman" w:hAnsi="Times New Roman" w:cs="Times New Roman"/>
          <w:sz w:val="24"/>
          <w:lang w:val="en-US" w:eastAsia="de-DE"/>
        </w:rPr>
        <w:t xml:space="preserve"> of litter </w:t>
      </w:r>
      <w:ins w:id="251" w:author="Microsoft-Konto" w:date="2021-05-26T13:56:00Z">
        <w:r w:rsidR="005A2521">
          <w:rPr>
            <w:rStyle w:val="Bodytext23"/>
            <w:rFonts w:ascii="Times New Roman" w:hAnsi="Times New Roman" w:cs="Times New Roman"/>
            <w:sz w:val="24"/>
            <w:lang w:val="en-US" w:eastAsia="de-DE"/>
          </w:rPr>
          <w:t>produced</w:t>
        </w:r>
      </w:ins>
      <w:del w:id="252" w:author="Microsoft-Konto" w:date="2021-05-26T13:56:00Z">
        <w:r w:rsidRPr="008B55E3" w:rsidDel="005A2521">
          <w:rPr>
            <w:rStyle w:val="Bodytext23"/>
            <w:rFonts w:ascii="Times New Roman" w:hAnsi="Times New Roman" w:cs="Times New Roman"/>
            <w:sz w:val="24"/>
            <w:lang w:val="en-US" w:eastAsia="de-DE"/>
          </w:rPr>
          <w:delText>f</w:delText>
        </w:r>
      </w:del>
      <w:del w:id="253" w:author="Microsoft-Konto" w:date="2021-05-26T13:57:00Z">
        <w:r w:rsidRPr="008B55E3" w:rsidDel="005A2521">
          <w:rPr>
            <w:rStyle w:val="Bodytext23"/>
            <w:rFonts w:ascii="Times New Roman" w:hAnsi="Times New Roman" w:cs="Times New Roman"/>
            <w:sz w:val="24"/>
            <w:lang w:val="en-US" w:eastAsia="de-DE"/>
          </w:rPr>
          <w:delText>ormed</w:delText>
        </w:r>
      </w:del>
      <w:r w:rsidRPr="008B55E3">
        <w:rPr>
          <w:rStyle w:val="Bodytext23"/>
          <w:rFonts w:ascii="Times New Roman" w:hAnsi="Times New Roman" w:cs="Times New Roman"/>
          <w:sz w:val="24"/>
          <w:lang w:val="en-US" w:eastAsia="de-DE"/>
        </w:rPr>
        <w:t xml:space="preserve"> during the growth of old stands may exceed 1,000 t/ha; however, it is not </w:t>
      </w:r>
      <w:ins w:id="254" w:author="Microsoft-Konto" w:date="2021-05-26T13:57:00Z">
        <w:r w:rsidR="00CA4F16">
          <w:rPr>
            <w:rStyle w:val="Bodytext23"/>
            <w:rFonts w:ascii="Times New Roman" w:hAnsi="Times New Roman" w:cs="Times New Roman"/>
            <w:sz w:val="24"/>
            <w:lang w:val="en-US" w:eastAsia="de-DE"/>
          </w:rPr>
          <w:t>accumulated</w:t>
        </w:r>
      </w:ins>
      <w:del w:id="255" w:author="Microsoft-Konto" w:date="2021-05-26T13:57:00Z">
        <w:r w:rsidRPr="008B55E3" w:rsidDel="00CA4F16">
          <w:rPr>
            <w:rStyle w:val="Bodytext23"/>
            <w:rFonts w:ascii="Times New Roman" w:hAnsi="Times New Roman" w:cs="Times New Roman"/>
            <w:sz w:val="24"/>
            <w:lang w:val="en-US" w:eastAsia="de-DE"/>
          </w:rPr>
          <w:delText>stored up</w:delText>
        </w:r>
      </w:del>
      <w:r w:rsidRPr="008B55E3">
        <w:rPr>
          <w:rStyle w:val="Bodytext23"/>
          <w:rFonts w:ascii="Times New Roman" w:hAnsi="Times New Roman" w:cs="Times New Roman"/>
          <w:sz w:val="24"/>
          <w:lang w:val="en-US" w:eastAsia="de-DE"/>
        </w:rPr>
        <w:t>, but con</w:t>
      </w:r>
      <w:ins w:id="256" w:author="Microsoft-Konto" w:date="2021-05-26T13:58:00Z">
        <w:r w:rsidR="00CA4F16">
          <w:rPr>
            <w:rStyle w:val="Bodytext23"/>
            <w:rFonts w:ascii="Times New Roman" w:hAnsi="Times New Roman" w:cs="Times New Roman"/>
            <w:sz w:val="24"/>
            <w:lang w:val="en-US" w:eastAsia="de-DE"/>
          </w:rPr>
          <w:t>tinuously</w:t>
        </w:r>
      </w:ins>
      <w:del w:id="257" w:author="Microsoft-Konto" w:date="2021-05-26T13:58:00Z">
        <w:r w:rsidRPr="008B55E3" w:rsidDel="00CA4F16">
          <w:rPr>
            <w:rStyle w:val="Bodytext23"/>
            <w:rFonts w:ascii="Times New Roman" w:hAnsi="Times New Roman" w:cs="Times New Roman"/>
            <w:sz w:val="24"/>
            <w:lang w:val="en-US" w:eastAsia="de-DE"/>
          </w:rPr>
          <w:delText>stantly</w:delText>
        </w:r>
      </w:del>
      <w:r w:rsidRPr="008B55E3">
        <w:rPr>
          <w:rStyle w:val="Bodytext23"/>
          <w:rFonts w:ascii="Times New Roman" w:hAnsi="Times New Roman" w:cs="Times New Roman"/>
          <w:sz w:val="24"/>
          <w:lang w:val="en-US" w:eastAsia="de-DE"/>
        </w:rPr>
        <w:t xml:space="preserve"> de</w:t>
      </w:r>
      <w:ins w:id="258" w:author="Microsoft-Konto" w:date="2021-05-26T13:58:00Z">
        <w:r w:rsidR="00CA4F16">
          <w:rPr>
            <w:rStyle w:val="Bodytext23"/>
            <w:rFonts w:ascii="Times New Roman" w:hAnsi="Times New Roman" w:cs="Times New Roman"/>
            <w:sz w:val="24"/>
            <w:lang w:val="en-US" w:eastAsia="de-DE"/>
          </w:rPr>
          <w:t>composed</w:t>
        </w:r>
      </w:ins>
      <w:del w:id="259" w:author="Microsoft-Konto" w:date="2021-05-26T13:58:00Z">
        <w:r w:rsidRPr="008B55E3" w:rsidDel="00CA4F16">
          <w:rPr>
            <w:rStyle w:val="Bodytext23"/>
            <w:rFonts w:ascii="Times New Roman" w:hAnsi="Times New Roman" w:cs="Times New Roman"/>
            <w:sz w:val="24"/>
            <w:lang w:val="en-US" w:eastAsia="de-DE"/>
          </w:rPr>
          <w:delText>graded</w:delText>
        </w:r>
      </w:del>
      <w:r w:rsidRPr="008B55E3">
        <w:rPr>
          <w:rStyle w:val="Bodytext23"/>
          <w:rFonts w:ascii="Times New Roman" w:hAnsi="Times New Roman" w:cs="Times New Roman"/>
          <w:sz w:val="24"/>
          <w:lang w:val="en-US" w:eastAsia="de-DE"/>
        </w:rPr>
        <w:t xml:space="preserve"> until a</w:t>
      </w:r>
      <w:ins w:id="260" w:author="Microsoft-Konto" w:date="2021-05-26T13:58:00Z">
        <w:r w:rsidR="00CA4F16">
          <w:rPr>
            <w:rStyle w:val="Bodytext23"/>
            <w:rFonts w:ascii="Times New Roman" w:hAnsi="Times New Roman" w:cs="Times New Roman"/>
            <w:sz w:val="24"/>
            <w:lang w:val="en-US" w:eastAsia="de-DE"/>
          </w:rPr>
          <w:t xml:space="preserve"> state of</w:t>
        </w:r>
      </w:ins>
      <w:del w:id="261" w:author="Microsoft-Konto" w:date="2021-05-26T13:58:00Z">
        <w:r w:rsidRPr="008B55E3" w:rsidDel="00CA4F16">
          <w:rPr>
            <w:rStyle w:val="Bodytext23"/>
            <w:rFonts w:ascii="Times New Roman" w:hAnsi="Times New Roman" w:cs="Times New Roman"/>
            <w:sz w:val="24"/>
            <w:lang w:val="en-US" w:eastAsia="de-DE"/>
          </w:rPr>
          <w:delText>n</w:delText>
        </w:r>
      </w:del>
      <w:r w:rsidRPr="008B55E3">
        <w:rPr>
          <w:rStyle w:val="Bodytext23"/>
          <w:rFonts w:ascii="Times New Roman" w:hAnsi="Times New Roman" w:cs="Times New Roman"/>
          <w:sz w:val="24"/>
          <w:lang w:val="en-US" w:eastAsia="de-DE"/>
        </w:rPr>
        <w:t xml:space="preserve"> equilibrium between inflow and outflow is reached at a litter mass of 50 t/ha. Only </w:t>
      </w:r>
      <w:ins w:id="262" w:author="Microsoft-Konto" w:date="2021-05-26T13:59:00Z">
        <w:r w:rsidR="00CA4F16">
          <w:rPr>
            <w:rStyle w:val="Bodytext23"/>
            <w:rFonts w:ascii="Times New Roman" w:hAnsi="Times New Roman" w:cs="Times New Roman"/>
            <w:sz w:val="24"/>
            <w:lang w:val="en-US" w:eastAsia="de-DE"/>
          </w:rPr>
          <w:t xml:space="preserve">at very wet sites </w:t>
        </w:r>
      </w:ins>
      <w:del w:id="263" w:author="Microsoft-Konto" w:date="2021-05-26T13:59:00Z">
        <w:r w:rsidRPr="008B55E3" w:rsidDel="00CA4F16">
          <w:rPr>
            <w:rStyle w:val="Bodytext23"/>
            <w:rFonts w:ascii="Times New Roman" w:hAnsi="Times New Roman" w:cs="Times New Roman"/>
            <w:sz w:val="24"/>
            <w:lang w:val="en-US" w:eastAsia="de-DE"/>
          </w:rPr>
          <w:delText xml:space="preserve">during </w:delText>
        </w:r>
      </w:del>
      <w:ins w:id="264" w:author="Microsoft-Konto" w:date="2021-05-26T13:59:00Z">
        <w:r w:rsidR="00CA4F16">
          <w:rPr>
            <w:rStyle w:val="Bodytext23"/>
            <w:rFonts w:ascii="Times New Roman" w:hAnsi="Times New Roman" w:cs="Times New Roman"/>
            <w:sz w:val="24"/>
            <w:lang w:val="en-US" w:eastAsia="de-DE"/>
          </w:rPr>
          <w:t>by</w:t>
        </w:r>
        <w:r w:rsidR="00CA4F16" w:rsidRPr="008B55E3">
          <w:rPr>
            <w:rStyle w:val="Bodytext23"/>
            <w:rFonts w:ascii="Times New Roman" w:hAnsi="Times New Roman" w:cs="Times New Roman"/>
            <w:sz w:val="24"/>
            <w:lang w:val="en-US" w:eastAsia="de-DE"/>
          </w:rPr>
          <w:t xml:space="preserve"> </w:t>
        </w:r>
      </w:ins>
      <w:r w:rsidRPr="008B55E3">
        <w:rPr>
          <w:rStyle w:val="Bodytext23"/>
          <w:rFonts w:ascii="Times New Roman" w:hAnsi="Times New Roman" w:cs="Times New Roman"/>
          <w:sz w:val="24"/>
          <w:lang w:val="en-US" w:eastAsia="de-DE"/>
        </w:rPr>
        <w:t xml:space="preserve">peat formation is organic mass stored. Under such unfavourable conditions, the annual increase in dry mass of the tree layer is often lower than that of the other layers, for example, in </w:t>
      </w:r>
      <w:r w:rsidRPr="008B55E3">
        <w:rPr>
          <w:rStyle w:val="Bodytext2"/>
          <w:rFonts w:ascii="Times New Roman" w:hAnsi="Times New Roman" w:cs="Times New Roman"/>
          <w:sz w:val="24"/>
          <w:lang w:val="en-US" w:eastAsia="de-DE"/>
        </w:rPr>
        <w:t xml:space="preserve">the </w:t>
      </w:r>
      <w:r w:rsidRPr="008B55E3">
        <w:rPr>
          <w:rStyle w:val="Bodytext23"/>
          <w:rFonts w:ascii="Times New Roman" w:hAnsi="Times New Roman" w:cs="Times New Roman"/>
          <w:sz w:val="24"/>
          <w:lang w:val="en-US" w:eastAsia="de-DE"/>
        </w:rPr>
        <w:t xml:space="preserve">herbaceous </w:t>
      </w:r>
      <w:r w:rsidR="00C84368" w:rsidRPr="008B55E3">
        <w:rPr>
          <w:rStyle w:val="Bodytext23"/>
          <w:rFonts w:ascii="Times New Roman" w:hAnsi="Times New Roman" w:cs="Times New Roman"/>
          <w:sz w:val="24"/>
          <w:lang w:val="en-US" w:eastAsia="de-DE"/>
        </w:rPr>
        <w:t xml:space="preserve">spruce swamp forest for </w:t>
      </w:r>
      <w:r w:rsidRPr="008B55E3">
        <w:rPr>
          <w:rStyle w:val="Bodytext2"/>
          <w:rFonts w:ascii="Times New Roman" w:hAnsi="Times New Roman" w:cs="Times New Roman"/>
          <w:sz w:val="24"/>
          <w:lang w:val="en-US" w:eastAsia="de-DE"/>
        </w:rPr>
        <w:t xml:space="preserve">the tree layer 850 kg/ha (total 1,906 kg/ha), and in the pine raised bog for the tree layer 104 kg/ha (total 1780 kg/ha). The leaf area index is relatively high because there are at least two </w:t>
      </w:r>
      <w:del w:id="265" w:author="Microsoft-Konto" w:date="2021-05-26T14:00:00Z">
        <w:r w:rsidRPr="008B55E3" w:rsidDel="00CA4F16">
          <w:rPr>
            <w:rStyle w:val="Bodytext2"/>
            <w:rFonts w:ascii="Times New Roman" w:hAnsi="Times New Roman" w:cs="Times New Roman"/>
            <w:sz w:val="24"/>
            <w:lang w:val="en-US" w:eastAsia="de-DE"/>
          </w:rPr>
          <w:delText xml:space="preserve">vintages </w:delText>
        </w:r>
      </w:del>
      <w:ins w:id="266" w:author="Microsoft-Konto" w:date="2021-05-26T14:00:00Z">
        <w:r w:rsidR="00CA4F16">
          <w:rPr>
            <w:rStyle w:val="Bodytext2"/>
            <w:rFonts w:ascii="Times New Roman" w:hAnsi="Times New Roman" w:cs="Times New Roman"/>
            <w:sz w:val="24"/>
            <w:lang w:val="en-US" w:eastAsia="de-DE"/>
          </w:rPr>
          <w:t>years</w:t>
        </w:r>
        <w:r w:rsidR="00CA4F16"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of needles (for pine forests of the boreo-nemoral zone LAI = 9 to 10, for spruce forests of the taiga above 11).</w:t>
      </w:r>
    </w:p>
    <w:p w14:paraId="1F09F1B9" w14:textId="289C8D36"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conifers always have an </w:t>
      </w:r>
      <w:r w:rsidRPr="008B55E3">
        <w:rPr>
          <w:rStyle w:val="Bodytext210pt"/>
          <w:rFonts w:ascii="Times New Roman" w:hAnsi="Times New Roman" w:cs="Times New Roman"/>
          <w:sz w:val="24"/>
          <w:lang w:val="en-US" w:eastAsia="de-DE"/>
        </w:rPr>
        <w:t>ectotrophic mycorrhiza</w:t>
      </w:r>
      <w:r w:rsidRPr="008B55E3">
        <w:rPr>
          <w:rStyle w:val="Bodytext2"/>
          <w:rFonts w:ascii="Times New Roman" w:hAnsi="Times New Roman" w:cs="Times New Roman"/>
          <w:sz w:val="24"/>
          <w:lang w:val="en-US" w:eastAsia="de-DE"/>
        </w:rPr>
        <w:t xml:space="preserve">, whereby the area of the root system is greatly expanded by the fungal hyphae. In this way, the nutrients contained in the raw humus layer are more easily accessible to the trees. Tree root competition is very high for herbaceous layer species. On shallow granitic soils, pines can consume all water, so the herb layer is completely absent and the soil is covered only with lichens </w:t>
      </w:r>
      <w:r w:rsidR="00C84368" w:rsidRPr="008B55E3">
        <w:rPr>
          <w:rStyle w:val="Bodytext23"/>
          <w:rFonts w:ascii="Times New Roman" w:hAnsi="Times New Roman" w:cs="Times New Roman"/>
          <w:sz w:val="24"/>
          <w:lang w:val="en-US" w:eastAsia="de-DE"/>
        </w:rPr>
        <w:t xml:space="preserve">(◘ </w:t>
      </w:r>
      <w:r w:rsidRPr="008B55E3">
        <w:rPr>
          <w:rStyle w:val="Bodytext20"/>
          <w:rFonts w:ascii="Times New Roman" w:hAnsi="Times New Roman" w:cs="Times New Roman"/>
          <w:color w:val="auto"/>
          <w:sz w:val="24"/>
          <w:lang w:val="en-US" w:eastAsia="de-DE"/>
        </w:rPr>
        <w:t>Fig. K-9)</w:t>
      </w:r>
      <w:r w:rsidRPr="008B55E3">
        <w:rPr>
          <w:rStyle w:val="Bodytext2"/>
          <w:rFonts w:ascii="Times New Roman" w:hAnsi="Times New Roman" w:cs="Times New Roman"/>
          <w:sz w:val="24"/>
          <w:lang w:val="en-US" w:eastAsia="de-DE"/>
        </w:rPr>
        <w:t xml:space="preserve">. Under these circumstances, young pine growth cannot occur, although the light conditions are favourable. It only occurs where an old tree dies </w:t>
      </w:r>
      <w:r w:rsidRPr="008B55E3">
        <w:rPr>
          <w:rStyle w:val="Bodytext20"/>
          <w:rFonts w:ascii="Times New Roman" w:hAnsi="Times New Roman" w:cs="Times New Roman"/>
          <w:color w:val="auto"/>
          <w:sz w:val="24"/>
          <w:lang w:val="en-US" w:eastAsia="de-DE"/>
        </w:rPr>
        <w:t>(► Fig. K-7)</w:t>
      </w:r>
      <w:ins w:id="267" w:author="Microsoft-Konto" w:date="2021-05-26T14:01:00Z">
        <w:r w:rsidR="00CA4F16">
          <w:rPr>
            <w:rStyle w:val="Bodytext20"/>
            <w:rFonts w:ascii="Times New Roman" w:hAnsi="Times New Roman" w:cs="Times New Roman"/>
            <w:color w:val="auto"/>
            <w:sz w:val="24"/>
            <w:lang w:val="en-US" w:eastAsia="de-DE"/>
          </w:rPr>
          <w:t>, forming a gap</w:t>
        </w:r>
      </w:ins>
      <w:r w:rsidRPr="008B55E3">
        <w:rPr>
          <w:rStyle w:val="Bodytext20"/>
          <w:rFonts w:ascii="Times New Roman" w:hAnsi="Times New Roman" w:cs="Times New Roman"/>
          <w:color w:val="auto"/>
          <w:sz w:val="24"/>
          <w:lang w:val="en-US" w:eastAsia="de-DE"/>
        </w:rPr>
        <w:t xml:space="preserve"> </w:t>
      </w:r>
      <w:r w:rsidRPr="008B55E3">
        <w:rPr>
          <w:rStyle w:val="Bodytext2"/>
          <w:rFonts w:ascii="Times New Roman" w:hAnsi="Times New Roman" w:cs="Times New Roman"/>
          <w:sz w:val="24"/>
          <w:lang w:val="en-US" w:eastAsia="de-DE"/>
        </w:rPr>
        <w:t xml:space="preserve">and root competition is lacking. With greater soil moisture, root competition makes itself felt by competing for the nitrogen that tree roots take up, so that only </w:t>
      </w:r>
      <w:ins w:id="268" w:author="Microsoft-Konto" w:date="2021-05-26T14:02:00Z">
        <w:r w:rsidR="00CA4F16" w:rsidRPr="008B55E3">
          <w:rPr>
            <w:rStyle w:val="Bodytext2"/>
            <w:rFonts w:ascii="Times New Roman" w:hAnsi="Times New Roman" w:cs="Times New Roman"/>
            <w:sz w:val="24"/>
            <w:lang w:val="en-US" w:eastAsia="de-DE"/>
          </w:rPr>
          <w:t xml:space="preserve">dwarf shrubs </w:t>
        </w:r>
        <w:r w:rsidR="00CA4F16">
          <w:rPr>
            <w:rStyle w:val="Bodytext2"/>
            <w:rFonts w:ascii="Times New Roman" w:hAnsi="Times New Roman" w:cs="Times New Roman"/>
            <w:sz w:val="24"/>
            <w:lang w:val="en-US" w:eastAsia="de-DE"/>
          </w:rPr>
          <w:t xml:space="preserve">with </w:t>
        </w:r>
      </w:ins>
      <w:r w:rsidRPr="008B55E3">
        <w:rPr>
          <w:rStyle w:val="Bodytext2"/>
          <w:rFonts w:ascii="Times New Roman" w:hAnsi="Times New Roman" w:cs="Times New Roman"/>
          <w:sz w:val="24"/>
          <w:lang w:val="en-US" w:eastAsia="de-DE"/>
        </w:rPr>
        <w:t xml:space="preserve">extremely </w:t>
      </w:r>
      <w:ins w:id="269" w:author="Microsoft-Konto" w:date="2021-05-26T14:03:00Z">
        <w:r w:rsidR="00CA4F16">
          <w:rPr>
            <w:rStyle w:val="Bodytext2"/>
            <w:rFonts w:ascii="Times New Roman" w:hAnsi="Times New Roman" w:cs="Times New Roman"/>
            <w:sz w:val="24"/>
            <w:lang w:val="en-US" w:eastAsia="de-DE"/>
          </w:rPr>
          <w:t>low nutrient requirements</w:t>
        </w:r>
      </w:ins>
      <w:del w:id="270" w:author="Microsoft-Konto" w:date="2021-05-26T14:03:00Z">
        <w:r w:rsidRPr="008B55E3" w:rsidDel="00CA4F16">
          <w:rPr>
            <w:rStyle w:val="Bodytext2"/>
            <w:rFonts w:ascii="Times New Roman" w:hAnsi="Times New Roman" w:cs="Times New Roman"/>
            <w:sz w:val="24"/>
            <w:lang w:val="en-US" w:eastAsia="de-DE"/>
          </w:rPr>
          <w:delText>undemanding</w:delText>
        </w:r>
      </w:del>
      <w:r w:rsidRPr="008B55E3">
        <w:rPr>
          <w:rStyle w:val="Bodytext2"/>
          <w:rFonts w:ascii="Times New Roman" w:hAnsi="Times New Roman" w:cs="Times New Roman"/>
          <w:sz w:val="24"/>
          <w:lang w:val="en-US" w:eastAsia="de-DE"/>
        </w:rPr>
        <w:t xml:space="preserve"> </w:t>
      </w:r>
      <w:del w:id="271" w:author="Microsoft-Konto" w:date="2021-05-26T14:02:00Z">
        <w:r w:rsidRPr="008B55E3" w:rsidDel="00CA4F16">
          <w:rPr>
            <w:rStyle w:val="Bodytext2"/>
            <w:rFonts w:ascii="Times New Roman" w:hAnsi="Times New Roman" w:cs="Times New Roman"/>
            <w:sz w:val="24"/>
            <w:lang w:val="en-US" w:eastAsia="de-DE"/>
          </w:rPr>
          <w:delText xml:space="preserve">dwarf shrubs </w:delText>
        </w:r>
      </w:del>
      <w:r w:rsidRPr="008B55E3">
        <w:rPr>
          <w:rStyle w:val="Bodytext2Italic"/>
          <w:rFonts w:ascii="Times New Roman" w:hAnsi="Times New Roman" w:cs="Times New Roman"/>
          <w:sz w:val="24"/>
          <w:lang w:val="en-US" w:eastAsia="de-DE"/>
        </w:rPr>
        <w:t>(</w:t>
      </w:r>
      <w:proofErr w:type="spellStart"/>
      <w:r w:rsidRPr="008B55E3">
        <w:rPr>
          <w:rStyle w:val="Bodytext2Italic"/>
          <w:rFonts w:ascii="Times New Roman" w:hAnsi="Times New Roman" w:cs="Times New Roman"/>
          <w:sz w:val="24"/>
          <w:lang w:val="en-US" w:eastAsia="de-DE"/>
        </w:rPr>
        <w:t>Vaccinium</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myrtillus</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can persist. However, if the tree roots are cut to eliminate their competition, more demanding species such as </w:t>
      </w:r>
      <w:r w:rsidRPr="008B55E3">
        <w:rPr>
          <w:rStyle w:val="Bodytext2Italic"/>
          <w:rFonts w:ascii="Times New Roman" w:hAnsi="Times New Roman" w:cs="Times New Roman"/>
          <w:sz w:val="24"/>
          <w:lang w:val="en-US" w:eastAsia="de-DE"/>
        </w:rPr>
        <w:t xml:space="preserve">Oxalis </w:t>
      </w:r>
      <w:r w:rsidRPr="006B375D">
        <w:rPr>
          <w:rStyle w:val="Bodytext2Italic"/>
          <w:rFonts w:ascii="Times New Roman" w:hAnsi="Times New Roman" w:cs="Times New Roman"/>
          <w:sz w:val="24"/>
          <w:lang w:val="it-IT" w:eastAsia="it-IT"/>
        </w:rPr>
        <w:t xml:space="preserve">acetosella </w:t>
      </w:r>
      <w:r w:rsidRPr="008B55E3">
        <w:rPr>
          <w:rStyle w:val="Bodytext2"/>
          <w:rFonts w:ascii="Times New Roman" w:hAnsi="Times New Roman" w:cs="Times New Roman"/>
          <w:sz w:val="24"/>
          <w:lang w:val="en-US" w:eastAsia="de-DE"/>
        </w:rPr>
        <w:t xml:space="preserve">or even the </w:t>
      </w:r>
      <w:proofErr w:type="spellStart"/>
      <w:r w:rsidRPr="008B55E3">
        <w:rPr>
          <w:rStyle w:val="Bodytext2"/>
          <w:rFonts w:ascii="Times New Roman" w:hAnsi="Times New Roman" w:cs="Times New Roman"/>
          <w:sz w:val="24"/>
          <w:lang w:val="en-US" w:eastAsia="de-DE"/>
        </w:rPr>
        <w:t>nitrophilous</w:t>
      </w:r>
      <w:proofErr w:type="spellEnd"/>
      <w:r w:rsidRPr="008B55E3">
        <w:rPr>
          <w:rStyle w:val="Bodytext2"/>
          <w:rFonts w:ascii="Times New Roman" w:hAnsi="Times New Roman" w:cs="Times New Roman"/>
          <w:sz w:val="24"/>
          <w:lang w:val="en-US" w:eastAsia="de-DE"/>
        </w:rPr>
        <w:t xml:space="preserve"> raspberry </w:t>
      </w:r>
      <w:r w:rsidRPr="008B55E3">
        <w:rPr>
          <w:rStyle w:val="Bodytext2Italic"/>
          <w:rFonts w:ascii="Times New Roman" w:hAnsi="Times New Roman" w:cs="Times New Roman"/>
          <w:sz w:val="24"/>
          <w:lang w:val="en-US" w:eastAsia="de-DE"/>
        </w:rPr>
        <w:t>(</w:t>
      </w:r>
      <w:proofErr w:type="spellStart"/>
      <w:r w:rsidRPr="008B55E3">
        <w:rPr>
          <w:rStyle w:val="Bodytext2Italic"/>
          <w:rFonts w:ascii="Times New Roman" w:hAnsi="Times New Roman" w:cs="Times New Roman"/>
          <w:sz w:val="24"/>
          <w:lang w:val="en-US" w:eastAsia="de-DE"/>
        </w:rPr>
        <w:t>Rubus</w:t>
      </w:r>
      <w:proofErr w:type="spellEnd"/>
      <w:r w:rsidR="00A60D01" w:rsidRPr="008B55E3">
        <w:rPr>
          <w:rStyle w:val="Bodytext2Italic"/>
          <w:rFonts w:ascii="Times New Roman" w:hAnsi="Times New Roman" w:cs="Times New Roman"/>
          <w:sz w:val="24"/>
          <w:lang w:val="en-US" w:eastAsia="de-DE"/>
        </w:rPr>
        <w:t xml:space="preserve"> </w:t>
      </w:r>
      <w:proofErr w:type="spellStart"/>
      <w:r w:rsidR="00A60D01" w:rsidRPr="008B55E3">
        <w:rPr>
          <w:rStyle w:val="Bodytext2Italic"/>
          <w:rFonts w:ascii="Times New Roman" w:hAnsi="Times New Roman" w:cs="Times New Roman"/>
          <w:sz w:val="24"/>
          <w:lang w:val="en-US" w:eastAsia="de-DE"/>
        </w:rPr>
        <w:t>idaeus</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which otherwise only occurs in clearings where tree-root competition is also absent, are established under unchanged light conditions. Thus, it is often not the light </w:t>
      </w:r>
      <w:r w:rsidRPr="008B55E3">
        <w:rPr>
          <w:rStyle w:val="Bodytext2"/>
          <w:rFonts w:ascii="Times New Roman" w:hAnsi="Times New Roman" w:cs="Times New Roman"/>
          <w:sz w:val="24"/>
          <w:lang w:val="en-US" w:eastAsia="de-DE"/>
        </w:rPr>
        <w:lastRenderedPageBreak/>
        <w:t>factor that determines the composition of the herb layer, but the amount of nutrients available to the herbs</w:t>
      </w:r>
      <w:ins w:id="272" w:author="Microsoft-Konto" w:date="2021-05-26T14:04:00Z">
        <w:r w:rsidR="00CA4F16">
          <w:rPr>
            <w:rStyle w:val="Bodytext2"/>
            <w:rFonts w:ascii="Times New Roman" w:hAnsi="Times New Roman" w:cs="Times New Roman"/>
            <w:sz w:val="24"/>
            <w:lang w:val="en-US" w:eastAsia="de-DE"/>
          </w:rPr>
          <w:t xml:space="preserve"> under competitive root conditions</w:t>
        </w:r>
      </w:ins>
      <w:r w:rsidRPr="008B55E3">
        <w:rPr>
          <w:rStyle w:val="Bodytext2"/>
          <w:rFonts w:ascii="Times New Roman" w:hAnsi="Times New Roman" w:cs="Times New Roman"/>
          <w:sz w:val="24"/>
          <w:lang w:val="en-US" w:eastAsia="de-DE"/>
        </w:rPr>
        <w:t>.</w:t>
      </w:r>
    </w:p>
    <w:p w14:paraId="5B8B128F" w14:textId="77777777" w:rsidR="00A60D01" w:rsidRPr="00C84368" w:rsidRDefault="00C84368"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7"/>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K-9 </w:t>
      </w:r>
      <w:r w:rsidR="0033527C" w:rsidRPr="008B55E3">
        <w:rPr>
          <w:rStyle w:val="Bodytext50"/>
          <w:rFonts w:ascii="Times New Roman" w:hAnsi="Times New Roman" w:cs="Times New Roman"/>
          <w:sz w:val="20"/>
          <w:lang w:val="en-US" w:eastAsia="de-DE"/>
        </w:rPr>
        <w:t xml:space="preserve">Dry lichen pine forest in central Norway near </w:t>
      </w:r>
      <w:proofErr w:type="spellStart"/>
      <w:r w:rsidR="0033527C" w:rsidRPr="008B55E3">
        <w:rPr>
          <w:rStyle w:val="Bodytext50"/>
          <w:rFonts w:ascii="Times New Roman" w:hAnsi="Times New Roman" w:cs="Times New Roman"/>
          <w:sz w:val="20"/>
          <w:lang w:val="en-US" w:eastAsia="de-DE"/>
        </w:rPr>
        <w:t>Grimsdalen</w:t>
      </w:r>
      <w:proofErr w:type="spellEnd"/>
      <w:r w:rsidR="0033527C" w:rsidRPr="008B55E3">
        <w:rPr>
          <w:rStyle w:val="Bodytext50"/>
          <w:rFonts w:ascii="Times New Roman" w:hAnsi="Times New Roman" w:cs="Times New Roman"/>
          <w:sz w:val="20"/>
          <w:lang w:val="en-US" w:eastAsia="de-DE"/>
        </w:rPr>
        <w:t xml:space="preserve"> (350 mm annual precipitation). The herb layer consists almost exclusively of a dense carpet of shrub lichens </w:t>
      </w:r>
      <w:r w:rsidR="0033527C" w:rsidRPr="008B55E3">
        <w:rPr>
          <w:rStyle w:val="Bodytext6"/>
          <w:rFonts w:ascii="Times New Roman" w:hAnsi="Times New Roman" w:cs="Times New Roman"/>
          <w:i w:val="0"/>
          <w:iCs w:val="0"/>
          <w:sz w:val="20"/>
          <w:lang w:val="en-US" w:eastAsia="de-DE"/>
        </w:rPr>
        <w:t>(</w:t>
      </w:r>
      <w:proofErr w:type="spellStart"/>
      <w:r w:rsidR="0033527C" w:rsidRPr="008B55E3">
        <w:rPr>
          <w:rStyle w:val="Bodytext6"/>
          <w:rFonts w:ascii="Times New Roman" w:hAnsi="Times New Roman" w:cs="Times New Roman"/>
          <w:iCs w:val="0"/>
          <w:sz w:val="20"/>
          <w:lang w:val="en-US" w:eastAsia="de-DE"/>
        </w:rPr>
        <w:t>Cetraria</w:t>
      </w:r>
      <w:proofErr w:type="spellEnd"/>
      <w:r w:rsidR="0033527C" w:rsidRPr="008B55E3">
        <w:rPr>
          <w:rStyle w:val="Bodytext6"/>
          <w:rFonts w:ascii="Times New Roman" w:hAnsi="Times New Roman" w:cs="Times New Roman"/>
          <w:i w:val="0"/>
          <w:iCs w:val="0"/>
          <w:sz w:val="20"/>
          <w:lang w:val="en-US" w:eastAsia="de-DE"/>
        </w:rPr>
        <w:t xml:space="preserve">, </w:t>
      </w:r>
      <w:proofErr w:type="spellStart"/>
      <w:r w:rsidR="0033527C" w:rsidRPr="008B55E3">
        <w:rPr>
          <w:rStyle w:val="Bodytext6"/>
          <w:rFonts w:ascii="Times New Roman" w:hAnsi="Times New Roman" w:cs="Times New Roman"/>
          <w:iCs w:val="0"/>
          <w:sz w:val="20"/>
          <w:lang w:val="en-US" w:eastAsia="de-DE"/>
        </w:rPr>
        <w:t>Cladonia</w:t>
      </w:r>
      <w:proofErr w:type="spellEnd"/>
      <w:r w:rsidR="0033527C" w:rsidRPr="008B55E3">
        <w:rPr>
          <w:rStyle w:val="Bodytext6"/>
          <w:rFonts w:ascii="Times New Roman" w:hAnsi="Times New Roman" w:cs="Times New Roman"/>
          <w:i w:val="0"/>
          <w:iCs w:val="0"/>
          <w:sz w:val="20"/>
          <w:lang w:val="en-US" w:eastAsia="de-DE"/>
        </w:rPr>
        <w:t xml:space="preserve">, </w:t>
      </w:r>
      <w:proofErr w:type="spellStart"/>
      <w:r w:rsidR="0033527C" w:rsidRPr="008B55E3">
        <w:rPr>
          <w:rStyle w:val="Bodytext6"/>
          <w:rFonts w:ascii="Times New Roman" w:hAnsi="Times New Roman" w:cs="Times New Roman"/>
          <w:iCs w:val="0"/>
          <w:sz w:val="20"/>
          <w:lang w:val="en-US" w:eastAsia="de-DE"/>
        </w:rPr>
        <w:t>Alectoria</w:t>
      </w:r>
      <w:proofErr w:type="spellEnd"/>
      <w:r w:rsidR="0033527C" w:rsidRPr="008B55E3">
        <w:rPr>
          <w:rStyle w:val="Bodytext6"/>
          <w:rFonts w:ascii="Times New Roman" w:hAnsi="Times New Roman" w:cs="Times New Roman"/>
          <w:i w:val="0"/>
          <w:iCs w:val="0"/>
          <w:sz w:val="20"/>
          <w:lang w:val="en-US" w:eastAsia="de-DE"/>
        </w:rPr>
        <w:t xml:space="preserve">, </w:t>
      </w:r>
      <w:r w:rsidR="0033527C" w:rsidRPr="008B55E3">
        <w:rPr>
          <w:rStyle w:val="Bodytext6NotItalic"/>
          <w:rFonts w:ascii="Times New Roman" w:hAnsi="Times New Roman" w:cs="Times New Roman"/>
          <w:iCs/>
          <w:sz w:val="20"/>
          <w:lang w:val="en-US" w:eastAsia="de-DE"/>
        </w:rPr>
        <w:t xml:space="preserve">etc.) up </w:t>
      </w:r>
      <w:r w:rsidR="0033527C" w:rsidRPr="008B55E3">
        <w:rPr>
          <w:rStyle w:val="Bodytext50"/>
          <w:rFonts w:ascii="Times New Roman" w:hAnsi="Times New Roman" w:cs="Times New Roman"/>
          <w:sz w:val="20"/>
          <w:lang w:val="en-US" w:eastAsia="de-DE"/>
        </w:rPr>
        <w:t xml:space="preserve">to 25 cm high </w:t>
      </w:r>
      <w:r w:rsidR="0033527C" w:rsidRPr="00C84368">
        <w:rPr>
          <w:rStyle w:val="Bodytext6NotItalic"/>
          <w:rFonts w:ascii="Times New Roman" w:hAnsi="Times New Roman" w:cs="Times New Roman"/>
          <w:iCs/>
          <w:sz w:val="20"/>
          <w:lang w:val="en-US" w:eastAsia="de-DE"/>
        </w:rPr>
        <w:t>(photo: Breckle).</w:t>
      </w:r>
    </w:p>
    <w:p w14:paraId="0153D550" w14:textId="7777777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The following information is given on the water balance of a spruce forest in Sweden:</w:t>
      </w:r>
    </w:p>
    <w:p w14:paraId="082B1DFB" w14:textId="2E109A8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B57228">
        <w:rPr>
          <w:rStyle w:val="Bodytext2"/>
          <w:rFonts w:ascii="Times New Roman" w:hAnsi="Times New Roman" w:cs="Times New Roman"/>
          <w:sz w:val="24"/>
          <w:lang w:val="en-US" w:eastAsia="de-DE"/>
        </w:rPr>
        <w:t xml:space="preserve">A large proportion of the precipitation is lost through wetting of the crowns (interception), amounting to just over 50% (in the less dense </w:t>
      </w:r>
      <w:del w:id="273" w:author="Microsoft-Konto" w:date="2021-05-26T14:05:00Z">
        <w:r w:rsidRPr="00B57228" w:rsidDel="00CA4F16">
          <w:rPr>
            <w:rStyle w:val="Bodytext2"/>
            <w:rFonts w:ascii="Times New Roman" w:hAnsi="Times New Roman" w:cs="Times New Roman"/>
            <w:sz w:val="24"/>
            <w:lang w:val="en-US" w:eastAsia="de-DE"/>
          </w:rPr>
          <w:delText xml:space="preserve">eastern </w:delText>
        </w:r>
      </w:del>
      <w:ins w:id="274" w:author="Microsoft-Konto" w:date="2021-05-26T14:05:00Z">
        <w:r w:rsidR="00CA4F16">
          <w:rPr>
            <w:rStyle w:val="Bodytext2"/>
            <w:rFonts w:ascii="Times New Roman" w:hAnsi="Times New Roman" w:cs="Times New Roman"/>
            <w:sz w:val="24"/>
            <w:lang w:val="en-US" w:eastAsia="de-DE"/>
          </w:rPr>
          <w:t>E</w:t>
        </w:r>
        <w:r w:rsidR="00CA4F16" w:rsidRPr="00B57228">
          <w:rPr>
            <w:rStyle w:val="Bodytext2"/>
            <w:rFonts w:ascii="Times New Roman" w:hAnsi="Times New Roman" w:cs="Times New Roman"/>
            <w:sz w:val="24"/>
            <w:lang w:val="en-US" w:eastAsia="de-DE"/>
          </w:rPr>
          <w:t xml:space="preserve"> </w:t>
        </w:r>
      </w:ins>
      <w:r w:rsidRPr="00B57228">
        <w:rPr>
          <w:rStyle w:val="Bodytext2"/>
          <w:rFonts w:ascii="Times New Roman" w:hAnsi="Times New Roman" w:cs="Times New Roman"/>
          <w:sz w:val="24"/>
          <w:lang w:val="en-US" w:eastAsia="de-DE"/>
        </w:rPr>
        <w:t xml:space="preserve">European stands it is only 30%). The moss </w:t>
      </w:r>
      <w:r w:rsidR="00A60D01" w:rsidRPr="00B57228">
        <w:rPr>
          <w:rStyle w:val="Bodytext2"/>
          <w:rFonts w:ascii="Times New Roman" w:hAnsi="Times New Roman" w:cs="Times New Roman"/>
          <w:sz w:val="24"/>
          <w:lang w:val="en-US" w:eastAsia="de-DE"/>
        </w:rPr>
        <w:t xml:space="preserve">and </w:t>
      </w:r>
      <w:r w:rsidRPr="00B57228">
        <w:rPr>
          <w:rStyle w:val="Bodytext2"/>
          <w:rFonts w:ascii="Times New Roman" w:hAnsi="Times New Roman" w:cs="Times New Roman"/>
          <w:sz w:val="24"/>
          <w:lang w:val="en-US" w:eastAsia="de-DE"/>
        </w:rPr>
        <w:t>litter layer also retains further water, so that only about the</w:t>
      </w:r>
      <w:ins w:id="275" w:author="Microsoft-Konto" w:date="2021-05-26T14:05:00Z">
        <w:r w:rsidR="00CA4F16">
          <w:rPr>
            <w:rStyle w:val="Bodytext2"/>
            <w:rFonts w:ascii="Times New Roman" w:hAnsi="Times New Roman" w:cs="Times New Roman"/>
            <w:sz w:val="24"/>
            <w:lang w:val="en-US" w:eastAsia="de-DE"/>
          </w:rPr>
          <w:t xml:space="preserve"> 1/3</w:t>
        </w:r>
      </w:ins>
      <w:r w:rsidRPr="00B57228">
        <w:rPr>
          <w:rStyle w:val="Bodytext2"/>
          <w:rFonts w:ascii="Times New Roman" w:hAnsi="Times New Roman" w:cs="Times New Roman"/>
          <w:sz w:val="24"/>
          <w:lang w:val="en-US" w:eastAsia="de-DE"/>
        </w:rPr>
        <w:t xml:space="preserve"> </w:t>
      </w:r>
      <w:del w:id="276" w:author="Microsoft-Konto" w:date="2021-05-26T14:05:00Z">
        <w:r w:rsidR="00C84368" w:rsidRPr="00C84368" w:rsidDel="00CA4F16">
          <w:rPr>
            <w:rStyle w:val="Bodytext2"/>
            <w:rFonts w:ascii="Times New Roman" w:hAnsi="Times New Roman" w:cs="Times New Roman"/>
            <w:sz w:val="24"/>
            <w:lang w:eastAsia="de-DE"/>
          </w:rPr>
          <w:object w:dxaOrig="260" w:dyaOrig="320" w14:anchorId="60F3B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5.65pt" o:ole="">
              <v:imagedata r:id="rId6" o:title=""/>
            </v:shape>
            <o:OLEObject Type="Embed" ProgID="Equation.DSMT4" ShapeID="_x0000_i1025" DrawAspect="Content" ObjectID="_1683556696" r:id="rId7"/>
          </w:object>
        </w:r>
      </w:del>
      <w:r w:rsidRPr="00B57228">
        <w:rPr>
          <w:rStyle w:val="Bodytext2"/>
          <w:rFonts w:ascii="Times New Roman" w:hAnsi="Times New Roman" w:cs="Times New Roman"/>
          <w:sz w:val="24"/>
          <w:lang w:val="en-US" w:eastAsia="de-DE"/>
        </w:rPr>
        <w:t xml:space="preserve">precipitation is available to the roots. </w:t>
      </w:r>
      <w:r w:rsidRPr="008B55E3">
        <w:rPr>
          <w:rStyle w:val="Bodytext2"/>
          <w:rFonts w:ascii="Times New Roman" w:hAnsi="Times New Roman" w:cs="Times New Roman"/>
          <w:sz w:val="24"/>
          <w:lang w:val="en-US" w:eastAsia="de-DE"/>
        </w:rPr>
        <w:t xml:space="preserve">There was 90 mm in the summer months, and 202 mm in the others, making a total of 292 mm. These are almost completely consumed by transpiration of the 40-year-old stand. In humid locations, as much as 378 mm are released to the atmosphere by transpiration; for this reason, part of the water losses must be covered by </w:t>
      </w:r>
      <w:del w:id="277" w:author="Microsoft-Konto" w:date="2021-05-26T14:06:00Z">
        <w:r w:rsidRPr="008B55E3" w:rsidDel="00CA4F16">
          <w:rPr>
            <w:rStyle w:val="Bodytext2"/>
            <w:rFonts w:ascii="Times New Roman" w:hAnsi="Times New Roman" w:cs="Times New Roman"/>
            <w:sz w:val="24"/>
            <w:lang w:val="en-US" w:eastAsia="de-DE"/>
          </w:rPr>
          <w:delText xml:space="preserve">abstraction </w:delText>
        </w:r>
      </w:del>
      <w:ins w:id="278" w:author="Microsoft-Konto" w:date="2021-05-26T14:06:00Z">
        <w:r w:rsidR="00CA4F16">
          <w:rPr>
            <w:rStyle w:val="Bodytext2"/>
            <w:rFonts w:ascii="Times New Roman" w:hAnsi="Times New Roman" w:cs="Times New Roman"/>
            <w:sz w:val="24"/>
            <w:lang w:val="en-US" w:eastAsia="de-DE"/>
          </w:rPr>
          <w:t>drawn</w:t>
        </w:r>
        <w:r w:rsidR="00CA4F16"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from the groundwater.</w:t>
      </w:r>
    </w:p>
    <w:p w14:paraId="7929D756" w14:textId="7777777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Most ecophysiological studies have been carried out in the spruce stage of the Alps, but conditions in the boreal zone are likely to be at least partly analogous.</w:t>
      </w:r>
    </w:p>
    <w:p w14:paraId="5536E993" w14:textId="7777777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active transpiration goes in parallel with a correspondingly intensive photosynthesis. In spruce one can distinguish between sun </w:t>
      </w:r>
      <w:r w:rsidR="00A60D01" w:rsidRPr="008B55E3">
        <w:rPr>
          <w:rStyle w:val="Bodytext2"/>
          <w:rFonts w:ascii="Times New Roman" w:hAnsi="Times New Roman" w:cs="Times New Roman"/>
          <w:sz w:val="24"/>
          <w:lang w:val="en-US" w:eastAsia="de-DE"/>
        </w:rPr>
        <w:t xml:space="preserve">and </w:t>
      </w:r>
      <w:r w:rsidRPr="008B55E3">
        <w:rPr>
          <w:rStyle w:val="Bodytext2"/>
          <w:rFonts w:ascii="Times New Roman" w:hAnsi="Times New Roman" w:cs="Times New Roman"/>
          <w:sz w:val="24"/>
          <w:lang w:val="en-US" w:eastAsia="de-DE"/>
        </w:rPr>
        <w:t>shade needles. The conditions are reminiscent of those of the beech. In contrast to the beech, the active period of the evergreen spruce starts very early in spring and continues in autumn until the occurrence of occasional frosts. The seasons with low night temperatures and thus low respiration losses are particularly favourable for the net gain of dry matter. After a night of frost, however, photosynthesis is temporarily inhibited, but it is only after the onset of the actual cold period that the spruce falls into permanent dormancy and no longer assimilates even on sunny days.</w:t>
      </w:r>
    </w:p>
    <w:p w14:paraId="36ABA137" w14:textId="7777777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At the same time, however, respiration drops to such low levels that it is hardly measurable and does not cause any significant loss of substances. During this time, the needles lose their fresh green coloration, and the chloroplasts are difficult to see under the microscope.</w:t>
      </w:r>
    </w:p>
    <w:p w14:paraId="71549BA3" w14:textId="7777777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After a long cold period, photosynthesis needs a certain start-up time in spring until it returns to normal. The photosynthetic apparatus must first be reactivated. In the case of mountain pines, it was found that young saplings overwinter under snow with green needles and then immediately start CO</w:t>
      </w:r>
      <w:r w:rsidRPr="008B55E3">
        <w:rPr>
          <w:rStyle w:val="Bodytext2"/>
          <w:rFonts w:ascii="Times New Roman" w:hAnsi="Times New Roman" w:cs="Times New Roman"/>
          <w:sz w:val="24"/>
          <w:vertAlign w:val="subscript"/>
          <w:lang w:val="en-US" w:eastAsia="de-DE"/>
        </w:rPr>
        <w:t>2</w:t>
      </w:r>
      <w:r w:rsidRPr="008B55E3">
        <w:rPr>
          <w:rStyle w:val="Bodytext2"/>
          <w:rFonts w:ascii="Times New Roman" w:hAnsi="Times New Roman" w:cs="Times New Roman"/>
          <w:sz w:val="24"/>
          <w:lang w:val="en-US" w:eastAsia="de-DE"/>
        </w:rPr>
        <w:t xml:space="preserve"> assimilation</w:t>
      </w:r>
      <w:r w:rsidRPr="008B55E3">
        <w:rPr>
          <w:rStyle w:val="Bodytext2"/>
          <w:rFonts w:ascii="Times New Roman" w:hAnsi="Times New Roman" w:cs="Times New Roman"/>
          <w:sz w:val="24"/>
          <w:vertAlign w:val="subscript"/>
          <w:lang w:val="en-US" w:eastAsia="de-DE"/>
        </w:rPr>
        <w:t xml:space="preserve"> </w:t>
      </w:r>
      <w:r w:rsidRPr="008B55E3">
        <w:rPr>
          <w:rStyle w:val="Bodytext2"/>
          <w:rFonts w:ascii="Times New Roman" w:hAnsi="Times New Roman" w:cs="Times New Roman"/>
          <w:sz w:val="24"/>
          <w:lang w:val="en-US" w:eastAsia="de-DE"/>
        </w:rPr>
        <w:t>in spring at higher temperatures.</w:t>
      </w:r>
    </w:p>
    <w:p w14:paraId="55E3A231" w14:textId="18EAB216"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transition to winter dormancy is associated with hardening, that is, with a strong increase in frost resistance. The same processes as in defoliated deciduous trees can be observed in the evergreen conifers of the boreal zone. The hardening </w:t>
      </w:r>
      <w:del w:id="279" w:author="Microsoft-Konto" w:date="2021-05-26T14:08:00Z">
        <w:r w:rsidRPr="008B55E3" w:rsidDel="001871A8">
          <w:rPr>
            <w:rStyle w:val="Bodytext2"/>
            <w:rFonts w:ascii="Times New Roman" w:hAnsi="Times New Roman" w:cs="Times New Roman"/>
            <w:sz w:val="24"/>
            <w:lang w:val="en-US" w:eastAsia="de-DE"/>
          </w:rPr>
          <w:delText xml:space="preserve">off </w:delText>
        </w:r>
      </w:del>
      <w:r w:rsidRPr="008B55E3">
        <w:rPr>
          <w:rStyle w:val="Bodytext2"/>
          <w:rFonts w:ascii="Times New Roman" w:hAnsi="Times New Roman" w:cs="Times New Roman"/>
          <w:sz w:val="24"/>
          <w:lang w:val="en-US" w:eastAsia="de-DE"/>
        </w:rPr>
        <w:t xml:space="preserve">is still much more definite. While spruce needles in the unhardened state are killed by frosts as low as </w:t>
      </w:r>
      <w:r w:rsidR="00C90475" w:rsidRPr="008B55E3">
        <w:rPr>
          <w:rStyle w:val="Bodytext2"/>
          <w:rFonts w:ascii="Times New Roman" w:hAnsi="Times New Roman" w:cs="Times New Roman"/>
          <w:sz w:val="24"/>
          <w:lang w:val="en-US" w:eastAsia="de-DE"/>
        </w:rPr>
        <w:t xml:space="preserve">-7 </w:t>
      </w:r>
      <w:r w:rsidRPr="008B55E3">
        <w:rPr>
          <w:rStyle w:val="Bodytext2"/>
          <w:rFonts w:ascii="Times New Roman" w:hAnsi="Times New Roman" w:cs="Times New Roman"/>
          <w:sz w:val="24"/>
          <w:lang w:val="en-US" w:eastAsia="de-DE"/>
        </w:rPr>
        <w:t xml:space="preserve">°C in autumn, they can withstand temperatures of nearly </w:t>
      </w:r>
      <w:r w:rsidR="00C90475" w:rsidRPr="008B55E3">
        <w:rPr>
          <w:rStyle w:val="Bodytext2"/>
          <w:rFonts w:ascii="Times New Roman" w:hAnsi="Times New Roman" w:cs="Times New Roman"/>
          <w:sz w:val="24"/>
          <w:lang w:val="en-US" w:eastAsia="de-DE"/>
        </w:rPr>
        <w:t xml:space="preserve">-40 </w:t>
      </w:r>
      <w:r w:rsidRPr="008B55E3">
        <w:rPr>
          <w:rStyle w:val="Bodytext2"/>
          <w:rFonts w:ascii="Times New Roman" w:hAnsi="Times New Roman" w:cs="Times New Roman"/>
          <w:sz w:val="24"/>
          <w:lang w:val="en-US" w:eastAsia="de-DE"/>
        </w:rPr>
        <w:t>°C in winter without damage. Very sensitive to even light frost are the very young spruce shoots in spring. They can therefore be damaged by late frosts.</w:t>
      </w:r>
    </w:p>
    <w:p w14:paraId="18D213E2" w14:textId="2CF1B7C1"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frost hardiness of the needles can also be changed artificially, namely hardening by exposure to low temperature especially in late autumn and spring, </w:t>
      </w:r>
      <w:del w:id="280" w:author="Microsoft-Konto" w:date="2021-05-26T14:08:00Z">
        <w:r w:rsidRPr="008B55E3" w:rsidDel="001871A8">
          <w:rPr>
            <w:rStyle w:val="Bodytext2"/>
            <w:rFonts w:ascii="Times New Roman" w:hAnsi="Times New Roman" w:cs="Times New Roman"/>
            <w:sz w:val="24"/>
            <w:lang w:val="en-US" w:eastAsia="de-DE"/>
          </w:rPr>
          <w:delText xml:space="preserve">softening </w:delText>
        </w:r>
      </w:del>
      <w:proofErr w:type="spellStart"/>
      <w:ins w:id="281" w:author="Microsoft-Konto" w:date="2021-05-26T14:08:00Z">
        <w:r w:rsidR="001871A8">
          <w:rPr>
            <w:rStyle w:val="Bodytext2"/>
            <w:rFonts w:ascii="Times New Roman" w:hAnsi="Times New Roman" w:cs="Times New Roman"/>
            <w:sz w:val="24"/>
            <w:lang w:val="en-US" w:eastAsia="de-DE"/>
          </w:rPr>
          <w:t>dehardening</w:t>
        </w:r>
        <w:proofErr w:type="spellEnd"/>
        <w:r w:rsidR="001871A8"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by normal room temperature especially in December and late winter. Hardening causes that frost damage of conifers is not observed in their natural habitat, even in Siberia at temperatures below </w:t>
      </w:r>
      <w:r w:rsidR="00C84368" w:rsidRPr="008B55E3">
        <w:rPr>
          <w:rStyle w:val="Bodytext2"/>
          <w:rFonts w:ascii="Times New Roman" w:hAnsi="Times New Roman" w:cs="Times New Roman"/>
          <w:sz w:val="24"/>
          <w:lang w:val="en-US" w:eastAsia="de-DE"/>
        </w:rPr>
        <w:t xml:space="preserve">-60 </w:t>
      </w:r>
      <w:r w:rsidRPr="008B55E3">
        <w:rPr>
          <w:rStyle w:val="Bodytext2"/>
          <w:rFonts w:ascii="Times New Roman" w:hAnsi="Times New Roman" w:cs="Times New Roman"/>
          <w:sz w:val="24"/>
          <w:lang w:val="en-US" w:eastAsia="de-DE"/>
        </w:rPr>
        <w:t xml:space="preserve">°C. As a result of hibernation, conifers can withstand polar winters </w:t>
      </w:r>
      <w:r w:rsidRPr="008B55E3">
        <w:rPr>
          <w:rStyle w:val="Bodytext2"/>
          <w:rFonts w:ascii="Times New Roman" w:hAnsi="Times New Roman" w:cs="Times New Roman"/>
          <w:sz w:val="24"/>
          <w:lang w:val="en-US" w:eastAsia="de-DE"/>
        </w:rPr>
        <w:lastRenderedPageBreak/>
        <w:t>in complete darkness. Adaptability is species-specific, which is reflected in the distribution of individual species. Only a few species can withstand the extremely continental Siberian winters</w:t>
      </w:r>
      <w:ins w:id="282" w:author="Microsoft-Konto" w:date="2021-05-26T14:09:00Z">
        <w:r w:rsidR="001871A8">
          <w:rPr>
            <w:rStyle w:val="Bodytext2"/>
            <w:rFonts w:ascii="Times New Roman" w:hAnsi="Times New Roman" w:cs="Times New Roman"/>
            <w:sz w:val="24"/>
            <w:lang w:val="en-US" w:eastAsia="de-DE"/>
          </w:rPr>
          <w:t xml:space="preserve"> (</w:t>
        </w:r>
      </w:ins>
      <w:ins w:id="283" w:author="Microsoft-Konto" w:date="2021-05-26T14:10:00Z">
        <w:r w:rsidR="001871A8" w:rsidRPr="008B55E3">
          <w:rPr>
            <w:rStyle w:val="Bodytext53"/>
            <w:rFonts w:ascii="Times New Roman" w:hAnsi="Times New Roman" w:cs="Times New Roman"/>
            <w:color w:val="auto"/>
            <w:sz w:val="20"/>
            <w:lang w:val="en-US" w:eastAsia="de-DE"/>
          </w:rPr>
          <w:t>►</w:t>
        </w:r>
        <w:r w:rsidR="001871A8">
          <w:rPr>
            <w:rStyle w:val="Bodytext53"/>
            <w:rFonts w:ascii="Times New Roman" w:hAnsi="Times New Roman" w:cs="Times New Roman"/>
            <w:color w:val="auto"/>
            <w:sz w:val="20"/>
            <w:lang w:val="en-US" w:eastAsia="de-DE"/>
          </w:rPr>
          <w:t xml:space="preserve"> </w:t>
        </w:r>
      </w:ins>
      <w:ins w:id="284" w:author="Microsoft-Konto" w:date="2021-05-26T14:09:00Z">
        <w:r w:rsidR="001871A8">
          <w:rPr>
            <w:rStyle w:val="Bodytext2"/>
            <w:rFonts w:ascii="Times New Roman" w:hAnsi="Times New Roman" w:cs="Times New Roman"/>
            <w:sz w:val="24"/>
            <w:lang w:val="en-US" w:eastAsia="de-DE"/>
          </w:rPr>
          <w:t>Fig. K-13)</w:t>
        </w:r>
      </w:ins>
      <w:r w:rsidRPr="008B55E3">
        <w:rPr>
          <w:rStyle w:val="Bodytext2"/>
          <w:rFonts w:ascii="Times New Roman" w:hAnsi="Times New Roman" w:cs="Times New Roman"/>
          <w:sz w:val="24"/>
          <w:lang w:val="en-US" w:eastAsia="de-DE"/>
        </w:rPr>
        <w:t xml:space="preserve">, the needle-throwing larch better than the evergreen species. Certainly there are also differences within a species according to provenance. Spruces from the Alps will behave differently than those from the northern boreal zone, spruces from the upper tree line differently than those from lower altitudes. Even the shape of the tree is different; the more extreme the conditions, the more </w:t>
      </w:r>
      <w:ins w:id="285" w:author="Microsoft-Konto" w:date="2021-05-26T14:15:00Z">
        <w:r w:rsidR="001871A8">
          <w:rPr>
            <w:rStyle w:val="Bodytext2"/>
            <w:rFonts w:ascii="Times New Roman" w:hAnsi="Times New Roman" w:cs="Times New Roman"/>
            <w:sz w:val="24"/>
            <w:lang w:val="en-US" w:eastAsia="de-DE"/>
          </w:rPr>
          <w:t xml:space="preserve">conical, </w:t>
        </w:r>
      </w:ins>
      <w:r w:rsidRPr="008B55E3">
        <w:rPr>
          <w:rStyle w:val="Bodytext2"/>
          <w:rFonts w:ascii="Times New Roman" w:hAnsi="Times New Roman" w:cs="Times New Roman"/>
          <w:sz w:val="24"/>
          <w:lang w:val="en-US" w:eastAsia="de-DE"/>
        </w:rPr>
        <w:t>pointed-crowned the trees become, i.e. the growth of the lateral branches is more inhibited than that of the main shoot. The same can be observed with the pine in the polar region.</w:t>
      </w:r>
    </w:p>
    <w:p w14:paraId="4E519606" w14:textId="7777777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It is difficult to say whether this tree form is due to the selection of mutants which suffer less from the danger of snow-breakage, for the same phenomenon is observed in fir in Albania at the lower, i.e. the dry limit, where there is no danger of snow-breakage; it seems rather that under generally unfavourable conditions the inhibition of the lateral branches occurs earlier than in the main shoot (under unfavourable light conditions it is the reverse). In Utah (N America), for example, </w:t>
      </w:r>
      <w:r w:rsidRPr="008B55E3">
        <w:rPr>
          <w:rStyle w:val="Bodytext2Italic"/>
          <w:rFonts w:ascii="Times New Roman" w:hAnsi="Times New Roman" w:cs="Times New Roman"/>
          <w:sz w:val="24"/>
          <w:lang w:val="en-US" w:eastAsia="de-DE"/>
        </w:rPr>
        <w:t>Picea, Abies</w:t>
      </w:r>
      <w:r w:rsidRPr="008B55E3">
        <w:rPr>
          <w:rStyle w:val="Bodytext2"/>
          <w:rFonts w:ascii="Times New Roman" w:hAnsi="Times New Roman" w:cs="Times New Roman"/>
          <w:sz w:val="24"/>
          <w:lang w:val="en-US" w:eastAsia="de-DE"/>
        </w:rPr>
        <w:t xml:space="preserve">, and </w:t>
      </w:r>
      <w:r w:rsidRPr="008B55E3">
        <w:rPr>
          <w:rStyle w:val="Bodytext2Italic"/>
          <w:rFonts w:ascii="Times New Roman" w:hAnsi="Times New Roman" w:cs="Times New Roman"/>
          <w:sz w:val="24"/>
          <w:lang w:val="en-US" w:eastAsia="de-DE"/>
        </w:rPr>
        <w:t xml:space="preserve">Pseudotsuga </w:t>
      </w:r>
      <w:r w:rsidRPr="008B55E3">
        <w:rPr>
          <w:rStyle w:val="Bodytext2"/>
          <w:rFonts w:ascii="Times New Roman" w:hAnsi="Times New Roman" w:cs="Times New Roman"/>
          <w:sz w:val="24"/>
          <w:lang w:val="en-US" w:eastAsia="de-DE"/>
        </w:rPr>
        <w:t>had extremely pointed crowns on dry slopes, but blunt crowns on the valley floor, with the same risk of snow breakage.</w:t>
      </w:r>
    </w:p>
    <w:p w14:paraId="2AF5449D" w14:textId="7777777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Another phenomenon must be mentioned here: the </w:t>
      </w:r>
      <w:r w:rsidRPr="008B55E3">
        <w:rPr>
          <w:rStyle w:val="Bodytext210pt"/>
          <w:rFonts w:ascii="Times New Roman" w:hAnsi="Times New Roman" w:cs="Times New Roman"/>
          <w:sz w:val="24"/>
          <w:lang w:val="en-US" w:eastAsia="de-DE"/>
        </w:rPr>
        <w:t>waves of regeneration</w:t>
      </w:r>
      <w:r w:rsidRPr="008B55E3">
        <w:rPr>
          <w:rStyle w:val="Bodytext2"/>
          <w:rFonts w:ascii="Times New Roman" w:hAnsi="Times New Roman" w:cs="Times New Roman"/>
          <w:sz w:val="24"/>
          <w:lang w:val="en-US" w:eastAsia="de-DE"/>
        </w:rPr>
        <w:t xml:space="preserve">. In coniferous forests in Japan, it has long been observed that broad strips of dead trees gradually move on and are replaced by a new wave of young growth of almost the same age. This so-called </w:t>
      </w:r>
      <w:r w:rsidRPr="008B55E3">
        <w:rPr>
          <w:rStyle w:val="Bodytext210pt"/>
          <w:rFonts w:ascii="Times New Roman" w:hAnsi="Times New Roman" w:cs="Times New Roman"/>
          <w:sz w:val="24"/>
          <w:lang w:val="en-US" w:eastAsia="de-DE"/>
        </w:rPr>
        <w:t xml:space="preserve">Shimagare phenomenon </w:t>
      </w:r>
      <w:r w:rsidR="00C84368" w:rsidRPr="008B55E3">
        <w:rPr>
          <w:rStyle w:val="Bodytext57"/>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 xml:space="preserve">Fig. K-10 </w:t>
      </w:r>
      <w:r w:rsidRPr="008B55E3">
        <w:rPr>
          <w:rStyle w:val="Bodytext2"/>
          <w:rFonts w:ascii="Times New Roman" w:hAnsi="Times New Roman" w:cs="Times New Roman"/>
          <w:sz w:val="24"/>
          <w:lang w:val="en-US" w:eastAsia="de-DE"/>
        </w:rPr>
        <w:t xml:space="preserve">and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 xml:space="preserve">Fig. K-11) </w:t>
      </w:r>
      <w:r w:rsidRPr="008B55E3">
        <w:rPr>
          <w:rStyle w:val="Bodytext2"/>
          <w:rFonts w:ascii="Times New Roman" w:hAnsi="Times New Roman" w:cs="Times New Roman"/>
          <w:sz w:val="24"/>
          <w:lang w:val="en-US" w:eastAsia="de-DE"/>
        </w:rPr>
        <w:t>only occurs in monospecific forests with a nearly equal-age structure of trees, which usually grow up very densely as a natural monoculture.</w:t>
      </w:r>
    </w:p>
    <w:p w14:paraId="1E560C1C" w14:textId="0C0A8E4B" w:rsidR="00A60D01" w:rsidRPr="008B55E3" w:rsidRDefault="00C84368"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7"/>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K-10 </w:t>
      </w:r>
      <w:r w:rsidR="0033527C" w:rsidRPr="008B55E3">
        <w:rPr>
          <w:rStyle w:val="Bodytext50"/>
          <w:rFonts w:ascii="Times New Roman" w:hAnsi="Times New Roman" w:cs="Times New Roman"/>
          <w:sz w:val="20"/>
          <w:lang w:val="en-US" w:eastAsia="de-DE"/>
        </w:rPr>
        <w:t xml:space="preserve">Schematic transect through an </w:t>
      </w:r>
      <w:proofErr w:type="spellStart"/>
      <w:r w:rsidR="0033527C" w:rsidRPr="008B55E3">
        <w:rPr>
          <w:rStyle w:val="Bodytext5Italic2"/>
          <w:rFonts w:ascii="Times New Roman" w:hAnsi="Times New Roman" w:cs="Times New Roman"/>
          <w:sz w:val="20"/>
          <w:lang w:val="en-US"/>
        </w:rPr>
        <w:t>Abies</w:t>
      </w:r>
      <w:proofErr w:type="spellEnd"/>
      <w:r w:rsidR="0033527C" w:rsidRPr="008B55E3">
        <w:rPr>
          <w:rStyle w:val="Bodytext5Italic2"/>
          <w:rFonts w:ascii="Times New Roman" w:hAnsi="Times New Roman" w:cs="Times New Roman"/>
          <w:sz w:val="20"/>
          <w:lang w:val="en-US"/>
        </w:rPr>
        <w:t xml:space="preserve"> </w:t>
      </w:r>
      <w:proofErr w:type="spellStart"/>
      <w:r w:rsidR="0033527C" w:rsidRPr="008B55E3">
        <w:rPr>
          <w:rStyle w:val="Bodytext50"/>
          <w:rFonts w:ascii="Times New Roman" w:hAnsi="Times New Roman" w:cs="Times New Roman"/>
          <w:i/>
          <w:sz w:val="20"/>
          <w:lang w:val="en-US" w:eastAsia="de-DE"/>
        </w:rPr>
        <w:t>balsamea</w:t>
      </w:r>
      <w:proofErr w:type="spellEnd"/>
      <w:r w:rsidR="0033527C" w:rsidRPr="008B55E3">
        <w:rPr>
          <w:rStyle w:val="Bodytext50"/>
          <w:rFonts w:ascii="Times New Roman" w:hAnsi="Times New Roman" w:cs="Times New Roman"/>
          <w:i/>
          <w:sz w:val="20"/>
          <w:lang w:val="en-US" w:eastAsia="de-DE"/>
        </w:rPr>
        <w:t xml:space="preserve"> </w:t>
      </w:r>
      <w:r w:rsidR="0033527C" w:rsidRPr="00DE3E4B">
        <w:rPr>
          <w:rStyle w:val="Bodytext50"/>
          <w:rFonts w:ascii="Times New Roman" w:hAnsi="Times New Roman" w:cs="Times New Roman"/>
          <w:iCs/>
          <w:sz w:val="20"/>
          <w:lang w:val="en-US" w:eastAsia="de-DE"/>
          <w:rPrChange w:id="286" w:author="M. Daud Rafiqpoor" w:date="2021-05-15T10:03:00Z">
            <w:rPr>
              <w:rStyle w:val="Bodytext50"/>
              <w:rFonts w:ascii="Times New Roman" w:hAnsi="Times New Roman" w:cs="Times New Roman"/>
              <w:i/>
              <w:sz w:val="20"/>
              <w:lang w:val="en-US" w:eastAsia="de-DE"/>
            </w:rPr>
          </w:rPrChange>
        </w:rPr>
        <w:t>forest</w:t>
      </w:r>
      <w:r w:rsidR="0033527C" w:rsidRPr="008B55E3">
        <w:rPr>
          <w:rStyle w:val="Bodytext50"/>
          <w:rFonts w:ascii="Times New Roman" w:hAnsi="Times New Roman" w:cs="Times New Roman"/>
          <w:i/>
          <w:sz w:val="20"/>
          <w:lang w:val="en-US" w:eastAsia="de-DE"/>
        </w:rPr>
        <w:t xml:space="preserve"> </w:t>
      </w:r>
      <w:r w:rsidR="0033527C" w:rsidRPr="008B55E3">
        <w:rPr>
          <w:rStyle w:val="Bodytext50"/>
          <w:rFonts w:ascii="Times New Roman" w:hAnsi="Times New Roman" w:cs="Times New Roman"/>
          <w:sz w:val="20"/>
          <w:lang w:val="en-US" w:eastAsia="de-DE"/>
        </w:rPr>
        <w:t>(Maine, NE</w:t>
      </w:r>
      <w:del w:id="287" w:author="M. Daud Rafiqpoor" w:date="2021-05-15T10:03:00Z">
        <w:r w:rsidR="0033527C" w:rsidRPr="008B55E3" w:rsidDel="00DE3E4B">
          <w:rPr>
            <w:rStyle w:val="Bodytext50"/>
            <w:rFonts w:ascii="Times New Roman" w:hAnsi="Times New Roman" w:cs="Times New Roman"/>
            <w:sz w:val="20"/>
            <w:lang w:val="en-US" w:eastAsia="de-DE"/>
          </w:rPr>
          <w:delText>-</w:delText>
        </w:r>
      </w:del>
      <w:ins w:id="288" w:author="M. Daud Rafiqpoor" w:date="2021-05-15T10:03:00Z">
        <w:r w:rsidR="00DE3E4B">
          <w:rPr>
            <w:rStyle w:val="Bodytext50"/>
            <w:rFonts w:ascii="Times New Roman" w:hAnsi="Times New Roman" w:cs="Times New Roman"/>
            <w:sz w:val="20"/>
            <w:lang w:val="en-US" w:eastAsia="de-DE"/>
          </w:rPr>
          <w:t xml:space="preserve"> </w:t>
        </w:r>
      </w:ins>
      <w:r w:rsidR="0033527C" w:rsidRPr="008B55E3">
        <w:rPr>
          <w:rStyle w:val="Bodytext50"/>
          <w:rFonts w:ascii="Times New Roman" w:hAnsi="Times New Roman" w:cs="Times New Roman"/>
          <w:sz w:val="20"/>
          <w:lang w:val="en-US" w:eastAsia="de-DE"/>
        </w:rPr>
        <w:t xml:space="preserve">USA) showing a regeneration wave, as is also known as the Shimagare phenomenon </w:t>
      </w:r>
      <w:r w:rsidR="0033527C" w:rsidRPr="008B55E3">
        <w:rPr>
          <w:rStyle w:val="Bodytext53"/>
          <w:rFonts w:ascii="Times New Roman" w:hAnsi="Times New Roman" w:cs="Times New Roman"/>
          <w:color w:val="auto"/>
          <w:sz w:val="20"/>
          <w:lang w:val="en-US" w:eastAsia="de-DE"/>
        </w:rPr>
        <w:t xml:space="preserve">(► Fig. K-11) </w:t>
      </w:r>
      <w:r w:rsidR="0033527C" w:rsidRPr="008B55E3">
        <w:rPr>
          <w:rStyle w:val="Bodytext50"/>
          <w:rFonts w:ascii="Times New Roman" w:hAnsi="Times New Roman" w:cs="Times New Roman"/>
          <w:sz w:val="20"/>
          <w:lang w:val="en-US" w:eastAsia="de-DE"/>
        </w:rPr>
        <w:t xml:space="preserve">from Japan (modified after </w:t>
      </w:r>
      <w:r w:rsidRPr="008B55E3">
        <w:rPr>
          <w:rStyle w:val="Bodytext50"/>
          <w:rFonts w:ascii="Times New Roman" w:hAnsi="Times New Roman" w:cs="Times New Roman"/>
          <w:smallCaps/>
          <w:sz w:val="20"/>
          <w:lang w:val="en-US" w:eastAsia="de-DE"/>
        </w:rPr>
        <w:t xml:space="preserve">Sprugel </w:t>
      </w:r>
      <w:r w:rsidR="0033527C" w:rsidRPr="008B55E3">
        <w:rPr>
          <w:rStyle w:val="Bodytext50"/>
          <w:rFonts w:ascii="Times New Roman" w:hAnsi="Times New Roman" w:cs="Times New Roman"/>
          <w:sz w:val="20"/>
          <w:lang w:val="en-US" w:eastAsia="de-DE"/>
        </w:rPr>
        <w:t xml:space="preserve">1976, from </w:t>
      </w:r>
      <w:r w:rsidR="0033527C" w:rsidRPr="008B55E3">
        <w:rPr>
          <w:rStyle w:val="Bodytext57pt2"/>
          <w:rFonts w:ascii="Times New Roman" w:hAnsi="Times New Roman" w:cs="Times New Roman"/>
          <w:sz w:val="20"/>
        </w:rPr>
        <w:t xml:space="preserve">Burrows </w:t>
      </w:r>
      <w:r w:rsidR="0033527C" w:rsidRPr="008B55E3">
        <w:rPr>
          <w:rStyle w:val="Bodytext50"/>
          <w:rFonts w:ascii="Times New Roman" w:hAnsi="Times New Roman" w:cs="Times New Roman"/>
          <w:sz w:val="20"/>
          <w:lang w:val="en-US" w:eastAsia="de-DE"/>
        </w:rPr>
        <w:t>1990).</w:t>
      </w:r>
    </w:p>
    <w:p w14:paraId="661B562D" w14:textId="3078C67B" w:rsidR="00A60D01" w:rsidRPr="008B55E3" w:rsidRDefault="00C84368" w:rsidP="004B5507">
      <w:pPr>
        <w:pStyle w:val="Bodytext51"/>
        <w:shd w:val="clear" w:color="000000" w:fill="auto"/>
        <w:spacing w:before="120" w:after="240" w:line="240" w:lineRule="auto"/>
        <w:rPr>
          <w:rFonts w:ascii="Times New Roman" w:hAnsi="Times New Roman" w:cs="Times New Roman"/>
          <w:sz w:val="24"/>
          <w:lang w:val="en-US"/>
        </w:rPr>
      </w:pPr>
      <w:r w:rsidRPr="008B55E3">
        <w:rPr>
          <w:rStyle w:val="Bodytext57"/>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K-11 </w:t>
      </w:r>
      <w:r w:rsidR="0033527C" w:rsidRPr="008B55E3">
        <w:rPr>
          <w:rStyle w:val="Bodytext5Italic2"/>
          <w:rFonts w:ascii="Times New Roman" w:hAnsi="Times New Roman" w:cs="Times New Roman"/>
          <w:sz w:val="20"/>
          <w:lang w:val="en-US" w:eastAsia="de-DE"/>
        </w:rPr>
        <w:t xml:space="preserve">Abies veitchii </w:t>
      </w:r>
      <w:r w:rsidR="0033527C" w:rsidRPr="007E299F">
        <w:rPr>
          <w:rStyle w:val="Bodytext5Italic2"/>
          <w:rFonts w:ascii="Times New Roman" w:hAnsi="Times New Roman" w:cs="Times New Roman"/>
          <w:i w:val="0"/>
          <w:iCs w:val="0"/>
          <w:sz w:val="20"/>
          <w:lang w:val="en-US" w:eastAsia="de-DE"/>
        </w:rPr>
        <w:t>forest</w:t>
      </w:r>
      <w:r w:rsidR="0033527C" w:rsidRPr="008B55E3">
        <w:rPr>
          <w:rStyle w:val="Bodytext5Italic2"/>
          <w:rFonts w:ascii="Times New Roman" w:hAnsi="Times New Roman" w:cs="Times New Roman"/>
          <w:sz w:val="20"/>
          <w:lang w:val="en-US" w:eastAsia="de-DE"/>
        </w:rPr>
        <w:t xml:space="preserve"> </w:t>
      </w:r>
      <w:r w:rsidR="0033527C" w:rsidRPr="008B55E3">
        <w:rPr>
          <w:rStyle w:val="Bodytext50"/>
          <w:rFonts w:ascii="Times New Roman" w:hAnsi="Times New Roman" w:cs="Times New Roman"/>
          <w:sz w:val="20"/>
          <w:lang w:val="en-US" w:eastAsia="de-DE"/>
        </w:rPr>
        <w:t xml:space="preserve">on the </w:t>
      </w:r>
      <w:proofErr w:type="spellStart"/>
      <w:r w:rsidR="0033527C" w:rsidRPr="008B55E3">
        <w:rPr>
          <w:rStyle w:val="Bodytext50"/>
          <w:rFonts w:ascii="Times New Roman" w:hAnsi="Times New Roman" w:cs="Times New Roman"/>
          <w:sz w:val="20"/>
          <w:lang w:val="en-US" w:eastAsia="de-DE"/>
        </w:rPr>
        <w:t>Shimagare</w:t>
      </w:r>
      <w:proofErr w:type="spellEnd"/>
      <w:r w:rsidR="0033527C" w:rsidRPr="008B55E3">
        <w:rPr>
          <w:rStyle w:val="Bodytext50"/>
          <w:rFonts w:ascii="Times New Roman" w:hAnsi="Times New Roman" w:cs="Times New Roman"/>
          <w:sz w:val="20"/>
          <w:lang w:val="en-US" w:eastAsia="de-DE"/>
        </w:rPr>
        <w:t xml:space="preserve"> slope (Japan</w:t>
      </w:r>
      <w:ins w:id="289" w:author="Microsoft-Konto" w:date="2021-05-26T14:12:00Z">
        <w:r w:rsidR="001871A8">
          <w:rPr>
            <w:rStyle w:val="Bodytext50"/>
            <w:rFonts w:ascii="Times New Roman" w:hAnsi="Times New Roman" w:cs="Times New Roman"/>
            <w:sz w:val="20"/>
            <w:lang w:val="en-US" w:eastAsia="de-DE"/>
          </w:rPr>
          <w:t>ese</w:t>
        </w:r>
      </w:ins>
      <w:del w:id="290" w:author="Microsoft-Konto" w:date="2021-05-26T14:12:00Z">
        <w:r w:rsidR="0033527C" w:rsidRPr="008B55E3" w:rsidDel="001871A8">
          <w:rPr>
            <w:rStyle w:val="Bodytext50"/>
            <w:rFonts w:ascii="Times New Roman" w:hAnsi="Times New Roman" w:cs="Times New Roman"/>
            <w:sz w:val="20"/>
            <w:lang w:val="en-US" w:eastAsia="de-DE"/>
          </w:rPr>
          <w:delText>.</w:delText>
        </w:r>
      </w:del>
      <w:r w:rsidR="0033527C" w:rsidRPr="008B55E3">
        <w:rPr>
          <w:rStyle w:val="Bodytext50"/>
          <w:rFonts w:ascii="Times New Roman" w:hAnsi="Times New Roman" w:cs="Times New Roman"/>
          <w:sz w:val="20"/>
          <w:lang w:val="en-US" w:eastAsia="de-DE"/>
        </w:rPr>
        <w:t xml:space="preserve"> Alps) with a dieback wave. A regeneration wave starts from the left (photo: Breckle).</w:t>
      </w:r>
    </w:p>
    <w:p w14:paraId="41C5EB8B" w14:textId="5D3EEFB5"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This natural forest dieback not only presupposes certain, albeit rare, events (storms, fire streaks) that contribute to age cohort synchronization, but it is also an example of spatial self-organization, whereby cohorts of trees of the same age die synchronously and young growth follows synchronously</w:t>
      </w:r>
      <w:ins w:id="291" w:author="Microsoft-Konto" w:date="2021-05-26T14:12:00Z">
        <w:r w:rsidR="001871A8">
          <w:rPr>
            <w:rStyle w:val="Bodytext2"/>
            <w:rFonts w:ascii="Times New Roman" w:hAnsi="Times New Roman" w:cs="Times New Roman"/>
            <w:sz w:val="24"/>
            <w:lang w:val="en-US" w:eastAsia="de-DE"/>
          </w:rPr>
          <w:t xml:space="preserve">; from other regions this </w:t>
        </w:r>
        <w:proofErr w:type="spellStart"/>
        <w:r w:rsidR="001871A8">
          <w:rPr>
            <w:rStyle w:val="Bodytext2"/>
            <w:rFonts w:ascii="Times New Roman" w:hAnsi="Times New Roman" w:cs="Times New Roman"/>
            <w:sz w:val="24"/>
            <w:lang w:val="en-US" w:eastAsia="de-DE"/>
          </w:rPr>
          <w:t>phenomen</w:t>
        </w:r>
        <w:proofErr w:type="spellEnd"/>
        <w:r w:rsidR="001871A8">
          <w:rPr>
            <w:rStyle w:val="Bodytext2"/>
            <w:rFonts w:ascii="Times New Roman" w:hAnsi="Times New Roman" w:cs="Times New Roman"/>
            <w:sz w:val="24"/>
            <w:lang w:val="en-US" w:eastAsia="de-DE"/>
          </w:rPr>
          <w:t xml:space="preserve"> also was described</w:t>
        </w:r>
      </w:ins>
      <w:r w:rsidRPr="008B55E3">
        <w:rPr>
          <w:rStyle w:val="Bodytext2"/>
          <w:rFonts w:ascii="Times New Roman" w:hAnsi="Times New Roman" w:cs="Times New Roman"/>
          <w:sz w:val="24"/>
          <w:lang w:val="en-US" w:eastAsia="de-DE"/>
        </w:rPr>
        <w:t xml:space="preserve"> (</w:t>
      </w:r>
      <w:r w:rsidRPr="00DE3E4B">
        <w:rPr>
          <w:rStyle w:val="Bodytext2"/>
          <w:rFonts w:ascii="Times New Roman" w:hAnsi="Times New Roman" w:cs="Times New Roman"/>
          <w:smallCaps/>
          <w:sz w:val="24"/>
          <w:lang w:val="en-US" w:eastAsia="de-DE"/>
          <w:rPrChange w:id="292" w:author="M. Daud Rafiqpoor" w:date="2021-05-15T10:05:00Z">
            <w:rPr>
              <w:rStyle w:val="Bodytext2"/>
              <w:rFonts w:ascii="Times New Roman" w:hAnsi="Times New Roman" w:cs="Times New Roman"/>
              <w:sz w:val="24"/>
              <w:lang w:val="en-US" w:eastAsia="de-DE"/>
            </w:rPr>
          </w:rPrChange>
        </w:rPr>
        <w:t>Mueller-</w:t>
      </w:r>
      <w:proofErr w:type="spellStart"/>
      <w:r w:rsidRPr="00DE3E4B">
        <w:rPr>
          <w:rStyle w:val="Bodytext2"/>
          <w:rFonts w:ascii="Times New Roman" w:hAnsi="Times New Roman" w:cs="Times New Roman"/>
          <w:smallCaps/>
          <w:sz w:val="24"/>
          <w:lang w:val="en-US" w:eastAsia="de-DE"/>
          <w:rPrChange w:id="293" w:author="M. Daud Rafiqpoor" w:date="2021-05-15T10:05:00Z">
            <w:rPr>
              <w:rStyle w:val="Bodytext2"/>
              <w:rFonts w:ascii="Times New Roman" w:hAnsi="Times New Roman" w:cs="Times New Roman"/>
              <w:sz w:val="24"/>
              <w:lang w:val="en-US" w:eastAsia="de-DE"/>
            </w:rPr>
          </w:rPrChange>
        </w:rPr>
        <w:t>Dombois</w:t>
      </w:r>
      <w:proofErr w:type="spellEnd"/>
      <w:r w:rsidRPr="008B55E3">
        <w:rPr>
          <w:rStyle w:val="Bodytext2"/>
          <w:rFonts w:ascii="Times New Roman" w:hAnsi="Times New Roman" w:cs="Times New Roman"/>
          <w:sz w:val="24"/>
          <w:lang w:val="en-US" w:eastAsia="de-DE"/>
        </w:rPr>
        <w:t xml:space="preserve"> 1987, </w:t>
      </w:r>
      <w:proofErr w:type="spellStart"/>
      <w:r w:rsidRPr="00DE3E4B">
        <w:rPr>
          <w:rStyle w:val="Bodytext2"/>
          <w:rFonts w:ascii="Times New Roman" w:hAnsi="Times New Roman" w:cs="Times New Roman"/>
          <w:smallCaps/>
          <w:sz w:val="24"/>
          <w:lang w:val="en-US" w:eastAsia="de-DE"/>
          <w:rPrChange w:id="294" w:author="M. Daud Rafiqpoor" w:date="2021-05-15T10:05:00Z">
            <w:rPr>
              <w:rStyle w:val="Bodytext2"/>
              <w:rFonts w:ascii="Times New Roman" w:hAnsi="Times New Roman" w:cs="Times New Roman"/>
              <w:sz w:val="24"/>
              <w:lang w:val="en-US" w:eastAsia="de-DE"/>
            </w:rPr>
          </w:rPrChange>
        </w:rPr>
        <w:t>Iwasa</w:t>
      </w:r>
      <w:proofErr w:type="spellEnd"/>
      <w:r w:rsidRPr="008B55E3">
        <w:rPr>
          <w:rStyle w:val="Bodytext2"/>
          <w:rFonts w:ascii="Times New Roman" w:hAnsi="Times New Roman" w:cs="Times New Roman"/>
          <w:sz w:val="24"/>
          <w:lang w:val="en-US" w:eastAsia="de-DE"/>
        </w:rPr>
        <w:t xml:space="preserve"> </w:t>
      </w:r>
      <w:del w:id="295" w:author="Microsoft-Konto" w:date="2021-05-26T14:13:00Z">
        <w:r w:rsidR="00C84368" w:rsidRPr="008B55E3" w:rsidDel="001871A8">
          <w:rPr>
            <w:rStyle w:val="Bodytext2"/>
            <w:rFonts w:ascii="Times New Roman" w:hAnsi="Times New Roman" w:cs="Times New Roman"/>
            <w:sz w:val="24"/>
            <w:lang w:val="en-US" w:eastAsia="de-DE"/>
          </w:rPr>
          <w:delText>#</w:delText>
        </w:r>
      </w:del>
      <w:r w:rsidR="00C84368" w:rsidRPr="008B55E3">
        <w:rPr>
          <w:rStyle w:val="Bodytext2"/>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et al. 1991, </w:t>
      </w:r>
      <w:proofErr w:type="spellStart"/>
      <w:r w:rsidRPr="00DE3E4B">
        <w:rPr>
          <w:rStyle w:val="Bodytext2"/>
          <w:rFonts w:ascii="Times New Roman" w:hAnsi="Times New Roman" w:cs="Times New Roman"/>
          <w:smallCaps/>
          <w:sz w:val="24"/>
          <w:lang w:val="en-US" w:eastAsia="de-DE"/>
          <w:rPrChange w:id="296" w:author="M. Daud Rafiqpoor" w:date="2021-05-15T10:05:00Z">
            <w:rPr>
              <w:rStyle w:val="Bodytext2"/>
              <w:rFonts w:ascii="Times New Roman" w:hAnsi="Times New Roman" w:cs="Times New Roman"/>
              <w:sz w:val="24"/>
              <w:lang w:val="en-US" w:eastAsia="de-DE"/>
            </w:rPr>
          </w:rPrChange>
        </w:rPr>
        <w:t>Jeltsch</w:t>
      </w:r>
      <w:proofErr w:type="spellEnd"/>
      <w:r w:rsidRPr="008B55E3">
        <w:rPr>
          <w:rStyle w:val="Bodytext2"/>
          <w:rFonts w:ascii="Times New Roman" w:hAnsi="Times New Roman" w:cs="Times New Roman"/>
          <w:sz w:val="24"/>
          <w:lang w:val="en-US" w:eastAsia="de-DE"/>
        </w:rPr>
        <w:t xml:space="preserve"> 1992).</w:t>
      </w:r>
    </w:p>
    <w:p w14:paraId="60E9FC40" w14:textId="77777777" w:rsidR="00A60D01" w:rsidRPr="008B55E3" w:rsidRDefault="00A60D01" w:rsidP="008A16FA">
      <w:pPr>
        <w:pStyle w:val="Heading11"/>
        <w:shd w:val="clear" w:color="000000" w:fill="auto"/>
        <w:tabs>
          <w:tab w:val="left" w:pos="450"/>
        </w:tabs>
        <w:spacing w:before="240" w:after="120" w:line="240" w:lineRule="auto"/>
        <w:ind w:firstLine="0"/>
        <w:outlineLvl w:val="9"/>
        <w:rPr>
          <w:rFonts w:ascii="Times New Roman" w:hAnsi="Times New Roman" w:cs="Times New Roman"/>
          <w:sz w:val="24"/>
          <w:szCs w:val="44"/>
          <w:lang w:val="en-US"/>
        </w:rPr>
      </w:pPr>
      <w:bookmarkStart w:id="297" w:name="bookmark6"/>
      <w:r w:rsidRPr="008B55E3">
        <w:rPr>
          <w:rFonts w:ascii="Times New Roman" w:hAnsi="Times New Roman" w:cs="Times New Roman"/>
          <w:sz w:val="24"/>
          <w:szCs w:val="44"/>
          <w:lang w:val="en-US"/>
        </w:rPr>
        <w:t>6</w:t>
      </w:r>
      <w:r w:rsidRPr="008B55E3">
        <w:rPr>
          <w:rFonts w:ascii="Times New Roman" w:hAnsi="Times New Roman" w:cs="Times New Roman"/>
          <w:sz w:val="24"/>
          <w:szCs w:val="44"/>
          <w:lang w:val="en-US"/>
        </w:rPr>
        <w:tab/>
      </w:r>
      <w:r w:rsidR="0033527C" w:rsidRPr="008B55E3">
        <w:rPr>
          <w:rStyle w:val="Heading10"/>
          <w:rFonts w:ascii="Times New Roman" w:hAnsi="Times New Roman" w:cs="Times New Roman"/>
          <w:b/>
          <w:bCs/>
          <w:color w:val="auto"/>
          <w:sz w:val="24"/>
          <w:szCs w:val="44"/>
          <w:lang w:val="en-US" w:eastAsia="de-DE"/>
        </w:rPr>
        <w:t xml:space="preserve">The Siberian Taiga </w:t>
      </w:r>
      <w:bookmarkEnd w:id="297"/>
    </w:p>
    <w:p w14:paraId="0B7F0B67" w14:textId="5E23307E" w:rsidR="00A60D01" w:rsidRDefault="0033527C" w:rsidP="004B5507">
      <w:pPr>
        <w:pStyle w:val="Bodytext21"/>
        <w:shd w:val="clear" w:color="000000" w:fill="auto"/>
        <w:spacing w:line="240" w:lineRule="auto"/>
        <w:ind w:firstLine="0"/>
        <w:rPr>
          <w:ins w:id="298" w:author="Microsoft-Konto" w:date="2021-05-26T14:20:00Z"/>
          <w:rStyle w:val="Bodytext2"/>
          <w:rFonts w:ascii="Times New Roman" w:hAnsi="Times New Roman" w:cs="Times New Roman"/>
          <w:sz w:val="24"/>
          <w:lang w:val="en-US" w:eastAsia="de-DE"/>
        </w:rPr>
      </w:pPr>
      <w:r w:rsidRPr="008B55E3">
        <w:rPr>
          <w:rStyle w:val="Bodytext2"/>
          <w:rFonts w:ascii="Times New Roman" w:hAnsi="Times New Roman" w:cs="Times New Roman"/>
          <w:sz w:val="24"/>
          <w:lang w:val="en-US" w:eastAsia="de-DE"/>
        </w:rPr>
        <w:t xml:space="preserve">Throughout the Eurasian taiga region, the pine </w:t>
      </w:r>
      <w:r w:rsidRPr="008B55E3">
        <w:rPr>
          <w:rStyle w:val="Bodytext2Italic"/>
          <w:rFonts w:ascii="Times New Roman" w:hAnsi="Times New Roman" w:cs="Times New Roman"/>
          <w:i w:val="0"/>
          <w:sz w:val="24"/>
          <w:lang w:val="en-US" w:eastAsia="de-DE"/>
        </w:rPr>
        <w:t>(</w:t>
      </w:r>
      <w:r w:rsidRPr="008B55E3">
        <w:rPr>
          <w:rStyle w:val="Bodytext2Italic"/>
          <w:rFonts w:ascii="Times New Roman" w:hAnsi="Times New Roman" w:cs="Times New Roman"/>
          <w:sz w:val="24"/>
          <w:lang w:val="en-US" w:eastAsia="de-DE"/>
        </w:rPr>
        <w:t>Pinus sylvestris</w:t>
      </w:r>
      <w:r w:rsidRPr="008B55E3">
        <w:rPr>
          <w:rStyle w:val="Bodytext2Italic"/>
          <w:rFonts w:ascii="Times New Roman" w:hAnsi="Times New Roman" w:cs="Times New Roman"/>
          <w:i w:val="0"/>
          <w:sz w:val="24"/>
          <w:lang w:val="en-US" w:eastAsia="de-DE"/>
        </w:rPr>
        <w:t xml:space="preserve">) </w:t>
      </w:r>
      <w:r w:rsidRPr="008B55E3">
        <w:rPr>
          <w:rStyle w:val="Bodytext2"/>
          <w:rFonts w:ascii="Times New Roman" w:hAnsi="Times New Roman" w:cs="Times New Roman"/>
          <w:sz w:val="24"/>
          <w:lang w:val="en-US" w:eastAsia="de-DE"/>
        </w:rPr>
        <w:t xml:space="preserve">occurs, of which many forms are distinguished. However, it does not form a zonal vegetation, but only fills gaps, for example on burnt areas, on poor sandy soils and on boggy soils. Instead, </w:t>
      </w:r>
      <w:r w:rsidRPr="008B55E3">
        <w:rPr>
          <w:rStyle w:val="Bodytext2Italic"/>
          <w:rFonts w:ascii="Times New Roman" w:hAnsi="Times New Roman" w:cs="Times New Roman"/>
          <w:sz w:val="24"/>
          <w:lang w:val="en-US" w:eastAsia="de-DE"/>
        </w:rPr>
        <w:t>Picea obovata</w:t>
      </w:r>
      <w:r w:rsidRPr="008B55E3">
        <w:rPr>
          <w:rStyle w:val="Bodytext2"/>
          <w:rFonts w:ascii="Times New Roman" w:hAnsi="Times New Roman" w:cs="Times New Roman"/>
          <w:sz w:val="24"/>
          <w:lang w:val="en-US" w:eastAsia="de-DE"/>
        </w:rPr>
        <w:t xml:space="preserve">, which is closely related to the European </w:t>
      </w:r>
      <w:r w:rsidRPr="008B55E3">
        <w:rPr>
          <w:rStyle w:val="Bodytext2Italic"/>
          <w:rFonts w:ascii="Times New Roman" w:hAnsi="Times New Roman" w:cs="Times New Roman"/>
          <w:sz w:val="24"/>
          <w:lang w:val="en-US" w:eastAsia="de-DE"/>
        </w:rPr>
        <w:t xml:space="preserve">P. abies, </w:t>
      </w:r>
      <w:r w:rsidRPr="008B55E3">
        <w:rPr>
          <w:rStyle w:val="Bodytext2"/>
          <w:rFonts w:ascii="Times New Roman" w:hAnsi="Times New Roman" w:cs="Times New Roman"/>
          <w:sz w:val="24"/>
          <w:lang w:val="en-US" w:eastAsia="de-DE"/>
        </w:rPr>
        <w:t xml:space="preserve">often occurs dominantly. Together with the Swiss stone pine </w:t>
      </w:r>
      <w:r w:rsidRPr="008B55E3">
        <w:rPr>
          <w:rStyle w:val="Bodytext2Italic"/>
          <w:rFonts w:ascii="Times New Roman" w:hAnsi="Times New Roman" w:cs="Times New Roman"/>
          <w:sz w:val="24"/>
          <w:lang w:val="en-US" w:eastAsia="de-DE"/>
        </w:rPr>
        <w:t>(Pinus sibirica</w:t>
      </w:r>
      <w:r w:rsidRPr="008B55E3">
        <w:rPr>
          <w:rStyle w:val="Bodytext2"/>
          <w:rFonts w:ascii="Times New Roman" w:hAnsi="Times New Roman" w:cs="Times New Roman"/>
          <w:sz w:val="24"/>
          <w:lang w:val="en-US" w:eastAsia="de-DE"/>
        </w:rPr>
        <w:t xml:space="preserve">, closely related to the alpine </w:t>
      </w:r>
      <w:r w:rsidRPr="008B55E3">
        <w:rPr>
          <w:rStyle w:val="Bodytext2Italic"/>
          <w:rFonts w:ascii="Times New Roman" w:hAnsi="Times New Roman" w:cs="Times New Roman"/>
          <w:sz w:val="24"/>
          <w:lang w:val="en-US" w:eastAsia="de-DE"/>
        </w:rPr>
        <w:t>P. cembra</w:t>
      </w:r>
      <w:r w:rsidRPr="008B55E3">
        <w:rPr>
          <w:rStyle w:val="Bodytext2"/>
          <w:rFonts w:ascii="Times New Roman" w:hAnsi="Times New Roman" w:cs="Times New Roman"/>
          <w:sz w:val="24"/>
          <w:lang w:val="en-US" w:eastAsia="de-DE"/>
        </w:rPr>
        <w:t xml:space="preserve">) and with </w:t>
      </w:r>
      <w:r w:rsidRPr="008B55E3">
        <w:rPr>
          <w:rStyle w:val="Bodytext2Italic"/>
          <w:rFonts w:ascii="Times New Roman" w:hAnsi="Times New Roman" w:cs="Times New Roman"/>
          <w:sz w:val="24"/>
          <w:lang w:val="en-US" w:eastAsia="de-DE"/>
        </w:rPr>
        <w:t xml:space="preserve">Abies sibirica </w:t>
      </w:r>
      <w:r w:rsidRPr="008B55E3">
        <w:rPr>
          <w:rStyle w:val="Bodytext2"/>
          <w:rFonts w:ascii="Times New Roman" w:hAnsi="Times New Roman" w:cs="Times New Roman"/>
          <w:sz w:val="24"/>
          <w:lang w:val="en-US" w:eastAsia="de-DE"/>
        </w:rPr>
        <w:t xml:space="preserve">it forms the </w:t>
      </w:r>
      <w:del w:id="299" w:author="Microsoft-Konto" w:date="2021-05-26T14:14:00Z">
        <w:r w:rsidRPr="008B55E3" w:rsidDel="001871A8">
          <w:rPr>
            <w:rStyle w:val="Bodytext210pt"/>
            <w:rFonts w:ascii="Times New Roman" w:hAnsi="Times New Roman" w:cs="Times New Roman"/>
            <w:sz w:val="24"/>
            <w:lang w:val="en-US" w:eastAsia="de-DE"/>
          </w:rPr>
          <w:delText xml:space="preserve">dark </w:delText>
        </w:r>
      </w:del>
      <w:ins w:id="300" w:author="Microsoft-Konto" w:date="2021-05-26T14:14:00Z">
        <w:r w:rsidR="001871A8">
          <w:rPr>
            <w:rStyle w:val="Bodytext210pt"/>
            <w:rFonts w:ascii="Times New Roman" w:hAnsi="Times New Roman" w:cs="Times New Roman"/>
            <w:sz w:val="24"/>
            <w:lang w:val="en-US" w:eastAsia="de-DE"/>
          </w:rPr>
          <w:t>D</w:t>
        </w:r>
        <w:r w:rsidR="001871A8" w:rsidRPr="008B55E3">
          <w:rPr>
            <w:rStyle w:val="Bodytext210pt"/>
            <w:rFonts w:ascii="Times New Roman" w:hAnsi="Times New Roman" w:cs="Times New Roman"/>
            <w:sz w:val="24"/>
            <w:lang w:val="en-US" w:eastAsia="de-DE"/>
          </w:rPr>
          <w:t xml:space="preserve">ark </w:t>
        </w:r>
      </w:ins>
      <w:r w:rsidRPr="008B55E3">
        <w:rPr>
          <w:rStyle w:val="Bodytext210pt"/>
          <w:rFonts w:ascii="Times New Roman" w:hAnsi="Times New Roman" w:cs="Times New Roman"/>
          <w:sz w:val="24"/>
          <w:lang w:val="en-US" w:eastAsia="de-DE"/>
        </w:rPr>
        <w:t>taiga</w:t>
      </w:r>
      <w:r w:rsidRPr="008B55E3">
        <w:rPr>
          <w:rStyle w:val="Bodytext2"/>
          <w:rFonts w:ascii="Times New Roman" w:hAnsi="Times New Roman" w:cs="Times New Roman"/>
          <w:sz w:val="24"/>
          <w:lang w:val="en-US" w:eastAsia="de-DE"/>
        </w:rPr>
        <w:t xml:space="preserve">. However, pure stands of </w:t>
      </w:r>
      <w:r w:rsidRPr="008B55E3">
        <w:rPr>
          <w:rStyle w:val="Bodytext2Italic"/>
          <w:rFonts w:ascii="Times New Roman" w:hAnsi="Times New Roman" w:cs="Times New Roman"/>
          <w:sz w:val="24"/>
          <w:lang w:val="en-US" w:eastAsia="de-DE"/>
        </w:rPr>
        <w:t xml:space="preserve">Abies sibirica </w:t>
      </w:r>
      <w:r w:rsidRPr="008B55E3">
        <w:rPr>
          <w:rStyle w:val="Bodytext2"/>
          <w:rFonts w:ascii="Times New Roman" w:hAnsi="Times New Roman" w:cs="Times New Roman"/>
          <w:sz w:val="24"/>
          <w:lang w:val="en-US" w:eastAsia="de-DE"/>
        </w:rPr>
        <w:t xml:space="preserve">also occur and are called </w:t>
      </w:r>
      <w:r w:rsidRPr="008B55E3">
        <w:rPr>
          <w:rStyle w:val="Bodytext210pt"/>
          <w:rFonts w:ascii="Times New Roman" w:hAnsi="Times New Roman" w:cs="Times New Roman"/>
          <w:sz w:val="24"/>
          <w:lang w:val="en-US" w:eastAsia="de-DE"/>
        </w:rPr>
        <w:t xml:space="preserve">Black </w:t>
      </w:r>
      <w:r w:rsidRPr="008B55E3">
        <w:rPr>
          <w:rStyle w:val="Bodytext2"/>
          <w:rFonts w:ascii="Times New Roman" w:hAnsi="Times New Roman" w:cs="Times New Roman"/>
          <w:sz w:val="24"/>
          <w:lang w:val="en-US" w:eastAsia="de-DE"/>
        </w:rPr>
        <w:t xml:space="preserve">or </w:t>
      </w:r>
      <w:ins w:id="301" w:author="M. Daud Rafiqpoor" w:date="2021-05-15T10:07:00Z">
        <w:r w:rsidR="00DE3E4B">
          <w:rPr>
            <w:rStyle w:val="Bodytext210pt"/>
            <w:rFonts w:ascii="Times New Roman" w:hAnsi="Times New Roman" w:cs="Times New Roman"/>
            <w:sz w:val="24"/>
            <w:lang w:val="en-US" w:eastAsia="de-DE"/>
          </w:rPr>
          <w:t>G</w:t>
        </w:r>
        <w:r w:rsidR="00DE3E4B" w:rsidRPr="00DE3E4B">
          <w:rPr>
            <w:rStyle w:val="Bodytext210pt"/>
            <w:rFonts w:ascii="Times New Roman" w:hAnsi="Times New Roman" w:cs="Times New Roman"/>
            <w:sz w:val="24"/>
            <w:lang w:val="en-US" w:eastAsia="de-DE"/>
          </w:rPr>
          <w:t>loomy</w:t>
        </w:r>
        <w:r w:rsidR="00DE3E4B" w:rsidRPr="00DE3E4B" w:rsidDel="00DE3E4B">
          <w:rPr>
            <w:rStyle w:val="Bodytext210pt"/>
            <w:rFonts w:ascii="Times New Roman" w:hAnsi="Times New Roman" w:cs="Times New Roman"/>
            <w:sz w:val="24"/>
            <w:lang w:val="en-US" w:eastAsia="de-DE"/>
          </w:rPr>
          <w:t xml:space="preserve"> </w:t>
        </w:r>
      </w:ins>
      <w:del w:id="302" w:author="M. Daud Rafiqpoor" w:date="2021-05-15T10:07:00Z">
        <w:r w:rsidRPr="008B55E3" w:rsidDel="00DE3E4B">
          <w:rPr>
            <w:rStyle w:val="Bodytext210pt"/>
            <w:rFonts w:ascii="Times New Roman" w:hAnsi="Times New Roman" w:cs="Times New Roman"/>
            <w:sz w:val="24"/>
            <w:lang w:val="en-US" w:eastAsia="de-DE"/>
          </w:rPr>
          <w:delText xml:space="preserve">Dark </w:delText>
        </w:r>
      </w:del>
      <w:r w:rsidRPr="008B55E3">
        <w:rPr>
          <w:rStyle w:val="Bodytext210pt"/>
          <w:rFonts w:ascii="Times New Roman" w:hAnsi="Times New Roman" w:cs="Times New Roman"/>
          <w:sz w:val="24"/>
          <w:lang w:val="en-US" w:eastAsia="de-DE"/>
        </w:rPr>
        <w:t xml:space="preserve">Taiga. </w:t>
      </w:r>
      <w:r w:rsidRPr="008B55E3">
        <w:rPr>
          <w:rStyle w:val="Bodytext2"/>
          <w:rFonts w:ascii="Times New Roman" w:hAnsi="Times New Roman" w:cs="Times New Roman"/>
          <w:sz w:val="24"/>
          <w:lang w:val="en-US" w:eastAsia="de-DE"/>
        </w:rPr>
        <w:t xml:space="preserve">Conversely, in extremely continental </w:t>
      </w:r>
      <w:del w:id="303" w:author="Microsoft-Konto" w:date="2021-05-26T14:16:00Z">
        <w:r w:rsidRPr="008B55E3" w:rsidDel="001871A8">
          <w:rPr>
            <w:rStyle w:val="Bodytext2"/>
            <w:rFonts w:ascii="Times New Roman" w:hAnsi="Times New Roman" w:cs="Times New Roman"/>
            <w:sz w:val="24"/>
            <w:lang w:val="en-US" w:eastAsia="de-DE"/>
          </w:rPr>
          <w:delText xml:space="preserve">eastern </w:delText>
        </w:r>
      </w:del>
      <w:ins w:id="304" w:author="Microsoft-Konto" w:date="2021-05-26T14:16:00Z">
        <w:r w:rsidR="001871A8">
          <w:rPr>
            <w:rStyle w:val="Bodytext2"/>
            <w:rFonts w:ascii="Times New Roman" w:hAnsi="Times New Roman" w:cs="Times New Roman"/>
            <w:sz w:val="24"/>
            <w:lang w:val="en-US" w:eastAsia="de-DE"/>
          </w:rPr>
          <w:t>E</w:t>
        </w:r>
        <w:r w:rsidR="001871A8"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Siberia </w:t>
      </w:r>
      <w:proofErr w:type="spellStart"/>
      <w:r w:rsidRPr="008B55E3">
        <w:rPr>
          <w:rStyle w:val="Bodytext2Italic"/>
          <w:rFonts w:ascii="Times New Roman" w:hAnsi="Times New Roman" w:cs="Times New Roman"/>
          <w:sz w:val="24"/>
          <w:lang w:val="en-US" w:eastAsia="de-DE"/>
        </w:rPr>
        <w:t>Larix</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gmelinii</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 </w:t>
      </w:r>
      <w:r w:rsidRPr="008B55E3">
        <w:rPr>
          <w:rStyle w:val="Bodytext2Italic"/>
          <w:rFonts w:ascii="Times New Roman" w:hAnsi="Times New Roman" w:cs="Times New Roman"/>
          <w:sz w:val="24"/>
          <w:lang w:val="en-US" w:eastAsia="de-DE"/>
        </w:rPr>
        <w:t>L</w:t>
      </w:r>
      <w:r w:rsidR="00BB20FA" w:rsidRPr="008B55E3">
        <w:rPr>
          <w:rStyle w:val="Bodytext2Italic"/>
          <w:rFonts w:ascii="Times New Roman" w:hAnsi="Times New Roman" w:cs="Times New Roman"/>
          <w:sz w:val="24"/>
          <w:lang w:val="en-US" w:eastAsia="de-DE"/>
        </w:rPr>
        <w:t xml:space="preserve">. </w:t>
      </w:r>
      <w:r w:rsidRPr="008B55E3">
        <w:rPr>
          <w:rStyle w:val="Bodytext2Italic"/>
          <w:rFonts w:ascii="Times New Roman" w:hAnsi="Times New Roman" w:cs="Times New Roman"/>
          <w:sz w:val="24"/>
          <w:lang w:val="en-US" w:eastAsia="de-DE"/>
        </w:rPr>
        <w:t>dahurica</w:t>
      </w:r>
      <w:r w:rsidRPr="008B55E3">
        <w:rPr>
          <w:rStyle w:val="Bodytext2"/>
          <w:rFonts w:ascii="Times New Roman" w:hAnsi="Times New Roman" w:cs="Times New Roman"/>
          <w:sz w:val="24"/>
          <w:lang w:val="en-US" w:eastAsia="de-DE"/>
        </w:rPr>
        <w:t xml:space="preserve">) occurs in pure stands, forming the </w:t>
      </w:r>
      <w:r w:rsidRPr="008B55E3">
        <w:rPr>
          <w:rStyle w:val="Bodytext210pt"/>
          <w:rFonts w:ascii="Times New Roman" w:hAnsi="Times New Roman" w:cs="Times New Roman"/>
          <w:sz w:val="24"/>
          <w:lang w:val="en-US" w:eastAsia="de-DE"/>
        </w:rPr>
        <w:t>Light Taiga</w:t>
      </w:r>
      <w:r w:rsidRPr="008B55E3">
        <w:rPr>
          <w:rStyle w:val="Bodytext2"/>
          <w:rFonts w:ascii="Times New Roman" w:hAnsi="Times New Roman" w:cs="Times New Roman"/>
          <w:sz w:val="24"/>
          <w:lang w:val="en-US" w:eastAsia="de-DE"/>
        </w:rPr>
        <w:t xml:space="preserve">. All these taiga types also contain </w:t>
      </w:r>
      <w:r w:rsidRPr="008B55E3">
        <w:rPr>
          <w:rStyle w:val="Bodytext2Italic"/>
          <w:rFonts w:ascii="Times New Roman" w:hAnsi="Times New Roman" w:cs="Times New Roman"/>
          <w:sz w:val="24"/>
          <w:lang w:val="en-US" w:eastAsia="de-DE"/>
        </w:rPr>
        <w:t xml:space="preserve">Larix sibirica </w:t>
      </w:r>
      <w:r w:rsidRPr="008B55E3">
        <w:rPr>
          <w:rStyle w:val="Bodytext2"/>
          <w:rFonts w:ascii="Times New Roman" w:hAnsi="Times New Roman" w:cs="Times New Roman"/>
          <w:sz w:val="24"/>
          <w:lang w:val="en-US" w:eastAsia="de-DE"/>
        </w:rPr>
        <w:t xml:space="preserve">in the more </w:t>
      </w:r>
      <w:del w:id="305" w:author="Microsoft-Konto" w:date="2021-05-26T14:16:00Z">
        <w:r w:rsidRPr="008B55E3" w:rsidDel="001871A8">
          <w:rPr>
            <w:rStyle w:val="Bodytext2"/>
            <w:rFonts w:ascii="Times New Roman" w:hAnsi="Times New Roman" w:cs="Times New Roman"/>
            <w:sz w:val="24"/>
            <w:lang w:val="en-US" w:eastAsia="de-DE"/>
          </w:rPr>
          <w:delText xml:space="preserve">northern </w:delText>
        </w:r>
      </w:del>
      <w:ins w:id="306" w:author="Microsoft-Konto" w:date="2021-05-26T14:16:00Z">
        <w:r w:rsidR="001871A8">
          <w:rPr>
            <w:rStyle w:val="Bodytext2"/>
            <w:rFonts w:ascii="Times New Roman" w:hAnsi="Times New Roman" w:cs="Times New Roman"/>
            <w:sz w:val="24"/>
            <w:lang w:val="en-US" w:eastAsia="de-DE"/>
          </w:rPr>
          <w:t>N</w:t>
        </w:r>
        <w:r w:rsidR="001871A8"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zone, which forms the polar tree line in </w:t>
      </w:r>
      <w:del w:id="307" w:author="Microsoft-Konto" w:date="2021-05-26T14:16:00Z">
        <w:r w:rsidRPr="008B55E3" w:rsidDel="001871A8">
          <w:rPr>
            <w:rStyle w:val="Bodytext2"/>
            <w:rFonts w:ascii="Times New Roman" w:hAnsi="Times New Roman" w:cs="Times New Roman"/>
            <w:sz w:val="24"/>
            <w:lang w:val="en-US" w:eastAsia="de-DE"/>
          </w:rPr>
          <w:delText xml:space="preserve">western </w:delText>
        </w:r>
      </w:del>
      <w:ins w:id="308" w:author="Microsoft-Konto" w:date="2021-05-26T14:16:00Z">
        <w:r w:rsidR="001871A8">
          <w:rPr>
            <w:rStyle w:val="Bodytext2"/>
            <w:rFonts w:ascii="Times New Roman" w:hAnsi="Times New Roman" w:cs="Times New Roman"/>
            <w:sz w:val="24"/>
            <w:lang w:val="en-US" w:eastAsia="de-DE"/>
          </w:rPr>
          <w:t>W</w:t>
        </w:r>
        <w:r w:rsidR="001871A8"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Siberia, and </w:t>
      </w:r>
      <w:r w:rsidRPr="008B55E3">
        <w:rPr>
          <w:rStyle w:val="Bodytext2Italic"/>
          <w:rFonts w:ascii="Times New Roman" w:hAnsi="Times New Roman" w:cs="Times New Roman"/>
          <w:sz w:val="24"/>
          <w:lang w:val="en-US" w:eastAsia="de-DE"/>
        </w:rPr>
        <w:t xml:space="preserve">L. gmelinii </w:t>
      </w:r>
      <w:r w:rsidRPr="008B55E3">
        <w:rPr>
          <w:rStyle w:val="Bodytext2"/>
          <w:rFonts w:ascii="Times New Roman" w:hAnsi="Times New Roman" w:cs="Times New Roman"/>
          <w:sz w:val="24"/>
          <w:lang w:val="en-US" w:eastAsia="de-DE"/>
        </w:rPr>
        <w:t xml:space="preserve">takes its place in </w:t>
      </w:r>
      <w:del w:id="309" w:author="Microsoft-Konto" w:date="2021-05-26T14:16:00Z">
        <w:r w:rsidRPr="008B55E3" w:rsidDel="001871A8">
          <w:rPr>
            <w:rStyle w:val="Bodytext2"/>
            <w:rFonts w:ascii="Times New Roman" w:hAnsi="Times New Roman" w:cs="Times New Roman"/>
            <w:sz w:val="24"/>
            <w:lang w:val="en-US" w:eastAsia="de-DE"/>
          </w:rPr>
          <w:delText xml:space="preserve">eastern </w:delText>
        </w:r>
      </w:del>
      <w:ins w:id="310" w:author="Microsoft-Konto" w:date="2021-05-26T14:16:00Z">
        <w:r w:rsidR="001871A8">
          <w:rPr>
            <w:rStyle w:val="Bodytext2"/>
            <w:rFonts w:ascii="Times New Roman" w:hAnsi="Times New Roman" w:cs="Times New Roman"/>
            <w:sz w:val="24"/>
            <w:lang w:val="en-US" w:eastAsia="de-DE"/>
          </w:rPr>
          <w:t xml:space="preserve">E </w:t>
        </w:r>
      </w:ins>
      <w:r w:rsidRPr="008B55E3">
        <w:rPr>
          <w:rStyle w:val="Bodytext2"/>
          <w:rFonts w:ascii="Times New Roman" w:hAnsi="Times New Roman" w:cs="Times New Roman"/>
          <w:sz w:val="24"/>
          <w:lang w:val="en-US" w:eastAsia="de-DE"/>
        </w:rPr>
        <w:t>Siberia</w:t>
      </w:r>
      <w:r w:rsidR="00BB20FA"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lastRenderedPageBreak/>
        <w:t xml:space="preserve">But also in the Siberian taiga, birch repeatedly appears in open places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Fig. K-12)</w:t>
      </w:r>
      <w:r w:rsidRPr="008B55E3">
        <w:rPr>
          <w:rStyle w:val="Bodytext2"/>
          <w:rFonts w:ascii="Times New Roman" w:hAnsi="Times New Roman" w:cs="Times New Roman"/>
          <w:sz w:val="24"/>
          <w:lang w:val="en-US" w:eastAsia="de-DE"/>
        </w:rPr>
        <w:t xml:space="preserve">. It not only forms pioneer transition stages on fire </w:t>
      </w:r>
      <w:r w:rsidR="00A60D01" w:rsidRPr="008B55E3">
        <w:rPr>
          <w:rStyle w:val="Bodytext2"/>
          <w:rFonts w:ascii="Times New Roman" w:hAnsi="Times New Roman" w:cs="Times New Roman"/>
          <w:sz w:val="24"/>
          <w:lang w:val="en-US" w:eastAsia="de-DE"/>
        </w:rPr>
        <w:t xml:space="preserve">or </w:t>
      </w:r>
      <w:r w:rsidRPr="008B55E3">
        <w:rPr>
          <w:rStyle w:val="Bodytext2"/>
          <w:rFonts w:ascii="Times New Roman" w:hAnsi="Times New Roman" w:cs="Times New Roman"/>
          <w:sz w:val="24"/>
          <w:lang w:val="en-US" w:eastAsia="de-DE"/>
        </w:rPr>
        <w:t>storm areas, but also persists for a long time in undisturbed stands.</w:t>
      </w:r>
    </w:p>
    <w:p w14:paraId="6F4A1E54" w14:textId="10F4B0BD" w:rsidR="00180B2A" w:rsidDel="00180B2A" w:rsidRDefault="00180B2A" w:rsidP="004B5507">
      <w:pPr>
        <w:pStyle w:val="Bodytext21"/>
        <w:shd w:val="clear" w:color="000000" w:fill="auto"/>
        <w:spacing w:line="240" w:lineRule="auto"/>
        <w:ind w:firstLine="0"/>
        <w:rPr>
          <w:del w:id="311" w:author="Microsoft-Konto" w:date="2021-05-26T14:21:00Z"/>
          <w:rFonts w:ascii="Times New Roman" w:hAnsi="Times New Roman" w:cs="Times New Roman"/>
          <w:sz w:val="24"/>
          <w:lang w:val="en-GB"/>
        </w:rPr>
      </w:pPr>
      <w:ins w:id="312" w:author="Microsoft-Konto" w:date="2021-05-26T14:20:00Z">
        <w:r w:rsidRPr="00180B2A">
          <w:rPr>
            <w:rFonts w:ascii="Times New Roman" w:hAnsi="Times New Roman" w:cs="Times New Roman"/>
            <w:sz w:val="24"/>
            <w:lang w:val="en-GB"/>
          </w:rPr>
          <w:t xml:space="preserve">Fire </w:t>
        </w:r>
        <w:r>
          <w:rPr>
            <w:rFonts w:ascii="Times New Roman" w:hAnsi="Times New Roman" w:cs="Times New Roman"/>
            <w:sz w:val="24"/>
            <w:lang w:val="en-GB"/>
          </w:rPr>
          <w:t>is</w:t>
        </w:r>
        <w:r w:rsidRPr="00180B2A">
          <w:rPr>
            <w:rFonts w:ascii="Times New Roman" w:hAnsi="Times New Roman" w:cs="Times New Roman"/>
            <w:sz w:val="24"/>
            <w:lang w:val="en-GB"/>
          </w:rPr>
          <w:t xml:space="preserve"> of the most important factors shaping the composition and development of boreal forest stands</w:t>
        </w:r>
        <w:r>
          <w:rPr>
            <w:rFonts w:ascii="Times New Roman" w:hAnsi="Times New Roman" w:cs="Times New Roman"/>
            <w:sz w:val="24"/>
            <w:lang w:val="en-GB"/>
          </w:rPr>
          <w:t>,</w:t>
        </w:r>
        <w:r w:rsidRPr="00180B2A">
          <w:rPr>
            <w:rFonts w:ascii="Times New Roman" w:hAnsi="Times New Roman" w:cs="Times New Roman"/>
            <w:sz w:val="24"/>
            <w:lang w:val="en-GB"/>
          </w:rPr>
          <w:t xml:space="preserve"> it is the dominant stand-renewing disturbance through much of the Canadian </w:t>
        </w:r>
        <w:r>
          <w:rPr>
            <w:rFonts w:ascii="Times New Roman" w:hAnsi="Times New Roman" w:cs="Times New Roman"/>
            <w:sz w:val="24"/>
            <w:lang w:val="en-GB"/>
          </w:rPr>
          <w:t>taiga</w:t>
        </w:r>
        <w:r w:rsidRPr="00180B2A">
          <w:rPr>
            <w:rFonts w:ascii="Times New Roman" w:hAnsi="Times New Roman" w:cs="Times New Roman"/>
            <w:sz w:val="24"/>
            <w:lang w:val="en-GB"/>
          </w:rPr>
          <w:t xml:space="preserve"> (</w:t>
        </w:r>
        <w:proofErr w:type="spellStart"/>
        <w:r w:rsidRPr="00180B2A">
          <w:rPr>
            <w:rFonts w:ascii="Times New Roman" w:hAnsi="Times New Roman" w:cs="Times New Roman"/>
            <w:smallCaps/>
            <w:sz w:val="24"/>
            <w:lang w:val="en-GB"/>
            <w:rPrChange w:id="313" w:author="Microsoft-Konto" w:date="2021-05-26T14:21:00Z">
              <w:rPr>
                <w:rFonts w:ascii="Times New Roman" w:hAnsi="Times New Roman" w:cs="Times New Roman"/>
                <w:sz w:val="24"/>
                <w:lang w:val="en-GB"/>
              </w:rPr>
            </w:rPrChange>
          </w:rPr>
          <w:t>Amiro</w:t>
        </w:r>
        <w:proofErr w:type="spellEnd"/>
        <w:r w:rsidRPr="00180B2A">
          <w:rPr>
            <w:rFonts w:ascii="Times New Roman" w:hAnsi="Times New Roman" w:cs="Times New Roman"/>
            <w:sz w:val="24"/>
            <w:lang w:val="en-GB"/>
          </w:rPr>
          <w:t xml:space="preserve"> et al. 2001).</w:t>
        </w:r>
      </w:ins>
      <w:ins w:id="314" w:author="Microsoft-Konto" w:date="2021-05-26T14:21:00Z">
        <w:r w:rsidRPr="00180B2A">
          <w:rPr>
            <w:lang w:val="en-GB"/>
            <w:rPrChange w:id="315" w:author="Microsoft-Konto" w:date="2021-05-26T14:21:00Z">
              <w:rPr/>
            </w:rPrChange>
          </w:rPr>
          <w:t xml:space="preserve"> </w:t>
        </w:r>
        <w:r w:rsidRPr="00180B2A">
          <w:rPr>
            <w:rFonts w:ascii="Times New Roman" w:hAnsi="Times New Roman" w:cs="Times New Roman"/>
            <w:sz w:val="24"/>
            <w:lang w:val="en-GB"/>
          </w:rPr>
          <w:t>The average time within a fire regime to burn an area equivalent to the total area of an ecosystem is its fire rotation (</w:t>
        </w:r>
        <w:proofErr w:type="spellStart"/>
        <w:r w:rsidRPr="00180B2A">
          <w:rPr>
            <w:rFonts w:ascii="Times New Roman" w:hAnsi="Times New Roman" w:cs="Times New Roman"/>
            <w:smallCaps/>
            <w:sz w:val="24"/>
            <w:lang w:val="en-GB"/>
            <w:rPrChange w:id="316" w:author="Microsoft-Konto" w:date="2021-05-26T14:22:00Z">
              <w:rPr>
                <w:rFonts w:ascii="Times New Roman" w:hAnsi="Times New Roman" w:cs="Times New Roman"/>
                <w:sz w:val="24"/>
                <w:lang w:val="en-GB"/>
              </w:rPr>
            </w:rPrChange>
          </w:rPr>
          <w:t>Heinselman</w:t>
        </w:r>
        <w:proofErr w:type="spellEnd"/>
        <w:r w:rsidRPr="00180B2A">
          <w:rPr>
            <w:rFonts w:ascii="Times New Roman" w:hAnsi="Times New Roman" w:cs="Times New Roman"/>
            <w:smallCaps/>
            <w:sz w:val="24"/>
            <w:lang w:val="en-GB"/>
            <w:rPrChange w:id="317" w:author="Microsoft-Konto" w:date="2021-05-26T14:22:00Z">
              <w:rPr>
                <w:rFonts w:ascii="Times New Roman" w:hAnsi="Times New Roman" w:cs="Times New Roman"/>
                <w:sz w:val="24"/>
                <w:lang w:val="en-GB"/>
              </w:rPr>
            </w:rPrChange>
          </w:rPr>
          <w:t xml:space="preserve"> 1973</w:t>
        </w:r>
        <w:r>
          <w:rPr>
            <w:rFonts w:ascii="Times New Roman" w:hAnsi="Times New Roman" w:cs="Times New Roman"/>
            <w:sz w:val="24"/>
            <w:lang w:val="en-GB"/>
          </w:rPr>
          <w:t>)</w:t>
        </w:r>
        <w:r w:rsidRPr="00180B2A">
          <w:rPr>
            <w:rFonts w:ascii="Times New Roman" w:hAnsi="Times New Roman" w:cs="Times New Roman"/>
            <w:sz w:val="24"/>
            <w:lang w:val="en-GB"/>
          </w:rPr>
          <w:t xml:space="preserve"> or f</w:t>
        </w:r>
        <w:r>
          <w:rPr>
            <w:rFonts w:ascii="Times New Roman" w:hAnsi="Times New Roman" w:cs="Times New Roman"/>
            <w:sz w:val="24"/>
            <w:lang w:val="en-GB"/>
          </w:rPr>
          <w:t>ire cycle (</w:t>
        </w:r>
        <w:r w:rsidRPr="00180B2A">
          <w:rPr>
            <w:rFonts w:ascii="Times New Roman" w:hAnsi="Times New Roman" w:cs="Times New Roman"/>
            <w:smallCaps/>
            <w:sz w:val="24"/>
            <w:lang w:val="en-GB"/>
            <w:rPrChange w:id="318" w:author="Microsoft-Konto" w:date="2021-05-26T14:22:00Z">
              <w:rPr>
                <w:rFonts w:ascii="Times New Roman" w:hAnsi="Times New Roman" w:cs="Times New Roman"/>
                <w:sz w:val="24"/>
                <w:lang w:val="en-GB"/>
              </w:rPr>
            </w:rPrChange>
          </w:rPr>
          <w:t>Van Wagner</w:t>
        </w:r>
        <w:r>
          <w:rPr>
            <w:rFonts w:ascii="Times New Roman" w:hAnsi="Times New Roman" w:cs="Times New Roman"/>
            <w:sz w:val="24"/>
            <w:lang w:val="en-GB"/>
          </w:rPr>
          <w:t xml:space="preserve"> 1978).</w:t>
        </w:r>
        <w:r w:rsidRPr="00180B2A">
          <w:rPr>
            <w:rFonts w:ascii="Times New Roman" w:hAnsi="Times New Roman" w:cs="Times New Roman"/>
            <w:sz w:val="24"/>
            <w:lang w:val="en-GB"/>
          </w:rPr>
          <w:t xml:space="preserve"> However, as </w:t>
        </w:r>
        <w:proofErr w:type="spellStart"/>
        <w:r w:rsidRPr="00180B2A">
          <w:rPr>
            <w:rFonts w:ascii="Times New Roman" w:hAnsi="Times New Roman" w:cs="Times New Roman"/>
            <w:smallCaps/>
            <w:sz w:val="24"/>
            <w:lang w:val="en-GB"/>
            <w:rPrChange w:id="319" w:author="Microsoft-Konto" w:date="2021-05-26T14:22:00Z">
              <w:rPr>
                <w:rFonts w:ascii="Times New Roman" w:hAnsi="Times New Roman" w:cs="Times New Roman"/>
                <w:sz w:val="24"/>
                <w:lang w:val="en-GB"/>
              </w:rPr>
            </w:rPrChange>
          </w:rPr>
          <w:t>Heinselman</w:t>
        </w:r>
        <w:proofErr w:type="spellEnd"/>
        <w:r w:rsidRPr="00180B2A">
          <w:rPr>
            <w:rFonts w:ascii="Times New Roman" w:hAnsi="Times New Roman" w:cs="Times New Roman"/>
            <w:smallCaps/>
            <w:sz w:val="24"/>
            <w:lang w:val="en-GB"/>
            <w:rPrChange w:id="320" w:author="Microsoft-Konto" w:date="2021-05-26T14:22:00Z">
              <w:rPr>
                <w:rFonts w:ascii="Times New Roman" w:hAnsi="Times New Roman" w:cs="Times New Roman"/>
                <w:sz w:val="24"/>
                <w:lang w:val="en-GB"/>
              </w:rPr>
            </w:rPrChange>
          </w:rPr>
          <w:t xml:space="preserve"> (1981)</w:t>
        </w:r>
        <w:r>
          <w:rPr>
            <w:rFonts w:ascii="Times New Roman" w:hAnsi="Times New Roman" w:cs="Times New Roman"/>
            <w:sz w:val="24"/>
            <w:lang w:val="en-GB"/>
          </w:rPr>
          <w:t xml:space="preserve"> noted,</w:t>
        </w:r>
        <w:r w:rsidRPr="00180B2A">
          <w:rPr>
            <w:rFonts w:ascii="Times New Roman" w:hAnsi="Times New Roman" w:cs="Times New Roman"/>
            <w:sz w:val="24"/>
            <w:lang w:val="en-GB"/>
          </w:rPr>
          <w:t xml:space="preserve"> each physiographic site tends to have its own return interval, so that some areas are skipped for long periods, while others might burn two-times or more often during a nominal fire rotation.</w:t>
        </w:r>
      </w:ins>
    </w:p>
    <w:p w14:paraId="5F76A723" w14:textId="77777777" w:rsidR="00180B2A" w:rsidRDefault="00180B2A" w:rsidP="004B5507">
      <w:pPr>
        <w:pStyle w:val="Bodytext21"/>
        <w:shd w:val="clear" w:color="000000" w:fill="auto"/>
        <w:spacing w:line="240" w:lineRule="auto"/>
        <w:ind w:firstLine="0"/>
        <w:rPr>
          <w:ins w:id="321" w:author="Microsoft-Konto" w:date="2021-05-26T14:24:00Z"/>
          <w:rFonts w:ascii="Times New Roman" w:hAnsi="Times New Roman" w:cs="Times New Roman"/>
          <w:sz w:val="24"/>
          <w:lang w:val="en-GB"/>
        </w:rPr>
      </w:pPr>
    </w:p>
    <w:p w14:paraId="141E38CE" w14:textId="1083FD5B" w:rsidR="00180B2A" w:rsidRPr="00180B2A" w:rsidRDefault="00180B2A" w:rsidP="00180B2A">
      <w:pPr>
        <w:pStyle w:val="Bodytext21"/>
        <w:shd w:val="clear" w:color="000000" w:fill="auto"/>
        <w:ind w:firstLine="0"/>
        <w:rPr>
          <w:ins w:id="322" w:author="Microsoft-Konto" w:date="2021-05-26T14:24:00Z"/>
          <w:rFonts w:ascii="Times New Roman" w:hAnsi="Times New Roman" w:cs="Times New Roman"/>
          <w:sz w:val="24"/>
          <w:lang w:val="en-GB"/>
        </w:rPr>
        <w:pPrChange w:id="323" w:author="Microsoft-Konto" w:date="2021-05-26T14:24:00Z">
          <w:pPr>
            <w:pStyle w:val="Bodytext21"/>
            <w:shd w:val="clear" w:color="000000" w:fill="auto"/>
          </w:pPr>
        </w:pPrChange>
      </w:pPr>
      <w:ins w:id="324" w:author="Microsoft-Konto" w:date="2021-05-26T14:24:00Z">
        <w:r w:rsidRPr="00180B2A">
          <w:rPr>
            <w:rFonts w:ascii="Times New Roman" w:hAnsi="Times New Roman" w:cs="Times New Roman"/>
            <w:sz w:val="24"/>
            <w:lang w:val="en-GB"/>
          </w:rPr>
          <w:t xml:space="preserve">The dominant fire regime in the </w:t>
        </w:r>
        <w:r>
          <w:rPr>
            <w:rFonts w:ascii="Times New Roman" w:hAnsi="Times New Roman" w:cs="Times New Roman"/>
            <w:sz w:val="24"/>
            <w:lang w:val="en-GB"/>
          </w:rPr>
          <w:t>taiga</w:t>
        </w:r>
        <w:r w:rsidRPr="00180B2A">
          <w:rPr>
            <w:rFonts w:ascii="Times New Roman" w:hAnsi="Times New Roman" w:cs="Times New Roman"/>
            <w:sz w:val="24"/>
            <w:lang w:val="en-GB"/>
          </w:rPr>
          <w:t xml:space="preserve"> is high-intensity crown fires or severe surface fires of very large size, often more than 100 km</w:t>
        </w:r>
        <w:r w:rsidRPr="00180B2A">
          <w:rPr>
            <w:rFonts w:ascii="Times New Roman" w:hAnsi="Times New Roman" w:cs="Times New Roman"/>
            <w:sz w:val="24"/>
            <w:vertAlign w:val="superscript"/>
            <w:lang w:val="en-GB"/>
            <w:rPrChange w:id="325" w:author="Microsoft-Konto" w:date="2021-05-26T14:24:00Z">
              <w:rPr>
                <w:rFonts w:ascii="Times New Roman" w:hAnsi="Times New Roman" w:cs="Times New Roman"/>
                <w:sz w:val="24"/>
                <w:lang w:val="en-GB"/>
              </w:rPr>
            </w:rPrChange>
          </w:rPr>
          <w:t>2</w:t>
        </w:r>
        <w:r w:rsidRPr="00180B2A">
          <w:rPr>
            <w:rFonts w:ascii="Times New Roman" w:hAnsi="Times New Roman" w:cs="Times New Roman"/>
            <w:sz w:val="24"/>
            <w:lang w:val="en-GB"/>
          </w:rPr>
          <w:t xml:space="preserve">, </w:t>
        </w:r>
        <w:r>
          <w:rPr>
            <w:rFonts w:ascii="Times New Roman" w:hAnsi="Times New Roman" w:cs="Times New Roman"/>
            <w:sz w:val="24"/>
            <w:lang w:val="en-GB"/>
          </w:rPr>
          <w:t>up to</w:t>
        </w:r>
        <w:r w:rsidRPr="00180B2A">
          <w:rPr>
            <w:rFonts w:ascii="Times New Roman" w:hAnsi="Times New Roman" w:cs="Times New Roman"/>
            <w:sz w:val="24"/>
            <w:lang w:val="en-GB"/>
          </w:rPr>
          <w:t xml:space="preserve"> 4</w:t>
        </w:r>
      </w:ins>
      <w:ins w:id="326" w:author="Microsoft-Konto" w:date="2021-05-26T14:25:00Z">
        <w:r>
          <w:rPr>
            <w:rFonts w:ascii="Times New Roman" w:hAnsi="Times New Roman" w:cs="Times New Roman"/>
            <w:sz w:val="24"/>
            <w:lang w:val="en-GB"/>
          </w:rPr>
          <w:t>,</w:t>
        </w:r>
      </w:ins>
      <w:ins w:id="327" w:author="Microsoft-Konto" w:date="2021-05-26T14:24:00Z">
        <w:r w:rsidRPr="00180B2A">
          <w:rPr>
            <w:rFonts w:ascii="Times New Roman" w:hAnsi="Times New Roman" w:cs="Times New Roman"/>
            <w:sz w:val="24"/>
            <w:lang w:val="en-GB"/>
          </w:rPr>
          <w:t>000 km</w:t>
        </w:r>
        <w:r w:rsidRPr="00180B2A">
          <w:rPr>
            <w:rFonts w:ascii="Times New Roman" w:hAnsi="Times New Roman" w:cs="Times New Roman"/>
            <w:sz w:val="24"/>
            <w:vertAlign w:val="superscript"/>
            <w:lang w:val="en-GB"/>
            <w:rPrChange w:id="328" w:author="Microsoft-Konto" w:date="2021-05-26T14:25:00Z">
              <w:rPr>
                <w:rFonts w:ascii="Times New Roman" w:hAnsi="Times New Roman" w:cs="Times New Roman"/>
                <w:sz w:val="24"/>
                <w:lang w:val="en-GB"/>
              </w:rPr>
            </w:rPrChange>
          </w:rPr>
          <w:t>2</w:t>
        </w:r>
        <w:r>
          <w:rPr>
            <w:rFonts w:ascii="Times New Roman" w:hAnsi="Times New Roman" w:cs="Times New Roman"/>
            <w:sz w:val="24"/>
            <w:lang w:val="en-GB"/>
          </w:rPr>
          <w:t>.</w:t>
        </w:r>
        <w:r w:rsidRPr="00180B2A">
          <w:rPr>
            <w:rFonts w:ascii="Times New Roman" w:hAnsi="Times New Roman" w:cs="Times New Roman"/>
            <w:sz w:val="24"/>
            <w:lang w:val="en-GB"/>
          </w:rPr>
          <w:t xml:space="preserve"> Such fires kill entire stands. Fire rotations in the drier regions of </w:t>
        </w:r>
      </w:ins>
      <w:ins w:id="329" w:author="Microsoft-Konto" w:date="2021-05-26T14:25:00Z">
        <w:r>
          <w:rPr>
            <w:rFonts w:ascii="Times New Roman" w:hAnsi="Times New Roman" w:cs="Times New Roman"/>
            <w:sz w:val="24"/>
            <w:lang w:val="en-GB"/>
          </w:rPr>
          <w:t>W</w:t>
        </w:r>
      </w:ins>
      <w:ins w:id="330" w:author="Microsoft-Konto" w:date="2021-05-26T14:24:00Z">
        <w:r w:rsidRPr="00180B2A">
          <w:rPr>
            <w:rFonts w:ascii="Times New Roman" w:hAnsi="Times New Roman" w:cs="Times New Roman"/>
            <w:sz w:val="24"/>
            <w:lang w:val="en-GB"/>
          </w:rPr>
          <w:t xml:space="preserve"> Canada and Alaska average 50–100 years, shorter than in the moister climates of </w:t>
        </w:r>
      </w:ins>
      <w:ins w:id="331" w:author="Microsoft-Konto" w:date="2021-05-26T14:25:00Z">
        <w:r>
          <w:rPr>
            <w:rFonts w:ascii="Times New Roman" w:hAnsi="Times New Roman" w:cs="Times New Roman"/>
            <w:sz w:val="24"/>
            <w:lang w:val="en-GB"/>
          </w:rPr>
          <w:t>E</w:t>
        </w:r>
      </w:ins>
      <w:ins w:id="332" w:author="Microsoft-Konto" w:date="2021-05-26T14:24:00Z">
        <w:r w:rsidRPr="00180B2A">
          <w:rPr>
            <w:rFonts w:ascii="Times New Roman" w:hAnsi="Times New Roman" w:cs="Times New Roman"/>
            <w:sz w:val="24"/>
            <w:lang w:val="en-GB"/>
          </w:rPr>
          <w:t xml:space="preserve"> Canada, where they may average 200 years or more. Fire cycles also tend to be long near the tree line in the subarctic spruce-lichen woodlands. The longest cycles, possibly 300 years, probably occur in the </w:t>
        </w:r>
      </w:ins>
      <w:ins w:id="333" w:author="Microsoft-Konto" w:date="2021-05-26T14:25:00Z">
        <w:r>
          <w:rPr>
            <w:rFonts w:ascii="Times New Roman" w:hAnsi="Times New Roman" w:cs="Times New Roman"/>
            <w:sz w:val="24"/>
            <w:lang w:val="en-GB"/>
          </w:rPr>
          <w:t>W</w:t>
        </w:r>
      </w:ins>
      <w:ins w:id="334" w:author="Microsoft-Konto" w:date="2021-05-26T14:24:00Z">
        <w:r w:rsidRPr="00180B2A">
          <w:rPr>
            <w:rFonts w:ascii="Times New Roman" w:hAnsi="Times New Roman" w:cs="Times New Roman"/>
            <w:sz w:val="24"/>
            <w:lang w:val="en-GB"/>
          </w:rPr>
          <w:t xml:space="preserve"> boreal</w:t>
        </w:r>
      </w:ins>
      <w:ins w:id="335" w:author="Microsoft-Konto" w:date="2021-05-26T14:25:00Z">
        <w:r>
          <w:rPr>
            <w:rFonts w:ascii="Times New Roman" w:hAnsi="Times New Roman" w:cs="Times New Roman"/>
            <w:sz w:val="24"/>
            <w:lang w:val="en-GB"/>
          </w:rPr>
          <w:t xml:space="preserve"> tai</w:t>
        </w:r>
      </w:ins>
      <w:ins w:id="336" w:author="Microsoft-Konto" w:date="2021-05-26T14:26:00Z">
        <w:r>
          <w:rPr>
            <w:rFonts w:ascii="Times New Roman" w:hAnsi="Times New Roman" w:cs="Times New Roman"/>
            <w:sz w:val="24"/>
            <w:lang w:val="en-GB"/>
          </w:rPr>
          <w:t>ga</w:t>
        </w:r>
      </w:ins>
      <w:ins w:id="337" w:author="Microsoft-Konto" w:date="2021-05-26T14:24:00Z">
        <w:r>
          <w:rPr>
            <w:rFonts w:ascii="Times New Roman" w:hAnsi="Times New Roman" w:cs="Times New Roman"/>
            <w:sz w:val="24"/>
            <w:lang w:val="en-GB"/>
          </w:rPr>
          <w:t xml:space="preserve"> in floodplain white spruce.</w:t>
        </w:r>
      </w:ins>
    </w:p>
    <w:p w14:paraId="6675EAAF" w14:textId="77777777" w:rsidR="00180B2A" w:rsidRPr="00180B2A" w:rsidRDefault="00180B2A" w:rsidP="00180B2A">
      <w:pPr>
        <w:pStyle w:val="Bodytext21"/>
        <w:shd w:val="clear" w:color="000000" w:fill="auto"/>
        <w:rPr>
          <w:ins w:id="338" w:author="Microsoft-Konto" w:date="2021-05-26T14:24:00Z"/>
          <w:rFonts w:ascii="Times New Roman" w:hAnsi="Times New Roman" w:cs="Times New Roman"/>
          <w:sz w:val="24"/>
          <w:lang w:val="en-GB"/>
        </w:rPr>
      </w:pPr>
    </w:p>
    <w:p w14:paraId="4DEB1D1A" w14:textId="765910CB" w:rsidR="00180B2A" w:rsidRDefault="00180B2A" w:rsidP="00180B2A">
      <w:pPr>
        <w:pStyle w:val="Bodytext21"/>
        <w:shd w:val="clear" w:color="000000" w:fill="auto"/>
        <w:spacing w:line="240" w:lineRule="auto"/>
        <w:ind w:firstLine="0"/>
        <w:rPr>
          <w:ins w:id="339" w:author="Microsoft-Konto" w:date="2021-05-26T14:21:00Z"/>
          <w:rFonts w:ascii="Times New Roman" w:hAnsi="Times New Roman" w:cs="Times New Roman"/>
          <w:sz w:val="24"/>
          <w:lang w:val="en-GB"/>
        </w:rPr>
      </w:pPr>
      <w:proofErr w:type="spellStart"/>
      <w:ins w:id="340" w:author="Microsoft-Konto" w:date="2021-05-26T14:24:00Z">
        <w:r w:rsidRPr="00180B2A">
          <w:rPr>
            <w:rFonts w:ascii="Times New Roman" w:hAnsi="Times New Roman" w:cs="Times New Roman"/>
            <w:smallCaps/>
            <w:sz w:val="24"/>
            <w:lang w:val="en-GB"/>
            <w:rPrChange w:id="341" w:author="Microsoft-Konto" w:date="2021-05-26T14:26:00Z">
              <w:rPr>
                <w:rFonts w:ascii="Times New Roman" w:hAnsi="Times New Roman" w:cs="Times New Roman"/>
                <w:sz w:val="24"/>
                <w:lang w:val="en-GB"/>
              </w:rPr>
            </w:rPrChange>
          </w:rPr>
          <w:t>Amiro</w:t>
        </w:r>
        <w:proofErr w:type="spellEnd"/>
        <w:r w:rsidRPr="00180B2A">
          <w:rPr>
            <w:rFonts w:ascii="Times New Roman" w:hAnsi="Times New Roman" w:cs="Times New Roman"/>
            <w:sz w:val="24"/>
            <w:lang w:val="en-GB"/>
          </w:rPr>
          <w:t xml:space="preserve"> et al. (2001) calculated the mean fire cycle for the period 1980 to 1999 in the Canadian taiga)at 126 years. Increased fire activity has been predicted for </w:t>
        </w:r>
      </w:ins>
      <w:ins w:id="342" w:author="Microsoft-Konto" w:date="2021-05-26T14:26:00Z">
        <w:r>
          <w:rPr>
            <w:rFonts w:ascii="Times New Roman" w:hAnsi="Times New Roman" w:cs="Times New Roman"/>
            <w:sz w:val="24"/>
            <w:lang w:val="en-GB"/>
          </w:rPr>
          <w:t>W</w:t>
        </w:r>
      </w:ins>
      <w:ins w:id="343" w:author="Microsoft-Konto" w:date="2021-05-26T14:24:00Z">
        <w:r w:rsidRPr="00180B2A">
          <w:rPr>
            <w:rFonts w:ascii="Times New Roman" w:hAnsi="Times New Roman" w:cs="Times New Roman"/>
            <w:sz w:val="24"/>
            <w:lang w:val="en-GB"/>
          </w:rPr>
          <w:t xml:space="preserve"> Canada, but parts of </w:t>
        </w:r>
      </w:ins>
      <w:ins w:id="344" w:author="Microsoft-Konto" w:date="2021-05-26T14:26:00Z">
        <w:r>
          <w:rPr>
            <w:rFonts w:ascii="Times New Roman" w:hAnsi="Times New Roman" w:cs="Times New Roman"/>
            <w:sz w:val="24"/>
            <w:lang w:val="en-GB"/>
          </w:rPr>
          <w:t>E</w:t>
        </w:r>
      </w:ins>
      <w:ins w:id="345" w:author="Microsoft-Konto" w:date="2021-05-26T14:24:00Z">
        <w:r w:rsidRPr="00180B2A">
          <w:rPr>
            <w:rFonts w:ascii="Times New Roman" w:hAnsi="Times New Roman" w:cs="Times New Roman"/>
            <w:sz w:val="24"/>
            <w:lang w:val="en-GB"/>
          </w:rPr>
          <w:t xml:space="preserve"> Canada may experience less fire in future because of greater precip</w:t>
        </w:r>
        <w:r>
          <w:rPr>
            <w:rFonts w:ascii="Times New Roman" w:hAnsi="Times New Roman" w:cs="Times New Roman"/>
            <w:sz w:val="24"/>
            <w:lang w:val="en-GB"/>
          </w:rPr>
          <w:t>itation in a warmer climate</w:t>
        </w:r>
      </w:ins>
      <w:ins w:id="346" w:author="Microsoft-Konto" w:date="2021-05-26T14:33:00Z">
        <w:r w:rsidR="00B81F5C">
          <w:rPr>
            <w:rFonts w:ascii="Times New Roman" w:hAnsi="Times New Roman" w:cs="Times New Roman"/>
            <w:sz w:val="24"/>
            <w:lang w:val="en-GB"/>
          </w:rPr>
          <w:t xml:space="preserve"> (</w:t>
        </w:r>
        <w:r w:rsidR="00B81F5C" w:rsidRPr="00B81F5C">
          <w:rPr>
            <w:rFonts w:ascii="Times New Roman" w:hAnsi="Times New Roman" w:cs="Times New Roman"/>
            <w:smallCaps/>
            <w:sz w:val="24"/>
            <w:lang w:val="en-GB"/>
            <w:rPrChange w:id="347" w:author="Microsoft-Konto" w:date="2021-05-26T14:33:00Z">
              <w:rPr>
                <w:rFonts w:ascii="Times New Roman" w:hAnsi="Times New Roman" w:cs="Times New Roman"/>
                <w:sz w:val="24"/>
                <w:lang w:val="en-GB"/>
              </w:rPr>
            </w:rPrChange>
          </w:rPr>
          <w:t>Flannigan</w:t>
        </w:r>
        <w:r w:rsidR="00B81F5C">
          <w:rPr>
            <w:rFonts w:ascii="Times New Roman" w:hAnsi="Times New Roman" w:cs="Times New Roman"/>
            <w:sz w:val="24"/>
            <w:lang w:val="en-GB"/>
          </w:rPr>
          <w:t xml:space="preserve"> et al. 1998)</w:t>
        </w:r>
      </w:ins>
      <w:ins w:id="348" w:author="Microsoft-Konto" w:date="2021-05-26T14:24:00Z">
        <w:r>
          <w:rPr>
            <w:rFonts w:ascii="Times New Roman" w:hAnsi="Times New Roman" w:cs="Times New Roman"/>
            <w:sz w:val="24"/>
            <w:lang w:val="en-GB"/>
          </w:rPr>
          <w:t>.</w:t>
        </w:r>
      </w:ins>
    </w:p>
    <w:p w14:paraId="4FC84C08" w14:textId="77777777" w:rsidR="00180B2A" w:rsidRDefault="00180B2A" w:rsidP="004B5507">
      <w:pPr>
        <w:pStyle w:val="Bodytext21"/>
        <w:shd w:val="clear" w:color="000000" w:fill="auto"/>
        <w:spacing w:line="240" w:lineRule="auto"/>
        <w:ind w:firstLine="0"/>
        <w:rPr>
          <w:ins w:id="349" w:author="Microsoft-Konto" w:date="2021-05-26T14:21:00Z"/>
          <w:rFonts w:ascii="Times New Roman" w:hAnsi="Times New Roman" w:cs="Times New Roman"/>
          <w:sz w:val="24"/>
          <w:lang w:val="en-GB"/>
        </w:rPr>
      </w:pPr>
    </w:p>
    <w:p w14:paraId="5219A3B9" w14:textId="77777777" w:rsidR="00180B2A" w:rsidRPr="00180B2A" w:rsidRDefault="00180B2A" w:rsidP="004B5507">
      <w:pPr>
        <w:pStyle w:val="Bodytext21"/>
        <w:shd w:val="clear" w:color="000000" w:fill="auto"/>
        <w:spacing w:line="240" w:lineRule="auto"/>
        <w:ind w:firstLine="0"/>
        <w:rPr>
          <w:ins w:id="350" w:author="Microsoft-Konto" w:date="2021-05-26T14:21:00Z"/>
          <w:rFonts w:ascii="Times New Roman" w:hAnsi="Times New Roman" w:cs="Times New Roman"/>
          <w:sz w:val="24"/>
          <w:lang w:val="en-GB"/>
          <w:rPrChange w:id="351" w:author="Microsoft-Konto" w:date="2021-05-26T14:20:00Z">
            <w:rPr>
              <w:ins w:id="352" w:author="Microsoft-Konto" w:date="2021-05-26T14:21:00Z"/>
              <w:rFonts w:ascii="Times New Roman" w:hAnsi="Times New Roman" w:cs="Times New Roman"/>
              <w:sz w:val="24"/>
              <w:lang w:val="en-US"/>
            </w:rPr>
          </w:rPrChange>
        </w:rPr>
      </w:pPr>
    </w:p>
    <w:p w14:paraId="23E53454" w14:textId="2105B6FA" w:rsidR="00A60D01" w:rsidRPr="008B55E3" w:rsidRDefault="00A60D01" w:rsidP="00180B2A">
      <w:pPr>
        <w:pStyle w:val="Bodytext21"/>
        <w:shd w:val="clear" w:color="000000" w:fill="auto"/>
        <w:spacing w:line="240" w:lineRule="auto"/>
        <w:ind w:firstLine="0"/>
        <w:rPr>
          <w:rFonts w:ascii="Times New Roman" w:hAnsi="Times New Roman" w:cs="Times New Roman"/>
          <w:sz w:val="24"/>
          <w:szCs w:val="44"/>
          <w:lang w:val="en-US"/>
        </w:rPr>
      </w:pPr>
      <w:bookmarkStart w:id="353" w:name="bookmark7"/>
      <w:r w:rsidRPr="008B55E3">
        <w:rPr>
          <w:rFonts w:ascii="Times New Roman" w:hAnsi="Times New Roman" w:cs="Times New Roman"/>
          <w:sz w:val="24"/>
          <w:szCs w:val="44"/>
          <w:lang w:val="en-US"/>
        </w:rPr>
        <w:t>7</w:t>
      </w:r>
      <w:r w:rsidRPr="008B55E3">
        <w:rPr>
          <w:rFonts w:ascii="Times New Roman" w:hAnsi="Times New Roman" w:cs="Times New Roman"/>
          <w:sz w:val="24"/>
          <w:szCs w:val="44"/>
          <w:lang w:val="en-US"/>
        </w:rPr>
        <w:tab/>
      </w:r>
      <w:r w:rsidR="0033527C" w:rsidRPr="008B55E3">
        <w:rPr>
          <w:rStyle w:val="Heading10"/>
          <w:rFonts w:ascii="Times New Roman" w:hAnsi="Times New Roman" w:cs="Times New Roman"/>
          <w:color w:val="auto"/>
          <w:sz w:val="24"/>
          <w:szCs w:val="44"/>
          <w:lang w:val="en-US" w:eastAsia="de-DE"/>
        </w:rPr>
        <w:t xml:space="preserve">Extreme continental larch forests of eastern Siberia with thermokarst phenomena </w:t>
      </w:r>
      <w:bookmarkEnd w:id="353"/>
    </w:p>
    <w:p w14:paraId="2B15400D" w14:textId="38B3CFA2" w:rsidR="00A60D01" w:rsidRPr="008B55E3" w:rsidRDefault="0033527C" w:rsidP="004B5507">
      <w:pPr>
        <w:pStyle w:val="Bodytext21"/>
        <w:shd w:val="clear" w:color="000000" w:fill="auto"/>
        <w:spacing w:line="240" w:lineRule="auto"/>
        <w:ind w:firstLine="0"/>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shady coniferous forests of W Siberia with </w:t>
      </w:r>
      <w:r w:rsidRPr="008B55E3">
        <w:rPr>
          <w:rStyle w:val="Bodytext2Italic"/>
          <w:rFonts w:ascii="Times New Roman" w:hAnsi="Times New Roman" w:cs="Times New Roman"/>
          <w:sz w:val="24"/>
          <w:lang w:val="en-US" w:eastAsia="de-DE"/>
        </w:rPr>
        <w:t xml:space="preserve">Picea obovata, Abies sibirica </w:t>
      </w:r>
      <w:r w:rsidRPr="008B55E3">
        <w:rPr>
          <w:rStyle w:val="Bodytext2"/>
          <w:rFonts w:ascii="Times New Roman" w:hAnsi="Times New Roman" w:cs="Times New Roman"/>
          <w:sz w:val="24"/>
          <w:lang w:val="en-US" w:eastAsia="de-DE"/>
        </w:rPr>
        <w:t xml:space="preserve">and </w:t>
      </w:r>
      <w:r w:rsidRPr="008B55E3">
        <w:rPr>
          <w:rStyle w:val="Bodytext2Italic"/>
          <w:rFonts w:ascii="Times New Roman" w:hAnsi="Times New Roman" w:cs="Times New Roman"/>
          <w:sz w:val="24"/>
          <w:lang w:val="en-US" w:eastAsia="de-DE"/>
        </w:rPr>
        <w:t xml:space="preserve">Pinus </w:t>
      </w:r>
      <w:proofErr w:type="gramStart"/>
      <w:r w:rsidRPr="008B55E3">
        <w:rPr>
          <w:rStyle w:val="Bodytext2Italic"/>
          <w:rFonts w:ascii="Times New Roman" w:hAnsi="Times New Roman" w:cs="Times New Roman"/>
          <w:sz w:val="24"/>
          <w:lang w:val="en-US" w:eastAsia="de-DE"/>
        </w:rPr>
        <w:t>sibirica</w:t>
      </w:r>
      <w:proofErr w:type="gram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(Dark Taiga) differ substantially from the very light forests of needle-throwing </w:t>
      </w:r>
      <w:r w:rsidRPr="008B55E3">
        <w:rPr>
          <w:rStyle w:val="Bodytext2Italic"/>
          <w:rFonts w:ascii="Times New Roman" w:hAnsi="Times New Roman" w:cs="Times New Roman"/>
          <w:sz w:val="24"/>
          <w:lang w:val="en-US" w:eastAsia="de-DE"/>
        </w:rPr>
        <w:t xml:space="preserve">Larix dahurica </w:t>
      </w:r>
      <w:r w:rsidRPr="008B55E3">
        <w:rPr>
          <w:rStyle w:val="Bodytext2"/>
          <w:rFonts w:ascii="Times New Roman" w:hAnsi="Times New Roman" w:cs="Times New Roman"/>
          <w:sz w:val="24"/>
          <w:lang w:val="en-US" w:eastAsia="de-DE"/>
        </w:rPr>
        <w:t>(Light Taiga) in E</w:t>
      </w:r>
      <w:del w:id="354" w:author="M. Daud Rafiqpoor" w:date="2021-05-15T10:09:00Z">
        <w:r w:rsidRPr="008B55E3" w:rsidDel="00DE3E4B">
          <w:rPr>
            <w:rStyle w:val="Bodytext2"/>
            <w:rFonts w:ascii="Times New Roman" w:hAnsi="Times New Roman" w:cs="Times New Roman"/>
            <w:sz w:val="24"/>
            <w:lang w:val="en-US" w:eastAsia="de-DE"/>
          </w:rPr>
          <w:delText>astern</w:delText>
        </w:r>
      </w:del>
      <w:r w:rsidRPr="008B55E3">
        <w:rPr>
          <w:rStyle w:val="Bodytext2"/>
          <w:rFonts w:ascii="Times New Roman" w:hAnsi="Times New Roman" w:cs="Times New Roman"/>
          <w:sz w:val="24"/>
          <w:lang w:val="en-US" w:eastAsia="de-DE"/>
        </w:rPr>
        <w:t xml:space="preserve"> Siberia. This is a vast subzonobiome with an extremely continental boreal climate (absolute annual temperature variation up to 100 K), which can be seen from the climate diagrams on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 xml:space="preserve">Fig. K-13. </w:t>
      </w:r>
      <w:r w:rsidRPr="008B55E3">
        <w:rPr>
          <w:rStyle w:val="Bodytext2"/>
          <w:rFonts w:ascii="Times New Roman" w:hAnsi="Times New Roman" w:cs="Times New Roman"/>
          <w:sz w:val="24"/>
          <w:lang w:val="en-US" w:eastAsia="de-DE"/>
        </w:rPr>
        <w:t>In N</w:t>
      </w:r>
      <w:del w:id="355" w:author="M. Daud Rafiqpoor" w:date="2021-05-15T10:09:00Z">
        <w:r w:rsidRPr="008B55E3" w:rsidDel="00DE3E4B">
          <w:rPr>
            <w:rStyle w:val="Bodytext2"/>
            <w:rFonts w:ascii="Times New Roman" w:hAnsi="Times New Roman" w:cs="Times New Roman"/>
            <w:sz w:val="24"/>
            <w:lang w:val="en-US" w:eastAsia="de-DE"/>
          </w:rPr>
          <w:delText>orth</w:delText>
        </w:r>
      </w:del>
      <w:r w:rsidRPr="008B55E3">
        <w:rPr>
          <w:rStyle w:val="Bodytext2"/>
          <w:rFonts w:ascii="Times New Roman" w:hAnsi="Times New Roman" w:cs="Times New Roman"/>
          <w:sz w:val="24"/>
          <w:lang w:val="en-US" w:eastAsia="de-DE"/>
        </w:rPr>
        <w:t xml:space="preserve"> America, a similar limited but somewhat less extreme climate area is present around Fort Yukon (Alaska).</w:t>
      </w:r>
    </w:p>
    <w:p w14:paraId="6946FBC7" w14:textId="3F49FFDE"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Precipitation in this area is very low (less than 250 mm); however, this is compensated for by the slowly thawing upper layer of permafrost soil. The roots absorb the meltwater so that a forest can grow. The larch forests usually have a dwarf shrub understory of </w:t>
      </w:r>
      <w:r w:rsidRPr="008B55E3">
        <w:rPr>
          <w:rStyle w:val="Bodytext2Italic"/>
          <w:rFonts w:ascii="Times New Roman" w:hAnsi="Times New Roman" w:cs="Times New Roman"/>
          <w:sz w:val="24"/>
          <w:lang w:val="en-US" w:eastAsia="de-DE"/>
        </w:rPr>
        <w:t xml:space="preserve">Vaccinium uliginosum, Arctous alpina, </w:t>
      </w:r>
      <w:r w:rsidRPr="008B55E3">
        <w:rPr>
          <w:rStyle w:val="Bodytext2"/>
          <w:rFonts w:ascii="Times New Roman" w:hAnsi="Times New Roman" w:cs="Times New Roman"/>
          <w:sz w:val="24"/>
          <w:lang w:val="en-US" w:eastAsia="de-DE"/>
        </w:rPr>
        <w:t xml:space="preserve">on dry soils </w:t>
      </w:r>
      <w:r w:rsidRPr="008B55E3">
        <w:rPr>
          <w:rStyle w:val="Bodytext2Italic"/>
          <w:rFonts w:ascii="Times New Roman" w:hAnsi="Times New Roman" w:cs="Times New Roman"/>
          <w:sz w:val="24"/>
          <w:lang w:val="en-US" w:eastAsia="de-DE"/>
        </w:rPr>
        <w:t xml:space="preserve">Vaccinium vitis-idaea, Dryas crenulata, </w:t>
      </w:r>
      <w:r w:rsidRPr="008B55E3">
        <w:rPr>
          <w:rStyle w:val="Bodytext2"/>
          <w:rFonts w:ascii="Times New Roman" w:hAnsi="Times New Roman" w:cs="Times New Roman"/>
          <w:sz w:val="24"/>
          <w:lang w:val="en-US" w:eastAsia="de-DE"/>
        </w:rPr>
        <w:t xml:space="preserve">on moist soils </w:t>
      </w:r>
      <w:r w:rsidRPr="008B55E3">
        <w:rPr>
          <w:rStyle w:val="Bodytext2Italic"/>
          <w:rFonts w:ascii="Times New Roman" w:hAnsi="Times New Roman" w:cs="Times New Roman"/>
          <w:sz w:val="24"/>
          <w:lang w:val="en-US" w:eastAsia="de-DE"/>
        </w:rPr>
        <w:t xml:space="preserve">Ledum palustre </w:t>
      </w:r>
      <w:r w:rsidRPr="008B55E3">
        <w:rPr>
          <w:rStyle w:val="Bodytext2"/>
          <w:rFonts w:ascii="Times New Roman" w:hAnsi="Times New Roman" w:cs="Times New Roman"/>
          <w:sz w:val="24"/>
          <w:lang w:val="en-US" w:eastAsia="de-DE"/>
        </w:rPr>
        <w:t xml:space="preserve">and on very dry only a soil layer of lichens. Further north, the sparse forests change into open tree meadows (Redkolesje) and then into a dwarf shrub tundra </w:t>
      </w:r>
      <w:ins w:id="356" w:author="Microsoft-Konto" w:date="2021-05-26T15:36:00Z">
        <w:r w:rsidR="00B45EEC">
          <w:rPr>
            <w:rStyle w:val="Bodytext2"/>
            <w:rFonts w:ascii="Times New Roman" w:hAnsi="Times New Roman" w:cs="Times New Roman"/>
            <w:sz w:val="24"/>
            <w:lang w:val="en-US" w:eastAsia="de-DE"/>
          </w:rPr>
          <w:t xml:space="preserve">(ZE VIII/IX) </w:t>
        </w:r>
      </w:ins>
      <w:r w:rsidRPr="008B55E3">
        <w:rPr>
          <w:rStyle w:val="Bodytext2"/>
          <w:rFonts w:ascii="Times New Roman" w:hAnsi="Times New Roman" w:cs="Times New Roman"/>
          <w:sz w:val="24"/>
          <w:lang w:val="en-US" w:eastAsia="de-DE"/>
        </w:rPr>
        <w:t xml:space="preserve">with </w:t>
      </w:r>
      <w:proofErr w:type="spellStart"/>
      <w:r w:rsidRPr="008B55E3">
        <w:rPr>
          <w:rStyle w:val="Bodytext2Italic"/>
          <w:rFonts w:ascii="Times New Roman" w:hAnsi="Times New Roman" w:cs="Times New Roman"/>
          <w:sz w:val="24"/>
          <w:lang w:val="en-US" w:eastAsia="de-DE"/>
        </w:rPr>
        <w:t>Betula</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exilis</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knee-high) and </w:t>
      </w:r>
      <w:r w:rsidRPr="008B55E3">
        <w:rPr>
          <w:rStyle w:val="Bodytext2Italic"/>
          <w:rFonts w:ascii="Times New Roman" w:hAnsi="Times New Roman" w:cs="Times New Roman"/>
          <w:sz w:val="24"/>
          <w:lang w:val="en-US" w:eastAsia="de-DE"/>
        </w:rPr>
        <w:t xml:space="preserve">Rhododendron </w:t>
      </w:r>
      <w:r w:rsidR="00C84368" w:rsidRPr="008B55E3">
        <w:rPr>
          <w:rStyle w:val="Bodytext2Italic"/>
          <w:rFonts w:ascii="Times New Roman" w:hAnsi="Times New Roman" w:cs="Times New Roman"/>
          <w:sz w:val="24"/>
          <w:lang w:val="en-US" w:eastAsia="de-DE"/>
        </w:rPr>
        <w:t>parviflorum.</w:t>
      </w:r>
    </w:p>
    <w:p w14:paraId="6335DEF4" w14:textId="77777777" w:rsidR="00A60D01" w:rsidRPr="008B55E3" w:rsidRDefault="00C84368"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Italic1"/>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K-12 </w:t>
      </w:r>
      <w:r w:rsidR="0033527C" w:rsidRPr="008B55E3">
        <w:rPr>
          <w:rStyle w:val="Bodytext50"/>
          <w:rFonts w:ascii="Times New Roman" w:hAnsi="Times New Roman" w:cs="Times New Roman"/>
          <w:sz w:val="20"/>
          <w:lang w:val="en-US" w:eastAsia="de-DE"/>
        </w:rPr>
        <w:t xml:space="preserve">Original pine-birch taiga between Irkutsk and Kultuk, with </w:t>
      </w:r>
      <w:r w:rsidR="0033527C" w:rsidRPr="008B55E3">
        <w:rPr>
          <w:rStyle w:val="Bodytext5Italic2"/>
          <w:rFonts w:ascii="Times New Roman" w:hAnsi="Times New Roman" w:cs="Times New Roman"/>
          <w:sz w:val="20"/>
          <w:lang w:val="en-US" w:eastAsia="de-DE"/>
        </w:rPr>
        <w:t xml:space="preserve">Rhododendron dahuricum </w:t>
      </w:r>
      <w:r w:rsidR="0033527C" w:rsidRPr="008B55E3">
        <w:rPr>
          <w:rStyle w:val="Bodytext50"/>
          <w:rFonts w:ascii="Times New Roman" w:hAnsi="Times New Roman" w:cs="Times New Roman"/>
          <w:sz w:val="20"/>
          <w:lang w:val="en-US" w:eastAsia="de-DE"/>
        </w:rPr>
        <w:t xml:space="preserve">and </w:t>
      </w:r>
      <w:r w:rsidR="0033527C" w:rsidRPr="008B55E3">
        <w:rPr>
          <w:rStyle w:val="Bodytext5Italic2"/>
          <w:rFonts w:ascii="Times New Roman" w:hAnsi="Times New Roman" w:cs="Times New Roman"/>
          <w:sz w:val="20"/>
          <w:lang w:val="en-US" w:eastAsia="de-DE"/>
        </w:rPr>
        <w:t xml:space="preserve">Ledum palustre </w:t>
      </w:r>
      <w:r w:rsidR="0033527C" w:rsidRPr="008B55E3">
        <w:rPr>
          <w:rStyle w:val="Bodytext50"/>
          <w:rFonts w:ascii="Times New Roman" w:hAnsi="Times New Roman" w:cs="Times New Roman"/>
          <w:sz w:val="20"/>
          <w:lang w:val="en-US" w:eastAsia="de-DE"/>
        </w:rPr>
        <w:t>in the low shrub layer (photo: U. Kull).</w:t>
      </w:r>
    </w:p>
    <w:p w14:paraId="24B7126E" w14:textId="7777777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The extent of thermokarst phenomena in the coldest part of the northern hemisphere is particularly impressive here.</w:t>
      </w:r>
    </w:p>
    <w:p w14:paraId="1E4ACCFF" w14:textId="7777777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Burkhard Frenzel reported on thermokarst (oral communication):</w:t>
      </w:r>
    </w:p>
    <w:p w14:paraId="36A70D9B" w14:textId="65C4F4AF"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permafrost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 xml:space="preserve">Fig. K-14) of </w:t>
      </w:r>
      <w:r w:rsidRPr="008B55E3">
        <w:rPr>
          <w:rStyle w:val="Bodytext2"/>
          <w:rFonts w:ascii="Times New Roman" w:hAnsi="Times New Roman" w:cs="Times New Roman"/>
          <w:sz w:val="24"/>
          <w:lang w:val="en-US" w:eastAsia="de-DE"/>
        </w:rPr>
        <w:t xml:space="preserve">Siberia, probably also of Alaska, developed since the </w:t>
      </w:r>
      <w:r w:rsidRPr="008B55E3">
        <w:rPr>
          <w:rStyle w:val="Bodytext2"/>
          <w:rFonts w:ascii="Times New Roman" w:hAnsi="Times New Roman" w:cs="Times New Roman"/>
          <w:sz w:val="24"/>
          <w:lang w:val="en-US" w:eastAsia="de-DE"/>
        </w:rPr>
        <w:lastRenderedPageBreak/>
        <w:t>early glacial period</w:t>
      </w:r>
      <w:ins w:id="357" w:author="Microsoft-Konto" w:date="2021-05-26T15:37:00Z">
        <w:r w:rsidR="00B45EEC">
          <w:rPr>
            <w:rStyle w:val="Bodytext2"/>
            <w:rFonts w:ascii="Times New Roman" w:hAnsi="Times New Roman" w:cs="Times New Roman"/>
            <w:sz w:val="24"/>
            <w:lang w:val="en-US" w:eastAsia="de-DE"/>
          </w:rPr>
          <w:t>s</w:t>
        </w:r>
      </w:ins>
      <w:r w:rsidRPr="008B55E3">
        <w:rPr>
          <w:rStyle w:val="Bodytext2"/>
          <w:rFonts w:ascii="Times New Roman" w:hAnsi="Times New Roman" w:cs="Times New Roman"/>
          <w:sz w:val="24"/>
          <w:lang w:val="en-US" w:eastAsia="de-DE"/>
        </w:rPr>
        <w:t xml:space="preserve">. Each ice age contributed to its expansion, whereas in the warm periods its area and thickness were reduced. However, warm-period climates are also favourable to the formation of new permafrost in these landscapes, even if the thickness of the seasonal thaw is greater than during cold </w:t>
      </w:r>
      <w:r w:rsidR="00A60D01" w:rsidRPr="008B55E3">
        <w:rPr>
          <w:rStyle w:val="Bodytext2"/>
          <w:rFonts w:ascii="Times New Roman" w:hAnsi="Times New Roman" w:cs="Times New Roman"/>
          <w:sz w:val="24"/>
          <w:lang w:val="en-US" w:eastAsia="de-DE"/>
        </w:rPr>
        <w:t xml:space="preserve">or </w:t>
      </w:r>
      <w:r w:rsidRPr="008B55E3">
        <w:rPr>
          <w:rStyle w:val="Bodytext2"/>
          <w:rFonts w:ascii="Times New Roman" w:hAnsi="Times New Roman" w:cs="Times New Roman"/>
          <w:sz w:val="24"/>
          <w:lang w:val="en-US" w:eastAsia="de-DE"/>
        </w:rPr>
        <w:t xml:space="preserve">glacial periods: decay and formation of permafrost go hand in hand. These </w:t>
      </w:r>
      <w:ins w:id="358" w:author="Microsoft-Konto" w:date="2021-05-26T15:38:00Z">
        <w:r w:rsidR="00B45EEC">
          <w:rPr>
            <w:rStyle w:val="Bodytext2"/>
            <w:rFonts w:ascii="Times New Roman" w:hAnsi="Times New Roman" w:cs="Times New Roman"/>
            <w:sz w:val="24"/>
            <w:lang w:val="en-US" w:eastAsia="de-DE"/>
          </w:rPr>
          <w:t xml:space="preserve">appearance and dissolution </w:t>
        </w:r>
      </w:ins>
      <w:r w:rsidRPr="008B55E3">
        <w:rPr>
          <w:rStyle w:val="Bodytext2"/>
          <w:rFonts w:ascii="Times New Roman" w:hAnsi="Times New Roman" w:cs="Times New Roman"/>
          <w:sz w:val="24"/>
          <w:lang w:val="en-US" w:eastAsia="de-DE"/>
        </w:rPr>
        <w:t>processes become ecologically and geomorphologically effective especially on fine-grained sedimentary rocks".</w:t>
      </w:r>
    </w:p>
    <w:p w14:paraId="41C1CB46" w14:textId="476CCCA4" w:rsidR="0033527C" w:rsidRPr="00B45EEC" w:rsidRDefault="00C84368" w:rsidP="004B5507">
      <w:pPr>
        <w:pStyle w:val="Bodytext51"/>
        <w:shd w:val="clear" w:color="000000" w:fill="auto"/>
        <w:spacing w:before="120" w:after="240" w:line="240" w:lineRule="auto"/>
        <w:rPr>
          <w:rFonts w:ascii="Times New Roman" w:hAnsi="Times New Roman" w:cs="Times New Roman"/>
          <w:sz w:val="20"/>
          <w:lang w:val="en-GB"/>
          <w:rPrChange w:id="359" w:author="Microsoft-Konto" w:date="2021-05-26T15:39:00Z">
            <w:rPr>
              <w:rFonts w:ascii="Times New Roman" w:hAnsi="Times New Roman" w:cs="Times New Roman"/>
              <w:sz w:val="20"/>
            </w:rPr>
          </w:rPrChange>
        </w:rPr>
      </w:pPr>
      <w:r w:rsidRPr="008B55E3">
        <w:rPr>
          <w:rStyle w:val="Bodytext57"/>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K-13 </w:t>
      </w:r>
      <w:r w:rsidR="0033527C" w:rsidRPr="008B55E3">
        <w:rPr>
          <w:rStyle w:val="Bodytext50"/>
          <w:rFonts w:ascii="Times New Roman" w:hAnsi="Times New Roman" w:cs="Times New Roman"/>
          <w:sz w:val="20"/>
          <w:lang w:val="en-US" w:eastAsia="de-DE"/>
        </w:rPr>
        <w:t xml:space="preserve">Climate diagrams from the extremely cold continental region of </w:t>
      </w:r>
      <w:del w:id="360" w:author="Microsoft-Konto" w:date="2021-05-26T15:39:00Z">
        <w:r w:rsidR="0033527C" w:rsidRPr="008B55E3" w:rsidDel="00B45EEC">
          <w:rPr>
            <w:rStyle w:val="Bodytext50"/>
            <w:rFonts w:ascii="Times New Roman" w:hAnsi="Times New Roman" w:cs="Times New Roman"/>
            <w:sz w:val="20"/>
            <w:lang w:val="en-US" w:eastAsia="de-DE"/>
          </w:rPr>
          <w:delText xml:space="preserve">eastern </w:delText>
        </w:r>
      </w:del>
      <w:ins w:id="361" w:author="Microsoft-Konto" w:date="2021-05-26T15:39:00Z">
        <w:r w:rsidR="00B45EEC">
          <w:rPr>
            <w:rStyle w:val="Bodytext50"/>
            <w:rFonts w:ascii="Times New Roman" w:hAnsi="Times New Roman" w:cs="Times New Roman"/>
            <w:sz w:val="20"/>
            <w:lang w:val="en-US" w:eastAsia="de-DE"/>
          </w:rPr>
          <w:t>E</w:t>
        </w:r>
        <w:r w:rsidR="00B45EEC" w:rsidRPr="008B55E3">
          <w:rPr>
            <w:rStyle w:val="Bodytext50"/>
            <w:rFonts w:ascii="Times New Roman" w:hAnsi="Times New Roman" w:cs="Times New Roman"/>
            <w:sz w:val="20"/>
            <w:lang w:val="en-US" w:eastAsia="de-DE"/>
          </w:rPr>
          <w:t xml:space="preserve"> </w:t>
        </w:r>
      </w:ins>
      <w:r w:rsidR="0033527C" w:rsidRPr="008B55E3">
        <w:rPr>
          <w:rStyle w:val="Bodytext50"/>
          <w:rFonts w:ascii="Times New Roman" w:hAnsi="Times New Roman" w:cs="Times New Roman"/>
          <w:sz w:val="20"/>
          <w:lang w:val="en-US" w:eastAsia="de-DE"/>
        </w:rPr>
        <w:t xml:space="preserve">Siberia. </w:t>
      </w:r>
      <w:proofErr w:type="spellStart"/>
      <w:r w:rsidR="0033527C" w:rsidRPr="00B45EEC">
        <w:rPr>
          <w:rStyle w:val="Bodytext50"/>
          <w:rFonts w:ascii="Times New Roman" w:hAnsi="Times New Roman" w:cs="Times New Roman"/>
          <w:sz w:val="20"/>
          <w:lang w:val="en-GB" w:eastAsia="de-DE"/>
          <w:rPrChange w:id="362" w:author="Microsoft-Konto" w:date="2021-05-26T15:39:00Z">
            <w:rPr>
              <w:rStyle w:val="Bodytext50"/>
              <w:rFonts w:ascii="Times New Roman" w:hAnsi="Times New Roman" w:cs="Times New Roman"/>
              <w:sz w:val="20"/>
              <w:lang w:eastAsia="de-DE"/>
            </w:rPr>
          </w:rPrChange>
        </w:rPr>
        <w:t>Oimjakon</w:t>
      </w:r>
      <w:proofErr w:type="spellEnd"/>
      <w:r w:rsidR="0033527C" w:rsidRPr="00B45EEC">
        <w:rPr>
          <w:rStyle w:val="Bodytext50"/>
          <w:rFonts w:ascii="Times New Roman" w:hAnsi="Times New Roman" w:cs="Times New Roman"/>
          <w:sz w:val="20"/>
          <w:lang w:val="en-GB" w:eastAsia="de-DE"/>
          <w:rPrChange w:id="363" w:author="Microsoft-Konto" w:date="2021-05-26T15:39:00Z">
            <w:rPr>
              <w:rStyle w:val="Bodytext50"/>
              <w:rFonts w:ascii="Times New Roman" w:hAnsi="Times New Roman" w:cs="Times New Roman"/>
              <w:sz w:val="20"/>
              <w:lang w:eastAsia="de-DE"/>
            </w:rPr>
          </w:rPrChange>
        </w:rPr>
        <w:t xml:space="preserve"> is the cold pole of the </w:t>
      </w:r>
      <w:ins w:id="364" w:author="Microsoft-Konto" w:date="2021-05-26T15:39:00Z">
        <w:r w:rsidR="00B45EEC">
          <w:rPr>
            <w:rStyle w:val="Bodytext50"/>
            <w:rFonts w:ascii="Times New Roman" w:hAnsi="Times New Roman" w:cs="Times New Roman"/>
            <w:sz w:val="20"/>
            <w:lang w:val="en-GB" w:eastAsia="de-DE"/>
          </w:rPr>
          <w:t>N</w:t>
        </w:r>
      </w:ins>
      <w:del w:id="365" w:author="Microsoft-Konto" w:date="2021-05-26T15:39:00Z">
        <w:r w:rsidR="0033527C" w:rsidRPr="00B45EEC" w:rsidDel="00B45EEC">
          <w:rPr>
            <w:rStyle w:val="Bodytext50"/>
            <w:rFonts w:ascii="Times New Roman" w:hAnsi="Times New Roman" w:cs="Times New Roman"/>
            <w:sz w:val="20"/>
            <w:lang w:val="en-GB" w:eastAsia="de-DE"/>
            <w:rPrChange w:id="366" w:author="Microsoft-Konto" w:date="2021-05-26T15:39:00Z">
              <w:rPr>
                <w:rStyle w:val="Bodytext50"/>
                <w:rFonts w:ascii="Times New Roman" w:hAnsi="Times New Roman" w:cs="Times New Roman"/>
                <w:sz w:val="20"/>
                <w:lang w:eastAsia="de-DE"/>
              </w:rPr>
            </w:rPrChange>
          </w:rPr>
          <w:delText>northern</w:delText>
        </w:r>
      </w:del>
      <w:r w:rsidR="0033527C" w:rsidRPr="00B45EEC">
        <w:rPr>
          <w:rStyle w:val="Bodytext50"/>
          <w:rFonts w:ascii="Times New Roman" w:hAnsi="Times New Roman" w:cs="Times New Roman"/>
          <w:sz w:val="20"/>
          <w:lang w:val="en-GB" w:eastAsia="de-DE"/>
          <w:rPrChange w:id="367" w:author="Microsoft-Konto" w:date="2021-05-26T15:39:00Z">
            <w:rPr>
              <w:rStyle w:val="Bodytext50"/>
              <w:rFonts w:ascii="Times New Roman" w:hAnsi="Times New Roman" w:cs="Times New Roman"/>
              <w:sz w:val="20"/>
              <w:lang w:eastAsia="de-DE"/>
            </w:rPr>
          </w:rPrChange>
        </w:rPr>
        <w:t xml:space="preserve"> hemisphere.</w:t>
      </w:r>
    </w:p>
    <w:tbl>
      <w:tblPr>
        <w:tblW w:w="5000" w:type="pct"/>
        <w:tblCellMar>
          <w:left w:w="0" w:type="dxa"/>
          <w:right w:w="0" w:type="dxa"/>
        </w:tblCellMar>
        <w:tblLook w:val="0000" w:firstRow="0" w:lastRow="0" w:firstColumn="0" w:lastColumn="0" w:noHBand="0" w:noVBand="0"/>
      </w:tblPr>
      <w:tblGrid>
        <w:gridCol w:w="8630"/>
      </w:tblGrid>
      <w:tr w:rsidR="00C84368" w:rsidRPr="007E299F" w14:paraId="13ED5672" w14:textId="77777777" w:rsidTr="00A0234D">
        <w:trPr>
          <w:trHeight w:val="355"/>
        </w:trPr>
        <w:tc>
          <w:tcPr>
            <w:tcW w:w="5000" w:type="pct"/>
            <w:tcBorders>
              <w:top w:val="single" w:sz="4" w:space="0" w:color="auto"/>
              <w:left w:val="single" w:sz="4" w:space="0" w:color="auto"/>
              <w:bottom w:val="nil"/>
              <w:right w:val="single" w:sz="4" w:space="0" w:color="auto"/>
            </w:tcBorders>
            <w:shd w:val="clear" w:color="auto" w:fill="auto"/>
            <w:vAlign w:val="center"/>
          </w:tcPr>
          <w:p w14:paraId="42A01FB6" w14:textId="77777777" w:rsidR="0033527C" w:rsidRPr="008B55E3" w:rsidRDefault="0033527C" w:rsidP="008A16FA">
            <w:pPr>
              <w:pStyle w:val="Bodytext21"/>
              <w:shd w:val="clear" w:color="000000" w:fill="auto"/>
              <w:spacing w:before="60" w:after="60" w:line="240" w:lineRule="auto"/>
              <w:ind w:firstLine="0"/>
              <w:rPr>
                <w:rFonts w:ascii="Times New Roman" w:hAnsi="Times New Roman" w:cs="Times New Roman"/>
                <w:sz w:val="20"/>
                <w:szCs w:val="20"/>
                <w:lang w:val="en-US"/>
              </w:rPr>
            </w:pPr>
            <w:r w:rsidRPr="008B55E3">
              <w:rPr>
                <w:rStyle w:val="Bodytext2TrebuchetMS"/>
                <w:rFonts w:ascii="Times New Roman" w:hAnsi="Times New Roman" w:cs="Times New Roman"/>
                <w:sz w:val="20"/>
                <w:szCs w:val="20"/>
                <w:lang w:val="en-US" w:eastAsia="de-DE"/>
              </w:rPr>
              <w:t xml:space="preserve">Box K-2 </w:t>
            </w:r>
            <w:r w:rsidRPr="008B55E3">
              <w:rPr>
                <w:rStyle w:val="Bodytext2TrebuchetMS"/>
                <w:rFonts w:ascii="Times New Roman" w:hAnsi="Times New Roman" w:cs="Times New Roman"/>
                <w:b w:val="0"/>
                <w:sz w:val="20"/>
                <w:szCs w:val="20"/>
                <w:lang w:val="en-US" w:eastAsia="de-DE"/>
              </w:rPr>
              <w:t>The permafrost in Siberia</w:t>
            </w:r>
          </w:p>
        </w:tc>
      </w:tr>
      <w:tr w:rsidR="00C84368" w:rsidRPr="007E299F" w14:paraId="6B220C7E" w14:textId="77777777" w:rsidTr="00A0234D">
        <w:trPr>
          <w:trHeight w:val="74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31A1847" w14:textId="77777777" w:rsidR="0033527C" w:rsidRPr="008B55E3" w:rsidRDefault="0033527C" w:rsidP="004B5507">
            <w:pPr>
              <w:pStyle w:val="Bodytext21"/>
              <w:shd w:val="clear" w:color="000000" w:fill="auto"/>
              <w:spacing w:line="240" w:lineRule="auto"/>
              <w:ind w:firstLine="0"/>
              <w:rPr>
                <w:rFonts w:ascii="Times New Roman" w:hAnsi="Times New Roman" w:cs="Times New Roman"/>
                <w:sz w:val="20"/>
                <w:szCs w:val="20"/>
                <w:lang w:val="en-US"/>
              </w:rPr>
            </w:pPr>
            <w:r w:rsidRPr="008B55E3">
              <w:rPr>
                <w:rStyle w:val="Bodytext2TrebuchetMS"/>
                <w:rFonts w:ascii="Times New Roman" w:hAnsi="Times New Roman" w:cs="Times New Roman"/>
                <w:b w:val="0"/>
                <w:sz w:val="20"/>
                <w:szCs w:val="20"/>
                <w:lang w:val="en-US" w:eastAsia="de-DE"/>
              </w:rPr>
              <w:t>At low mean annual temperatures of -10 °C, the soil in E Siberia is permanently frozen to depths of 250 to 400 m: it is permafrost soil. In the relatively warm summers, only the upper 10 to 50 cm thaw, in well-drained soils at most 100 to 150 cm.</w:t>
            </w:r>
          </w:p>
        </w:tc>
      </w:tr>
    </w:tbl>
    <w:p w14:paraId="14464087" w14:textId="7BE633D5" w:rsidR="00C84368" w:rsidRPr="008B55E3" w:rsidRDefault="00C84368"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7"/>
          <w:rFonts w:ascii="Times New Roman" w:hAnsi="Times New Roman" w:cs="Times New Roman"/>
          <w:color w:val="auto"/>
          <w:sz w:val="20"/>
          <w:lang w:val="en-US" w:eastAsia="de-DE"/>
        </w:rPr>
        <w:t xml:space="preserve">◘ </w:t>
      </w:r>
      <w:r w:rsidRPr="008B55E3">
        <w:rPr>
          <w:rStyle w:val="Bodytext56"/>
          <w:rFonts w:ascii="Times New Roman" w:hAnsi="Times New Roman" w:cs="Times New Roman"/>
          <w:b/>
          <w:sz w:val="20"/>
          <w:lang w:val="en-US" w:eastAsia="de-DE"/>
        </w:rPr>
        <w:t xml:space="preserve">Fig. K-14 </w:t>
      </w:r>
      <w:r w:rsidRPr="008B55E3">
        <w:rPr>
          <w:rStyle w:val="Bodytext50"/>
          <w:rFonts w:ascii="Times New Roman" w:hAnsi="Times New Roman" w:cs="Times New Roman"/>
          <w:sz w:val="20"/>
          <w:lang w:val="en-US" w:eastAsia="de-DE"/>
        </w:rPr>
        <w:t>The permafrost cover at Herschel Island, in the western Canadian Arctic in Yucon Territory. In summer, only a few cm of the upper layer of this thick permafrost cover thaws. The vegetation uses the meltwater for its growth (</w:t>
      </w:r>
      <w:del w:id="368" w:author="M. Daud Rafiqpoor" w:date="2021-05-15T10:13:00Z">
        <w:r w:rsidRPr="008B55E3" w:rsidDel="00DE3E4B">
          <w:rPr>
            <w:rStyle w:val="Bodytext50"/>
            <w:rFonts w:ascii="Times New Roman" w:hAnsi="Times New Roman" w:cs="Times New Roman"/>
            <w:sz w:val="20"/>
            <w:lang w:val="en-US" w:eastAsia="de-DE"/>
          </w:rPr>
          <w:delText>Photo</w:delText>
        </w:r>
      </w:del>
      <w:ins w:id="369" w:author="M. Daud Rafiqpoor" w:date="2021-05-15T10:13:00Z">
        <w:r w:rsidR="00DE3E4B">
          <w:rPr>
            <w:rStyle w:val="Bodytext50"/>
            <w:rFonts w:ascii="Times New Roman" w:hAnsi="Times New Roman" w:cs="Times New Roman"/>
            <w:sz w:val="20"/>
            <w:lang w:val="en-US" w:eastAsia="de-DE"/>
          </w:rPr>
          <w:t>p</w:t>
        </w:r>
        <w:r w:rsidR="00DE3E4B" w:rsidRPr="008B55E3">
          <w:rPr>
            <w:rStyle w:val="Bodytext50"/>
            <w:rFonts w:ascii="Times New Roman" w:hAnsi="Times New Roman" w:cs="Times New Roman"/>
            <w:sz w:val="20"/>
            <w:lang w:val="en-US" w:eastAsia="de-DE"/>
          </w:rPr>
          <w:t>hoto</w:t>
        </w:r>
      </w:ins>
      <w:r w:rsidRPr="008B55E3">
        <w:rPr>
          <w:rStyle w:val="Bodytext50"/>
          <w:rFonts w:ascii="Times New Roman" w:hAnsi="Times New Roman" w:cs="Times New Roman"/>
          <w:sz w:val="20"/>
          <w:lang w:val="en-US" w:eastAsia="de-DE"/>
        </w:rPr>
        <w:t xml:space="preserve">: Boris </w:t>
      </w:r>
      <w:proofErr w:type="spellStart"/>
      <w:r w:rsidRPr="008B55E3">
        <w:rPr>
          <w:rStyle w:val="Bodytext50"/>
          <w:rFonts w:ascii="Times New Roman" w:hAnsi="Times New Roman" w:cs="Times New Roman"/>
          <w:sz w:val="20"/>
          <w:lang w:val="en-US" w:eastAsia="de-DE"/>
        </w:rPr>
        <w:t>Radosavljevic</w:t>
      </w:r>
      <w:proofErr w:type="spellEnd"/>
      <w:r w:rsidRPr="008B55E3">
        <w:rPr>
          <w:rStyle w:val="Bodytext50"/>
          <w:rFonts w:ascii="Times New Roman" w:hAnsi="Times New Roman" w:cs="Times New Roman"/>
          <w:sz w:val="20"/>
          <w:lang w:val="en-US" w:eastAsia="de-DE"/>
        </w:rPr>
        <w:t xml:space="preserve">, Alfred Wegener Institute for Polar Research: </w:t>
      </w:r>
      <w:ins w:id="370" w:author="M. Daud Rafiqpoor" w:date="2021-05-15T10:21:00Z">
        <w:r w:rsidR="004272DF" w:rsidRPr="004272DF">
          <w:rPr>
            <w:rFonts w:asciiTheme="majorBidi" w:hAnsiTheme="majorBidi" w:cstheme="majorBidi"/>
            <w:sz w:val="20"/>
            <w:szCs w:val="20"/>
            <w:rPrChange w:id="371" w:author="M. Daud Rafiqpoor" w:date="2021-05-15T10:21:00Z">
              <w:rPr/>
            </w:rPrChange>
          </w:rPr>
          <w:fldChar w:fldCharType="begin"/>
        </w:r>
        <w:r w:rsidR="004272DF" w:rsidRPr="004272DF">
          <w:rPr>
            <w:rFonts w:asciiTheme="majorBidi" w:hAnsiTheme="majorBidi" w:cstheme="majorBidi"/>
            <w:sz w:val="20"/>
            <w:szCs w:val="20"/>
            <w:lang w:val="en-GB"/>
            <w:rPrChange w:id="372" w:author="M. Daud Rafiqpoor" w:date="2021-05-15T10:21:00Z">
              <w:rPr/>
            </w:rPrChange>
          </w:rPr>
          <w:instrText xml:space="preserve"> HYPERLINK "https://t1p.de/o03l" \t "_blank" </w:instrText>
        </w:r>
        <w:r w:rsidR="004272DF" w:rsidRPr="004272DF">
          <w:rPr>
            <w:rFonts w:asciiTheme="majorBidi" w:hAnsiTheme="majorBidi" w:cstheme="majorBidi"/>
            <w:sz w:val="20"/>
            <w:szCs w:val="20"/>
            <w:rPrChange w:id="373" w:author="M. Daud Rafiqpoor" w:date="2021-05-15T10:21:00Z">
              <w:rPr/>
            </w:rPrChange>
          </w:rPr>
          <w:fldChar w:fldCharType="separate"/>
        </w:r>
        <w:r w:rsidR="004272DF" w:rsidRPr="004272DF">
          <w:rPr>
            <w:rStyle w:val="Hyperlink"/>
            <w:rFonts w:asciiTheme="majorBidi" w:hAnsiTheme="majorBidi" w:cstheme="majorBidi"/>
            <w:sz w:val="20"/>
            <w:szCs w:val="20"/>
            <w:lang w:val="en-GB"/>
            <w:rPrChange w:id="374" w:author="M. Daud Rafiqpoor" w:date="2021-05-15T10:21:00Z">
              <w:rPr>
                <w:rStyle w:val="Hyperlink"/>
              </w:rPr>
            </w:rPrChange>
          </w:rPr>
          <w:t>https://t1p.de/o03l</w:t>
        </w:r>
        <w:r w:rsidR="004272DF" w:rsidRPr="004272DF">
          <w:rPr>
            <w:rFonts w:asciiTheme="majorBidi" w:hAnsiTheme="majorBidi" w:cstheme="majorBidi"/>
            <w:sz w:val="20"/>
            <w:szCs w:val="20"/>
            <w:rPrChange w:id="375" w:author="M. Daud Rafiqpoor" w:date="2021-05-15T10:21:00Z">
              <w:rPr/>
            </w:rPrChange>
          </w:rPr>
          <w:fldChar w:fldCharType="end"/>
        </w:r>
      </w:ins>
      <w:del w:id="376" w:author="M. Daud Rafiqpoor" w:date="2021-05-15T10:21:00Z">
        <w:r w:rsidRPr="008B55E3" w:rsidDel="004272DF">
          <w:rPr>
            <w:rStyle w:val="Bodytext50"/>
            <w:rFonts w:ascii="Times New Roman" w:hAnsi="Times New Roman" w:cs="Times New Roman"/>
            <w:sz w:val="20"/>
            <w:lang w:val="en-US"/>
          </w:rPr>
          <w:delText>http://is.gd/JVeI2O</w:delText>
        </w:r>
      </w:del>
      <w:r w:rsidRPr="008B55E3">
        <w:rPr>
          <w:rStyle w:val="Bodytext50"/>
          <w:rFonts w:ascii="Times New Roman" w:hAnsi="Times New Roman" w:cs="Times New Roman"/>
          <w:sz w:val="20"/>
          <w:lang w:val="en-US"/>
        </w:rPr>
        <w:t>).</w:t>
      </w:r>
    </w:p>
    <w:p w14:paraId="66262D2B" w14:textId="1F5651C8" w:rsidR="00A60D01" w:rsidRPr="008B55E3" w:rsidRDefault="00C84368"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During the ice ages, loesses (an aeolian sediment) and their derivatives were formed over large areas of what was then the extremely cold winter climate zone. In today's highly continental climates of the boreal coniferous zone, they are filled with permafrost ice up to 80 percent </w:t>
      </w:r>
      <w:r w:rsidRPr="006B375D">
        <w:rPr>
          <w:rStyle w:val="Bodytext2"/>
          <w:rFonts w:ascii="Times New Roman" w:hAnsi="Times New Roman" w:cs="Times New Roman"/>
          <w:sz w:val="24"/>
          <w:lang w:val="fr-FR" w:eastAsia="fr-FR"/>
        </w:rPr>
        <w:t>by</w:t>
      </w:r>
      <w:r w:rsidRPr="008B55E3">
        <w:rPr>
          <w:rStyle w:val="Bodytext2"/>
          <w:rFonts w:ascii="Times New Roman" w:hAnsi="Times New Roman" w:cs="Times New Roman"/>
          <w:sz w:val="24"/>
          <w:lang w:val="en-US" w:eastAsia="de-DE"/>
        </w:rPr>
        <w:t xml:space="preserve"> volume. Local disturbances of the radiation balance and </w:t>
      </w:r>
      <w:r w:rsidRPr="006B375D">
        <w:rPr>
          <w:rStyle w:val="Bodytext2"/>
          <w:rFonts w:ascii="Times New Roman" w:hAnsi="Times New Roman" w:cs="Times New Roman"/>
          <w:sz w:val="24"/>
          <w:lang w:val="fr-FR" w:eastAsia="fr-FR"/>
        </w:rPr>
        <w:t xml:space="preserve">of the </w:t>
      </w:r>
      <w:r w:rsidRPr="008B55E3">
        <w:rPr>
          <w:rStyle w:val="Bodytext2"/>
          <w:rFonts w:ascii="Times New Roman" w:hAnsi="Times New Roman" w:cs="Times New Roman"/>
          <w:sz w:val="24"/>
          <w:lang w:val="en-US" w:eastAsia="de-DE"/>
        </w:rPr>
        <w:t xml:space="preserve">heat flow between atmosphere and soil, for instance by the natural forest fires occurring per area approximately every 180 to 240 years, by river erosion, etc., initially lead to an increase in thickness of the summer thaw soil. Since the rock had previously been far oversaturated with ice, this layer now slides away on sloping land surfaces. The soil is literally eaten up, which is why in Siberia </w:t>
      </w:r>
      <w:r w:rsidRPr="008B55E3">
        <w:rPr>
          <w:rStyle w:val="Bodytext210pt"/>
          <w:rFonts w:ascii="Times New Roman" w:hAnsi="Times New Roman" w:cs="Times New Roman"/>
          <w:sz w:val="24"/>
          <w:lang w:val="en-US" w:eastAsia="de-DE"/>
        </w:rPr>
        <w:t xml:space="preserve">we </w:t>
      </w:r>
      <w:r w:rsidRPr="008B55E3">
        <w:rPr>
          <w:rStyle w:val="Bodytext2"/>
          <w:rFonts w:ascii="Times New Roman" w:hAnsi="Times New Roman" w:cs="Times New Roman"/>
          <w:sz w:val="24"/>
          <w:lang w:val="en-US" w:eastAsia="de-DE"/>
        </w:rPr>
        <w:t>speak of the '</w:t>
      </w:r>
      <w:r w:rsidRPr="008B55E3">
        <w:rPr>
          <w:rStyle w:val="Bodytext210pt"/>
          <w:rFonts w:ascii="Times New Roman" w:hAnsi="Times New Roman" w:cs="Times New Roman"/>
          <w:sz w:val="24"/>
          <w:lang w:val="en-US" w:eastAsia="de-DE"/>
        </w:rPr>
        <w:t xml:space="preserve">Jedom' </w:t>
      </w:r>
      <w:r w:rsidRPr="008B55E3">
        <w:rPr>
          <w:rStyle w:val="Bodytext2"/>
          <w:rFonts w:ascii="Times New Roman" w:hAnsi="Times New Roman" w:cs="Times New Roman"/>
          <w:sz w:val="24"/>
          <w:lang w:val="en-US" w:eastAsia="de-DE"/>
        </w:rPr>
        <w:t>series ('</w:t>
      </w:r>
      <w:r w:rsidRPr="008B55E3">
        <w:rPr>
          <w:rStyle w:val="Bodytext2"/>
          <w:rFonts w:ascii="Times New Roman" w:hAnsi="Times New Roman" w:cs="Times New Roman"/>
          <w:b/>
          <w:sz w:val="24"/>
          <w:lang w:val="en-US" w:eastAsia="de-DE"/>
        </w:rPr>
        <w:t>Yedoma</w:t>
      </w:r>
      <w:r w:rsidRPr="008B55E3">
        <w:rPr>
          <w:rStyle w:val="Bodytext2"/>
          <w:rFonts w:ascii="Times New Roman" w:hAnsi="Times New Roman" w:cs="Times New Roman"/>
          <w:sz w:val="24"/>
          <w:lang w:val="en-US" w:eastAsia="de-DE"/>
        </w:rPr>
        <w:t xml:space="preserve">'), i.e. the (Russian) 'eating away' loose rocks. </w:t>
      </w:r>
      <w:r w:rsidR="0033527C" w:rsidRPr="008B55E3">
        <w:rPr>
          <w:rStyle w:val="Bodytext2"/>
          <w:rFonts w:ascii="Times New Roman" w:hAnsi="Times New Roman" w:cs="Times New Roman"/>
          <w:sz w:val="24"/>
          <w:lang w:val="en-US" w:eastAsia="de-DE"/>
        </w:rPr>
        <w:t xml:space="preserve">Thus, </w:t>
      </w:r>
      <w:r w:rsidRPr="008B55E3">
        <w:rPr>
          <w:rStyle w:val="Bodytext2"/>
          <w:rFonts w:ascii="Times New Roman" w:hAnsi="Times New Roman" w:cs="Times New Roman"/>
          <w:sz w:val="24"/>
          <w:lang w:val="en-US" w:eastAsia="de-DE"/>
        </w:rPr>
        <w:t xml:space="preserve">due to increased summer thawing of </w:t>
      </w:r>
      <w:r w:rsidR="0033527C" w:rsidRPr="008B55E3">
        <w:rPr>
          <w:rStyle w:val="Bodytext2"/>
          <w:rFonts w:ascii="Times New Roman" w:hAnsi="Times New Roman" w:cs="Times New Roman"/>
          <w:sz w:val="24"/>
          <w:lang w:val="en-US" w:eastAsia="de-DE"/>
        </w:rPr>
        <w:t xml:space="preserve">the topsoil, a decrease in volume has occurred. It is commonly referred to as </w:t>
      </w:r>
      <w:del w:id="377" w:author="M. Daud Rafiqpoor" w:date="2021-05-15T10:25:00Z">
        <w:r w:rsidR="0033527C" w:rsidRPr="008B55E3" w:rsidDel="00343DF1">
          <w:rPr>
            <w:rStyle w:val="Bodytext210pt"/>
            <w:rFonts w:ascii="Times New Roman" w:hAnsi="Times New Roman" w:cs="Times New Roman"/>
            <w:sz w:val="24"/>
            <w:lang w:val="en-US" w:eastAsia="de-DE"/>
          </w:rPr>
          <w:delText xml:space="preserve">thermokarst </w:delText>
        </w:r>
      </w:del>
      <w:proofErr w:type="spellStart"/>
      <w:ins w:id="378" w:author="M. Daud Rafiqpoor" w:date="2021-05-15T10:25:00Z">
        <w:r w:rsidR="00343DF1">
          <w:rPr>
            <w:rStyle w:val="Bodytext210pt"/>
            <w:rFonts w:ascii="Times New Roman" w:hAnsi="Times New Roman" w:cs="Times New Roman"/>
            <w:sz w:val="24"/>
            <w:lang w:val="en-US" w:eastAsia="de-DE"/>
          </w:rPr>
          <w:t>T</w:t>
        </w:r>
        <w:r w:rsidR="00343DF1" w:rsidRPr="008B55E3">
          <w:rPr>
            <w:rStyle w:val="Bodytext210pt"/>
            <w:rFonts w:ascii="Times New Roman" w:hAnsi="Times New Roman" w:cs="Times New Roman"/>
            <w:sz w:val="24"/>
            <w:lang w:val="en-US" w:eastAsia="de-DE"/>
          </w:rPr>
          <w:t>hermokarst</w:t>
        </w:r>
        <w:proofErr w:type="spellEnd"/>
        <w:r w:rsidR="00343DF1" w:rsidRPr="008B55E3">
          <w:rPr>
            <w:rStyle w:val="Bodytext210pt"/>
            <w:rFonts w:ascii="Times New Roman" w:hAnsi="Times New Roman" w:cs="Times New Roman"/>
            <w:sz w:val="24"/>
            <w:lang w:val="en-US" w:eastAsia="de-DE"/>
          </w:rPr>
          <w:t xml:space="preserve"> </w:t>
        </w:r>
      </w:ins>
      <w:r w:rsidRPr="008B55E3">
        <w:rPr>
          <w:rStyle w:val="Bodytext20"/>
          <w:rFonts w:ascii="Times New Roman" w:hAnsi="Times New Roman" w:cs="Times New Roman"/>
          <w:color w:val="auto"/>
          <w:sz w:val="24"/>
          <w:lang w:val="en-US" w:eastAsia="de-DE"/>
        </w:rPr>
        <w:t xml:space="preserve">(◘ </w:t>
      </w:r>
      <w:r w:rsidR="0033527C" w:rsidRPr="008B55E3">
        <w:rPr>
          <w:rStyle w:val="Bodytext20"/>
          <w:rFonts w:ascii="Times New Roman" w:hAnsi="Times New Roman" w:cs="Times New Roman"/>
          <w:color w:val="auto"/>
          <w:sz w:val="24"/>
          <w:lang w:val="en-US" w:eastAsia="de-DE"/>
        </w:rPr>
        <w:t>Fig. K-15)</w:t>
      </w:r>
      <w:r w:rsidR="0033527C" w:rsidRPr="008B55E3">
        <w:rPr>
          <w:rStyle w:val="Bodytext2"/>
          <w:rFonts w:ascii="Times New Roman" w:hAnsi="Times New Roman" w:cs="Times New Roman"/>
          <w:sz w:val="24"/>
          <w:lang w:val="en-US" w:eastAsia="de-DE"/>
        </w:rPr>
        <w:t xml:space="preserve">. On horizontal surfaces, when thermokarst develops, the soil collapses: Drainless depressions up to several kilometres in size are formed, the so-called </w:t>
      </w:r>
      <w:del w:id="379" w:author="M. Daud Rafiqpoor" w:date="2021-05-15T10:25:00Z">
        <w:r w:rsidRPr="008B55E3" w:rsidDel="00343DF1">
          <w:rPr>
            <w:rStyle w:val="Bodytext2"/>
            <w:rFonts w:ascii="Times New Roman" w:hAnsi="Times New Roman" w:cs="Times New Roman"/>
            <w:sz w:val="24"/>
            <w:lang w:val="en-US" w:eastAsia="de-DE"/>
          </w:rPr>
          <w:delText>'</w:delText>
        </w:r>
        <w:r w:rsidR="0033527C" w:rsidRPr="008B55E3" w:rsidDel="00343DF1">
          <w:rPr>
            <w:rStyle w:val="Bodytext210pt"/>
            <w:rFonts w:ascii="Times New Roman" w:hAnsi="Times New Roman" w:cs="Times New Roman"/>
            <w:sz w:val="24"/>
            <w:lang w:val="en-US" w:eastAsia="de-DE"/>
          </w:rPr>
          <w:delText>alasse</w:delText>
        </w:r>
        <w:r w:rsidRPr="008B55E3" w:rsidDel="00343DF1">
          <w:rPr>
            <w:rStyle w:val="Bodytext2"/>
            <w:rFonts w:ascii="Times New Roman" w:hAnsi="Times New Roman" w:cs="Times New Roman"/>
            <w:sz w:val="24"/>
            <w:lang w:val="en-US" w:eastAsia="de-DE"/>
          </w:rPr>
          <w:delText>'</w:delText>
        </w:r>
      </w:del>
      <w:ins w:id="380" w:author="M. Daud Rafiqpoor" w:date="2021-05-15T10:25:00Z">
        <w:r w:rsidR="00343DF1" w:rsidRPr="008B55E3">
          <w:rPr>
            <w:rStyle w:val="Bodytext2"/>
            <w:rFonts w:ascii="Times New Roman" w:hAnsi="Times New Roman" w:cs="Times New Roman"/>
            <w:sz w:val="24"/>
            <w:lang w:val="en-US" w:eastAsia="de-DE"/>
          </w:rPr>
          <w:t>'</w:t>
        </w:r>
        <w:proofErr w:type="spellStart"/>
        <w:r w:rsidR="00343DF1">
          <w:rPr>
            <w:rStyle w:val="Bodytext210pt"/>
            <w:rFonts w:ascii="Times New Roman" w:hAnsi="Times New Roman" w:cs="Times New Roman"/>
            <w:sz w:val="24"/>
            <w:lang w:val="en-US" w:eastAsia="de-DE"/>
          </w:rPr>
          <w:t>A</w:t>
        </w:r>
        <w:r w:rsidR="00343DF1" w:rsidRPr="008B55E3">
          <w:rPr>
            <w:rStyle w:val="Bodytext210pt"/>
            <w:rFonts w:ascii="Times New Roman" w:hAnsi="Times New Roman" w:cs="Times New Roman"/>
            <w:sz w:val="24"/>
            <w:lang w:val="en-US" w:eastAsia="de-DE"/>
          </w:rPr>
          <w:t>las</w:t>
        </w:r>
        <w:del w:id="381" w:author="Microsoft-Konto" w:date="2021-05-26T15:45:00Z">
          <w:r w:rsidR="00343DF1" w:rsidRPr="008B55E3" w:rsidDel="00B45EEC">
            <w:rPr>
              <w:rStyle w:val="Bodytext210pt"/>
              <w:rFonts w:ascii="Times New Roman" w:hAnsi="Times New Roman" w:cs="Times New Roman"/>
              <w:sz w:val="24"/>
              <w:lang w:val="en-US" w:eastAsia="de-DE"/>
            </w:rPr>
            <w:delText>s</w:delText>
          </w:r>
        </w:del>
        <w:r w:rsidR="00343DF1" w:rsidRPr="008B55E3">
          <w:rPr>
            <w:rStyle w:val="Bodytext210pt"/>
            <w:rFonts w:ascii="Times New Roman" w:hAnsi="Times New Roman" w:cs="Times New Roman"/>
            <w:sz w:val="24"/>
            <w:lang w:val="en-US" w:eastAsia="de-DE"/>
          </w:rPr>
          <w:t>e</w:t>
        </w:r>
      </w:ins>
      <w:ins w:id="382" w:author="Microsoft-Konto" w:date="2021-05-26T15:42:00Z">
        <w:r w:rsidR="00B45EEC">
          <w:rPr>
            <w:rStyle w:val="Bodytext210pt"/>
            <w:rFonts w:ascii="Times New Roman" w:hAnsi="Times New Roman" w:cs="Times New Roman"/>
            <w:sz w:val="24"/>
            <w:lang w:val="en-US" w:eastAsia="de-DE"/>
          </w:rPr>
          <w:t>s</w:t>
        </w:r>
      </w:ins>
      <w:proofErr w:type="spellEnd"/>
      <w:ins w:id="383" w:author="M. Daud Rafiqpoor" w:date="2021-05-15T10:25:00Z">
        <w:r w:rsidR="00343DF1" w:rsidRPr="008B55E3">
          <w:rPr>
            <w:rStyle w:val="Bodytext2"/>
            <w:rFonts w:ascii="Times New Roman" w:hAnsi="Times New Roman" w:cs="Times New Roman"/>
            <w:sz w:val="24"/>
            <w:lang w:val="en-US" w:eastAsia="de-DE"/>
          </w:rPr>
          <w:t>'</w:t>
        </w:r>
      </w:ins>
      <w:r w:rsidR="0033527C" w:rsidRPr="008B55E3">
        <w:rPr>
          <w:rStyle w:val="Bodytext2"/>
          <w:rFonts w:ascii="Times New Roman" w:hAnsi="Times New Roman" w:cs="Times New Roman"/>
          <w:sz w:val="24"/>
          <w:lang w:val="en-US" w:eastAsia="de-DE"/>
        </w:rPr>
        <w:t>, in which the rise of groundwater drowns the forest that may have existed previously.</w:t>
      </w:r>
    </w:p>
    <w:p w14:paraId="619FB850" w14:textId="77777777" w:rsidR="00A60D01" w:rsidRPr="008B55E3" w:rsidRDefault="00C84368"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7"/>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K-15 </w:t>
      </w:r>
      <w:r w:rsidR="0033527C" w:rsidRPr="008B55E3">
        <w:rPr>
          <w:rStyle w:val="Bodytext50"/>
          <w:rFonts w:ascii="Times New Roman" w:hAnsi="Times New Roman" w:cs="Times New Roman"/>
          <w:sz w:val="20"/>
          <w:lang w:val="en-US" w:eastAsia="de-DE"/>
        </w:rPr>
        <w:t xml:space="preserve">Thermokarst-induced destruction of coniferous forest in the Canadian taiga. The top </w:t>
      </w:r>
      <w:r w:rsidR="00A60D01" w:rsidRPr="008B55E3">
        <w:rPr>
          <w:rStyle w:val="Bodytext50"/>
          <w:rFonts w:ascii="Times New Roman" w:hAnsi="Times New Roman" w:cs="Times New Roman"/>
          <w:sz w:val="20"/>
          <w:lang w:val="en-US" w:eastAsia="de-DE"/>
        </w:rPr>
        <w:t xml:space="preserve">5-8 </w:t>
      </w:r>
      <w:r w:rsidR="0033527C" w:rsidRPr="008B55E3">
        <w:rPr>
          <w:rStyle w:val="Bodytext50"/>
          <w:rFonts w:ascii="Times New Roman" w:hAnsi="Times New Roman" w:cs="Times New Roman"/>
          <w:sz w:val="20"/>
          <w:lang w:val="en-US" w:eastAsia="de-DE"/>
        </w:rPr>
        <w:t>m of the soil supporting the forest thaws, and the waterlogged mud transports the fallen trees downslope (photo: http:</w:t>
      </w:r>
      <w:r w:rsidR="0033527C" w:rsidRPr="008B55E3">
        <w:rPr>
          <w:rStyle w:val="Bodytext50"/>
          <w:rFonts w:ascii="Times New Roman" w:hAnsi="Times New Roman" w:cs="Times New Roman"/>
          <w:sz w:val="20"/>
          <w:lang w:val="en-US"/>
        </w:rPr>
        <w:t>//bit.do/bFRC6).</w:t>
      </w:r>
    </w:p>
    <w:p w14:paraId="476ED244" w14:textId="1373561A"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These phenomena have already been described by the travellers who roamed Siberia in the mid-17th century, a clear indication that </w:t>
      </w:r>
      <w:del w:id="384" w:author="M. Daud Rafiqpoor" w:date="2021-05-15T10:26:00Z">
        <w:r w:rsidRPr="008B55E3" w:rsidDel="00343DF1">
          <w:rPr>
            <w:rStyle w:val="Bodytext2"/>
            <w:rFonts w:ascii="Times New Roman" w:hAnsi="Times New Roman" w:cs="Times New Roman"/>
            <w:sz w:val="24"/>
            <w:lang w:val="en-US" w:eastAsia="de-DE"/>
          </w:rPr>
          <w:delText xml:space="preserve">alass </w:delText>
        </w:r>
      </w:del>
      <w:ins w:id="385" w:author="M. Daud Rafiqpoor" w:date="2021-05-15T10:26:00Z">
        <w:r w:rsidR="00343DF1">
          <w:rPr>
            <w:rStyle w:val="Bodytext2"/>
            <w:rFonts w:ascii="Times New Roman" w:hAnsi="Times New Roman" w:cs="Times New Roman"/>
            <w:sz w:val="24"/>
            <w:lang w:val="en-US" w:eastAsia="de-DE"/>
          </w:rPr>
          <w:t>A</w:t>
        </w:r>
        <w:r w:rsidR="00343DF1" w:rsidRPr="008B55E3">
          <w:rPr>
            <w:rStyle w:val="Bodytext2"/>
            <w:rFonts w:ascii="Times New Roman" w:hAnsi="Times New Roman" w:cs="Times New Roman"/>
            <w:sz w:val="24"/>
            <w:lang w:val="en-US" w:eastAsia="de-DE"/>
          </w:rPr>
          <w:t>las</w:t>
        </w:r>
        <w:del w:id="386" w:author="Microsoft-Konto" w:date="2021-05-26T15:45:00Z">
          <w:r w:rsidR="00343DF1" w:rsidRPr="008B55E3" w:rsidDel="00B45EEC">
            <w:rPr>
              <w:rStyle w:val="Bodytext2"/>
              <w:rFonts w:ascii="Times New Roman" w:hAnsi="Times New Roman" w:cs="Times New Roman"/>
              <w:sz w:val="24"/>
              <w:lang w:val="en-US" w:eastAsia="de-DE"/>
            </w:rPr>
            <w:delText>s</w:delText>
          </w:r>
        </w:del>
        <w:r w:rsidR="00343DF1"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formation is a natural process, the beginning of which can now be traced back to the end of the Late Glacial (about 12,000 to 10,000 years before present). At present, </w:t>
      </w:r>
      <w:del w:id="387" w:author="M. Daud Rafiqpoor" w:date="2021-05-15T10:26:00Z">
        <w:r w:rsidRPr="008B55E3" w:rsidDel="00343DF1">
          <w:rPr>
            <w:rStyle w:val="Bodytext2"/>
            <w:rFonts w:ascii="Times New Roman" w:hAnsi="Times New Roman" w:cs="Times New Roman"/>
            <w:sz w:val="24"/>
            <w:lang w:val="en-US" w:eastAsia="de-DE"/>
          </w:rPr>
          <w:delText xml:space="preserve">alass </w:delText>
        </w:r>
      </w:del>
      <w:ins w:id="388" w:author="M. Daud Rafiqpoor" w:date="2021-05-15T10:26:00Z">
        <w:r w:rsidR="00343DF1">
          <w:rPr>
            <w:rStyle w:val="Bodytext2"/>
            <w:rFonts w:ascii="Times New Roman" w:hAnsi="Times New Roman" w:cs="Times New Roman"/>
            <w:sz w:val="24"/>
            <w:lang w:val="en-US" w:eastAsia="de-DE"/>
          </w:rPr>
          <w:t>A</w:t>
        </w:r>
        <w:r w:rsidR="00343DF1" w:rsidRPr="008B55E3">
          <w:rPr>
            <w:rStyle w:val="Bodytext2"/>
            <w:rFonts w:ascii="Times New Roman" w:hAnsi="Times New Roman" w:cs="Times New Roman"/>
            <w:sz w:val="24"/>
            <w:lang w:val="en-US" w:eastAsia="de-DE"/>
          </w:rPr>
          <w:t>las</w:t>
        </w:r>
        <w:del w:id="389" w:author="Microsoft-Konto" w:date="2021-05-26T15:45:00Z">
          <w:r w:rsidR="00343DF1" w:rsidRPr="008B55E3" w:rsidDel="00B45EEC">
            <w:rPr>
              <w:rStyle w:val="Bodytext2"/>
              <w:rFonts w:ascii="Times New Roman" w:hAnsi="Times New Roman" w:cs="Times New Roman"/>
              <w:sz w:val="24"/>
              <w:lang w:val="en-US" w:eastAsia="de-DE"/>
            </w:rPr>
            <w:delText>s</w:delText>
          </w:r>
        </w:del>
        <w:r w:rsidR="00343DF1"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formation is promoted by clearing and construction activity.</w:t>
      </w:r>
    </w:p>
    <w:p w14:paraId="0185688D" w14:textId="05487AAE" w:rsidR="00A60D01" w:rsidRPr="00B57228" w:rsidRDefault="0033527C" w:rsidP="004B5507">
      <w:pPr>
        <w:pStyle w:val="Bodytext21"/>
        <w:shd w:val="clear" w:color="000000" w:fill="auto"/>
        <w:spacing w:line="240" w:lineRule="auto"/>
        <w:ind w:firstLine="288"/>
        <w:rPr>
          <w:rFonts w:ascii="Times New Roman" w:hAnsi="Times New Roman" w:cs="Times New Roman"/>
          <w:sz w:val="24"/>
          <w:lang w:val="en-US"/>
        </w:rPr>
      </w:pPr>
      <w:proofErr w:type="spellStart"/>
      <w:r w:rsidRPr="00B57228">
        <w:rPr>
          <w:rStyle w:val="Bodytext2"/>
          <w:rFonts w:ascii="Times New Roman" w:hAnsi="Times New Roman" w:cs="Times New Roman"/>
          <w:sz w:val="24"/>
          <w:lang w:val="en-US" w:eastAsia="de-DE"/>
        </w:rPr>
        <w:t>Alas</w:t>
      </w:r>
      <w:del w:id="390" w:author="Microsoft-Konto" w:date="2021-05-26T15:46:00Z">
        <w:r w:rsidRPr="00B57228" w:rsidDel="00B45EEC">
          <w:rPr>
            <w:rStyle w:val="Bodytext2"/>
            <w:rFonts w:ascii="Times New Roman" w:hAnsi="Times New Roman" w:cs="Times New Roman"/>
            <w:sz w:val="24"/>
            <w:lang w:val="en-US" w:eastAsia="de-DE"/>
          </w:rPr>
          <w:delText>s</w:delText>
        </w:r>
      </w:del>
      <w:r w:rsidRPr="00B57228">
        <w:rPr>
          <w:rStyle w:val="Bodytext2"/>
          <w:rFonts w:ascii="Times New Roman" w:hAnsi="Times New Roman" w:cs="Times New Roman"/>
          <w:sz w:val="24"/>
          <w:lang w:val="en-US" w:eastAsia="de-DE"/>
        </w:rPr>
        <w:t>es</w:t>
      </w:r>
      <w:proofErr w:type="spellEnd"/>
      <w:r w:rsidRPr="00B57228">
        <w:rPr>
          <w:rStyle w:val="Bodytext2"/>
          <w:rFonts w:ascii="Times New Roman" w:hAnsi="Times New Roman" w:cs="Times New Roman"/>
          <w:sz w:val="24"/>
          <w:lang w:val="en-US" w:eastAsia="de-DE"/>
        </w:rPr>
        <w:t xml:space="preserve"> occur particularly frequently in the Viljuij depression, which is subject to a highly continental climate, and in its peripheral areas of </w:t>
      </w:r>
      <w:del w:id="391" w:author="Microsoft-Konto" w:date="2021-05-26T15:47:00Z">
        <w:r w:rsidRPr="00B57228" w:rsidDel="002F662E">
          <w:rPr>
            <w:rStyle w:val="Bodytext2"/>
            <w:rFonts w:ascii="Times New Roman" w:hAnsi="Times New Roman" w:cs="Times New Roman"/>
            <w:sz w:val="24"/>
            <w:lang w:val="en-US" w:eastAsia="de-DE"/>
          </w:rPr>
          <w:delText xml:space="preserve">central </w:delText>
        </w:r>
      </w:del>
      <w:ins w:id="392" w:author="Microsoft-Konto" w:date="2021-05-26T15:47:00Z">
        <w:r w:rsidR="002F662E">
          <w:rPr>
            <w:rStyle w:val="Bodytext2"/>
            <w:rFonts w:ascii="Times New Roman" w:hAnsi="Times New Roman" w:cs="Times New Roman"/>
            <w:sz w:val="24"/>
            <w:lang w:val="en-US" w:eastAsia="de-DE"/>
          </w:rPr>
          <w:t>C</w:t>
        </w:r>
        <w:r w:rsidR="002F662E" w:rsidRPr="00B57228">
          <w:rPr>
            <w:rStyle w:val="Bodytext2"/>
            <w:rFonts w:ascii="Times New Roman" w:hAnsi="Times New Roman" w:cs="Times New Roman"/>
            <w:sz w:val="24"/>
            <w:lang w:val="en-US" w:eastAsia="de-DE"/>
          </w:rPr>
          <w:t xml:space="preserve"> </w:t>
        </w:r>
      </w:ins>
      <w:r w:rsidR="00A60D01" w:rsidRPr="00B57228">
        <w:rPr>
          <w:rStyle w:val="Bodytext2"/>
          <w:rFonts w:ascii="Times New Roman" w:hAnsi="Times New Roman" w:cs="Times New Roman"/>
          <w:sz w:val="24"/>
          <w:lang w:val="en-US" w:eastAsia="de-DE"/>
        </w:rPr>
        <w:t xml:space="preserve">and </w:t>
      </w:r>
      <w:ins w:id="393" w:author="Microsoft-Konto" w:date="2021-05-26T15:47:00Z">
        <w:r w:rsidR="002F662E">
          <w:rPr>
            <w:rStyle w:val="Bodytext2"/>
            <w:rFonts w:ascii="Times New Roman" w:hAnsi="Times New Roman" w:cs="Times New Roman"/>
            <w:sz w:val="24"/>
            <w:lang w:val="en-US" w:eastAsia="de-DE"/>
          </w:rPr>
          <w:t>E</w:t>
        </w:r>
      </w:ins>
      <w:del w:id="394" w:author="Microsoft-Konto" w:date="2021-05-26T15:47:00Z">
        <w:r w:rsidRPr="00B57228" w:rsidDel="002F662E">
          <w:rPr>
            <w:rStyle w:val="Bodytext2"/>
            <w:rFonts w:ascii="Times New Roman" w:hAnsi="Times New Roman" w:cs="Times New Roman"/>
            <w:sz w:val="24"/>
            <w:lang w:val="en-US" w:eastAsia="de-DE"/>
          </w:rPr>
          <w:delText>eastern</w:delText>
        </w:r>
      </w:del>
      <w:r w:rsidRPr="00B57228">
        <w:rPr>
          <w:rStyle w:val="Bodytext2"/>
          <w:rFonts w:ascii="Times New Roman" w:hAnsi="Times New Roman" w:cs="Times New Roman"/>
          <w:sz w:val="24"/>
          <w:lang w:val="en-US" w:eastAsia="de-DE"/>
        </w:rPr>
        <w:t xml:space="preserve"> Yakutia. If the Alas</w:t>
      </w:r>
      <w:del w:id="395" w:author="Microsoft-Konto" w:date="2021-05-26T15:47:00Z">
        <w:r w:rsidRPr="00B57228" w:rsidDel="002F662E">
          <w:rPr>
            <w:rStyle w:val="Bodytext2"/>
            <w:rFonts w:ascii="Times New Roman" w:hAnsi="Times New Roman" w:cs="Times New Roman"/>
            <w:sz w:val="24"/>
            <w:lang w:val="en-US" w:eastAsia="de-DE"/>
          </w:rPr>
          <w:delText>se</w:delText>
        </w:r>
      </w:del>
      <w:r w:rsidRPr="00B57228">
        <w:rPr>
          <w:rStyle w:val="Bodytext2"/>
          <w:rFonts w:ascii="Times New Roman" w:hAnsi="Times New Roman" w:cs="Times New Roman"/>
          <w:sz w:val="24"/>
          <w:lang w:val="en-US" w:eastAsia="de-DE"/>
        </w:rPr>
        <w:t xml:space="preserve"> are first as a rule in their center water-filled, then the steep, up to 50 m high edges offer due to improved natural drainage and intensified irradiation </w:t>
      </w:r>
      <w:proofErr w:type="gramStart"/>
      <w:r w:rsidRPr="00B57228">
        <w:rPr>
          <w:rStyle w:val="Bodytext2"/>
          <w:rFonts w:ascii="Times New Roman" w:hAnsi="Times New Roman" w:cs="Times New Roman"/>
          <w:sz w:val="24"/>
          <w:lang w:val="en-US" w:eastAsia="de-DE"/>
        </w:rPr>
        <w:t>very</w:t>
      </w:r>
      <w:proofErr w:type="gramEnd"/>
      <w:r w:rsidRPr="00B57228">
        <w:rPr>
          <w:rStyle w:val="Bodytext2"/>
          <w:rFonts w:ascii="Times New Roman" w:hAnsi="Times New Roman" w:cs="Times New Roman"/>
          <w:sz w:val="24"/>
          <w:lang w:val="en-US" w:eastAsia="de-DE"/>
        </w:rPr>
        <w:t xml:space="preserve"> multicolored steppe societies suitable starting points</w:t>
      </w:r>
      <w:ins w:id="396" w:author="Microsoft-Konto" w:date="2021-05-26T15:48:00Z">
        <w:r w:rsidR="002F662E">
          <w:rPr>
            <w:rStyle w:val="Bodytext2"/>
            <w:rFonts w:ascii="Times New Roman" w:hAnsi="Times New Roman" w:cs="Times New Roman"/>
            <w:sz w:val="24"/>
            <w:lang w:val="en-US" w:eastAsia="de-DE"/>
          </w:rPr>
          <w:t>. About</w:t>
        </w:r>
      </w:ins>
      <w:r w:rsidRPr="00B57228">
        <w:rPr>
          <w:rStyle w:val="Bodytext2"/>
          <w:rFonts w:ascii="Times New Roman" w:hAnsi="Times New Roman" w:cs="Times New Roman"/>
          <w:sz w:val="24"/>
          <w:lang w:val="en-US" w:eastAsia="de-DE"/>
        </w:rPr>
        <w:t xml:space="preserve"> </w:t>
      </w:r>
      <w:del w:id="397" w:author="Microsoft-Konto" w:date="2021-05-26T15:48:00Z">
        <w:r w:rsidRPr="00B57228" w:rsidDel="002F662E">
          <w:rPr>
            <w:rStyle w:val="Bodytext2"/>
            <w:rFonts w:ascii="Times New Roman" w:hAnsi="Times New Roman" w:cs="Times New Roman"/>
            <w:sz w:val="24"/>
            <w:lang w:val="en-US" w:eastAsia="de-DE"/>
          </w:rPr>
          <w:delText>(</w:delText>
        </w:r>
      </w:del>
      <w:del w:id="398" w:author="Unknown">
        <w:r w:rsidR="00C84368" w:rsidRPr="00C84368" w:rsidDel="00343DF1">
          <w:rPr>
            <w:rStyle w:val="Bodytext2"/>
            <w:rFonts w:ascii="Times New Roman" w:hAnsi="Times New Roman" w:cs="Times New Roman"/>
            <w:sz w:val="24"/>
            <w:lang w:eastAsia="de-DE"/>
          </w:rPr>
          <w:object w:dxaOrig="260" w:dyaOrig="320" w14:anchorId="7FE05459">
            <v:shape id="_x0000_i1026" type="#_x0000_t75" style="width:13.35pt;height:15.65pt" o:ole="">
              <v:imagedata r:id="rId8" o:title=""/>
            </v:shape>
            <o:OLEObject Type="Embed" ProgID="Equation.DSMT4" ShapeID="_x0000_i1026" DrawAspect="Content" ObjectID="_1683556697" r:id="rId9"/>
          </w:object>
        </w:r>
      </w:del>
      <w:ins w:id="399" w:author="M. Daud Rafiqpoor" w:date="2021-05-15T10:27:00Z">
        <w:r w:rsidR="00343DF1">
          <w:rPr>
            <w:rStyle w:val="Bodytext2"/>
            <w:rFonts w:ascii="Times New Roman" w:hAnsi="Times New Roman" w:cs="Times New Roman"/>
            <w:sz w:val="24"/>
            <w:lang w:val="en-US" w:eastAsia="de-DE"/>
          </w:rPr>
          <w:t xml:space="preserve">⅓ </w:t>
        </w:r>
      </w:ins>
      <w:r w:rsidRPr="00B57228">
        <w:rPr>
          <w:rStyle w:val="Bodytext2"/>
          <w:rFonts w:ascii="Times New Roman" w:hAnsi="Times New Roman" w:cs="Times New Roman"/>
          <w:sz w:val="24"/>
          <w:lang w:val="en-US" w:eastAsia="de-DE"/>
        </w:rPr>
        <w:t xml:space="preserve">of the approximately 900 kinds of </w:t>
      </w:r>
      <w:r w:rsidRPr="00B57228">
        <w:rPr>
          <w:rStyle w:val="Bodytext2"/>
          <w:rFonts w:ascii="Times New Roman" w:hAnsi="Times New Roman" w:cs="Times New Roman"/>
          <w:sz w:val="24"/>
          <w:lang w:val="en-US" w:eastAsia="de-DE"/>
        </w:rPr>
        <w:lastRenderedPageBreak/>
        <w:t xml:space="preserve">higher plants of </w:t>
      </w:r>
      <w:proofErr w:type="spellStart"/>
      <w:r w:rsidRPr="00B57228">
        <w:rPr>
          <w:rStyle w:val="Bodytext2"/>
          <w:rFonts w:ascii="Times New Roman" w:hAnsi="Times New Roman" w:cs="Times New Roman"/>
          <w:sz w:val="24"/>
          <w:lang w:val="en-US" w:eastAsia="de-DE"/>
        </w:rPr>
        <w:t>Jakuti</w:t>
      </w:r>
      <w:ins w:id="400" w:author="Microsoft-Konto" w:date="2021-05-26T15:47:00Z">
        <w:r w:rsidR="002F662E">
          <w:rPr>
            <w:rStyle w:val="Bodytext2"/>
            <w:rFonts w:ascii="Times New Roman" w:hAnsi="Times New Roman" w:cs="Times New Roman"/>
            <w:sz w:val="24"/>
            <w:lang w:val="en-US" w:eastAsia="de-DE"/>
          </w:rPr>
          <w:t>a</w:t>
        </w:r>
      </w:ins>
      <w:proofErr w:type="spellEnd"/>
      <w:del w:id="401" w:author="Microsoft-Konto" w:date="2021-05-26T15:47:00Z">
        <w:r w:rsidRPr="00B57228" w:rsidDel="002F662E">
          <w:rPr>
            <w:rStyle w:val="Bodytext2"/>
            <w:rFonts w:ascii="Times New Roman" w:hAnsi="Times New Roman" w:cs="Times New Roman"/>
            <w:sz w:val="24"/>
            <w:lang w:val="en-US" w:eastAsia="de-DE"/>
          </w:rPr>
          <w:delText>ens</w:delText>
        </w:r>
      </w:del>
      <w:r w:rsidRPr="00B57228">
        <w:rPr>
          <w:rStyle w:val="Bodytext2"/>
          <w:rFonts w:ascii="Times New Roman" w:hAnsi="Times New Roman" w:cs="Times New Roman"/>
          <w:sz w:val="24"/>
          <w:lang w:val="en-US" w:eastAsia="de-DE"/>
        </w:rPr>
        <w:t xml:space="preserve"> belong to such plant communities, whose total area amounts to only few per cent of the </w:t>
      </w:r>
      <w:proofErr w:type="gramStart"/>
      <w:r w:rsidRPr="00B57228">
        <w:rPr>
          <w:rStyle w:val="Bodytext2"/>
          <w:rFonts w:ascii="Times New Roman" w:hAnsi="Times New Roman" w:cs="Times New Roman"/>
          <w:sz w:val="24"/>
          <w:lang w:val="en-US" w:eastAsia="de-DE"/>
        </w:rPr>
        <w:t>country</w:t>
      </w:r>
      <w:proofErr w:type="gramEnd"/>
      <w:del w:id="402" w:author="Microsoft-Konto" w:date="2021-05-26T15:48:00Z">
        <w:r w:rsidRPr="00B57228" w:rsidDel="002F662E">
          <w:rPr>
            <w:rStyle w:val="Bodytext2"/>
            <w:rFonts w:ascii="Times New Roman" w:hAnsi="Times New Roman" w:cs="Times New Roman"/>
            <w:sz w:val="24"/>
            <w:lang w:val="en-US" w:eastAsia="de-DE"/>
          </w:rPr>
          <w:delText>)</w:delText>
        </w:r>
      </w:del>
      <w:ins w:id="403" w:author="Microsoft-Konto" w:date="2021-05-26T15:48:00Z">
        <w:r w:rsidR="002F662E">
          <w:rPr>
            <w:rStyle w:val="Bodytext2"/>
            <w:rFonts w:ascii="Times New Roman" w:hAnsi="Times New Roman" w:cs="Times New Roman"/>
            <w:sz w:val="24"/>
            <w:lang w:val="en-US" w:eastAsia="de-DE"/>
          </w:rPr>
          <w:t>(</w:t>
        </w:r>
        <w:proofErr w:type="spellStart"/>
        <w:r w:rsidR="002F662E">
          <w:rPr>
            <w:rStyle w:val="Bodytext2"/>
            <w:rFonts w:ascii="Times New Roman" w:hAnsi="Times New Roman" w:cs="Times New Roman"/>
            <w:sz w:val="24"/>
            <w:lang w:val="en-US" w:eastAsia="de-DE"/>
          </w:rPr>
          <w:t>Troeva</w:t>
        </w:r>
      </w:ins>
      <w:proofErr w:type="spellEnd"/>
      <w:ins w:id="404" w:author="Microsoft-Konto" w:date="2021-05-26T15:54:00Z">
        <w:r w:rsidR="002F662E">
          <w:rPr>
            <w:rStyle w:val="Bodytext2"/>
            <w:rFonts w:ascii="Times New Roman" w:hAnsi="Times New Roman" w:cs="Times New Roman"/>
            <w:sz w:val="24"/>
            <w:lang w:val="en-US" w:eastAsia="de-DE"/>
          </w:rPr>
          <w:t xml:space="preserve"> et al.</w:t>
        </w:r>
      </w:ins>
      <w:ins w:id="405" w:author="Microsoft-Konto" w:date="2021-05-26T15:48:00Z">
        <w:r w:rsidR="002F662E">
          <w:rPr>
            <w:rStyle w:val="Bodytext2"/>
            <w:rFonts w:ascii="Times New Roman" w:hAnsi="Times New Roman" w:cs="Times New Roman"/>
            <w:sz w:val="24"/>
            <w:lang w:val="en-US" w:eastAsia="de-DE"/>
          </w:rPr>
          <w:t xml:space="preserve"> 2010)</w:t>
        </w:r>
      </w:ins>
      <w:r w:rsidRPr="00B57228">
        <w:rPr>
          <w:rStyle w:val="Bodytext2"/>
          <w:rFonts w:ascii="Times New Roman" w:hAnsi="Times New Roman" w:cs="Times New Roman"/>
          <w:sz w:val="24"/>
          <w:lang w:val="en-US" w:eastAsia="de-DE"/>
        </w:rPr>
        <w:t>.</w:t>
      </w:r>
    </w:p>
    <w:p w14:paraId="7608A7A3" w14:textId="4897072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If the lowering of the soils of the Alas</w:t>
      </w:r>
      <w:del w:id="406" w:author="Microsoft-Konto" w:date="2021-05-26T15:47:00Z">
        <w:r w:rsidRPr="008B55E3" w:rsidDel="002F662E">
          <w:rPr>
            <w:rStyle w:val="Bodytext2"/>
            <w:rFonts w:ascii="Times New Roman" w:hAnsi="Times New Roman" w:cs="Times New Roman"/>
            <w:sz w:val="24"/>
            <w:lang w:val="en-US" w:eastAsia="de-DE"/>
          </w:rPr>
          <w:delText>s</w:delText>
        </w:r>
      </w:del>
      <w:del w:id="407" w:author="Microsoft-Konto" w:date="2021-05-26T15:55:00Z">
        <w:r w:rsidRPr="008B55E3" w:rsidDel="002F662E">
          <w:rPr>
            <w:rStyle w:val="Bodytext2"/>
            <w:rFonts w:ascii="Times New Roman" w:hAnsi="Times New Roman" w:cs="Times New Roman"/>
            <w:sz w:val="24"/>
            <w:lang w:val="en-US" w:eastAsia="de-DE"/>
          </w:rPr>
          <w:delText>e</w:delText>
        </w:r>
      </w:del>
      <w:r w:rsidRPr="008B55E3">
        <w:rPr>
          <w:rStyle w:val="Bodytext2"/>
          <w:rFonts w:ascii="Times New Roman" w:hAnsi="Times New Roman" w:cs="Times New Roman"/>
          <w:sz w:val="24"/>
          <w:lang w:val="en-US" w:eastAsia="de-DE"/>
        </w:rPr>
        <w:t xml:space="preserve"> proceeds slowly and does not accumulate too much water, then natural meadow communities, which are important today for the local cattle breeding, take the place of the destroyed larch </w:t>
      </w:r>
      <w:r w:rsidR="00A60D01" w:rsidRPr="008B55E3">
        <w:rPr>
          <w:rStyle w:val="Bodytext2"/>
          <w:rFonts w:ascii="Times New Roman" w:hAnsi="Times New Roman" w:cs="Times New Roman"/>
          <w:sz w:val="24"/>
          <w:lang w:val="en-US" w:eastAsia="de-DE"/>
        </w:rPr>
        <w:t xml:space="preserve">or </w:t>
      </w:r>
      <w:r w:rsidRPr="008B55E3">
        <w:rPr>
          <w:rStyle w:val="Bodytext2"/>
          <w:rFonts w:ascii="Times New Roman" w:hAnsi="Times New Roman" w:cs="Times New Roman"/>
          <w:sz w:val="24"/>
          <w:lang w:val="en-US" w:eastAsia="de-DE"/>
        </w:rPr>
        <w:t>pine forests. Their species composition often refers to salinated sites.</w:t>
      </w:r>
    </w:p>
    <w:p w14:paraId="4513FDD2" w14:textId="07F9C53E"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Alas</w:t>
      </w:r>
      <w:del w:id="408" w:author="Microsoft-Konto" w:date="2021-05-26T15:55:00Z">
        <w:r w:rsidRPr="008B55E3" w:rsidDel="002F662E">
          <w:rPr>
            <w:rStyle w:val="Bodytext2"/>
            <w:rFonts w:ascii="Times New Roman" w:hAnsi="Times New Roman" w:cs="Times New Roman"/>
            <w:sz w:val="24"/>
            <w:lang w:val="en-US" w:eastAsia="de-DE"/>
          </w:rPr>
          <w:delText>s</w:delText>
        </w:r>
      </w:del>
      <w:r w:rsidRPr="008B55E3">
        <w:rPr>
          <w:rStyle w:val="Bodytext2"/>
          <w:rFonts w:ascii="Times New Roman" w:hAnsi="Times New Roman" w:cs="Times New Roman"/>
          <w:sz w:val="24"/>
          <w:lang w:val="en-US" w:eastAsia="de-DE"/>
        </w:rPr>
        <w:t xml:space="preserve"> lakes can silt up. Hereby again the heat flow is changed and the permafrost spreads. However, as there is now a great deal of water in the </w:t>
      </w:r>
      <w:del w:id="409" w:author="M. Daud Rafiqpoor" w:date="2021-05-15T10:28:00Z">
        <w:r w:rsidRPr="008B55E3" w:rsidDel="00343DF1">
          <w:rPr>
            <w:rStyle w:val="Bodytext2"/>
            <w:rFonts w:ascii="Times New Roman" w:hAnsi="Times New Roman" w:cs="Times New Roman"/>
            <w:sz w:val="24"/>
            <w:lang w:val="en-US" w:eastAsia="de-DE"/>
          </w:rPr>
          <w:delText>alasses</w:delText>
        </w:r>
      </w:del>
      <w:proofErr w:type="spellStart"/>
      <w:ins w:id="410" w:author="M. Daud Rafiqpoor" w:date="2021-05-15T10:28:00Z">
        <w:r w:rsidR="00343DF1">
          <w:rPr>
            <w:rStyle w:val="Bodytext2"/>
            <w:rFonts w:ascii="Times New Roman" w:hAnsi="Times New Roman" w:cs="Times New Roman"/>
            <w:sz w:val="24"/>
            <w:lang w:val="en-US" w:eastAsia="de-DE"/>
          </w:rPr>
          <w:t>A</w:t>
        </w:r>
        <w:r w:rsidR="00343DF1" w:rsidRPr="008B55E3">
          <w:rPr>
            <w:rStyle w:val="Bodytext2"/>
            <w:rFonts w:ascii="Times New Roman" w:hAnsi="Times New Roman" w:cs="Times New Roman"/>
            <w:sz w:val="24"/>
            <w:lang w:val="en-US" w:eastAsia="de-DE"/>
          </w:rPr>
          <w:t>las</w:t>
        </w:r>
        <w:del w:id="411" w:author="Microsoft-Konto" w:date="2021-05-26T15:55:00Z">
          <w:r w:rsidR="00343DF1" w:rsidRPr="008B55E3" w:rsidDel="002F662E">
            <w:rPr>
              <w:rStyle w:val="Bodytext2"/>
              <w:rFonts w:ascii="Times New Roman" w:hAnsi="Times New Roman" w:cs="Times New Roman"/>
              <w:sz w:val="24"/>
              <w:lang w:val="en-US" w:eastAsia="de-DE"/>
            </w:rPr>
            <w:delText>s</w:delText>
          </w:r>
        </w:del>
        <w:r w:rsidR="00343DF1" w:rsidRPr="008B55E3">
          <w:rPr>
            <w:rStyle w:val="Bodytext2"/>
            <w:rFonts w:ascii="Times New Roman" w:hAnsi="Times New Roman" w:cs="Times New Roman"/>
            <w:sz w:val="24"/>
            <w:lang w:val="en-US" w:eastAsia="de-DE"/>
          </w:rPr>
          <w:t>es</w:t>
        </w:r>
      </w:ins>
      <w:proofErr w:type="spellEnd"/>
      <w:r w:rsidRPr="008B55E3">
        <w:rPr>
          <w:rStyle w:val="Bodytext2"/>
          <w:rFonts w:ascii="Times New Roman" w:hAnsi="Times New Roman" w:cs="Times New Roman"/>
          <w:sz w:val="24"/>
          <w:lang w:val="en-US" w:eastAsia="de-DE"/>
        </w:rPr>
        <w:t xml:space="preserve">, large, ice-core-filled hills form in them, the </w:t>
      </w:r>
      <w:del w:id="412" w:author="M. Daud Rafiqpoor" w:date="2021-05-15T10:28:00Z">
        <w:r w:rsidRPr="008B55E3" w:rsidDel="00343DF1">
          <w:rPr>
            <w:rStyle w:val="Bodytext2"/>
            <w:rFonts w:ascii="Times New Roman" w:hAnsi="Times New Roman" w:cs="Times New Roman"/>
            <w:sz w:val="24"/>
            <w:lang w:val="en-US" w:eastAsia="de-DE"/>
          </w:rPr>
          <w:delText>'</w:delText>
        </w:r>
        <w:r w:rsidRPr="008B55E3" w:rsidDel="00343DF1">
          <w:rPr>
            <w:rStyle w:val="Bodytext210pt"/>
            <w:rFonts w:ascii="Times New Roman" w:hAnsi="Times New Roman" w:cs="Times New Roman"/>
            <w:sz w:val="24"/>
            <w:lang w:val="en-US" w:eastAsia="de-DE"/>
          </w:rPr>
          <w:delText>bulgunnjachi</w:delText>
        </w:r>
        <w:r w:rsidR="00243DCE" w:rsidRPr="008B55E3" w:rsidDel="00343DF1">
          <w:rPr>
            <w:rStyle w:val="Bodytext2"/>
            <w:rFonts w:ascii="Times New Roman" w:hAnsi="Times New Roman" w:cs="Times New Roman"/>
            <w:sz w:val="24"/>
            <w:lang w:val="en-US" w:eastAsia="de-DE"/>
          </w:rPr>
          <w:delText xml:space="preserve">' </w:delText>
        </w:r>
      </w:del>
      <w:ins w:id="413" w:author="M. Daud Rafiqpoor" w:date="2021-05-15T10:28:00Z">
        <w:r w:rsidR="00343DF1" w:rsidRPr="008B55E3">
          <w:rPr>
            <w:rStyle w:val="Bodytext2"/>
            <w:rFonts w:ascii="Times New Roman" w:hAnsi="Times New Roman" w:cs="Times New Roman"/>
            <w:sz w:val="24"/>
            <w:lang w:val="en-US" w:eastAsia="de-DE"/>
          </w:rPr>
          <w:t>'</w:t>
        </w:r>
        <w:proofErr w:type="spellStart"/>
        <w:r w:rsidR="00343DF1">
          <w:rPr>
            <w:rStyle w:val="Bodytext210pt"/>
            <w:rFonts w:ascii="Times New Roman" w:hAnsi="Times New Roman" w:cs="Times New Roman"/>
            <w:sz w:val="24"/>
            <w:lang w:val="en-US" w:eastAsia="de-DE"/>
          </w:rPr>
          <w:t>B</w:t>
        </w:r>
        <w:r w:rsidR="00343DF1" w:rsidRPr="008B55E3">
          <w:rPr>
            <w:rStyle w:val="Bodytext210pt"/>
            <w:rFonts w:ascii="Times New Roman" w:hAnsi="Times New Roman" w:cs="Times New Roman"/>
            <w:sz w:val="24"/>
            <w:lang w:val="en-US" w:eastAsia="de-DE"/>
          </w:rPr>
          <w:t>ulgunnjachi</w:t>
        </w:r>
        <w:proofErr w:type="spellEnd"/>
        <w:r w:rsidR="00343DF1"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or </w:t>
      </w:r>
      <w:del w:id="414" w:author="M. Daud Rafiqpoor" w:date="2021-05-15T10:28:00Z">
        <w:r w:rsidRPr="006B375D" w:rsidDel="00343DF1">
          <w:rPr>
            <w:rStyle w:val="Bodytext2"/>
            <w:rFonts w:ascii="Times New Roman" w:hAnsi="Times New Roman" w:cs="Times New Roman"/>
            <w:sz w:val="24"/>
            <w:lang w:val="es-ES_tradnl" w:eastAsia="es-ES_tradnl"/>
          </w:rPr>
          <w:delText>'</w:delText>
        </w:r>
        <w:r w:rsidRPr="006B375D" w:rsidDel="00343DF1">
          <w:rPr>
            <w:rStyle w:val="Bodytext210pt"/>
            <w:rFonts w:ascii="Times New Roman" w:hAnsi="Times New Roman" w:cs="Times New Roman"/>
            <w:sz w:val="24"/>
            <w:lang w:val="es-ES_tradnl" w:eastAsia="es-ES_tradnl"/>
          </w:rPr>
          <w:delText>pingos</w:delText>
        </w:r>
        <w:r w:rsidRPr="006B375D" w:rsidDel="00343DF1">
          <w:rPr>
            <w:rStyle w:val="Bodytext2"/>
            <w:rFonts w:ascii="Times New Roman" w:hAnsi="Times New Roman" w:cs="Times New Roman"/>
            <w:sz w:val="24"/>
            <w:lang w:val="es-ES_tradnl" w:eastAsia="es-ES_tradnl"/>
          </w:rPr>
          <w:delText>'</w:delText>
        </w:r>
      </w:del>
      <w:ins w:id="415" w:author="M. Daud Rafiqpoor" w:date="2021-05-15T10:28:00Z">
        <w:r w:rsidR="00343DF1" w:rsidRPr="006B375D">
          <w:rPr>
            <w:rStyle w:val="Bodytext2"/>
            <w:rFonts w:ascii="Times New Roman" w:hAnsi="Times New Roman" w:cs="Times New Roman"/>
            <w:sz w:val="24"/>
            <w:lang w:val="es-ES_tradnl" w:eastAsia="es-ES_tradnl"/>
          </w:rPr>
          <w:t>'</w:t>
        </w:r>
        <w:r w:rsidR="00343DF1">
          <w:rPr>
            <w:rStyle w:val="Bodytext210pt"/>
            <w:rFonts w:ascii="Times New Roman" w:hAnsi="Times New Roman" w:cs="Times New Roman"/>
            <w:sz w:val="24"/>
            <w:lang w:val="es-ES_tradnl" w:eastAsia="es-ES_tradnl"/>
          </w:rPr>
          <w:t>P</w:t>
        </w:r>
        <w:r w:rsidR="00343DF1" w:rsidRPr="006B375D">
          <w:rPr>
            <w:rStyle w:val="Bodytext210pt"/>
            <w:rFonts w:ascii="Times New Roman" w:hAnsi="Times New Roman" w:cs="Times New Roman"/>
            <w:sz w:val="24"/>
            <w:lang w:val="es-ES_tradnl" w:eastAsia="es-ES_tradnl"/>
          </w:rPr>
          <w:t>ingos</w:t>
        </w:r>
        <w:r w:rsidR="00343DF1" w:rsidRPr="006B375D">
          <w:rPr>
            <w:rStyle w:val="Bodytext2"/>
            <w:rFonts w:ascii="Times New Roman" w:hAnsi="Times New Roman" w:cs="Times New Roman"/>
            <w:sz w:val="24"/>
            <w:lang w:val="es-ES_tradnl" w:eastAsia="es-ES_tradnl"/>
          </w:rPr>
          <w:t>'</w:t>
        </w:r>
      </w:ins>
      <w:r w:rsidRPr="006B375D">
        <w:rPr>
          <w:rStyle w:val="Bodytext2"/>
          <w:rFonts w:ascii="Times New Roman" w:hAnsi="Times New Roman" w:cs="Times New Roman"/>
          <w:sz w:val="24"/>
          <w:lang w:val="es-ES_tradnl" w:eastAsia="es-ES_tradnl"/>
        </w:rPr>
        <w:t xml:space="preserve">, </w:t>
      </w:r>
      <w:r w:rsidRPr="008B55E3">
        <w:rPr>
          <w:rStyle w:val="Bodytext2"/>
          <w:rFonts w:ascii="Times New Roman" w:hAnsi="Times New Roman" w:cs="Times New Roman"/>
          <w:sz w:val="24"/>
          <w:lang w:val="en-US" w:eastAsia="de-DE"/>
        </w:rPr>
        <w:t xml:space="preserve">which can also occur in the tundra (ZB IX)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Fig. K-16)</w:t>
      </w:r>
      <w:r w:rsidRPr="008B55E3">
        <w:rPr>
          <w:rStyle w:val="Bodytext2"/>
          <w:rFonts w:ascii="Times New Roman" w:hAnsi="Times New Roman" w:cs="Times New Roman"/>
          <w:sz w:val="24"/>
          <w:lang w:val="en-US" w:eastAsia="de-DE"/>
        </w:rPr>
        <w:t>. They grow in height until summer</w:t>
      </w:r>
      <w:ins w:id="416" w:author="Microsoft-Konto" w:date="2021-05-26T15:55:00Z">
        <w:r w:rsidR="002F662E">
          <w:rPr>
            <w:rStyle w:val="Bodytext2"/>
            <w:rFonts w:ascii="Times New Roman" w:hAnsi="Times New Roman" w:cs="Times New Roman"/>
            <w:sz w:val="24"/>
            <w:lang w:val="en-US" w:eastAsia="de-DE"/>
          </w:rPr>
          <w:t>.</w:t>
        </w:r>
      </w:ins>
      <w:r w:rsidRPr="008B55E3">
        <w:rPr>
          <w:rStyle w:val="Bodytext2"/>
          <w:rFonts w:ascii="Times New Roman" w:hAnsi="Times New Roman" w:cs="Times New Roman"/>
          <w:sz w:val="24"/>
          <w:lang w:val="en-US" w:eastAsia="de-DE"/>
        </w:rPr>
        <w:t xml:space="preserve"> </w:t>
      </w:r>
      <w:del w:id="417" w:author="Microsoft-Konto" w:date="2021-05-26T15:55:00Z">
        <w:r w:rsidRPr="008B55E3" w:rsidDel="002F662E">
          <w:rPr>
            <w:rStyle w:val="Bodytext2"/>
            <w:rFonts w:ascii="Times New Roman" w:hAnsi="Times New Roman" w:cs="Times New Roman"/>
            <w:sz w:val="24"/>
            <w:lang w:val="en-US" w:eastAsia="de-DE"/>
          </w:rPr>
          <w:delText xml:space="preserve">insolation </w:delText>
        </w:r>
      </w:del>
      <w:ins w:id="418" w:author="Microsoft-Konto" w:date="2021-05-26T15:55:00Z">
        <w:r w:rsidR="002F662E">
          <w:rPr>
            <w:rStyle w:val="Bodytext2"/>
            <w:rFonts w:ascii="Times New Roman" w:hAnsi="Times New Roman" w:cs="Times New Roman"/>
            <w:sz w:val="24"/>
            <w:lang w:val="en-US" w:eastAsia="de-DE"/>
          </w:rPr>
          <w:t>I</w:t>
        </w:r>
        <w:r w:rsidR="002F662E" w:rsidRPr="008B55E3">
          <w:rPr>
            <w:rStyle w:val="Bodytext2"/>
            <w:rFonts w:ascii="Times New Roman" w:hAnsi="Times New Roman" w:cs="Times New Roman"/>
            <w:sz w:val="24"/>
            <w:lang w:val="en-US" w:eastAsia="de-DE"/>
          </w:rPr>
          <w:t xml:space="preserve">nsolation </w:t>
        </w:r>
      </w:ins>
      <w:r w:rsidRPr="008B55E3">
        <w:rPr>
          <w:rStyle w:val="Bodytext2"/>
          <w:rFonts w:ascii="Times New Roman" w:hAnsi="Times New Roman" w:cs="Times New Roman"/>
          <w:sz w:val="24"/>
          <w:lang w:val="en-US" w:eastAsia="de-DE"/>
        </w:rPr>
        <w:t xml:space="preserve">prevents further growth of their ice cores, or until they rupture as a result of their high growth and summer heat can act deep into the </w:t>
      </w:r>
      <w:del w:id="419" w:author="M. Daud Rafiqpoor" w:date="2021-05-15T10:29:00Z">
        <w:r w:rsidRPr="008B55E3" w:rsidDel="00343DF1">
          <w:rPr>
            <w:rStyle w:val="Bodytext2"/>
            <w:rFonts w:ascii="Times New Roman" w:hAnsi="Times New Roman" w:cs="Times New Roman"/>
            <w:sz w:val="24"/>
            <w:lang w:val="en-US" w:eastAsia="de-DE"/>
          </w:rPr>
          <w:delText>bulgunnjachi</w:delText>
        </w:r>
      </w:del>
      <w:proofErr w:type="spellStart"/>
      <w:ins w:id="420" w:author="M. Daud Rafiqpoor" w:date="2021-05-15T10:29:00Z">
        <w:r w:rsidR="00343DF1">
          <w:rPr>
            <w:rStyle w:val="Bodytext2"/>
            <w:rFonts w:ascii="Times New Roman" w:hAnsi="Times New Roman" w:cs="Times New Roman"/>
            <w:sz w:val="24"/>
            <w:lang w:val="en-US" w:eastAsia="de-DE"/>
          </w:rPr>
          <w:t>B</w:t>
        </w:r>
        <w:r w:rsidR="00343DF1" w:rsidRPr="008B55E3">
          <w:rPr>
            <w:rStyle w:val="Bodytext2"/>
            <w:rFonts w:ascii="Times New Roman" w:hAnsi="Times New Roman" w:cs="Times New Roman"/>
            <w:sz w:val="24"/>
            <w:lang w:val="en-US" w:eastAsia="de-DE"/>
          </w:rPr>
          <w:t>ulgunnjachi</w:t>
        </w:r>
      </w:ins>
      <w:proofErr w:type="spellEnd"/>
      <w:r w:rsidRPr="008B55E3">
        <w:rPr>
          <w:rStyle w:val="Bodytext2"/>
          <w:rFonts w:ascii="Times New Roman" w:hAnsi="Times New Roman" w:cs="Times New Roman"/>
          <w:sz w:val="24"/>
          <w:lang w:val="en-US" w:eastAsia="de-DE"/>
        </w:rPr>
        <w:t>, leading to their disintegration. Such mounds have a life span of a few decades to a few millennia at most. However, it is always true that they also contribute to the increase of biotope diversity, since their steep slopes often provide abundant starting points for colorful steppe communities due to good drainage and increased insolation.</w:t>
      </w:r>
    </w:p>
    <w:p w14:paraId="2AFD2BFF" w14:textId="633EE1AA" w:rsidR="00A60D01" w:rsidRPr="008B55E3" w:rsidRDefault="00C84368"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7"/>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K-16 </w:t>
      </w:r>
      <w:r w:rsidR="0033527C" w:rsidRPr="008B55E3">
        <w:rPr>
          <w:rStyle w:val="Bodytext50"/>
          <w:rFonts w:ascii="Times New Roman" w:hAnsi="Times New Roman" w:cs="Times New Roman"/>
          <w:sz w:val="20"/>
          <w:lang w:val="en-US" w:eastAsia="de-DE"/>
        </w:rPr>
        <w:t xml:space="preserve">Bulgunnjachs or </w:t>
      </w:r>
      <w:del w:id="421" w:author="M. Daud Rafiqpoor" w:date="2021-05-15T10:29:00Z">
        <w:r w:rsidR="0033527C" w:rsidRPr="008B55E3" w:rsidDel="00343DF1">
          <w:rPr>
            <w:rStyle w:val="Bodytext50"/>
            <w:rFonts w:ascii="Times New Roman" w:hAnsi="Times New Roman" w:cs="Times New Roman"/>
            <w:sz w:val="20"/>
            <w:lang w:val="en-US" w:eastAsia="de-DE"/>
          </w:rPr>
          <w:delText xml:space="preserve">pingos </w:delText>
        </w:r>
      </w:del>
      <w:ins w:id="422" w:author="M. Daud Rafiqpoor" w:date="2021-05-15T10:29:00Z">
        <w:r w:rsidR="00343DF1">
          <w:rPr>
            <w:rStyle w:val="Bodytext50"/>
            <w:rFonts w:ascii="Times New Roman" w:hAnsi="Times New Roman" w:cs="Times New Roman"/>
            <w:sz w:val="20"/>
            <w:lang w:val="en-US" w:eastAsia="de-DE"/>
          </w:rPr>
          <w:t>P</w:t>
        </w:r>
        <w:r w:rsidR="00343DF1" w:rsidRPr="008B55E3">
          <w:rPr>
            <w:rStyle w:val="Bodytext50"/>
            <w:rFonts w:ascii="Times New Roman" w:hAnsi="Times New Roman" w:cs="Times New Roman"/>
            <w:sz w:val="20"/>
            <w:lang w:val="en-US" w:eastAsia="de-DE"/>
          </w:rPr>
          <w:t xml:space="preserve">ingos </w:t>
        </w:r>
      </w:ins>
      <w:r w:rsidR="0033527C" w:rsidRPr="008B55E3">
        <w:rPr>
          <w:rStyle w:val="Bodytext50"/>
          <w:rFonts w:ascii="Times New Roman" w:hAnsi="Times New Roman" w:cs="Times New Roman"/>
          <w:sz w:val="20"/>
          <w:lang w:val="en-US" w:eastAsia="de-DE"/>
        </w:rPr>
        <w:t xml:space="preserve">in a water-filled </w:t>
      </w:r>
      <w:del w:id="423" w:author="M. Daud Rafiqpoor" w:date="2021-05-15T10:29:00Z">
        <w:r w:rsidR="0033527C" w:rsidRPr="008B55E3" w:rsidDel="00343DF1">
          <w:rPr>
            <w:rStyle w:val="Bodytext50"/>
            <w:rFonts w:ascii="Times New Roman" w:hAnsi="Times New Roman" w:cs="Times New Roman"/>
            <w:sz w:val="20"/>
            <w:lang w:val="en-US" w:eastAsia="de-DE"/>
          </w:rPr>
          <w:delText xml:space="preserve">alass </w:delText>
        </w:r>
      </w:del>
      <w:ins w:id="424" w:author="M. Daud Rafiqpoor" w:date="2021-05-15T10:29:00Z">
        <w:r w:rsidR="00343DF1">
          <w:rPr>
            <w:rStyle w:val="Bodytext50"/>
            <w:rFonts w:ascii="Times New Roman" w:hAnsi="Times New Roman" w:cs="Times New Roman"/>
            <w:sz w:val="20"/>
            <w:lang w:val="en-US" w:eastAsia="de-DE"/>
          </w:rPr>
          <w:t>A</w:t>
        </w:r>
        <w:r w:rsidR="00343DF1" w:rsidRPr="008B55E3">
          <w:rPr>
            <w:rStyle w:val="Bodytext50"/>
            <w:rFonts w:ascii="Times New Roman" w:hAnsi="Times New Roman" w:cs="Times New Roman"/>
            <w:sz w:val="20"/>
            <w:lang w:val="en-US" w:eastAsia="de-DE"/>
          </w:rPr>
          <w:t>las</w:t>
        </w:r>
        <w:del w:id="425" w:author="Microsoft-Konto" w:date="2021-05-26T15:56:00Z">
          <w:r w:rsidR="00343DF1" w:rsidRPr="008B55E3" w:rsidDel="002F662E">
            <w:rPr>
              <w:rStyle w:val="Bodytext50"/>
              <w:rFonts w:ascii="Times New Roman" w:hAnsi="Times New Roman" w:cs="Times New Roman"/>
              <w:sz w:val="20"/>
              <w:lang w:val="en-US" w:eastAsia="de-DE"/>
            </w:rPr>
            <w:delText>s</w:delText>
          </w:r>
        </w:del>
        <w:r w:rsidR="00343DF1" w:rsidRPr="008B55E3">
          <w:rPr>
            <w:rStyle w:val="Bodytext50"/>
            <w:rFonts w:ascii="Times New Roman" w:hAnsi="Times New Roman" w:cs="Times New Roman"/>
            <w:sz w:val="20"/>
            <w:lang w:val="en-US" w:eastAsia="de-DE"/>
          </w:rPr>
          <w:t xml:space="preserve"> </w:t>
        </w:r>
      </w:ins>
      <w:r w:rsidR="0033527C" w:rsidRPr="008B55E3">
        <w:rPr>
          <w:rStyle w:val="Bodytext50"/>
          <w:rFonts w:ascii="Times New Roman" w:hAnsi="Times New Roman" w:cs="Times New Roman"/>
          <w:sz w:val="20"/>
          <w:lang w:val="en-US" w:eastAsia="de-DE"/>
        </w:rPr>
        <w:t xml:space="preserve">in the tundra near </w:t>
      </w:r>
      <w:proofErr w:type="spellStart"/>
      <w:r w:rsidR="0033527C" w:rsidRPr="008B55E3">
        <w:rPr>
          <w:rStyle w:val="Bodytext50"/>
          <w:rFonts w:ascii="Times New Roman" w:hAnsi="Times New Roman" w:cs="Times New Roman"/>
          <w:sz w:val="20"/>
          <w:lang w:val="en-US" w:eastAsia="de-DE"/>
        </w:rPr>
        <w:t>Tuktoyaktut</w:t>
      </w:r>
      <w:proofErr w:type="spellEnd"/>
      <w:r w:rsidR="0033527C" w:rsidRPr="008B55E3">
        <w:rPr>
          <w:rStyle w:val="Bodytext50"/>
          <w:rFonts w:ascii="Times New Roman" w:hAnsi="Times New Roman" w:cs="Times New Roman"/>
          <w:sz w:val="20"/>
          <w:lang w:val="en-US" w:eastAsia="de-DE"/>
        </w:rPr>
        <w:t xml:space="preserve">, </w:t>
      </w:r>
      <w:del w:id="426" w:author="Microsoft-Konto" w:date="2021-05-26T15:56:00Z">
        <w:r w:rsidR="0033527C" w:rsidRPr="008B55E3" w:rsidDel="002F662E">
          <w:rPr>
            <w:rStyle w:val="Bodytext50"/>
            <w:rFonts w:ascii="Times New Roman" w:hAnsi="Times New Roman" w:cs="Times New Roman"/>
            <w:sz w:val="20"/>
            <w:lang w:val="en-US" w:eastAsia="de-DE"/>
          </w:rPr>
          <w:delText xml:space="preserve">Nothwest </w:delText>
        </w:r>
      </w:del>
      <w:ins w:id="427" w:author="Microsoft-Konto" w:date="2021-05-26T15:56:00Z">
        <w:r w:rsidR="002F662E">
          <w:rPr>
            <w:rStyle w:val="Bodytext50"/>
            <w:rFonts w:ascii="Times New Roman" w:hAnsi="Times New Roman" w:cs="Times New Roman"/>
            <w:sz w:val="20"/>
            <w:lang w:val="en-US" w:eastAsia="de-DE"/>
          </w:rPr>
          <w:t>NW</w:t>
        </w:r>
        <w:r w:rsidR="002F662E" w:rsidRPr="008B55E3">
          <w:rPr>
            <w:rStyle w:val="Bodytext50"/>
            <w:rFonts w:ascii="Times New Roman" w:hAnsi="Times New Roman" w:cs="Times New Roman"/>
            <w:sz w:val="20"/>
            <w:lang w:val="en-US" w:eastAsia="de-DE"/>
          </w:rPr>
          <w:t xml:space="preserve"> </w:t>
        </w:r>
      </w:ins>
      <w:r w:rsidR="0033527C" w:rsidRPr="008B55E3">
        <w:rPr>
          <w:rStyle w:val="Bodytext50"/>
          <w:rFonts w:ascii="Times New Roman" w:hAnsi="Times New Roman" w:cs="Times New Roman"/>
          <w:sz w:val="20"/>
          <w:lang w:val="en-US" w:eastAsia="de-DE"/>
        </w:rPr>
        <w:t xml:space="preserve">Territories, Canada. The slopes of the </w:t>
      </w:r>
      <w:del w:id="428" w:author="M. Daud Rafiqpoor" w:date="2021-05-15T10:29:00Z">
        <w:r w:rsidR="0033527C" w:rsidRPr="008B55E3" w:rsidDel="00343DF1">
          <w:rPr>
            <w:rStyle w:val="Bodytext50"/>
            <w:rFonts w:ascii="Times New Roman" w:hAnsi="Times New Roman" w:cs="Times New Roman"/>
            <w:sz w:val="20"/>
            <w:lang w:val="en-US" w:eastAsia="de-DE"/>
          </w:rPr>
          <w:delText>pingo</w:delText>
        </w:r>
      </w:del>
      <w:ins w:id="429" w:author="M. Daud Rafiqpoor" w:date="2021-05-15T10:29:00Z">
        <w:r w:rsidR="00343DF1">
          <w:rPr>
            <w:rStyle w:val="Bodytext50"/>
            <w:rFonts w:ascii="Times New Roman" w:hAnsi="Times New Roman" w:cs="Times New Roman"/>
            <w:sz w:val="20"/>
            <w:lang w:val="en-US" w:eastAsia="de-DE"/>
          </w:rPr>
          <w:t>P</w:t>
        </w:r>
        <w:r w:rsidR="00343DF1" w:rsidRPr="008B55E3">
          <w:rPr>
            <w:rStyle w:val="Bodytext50"/>
            <w:rFonts w:ascii="Times New Roman" w:hAnsi="Times New Roman" w:cs="Times New Roman"/>
            <w:sz w:val="20"/>
            <w:lang w:val="en-US" w:eastAsia="de-DE"/>
          </w:rPr>
          <w:t>ingo</w:t>
        </w:r>
      </w:ins>
      <w:r w:rsidR="0033527C" w:rsidRPr="008B55E3">
        <w:rPr>
          <w:rStyle w:val="Bodytext50"/>
          <w:rFonts w:ascii="Times New Roman" w:hAnsi="Times New Roman" w:cs="Times New Roman"/>
          <w:sz w:val="20"/>
          <w:lang w:val="en-US" w:eastAsia="de-DE"/>
        </w:rPr>
        <w:t>, already split again and thus decaying, are occupied by grassy steppe vegetation (</w:t>
      </w:r>
      <w:del w:id="430" w:author="M. Daud Rafiqpoor" w:date="2021-05-15T10:30:00Z">
        <w:r w:rsidR="0033527C" w:rsidRPr="008B55E3" w:rsidDel="00343DF1">
          <w:rPr>
            <w:rStyle w:val="Bodytext50"/>
            <w:rFonts w:ascii="Times New Roman" w:hAnsi="Times New Roman" w:cs="Times New Roman"/>
            <w:sz w:val="20"/>
            <w:lang w:val="en-US" w:eastAsia="de-DE"/>
          </w:rPr>
          <w:delText>Photo</w:delText>
        </w:r>
      </w:del>
      <w:ins w:id="431" w:author="M. Daud Rafiqpoor" w:date="2021-05-15T10:30:00Z">
        <w:r w:rsidR="00343DF1">
          <w:rPr>
            <w:rStyle w:val="Bodytext50"/>
            <w:rFonts w:ascii="Times New Roman" w:hAnsi="Times New Roman" w:cs="Times New Roman"/>
            <w:sz w:val="20"/>
            <w:lang w:val="en-US" w:eastAsia="de-DE"/>
          </w:rPr>
          <w:t>p</w:t>
        </w:r>
        <w:r w:rsidR="00343DF1" w:rsidRPr="008B55E3">
          <w:rPr>
            <w:rStyle w:val="Bodytext50"/>
            <w:rFonts w:ascii="Times New Roman" w:hAnsi="Times New Roman" w:cs="Times New Roman"/>
            <w:sz w:val="20"/>
            <w:lang w:val="en-US" w:eastAsia="de-DE"/>
          </w:rPr>
          <w:t>hoto</w:t>
        </w:r>
      </w:ins>
      <w:r w:rsidR="0033527C" w:rsidRPr="008B55E3">
        <w:rPr>
          <w:rStyle w:val="Bodytext50"/>
          <w:rFonts w:ascii="Times New Roman" w:hAnsi="Times New Roman" w:cs="Times New Roman"/>
          <w:sz w:val="20"/>
          <w:lang w:val="en-US" w:eastAsia="de-DE"/>
        </w:rPr>
        <w:t xml:space="preserve">: Emma </w:t>
      </w:r>
      <w:r w:rsidR="00343DF1" w:rsidRPr="008B55E3">
        <w:rPr>
          <w:rStyle w:val="Bodytext57pt"/>
          <w:rFonts w:ascii="Times New Roman" w:hAnsi="Times New Roman" w:cs="Times New Roman"/>
          <w:sz w:val="20"/>
          <w:lang w:val="en-US" w:eastAsia="de-DE"/>
        </w:rPr>
        <w:t>Pike</w:t>
      </w:r>
      <w:r w:rsidR="0033527C" w:rsidRPr="008B55E3">
        <w:rPr>
          <w:rStyle w:val="Bodytext50"/>
          <w:rFonts w:ascii="Times New Roman" w:hAnsi="Times New Roman" w:cs="Times New Roman"/>
          <w:sz w:val="20"/>
          <w:lang w:val="en-US"/>
        </w:rPr>
        <w:t>: http://bit.do/bFT5R).</w:t>
      </w:r>
    </w:p>
    <w:p w14:paraId="4D8D8CC9" w14:textId="7777777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The occurrence of steppe communities in Yakutia is characteristic for all dry and in summer very warm, steep southern slopes, for example on the flanks sloping down to the large rivers.</w:t>
      </w:r>
    </w:p>
    <w:p w14:paraId="4A5EC8DF" w14:textId="7777777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In general, the climate of Yakutia can be described as at least semi-arid. This is clearly evident from the climate diagram on </w:t>
      </w:r>
      <w:r w:rsidRPr="008B55E3">
        <w:rPr>
          <w:rStyle w:val="Bodytext20"/>
          <w:rFonts w:ascii="Times New Roman" w:hAnsi="Times New Roman" w:cs="Times New Roman"/>
          <w:color w:val="auto"/>
          <w:sz w:val="24"/>
          <w:lang w:val="en-US" w:eastAsia="de-DE"/>
        </w:rPr>
        <w:t>► Fig. K-12</w:t>
      </w:r>
      <w:r w:rsidRPr="008B55E3">
        <w:rPr>
          <w:rStyle w:val="Bodytext2"/>
          <w:rFonts w:ascii="Times New Roman" w:hAnsi="Times New Roman" w:cs="Times New Roman"/>
          <w:sz w:val="24"/>
          <w:lang w:val="en-US" w:eastAsia="de-DE"/>
        </w:rPr>
        <w:t>, i.e. the potential evaporation is higher than the low annual precipitation even on euclimatopes.</w:t>
      </w:r>
    </w:p>
    <w:p w14:paraId="314CE249" w14:textId="0ABA3ECD"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In accordance with this, in the larch forests one finds tree</w:t>
      </w:r>
      <w:ins w:id="432" w:author="Microsoft-Konto" w:date="2021-05-26T15:57:00Z">
        <w:r w:rsidR="0002033A">
          <w:rPr>
            <w:rStyle w:val="Bodytext2"/>
            <w:rFonts w:ascii="Times New Roman" w:hAnsi="Times New Roman" w:cs="Times New Roman"/>
            <w:sz w:val="24"/>
            <w:lang w:val="en-US" w:eastAsia="de-DE"/>
          </w:rPr>
          <w:t>less</w:t>
        </w:r>
      </w:ins>
      <w:del w:id="433" w:author="Microsoft-Konto" w:date="2021-05-26T15:57:00Z">
        <w:r w:rsidRPr="008B55E3" w:rsidDel="0002033A">
          <w:rPr>
            <w:rStyle w:val="Bodytext2"/>
            <w:rFonts w:ascii="Times New Roman" w:hAnsi="Times New Roman" w:cs="Times New Roman"/>
            <w:sz w:val="24"/>
            <w:lang w:val="en-US" w:eastAsia="de-DE"/>
          </w:rPr>
          <w:delText>-free</w:delText>
        </w:r>
      </w:del>
      <w:r w:rsidRPr="008B55E3">
        <w:rPr>
          <w:rStyle w:val="Bodytext2"/>
          <w:rFonts w:ascii="Times New Roman" w:hAnsi="Times New Roman" w:cs="Times New Roman"/>
          <w:sz w:val="24"/>
          <w:lang w:val="en-US" w:eastAsia="de-DE"/>
        </w:rPr>
        <w:t xml:space="preserve"> places </w:t>
      </w:r>
      <w:r w:rsidR="00A60D01" w:rsidRPr="008B55E3">
        <w:rPr>
          <w:rStyle w:val="Bodytext2"/>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the "</w:t>
      </w:r>
      <w:r w:rsidRPr="008B55E3">
        <w:rPr>
          <w:rStyle w:val="Bodytext210pt"/>
          <w:rFonts w:ascii="Times New Roman" w:hAnsi="Times New Roman" w:cs="Times New Roman"/>
          <w:sz w:val="24"/>
          <w:lang w:val="en-US" w:eastAsia="de-DE"/>
        </w:rPr>
        <w:t>Tscharany</w:t>
      </w:r>
      <w:r w:rsidRPr="008B55E3">
        <w:rPr>
          <w:rStyle w:val="Bodytext2"/>
          <w:rFonts w:ascii="Times New Roman" w:hAnsi="Times New Roman" w:cs="Times New Roman"/>
          <w:sz w:val="24"/>
          <w:lang w:val="en-US" w:eastAsia="de-DE"/>
        </w:rPr>
        <w:t xml:space="preserve">" (Charani) </w:t>
      </w:r>
      <w:r w:rsidR="00A60D01" w:rsidRPr="008B55E3">
        <w:rPr>
          <w:rStyle w:val="Bodytext2"/>
          <w:rFonts w:ascii="Times New Roman" w:hAnsi="Times New Roman" w:cs="Times New Roman"/>
          <w:sz w:val="24"/>
          <w:lang w:val="en-US" w:eastAsia="de-DE"/>
        </w:rPr>
        <w:t xml:space="preserve">- on </w:t>
      </w:r>
      <w:r w:rsidRPr="008B55E3">
        <w:rPr>
          <w:rStyle w:val="Bodytext2"/>
          <w:rFonts w:ascii="Times New Roman" w:hAnsi="Times New Roman" w:cs="Times New Roman"/>
          <w:sz w:val="24"/>
          <w:lang w:val="en-US" w:eastAsia="de-DE"/>
        </w:rPr>
        <w:t xml:space="preserve">which </w:t>
      </w:r>
      <w:ins w:id="434" w:author="Microsoft-Konto" w:date="2021-05-26T15:58:00Z">
        <w:r w:rsidR="0002033A">
          <w:rPr>
            <w:rStyle w:val="Bodytext2"/>
            <w:rFonts w:ascii="Times New Roman" w:hAnsi="Times New Roman" w:cs="Times New Roman"/>
            <w:sz w:val="24"/>
            <w:lang w:val="en-US" w:eastAsia="de-DE"/>
          </w:rPr>
          <w:t xml:space="preserve">some </w:t>
        </w:r>
      </w:ins>
      <w:r w:rsidRPr="008B55E3">
        <w:rPr>
          <w:rStyle w:val="Bodytext2"/>
          <w:rFonts w:ascii="Times New Roman" w:hAnsi="Times New Roman" w:cs="Times New Roman"/>
          <w:sz w:val="24"/>
          <w:lang w:val="en-US" w:eastAsia="de-DE"/>
        </w:rPr>
        <w:t xml:space="preserve">salt accumulation takes place due to the strong evaporation. On such brackish, solonized soils grow salt plants, which also occur on sea coasts, such as </w:t>
      </w:r>
      <w:r w:rsidRPr="008B55E3">
        <w:rPr>
          <w:rStyle w:val="Bodytext2Italic"/>
          <w:rFonts w:ascii="Times New Roman" w:hAnsi="Times New Roman" w:cs="Times New Roman"/>
          <w:sz w:val="24"/>
          <w:lang w:val="en-US" w:eastAsia="de-DE"/>
        </w:rPr>
        <w:t xml:space="preserve">Atriplex litoralis, Spergularia marina </w:t>
      </w:r>
      <w:r w:rsidRPr="008B55E3">
        <w:rPr>
          <w:rStyle w:val="Bodytext2"/>
          <w:rFonts w:ascii="Times New Roman" w:hAnsi="Times New Roman" w:cs="Times New Roman"/>
          <w:sz w:val="24"/>
          <w:lang w:val="en-US" w:eastAsia="de-DE"/>
        </w:rPr>
        <w:t xml:space="preserve">and </w:t>
      </w:r>
      <w:r w:rsidRPr="008B55E3">
        <w:rPr>
          <w:rStyle w:val="Bodytext2Italic"/>
          <w:rFonts w:ascii="Times New Roman" w:hAnsi="Times New Roman" w:cs="Times New Roman"/>
          <w:sz w:val="24"/>
          <w:lang w:val="en-US" w:eastAsia="de-DE"/>
        </w:rPr>
        <w:t xml:space="preserve">Salicornia europaea, </w:t>
      </w:r>
      <w:r w:rsidRPr="008B55E3">
        <w:rPr>
          <w:rStyle w:val="Bodytext2"/>
          <w:rFonts w:ascii="Times New Roman" w:hAnsi="Times New Roman" w:cs="Times New Roman"/>
          <w:sz w:val="24"/>
          <w:lang w:val="en-US" w:eastAsia="de-DE"/>
        </w:rPr>
        <w:t xml:space="preserve">on wet salt soils also the grasses </w:t>
      </w:r>
      <w:r w:rsidRPr="008B55E3">
        <w:rPr>
          <w:rStyle w:val="Bodytext2Italic"/>
          <w:rFonts w:ascii="Times New Roman" w:hAnsi="Times New Roman" w:cs="Times New Roman"/>
          <w:sz w:val="24"/>
          <w:lang w:val="en-US" w:eastAsia="de-DE"/>
        </w:rPr>
        <w:t xml:space="preserve">Puccinellia tenuiflora </w:t>
      </w:r>
      <w:r w:rsidRPr="008B55E3">
        <w:rPr>
          <w:rStyle w:val="Bodytext2"/>
          <w:rFonts w:ascii="Times New Roman" w:hAnsi="Times New Roman" w:cs="Times New Roman"/>
          <w:sz w:val="24"/>
          <w:lang w:val="en-US" w:eastAsia="de-DE"/>
        </w:rPr>
        <w:t xml:space="preserve">and </w:t>
      </w:r>
      <w:r w:rsidRPr="008B55E3">
        <w:rPr>
          <w:rStyle w:val="Bodytext2Italic"/>
          <w:rFonts w:ascii="Times New Roman" w:hAnsi="Times New Roman" w:cs="Times New Roman"/>
          <w:sz w:val="24"/>
          <w:lang w:val="en-US" w:eastAsia="de-DE"/>
        </w:rPr>
        <w:t xml:space="preserve">Hordeum brevisubulatum </w:t>
      </w:r>
      <w:r w:rsidRPr="008B55E3">
        <w:rPr>
          <w:rStyle w:val="Bodytext2"/>
          <w:rFonts w:ascii="Times New Roman" w:hAnsi="Times New Roman" w:cs="Times New Roman"/>
          <w:sz w:val="24"/>
          <w:lang w:val="en-US" w:eastAsia="de-DE"/>
        </w:rPr>
        <w:t>(</w:t>
      </w:r>
      <w:r w:rsidR="00C84368" w:rsidRPr="008B55E3">
        <w:rPr>
          <w:rStyle w:val="Bodytext28pt2"/>
          <w:rFonts w:ascii="Times New Roman" w:hAnsi="Times New Roman" w:cs="Times New Roman"/>
          <w:smallCaps/>
          <w:sz w:val="24"/>
          <w:lang w:val="en-US" w:eastAsia="de-DE"/>
        </w:rPr>
        <w:t xml:space="preserve">Walter </w:t>
      </w:r>
      <w:r w:rsidRPr="008B55E3">
        <w:rPr>
          <w:rStyle w:val="Bodytext2"/>
          <w:rFonts w:ascii="Times New Roman" w:hAnsi="Times New Roman" w:cs="Times New Roman"/>
          <w:sz w:val="24"/>
          <w:lang w:val="en-US" w:eastAsia="de-DE"/>
        </w:rPr>
        <w:t>1974).</w:t>
      </w:r>
    </w:p>
    <w:p w14:paraId="6D91EB1A" w14:textId="2C9C83D6"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Since in the far north the steep </w:t>
      </w:r>
      <w:ins w:id="435" w:author="Microsoft-Konto" w:date="2021-05-26T15:58:00Z">
        <w:r w:rsidR="0002033A">
          <w:rPr>
            <w:rStyle w:val="Bodytext2"/>
            <w:rFonts w:ascii="Times New Roman" w:hAnsi="Times New Roman" w:cs="Times New Roman"/>
            <w:sz w:val="24"/>
            <w:lang w:val="en-US" w:eastAsia="de-DE"/>
          </w:rPr>
          <w:t>S</w:t>
        </w:r>
      </w:ins>
      <w:del w:id="436" w:author="Microsoft-Konto" w:date="2021-05-26T15:58:00Z">
        <w:r w:rsidRPr="008B55E3" w:rsidDel="0002033A">
          <w:rPr>
            <w:rStyle w:val="Bodytext2"/>
            <w:rFonts w:ascii="Times New Roman" w:hAnsi="Times New Roman" w:cs="Times New Roman"/>
            <w:sz w:val="24"/>
            <w:lang w:val="en-US" w:eastAsia="de-DE"/>
          </w:rPr>
          <w:delText>southern</w:delText>
        </w:r>
      </w:del>
      <w:r w:rsidRPr="008B55E3">
        <w:rPr>
          <w:rStyle w:val="Bodytext2"/>
          <w:rFonts w:ascii="Times New Roman" w:hAnsi="Times New Roman" w:cs="Times New Roman"/>
          <w:sz w:val="24"/>
          <w:lang w:val="en-US" w:eastAsia="de-DE"/>
        </w:rPr>
        <w:t xml:space="preserve"> slopes are struck perpendicularly by the rays of the low sun at noon, individual steppe species can even still grow on Wrangel Island (71° N) (</w:t>
      </w:r>
      <w:proofErr w:type="spellStart"/>
      <w:r w:rsidRPr="0002033A">
        <w:rPr>
          <w:rStyle w:val="Bodytext2"/>
          <w:rFonts w:ascii="Times New Roman" w:hAnsi="Times New Roman" w:cs="Times New Roman"/>
          <w:smallCaps/>
          <w:sz w:val="24"/>
          <w:lang w:val="en-US" w:eastAsia="de-DE"/>
          <w:rPrChange w:id="437" w:author="Microsoft-Konto" w:date="2021-05-26T15:58:00Z">
            <w:rPr>
              <w:rStyle w:val="Bodytext2"/>
              <w:rFonts w:ascii="Times New Roman" w:hAnsi="Times New Roman" w:cs="Times New Roman"/>
              <w:sz w:val="24"/>
              <w:lang w:val="en-US" w:eastAsia="de-DE"/>
            </w:rPr>
          </w:rPrChange>
        </w:rPr>
        <w:t>Yurtsev</w:t>
      </w:r>
      <w:proofErr w:type="spellEnd"/>
      <w:r w:rsidRPr="008B55E3">
        <w:rPr>
          <w:rStyle w:val="Bodytext2"/>
          <w:rFonts w:ascii="Times New Roman" w:hAnsi="Times New Roman" w:cs="Times New Roman"/>
          <w:sz w:val="24"/>
          <w:lang w:val="en-US" w:eastAsia="de-DE"/>
        </w:rPr>
        <w:t xml:space="preserve"> 1981). The following typical species are cited: </w:t>
      </w:r>
      <w:r w:rsidRPr="008B55E3">
        <w:rPr>
          <w:rStyle w:val="Bodytext2Italic"/>
          <w:rFonts w:ascii="Times New Roman" w:hAnsi="Times New Roman" w:cs="Times New Roman"/>
          <w:sz w:val="24"/>
          <w:lang w:val="en-US" w:eastAsia="de-DE"/>
        </w:rPr>
        <w:t xml:space="preserve">Ephedra monostachya, Stipa krylovii, Koeleria cristata, Festuca </w:t>
      </w:r>
      <w:r w:rsidRPr="008B55E3">
        <w:rPr>
          <w:rStyle w:val="Bodytext2"/>
          <w:rFonts w:ascii="Times New Roman" w:hAnsi="Times New Roman" w:cs="Times New Roman"/>
          <w:sz w:val="24"/>
          <w:lang w:val="en-US" w:eastAsia="de-DE"/>
        </w:rPr>
        <w:t xml:space="preserve">spp. and other grasses, </w:t>
      </w:r>
      <w:r w:rsidRPr="008B55E3">
        <w:rPr>
          <w:rStyle w:val="Bodytext2Italic"/>
          <w:rFonts w:ascii="Times New Roman" w:hAnsi="Times New Roman" w:cs="Times New Roman"/>
          <w:sz w:val="24"/>
          <w:lang w:val="en-US" w:eastAsia="de-DE"/>
        </w:rPr>
        <w:t xml:space="preserve">Pulsatilla </w:t>
      </w:r>
      <w:r w:rsidRPr="008B55E3">
        <w:rPr>
          <w:rStyle w:val="Bodytext2"/>
          <w:rFonts w:ascii="Times New Roman" w:hAnsi="Times New Roman" w:cs="Times New Roman"/>
          <w:sz w:val="24"/>
          <w:lang w:val="en-US" w:eastAsia="de-DE"/>
        </w:rPr>
        <w:t>spp</w:t>
      </w:r>
      <w:ins w:id="438" w:author="M. Daud Rafiqpoor" w:date="2021-05-15T10:33:00Z">
        <w:r w:rsidR="00343DF1">
          <w:rPr>
            <w:rStyle w:val="Bodytext2"/>
            <w:rFonts w:ascii="Times New Roman" w:hAnsi="Times New Roman" w:cs="Times New Roman"/>
            <w:sz w:val="24"/>
            <w:lang w:val="en-US" w:eastAsia="de-DE"/>
          </w:rPr>
          <w:t>.</w:t>
        </w:r>
      </w:ins>
      <w:r w:rsidRPr="008B55E3">
        <w:rPr>
          <w:rStyle w:val="Bodytext2"/>
          <w:rFonts w:ascii="Times New Roman" w:hAnsi="Times New Roman" w:cs="Times New Roman"/>
          <w:sz w:val="24"/>
          <w:lang w:val="en-US" w:eastAsia="de-DE"/>
        </w:rPr>
        <w:t xml:space="preserve">, </w:t>
      </w:r>
      <w:r w:rsidRPr="008B55E3">
        <w:rPr>
          <w:rStyle w:val="Bodytext2Italic"/>
          <w:rFonts w:ascii="Times New Roman" w:hAnsi="Times New Roman" w:cs="Times New Roman"/>
          <w:sz w:val="24"/>
          <w:lang w:val="en-US" w:eastAsia="de-DE"/>
        </w:rPr>
        <w:t xml:space="preserve">Potentilla </w:t>
      </w:r>
      <w:r w:rsidRPr="008B55E3">
        <w:rPr>
          <w:rStyle w:val="Bodytext2"/>
          <w:rFonts w:ascii="Times New Roman" w:hAnsi="Times New Roman" w:cs="Times New Roman"/>
          <w:sz w:val="24"/>
          <w:lang w:val="en-US" w:eastAsia="de-DE"/>
        </w:rPr>
        <w:t>spp</w:t>
      </w:r>
      <w:ins w:id="439" w:author="M. Daud Rafiqpoor" w:date="2021-05-15T10:33:00Z">
        <w:r w:rsidR="00343DF1">
          <w:rPr>
            <w:rStyle w:val="Bodytext2"/>
            <w:rFonts w:ascii="Times New Roman" w:hAnsi="Times New Roman" w:cs="Times New Roman"/>
            <w:sz w:val="24"/>
            <w:lang w:val="en-US" w:eastAsia="de-DE"/>
          </w:rPr>
          <w:t>.</w:t>
        </w:r>
      </w:ins>
      <w:r w:rsidRPr="008B55E3">
        <w:rPr>
          <w:rStyle w:val="Bodytext2"/>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Astragalus</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and </w:t>
      </w:r>
      <w:proofErr w:type="spellStart"/>
      <w:r w:rsidRPr="008B55E3">
        <w:rPr>
          <w:rStyle w:val="Bodytext2Italic"/>
          <w:rFonts w:ascii="Times New Roman" w:hAnsi="Times New Roman" w:cs="Times New Roman"/>
          <w:sz w:val="24"/>
          <w:lang w:val="en-US" w:eastAsia="de-DE"/>
        </w:rPr>
        <w:t>Oxytropis</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spp</w:t>
      </w:r>
      <w:ins w:id="440" w:author="M. Daud Rafiqpoor" w:date="2021-05-15T10:33:00Z">
        <w:r w:rsidR="00343DF1">
          <w:rPr>
            <w:rStyle w:val="Bodytext2"/>
            <w:rFonts w:ascii="Times New Roman" w:hAnsi="Times New Roman" w:cs="Times New Roman"/>
            <w:sz w:val="24"/>
            <w:lang w:val="en-US" w:eastAsia="de-DE"/>
          </w:rPr>
          <w:t>.</w:t>
        </w:r>
      </w:ins>
      <w:r w:rsidRPr="008B55E3">
        <w:rPr>
          <w:rStyle w:val="Bodytext2"/>
          <w:rFonts w:ascii="Times New Roman" w:hAnsi="Times New Roman" w:cs="Times New Roman"/>
          <w:sz w:val="24"/>
          <w:lang w:val="en-US" w:eastAsia="de-DE"/>
        </w:rPr>
        <w:t xml:space="preserve">, </w:t>
      </w:r>
      <w:r w:rsidRPr="008B55E3">
        <w:rPr>
          <w:rStyle w:val="Bodytext2Italic"/>
          <w:rFonts w:ascii="Times New Roman" w:hAnsi="Times New Roman" w:cs="Times New Roman"/>
          <w:sz w:val="24"/>
          <w:lang w:val="en-US" w:eastAsia="de-DE"/>
        </w:rPr>
        <w:t xml:space="preserve">Linum perenne, Veronica incana, Galium verum, Artemisia frigida, Leontopodium campestre, Aster alpinus </w:t>
      </w:r>
      <w:r w:rsidRPr="008B55E3">
        <w:rPr>
          <w:rStyle w:val="Bodytext2"/>
          <w:rFonts w:ascii="Times New Roman" w:hAnsi="Times New Roman" w:cs="Times New Roman"/>
          <w:sz w:val="24"/>
          <w:lang w:val="en-US" w:eastAsia="de-DE"/>
        </w:rPr>
        <w:t>(typical for Siberian steppes) and others.</w:t>
      </w:r>
    </w:p>
    <w:p w14:paraId="11F52375" w14:textId="59A4DC36"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These steppe islands occur today </w:t>
      </w:r>
      <w:proofErr w:type="spellStart"/>
      <w:r w:rsidRPr="008B55E3">
        <w:rPr>
          <w:rStyle w:val="Bodytext2"/>
          <w:rFonts w:ascii="Times New Roman" w:hAnsi="Times New Roman" w:cs="Times New Roman"/>
          <w:sz w:val="24"/>
          <w:lang w:val="en-US" w:eastAsia="de-DE"/>
        </w:rPr>
        <w:t>extrazonally</w:t>
      </w:r>
      <w:proofErr w:type="spellEnd"/>
      <w:r w:rsidRPr="008B55E3">
        <w:rPr>
          <w:rStyle w:val="Bodytext2"/>
          <w:rFonts w:ascii="Times New Roman" w:hAnsi="Times New Roman" w:cs="Times New Roman"/>
          <w:sz w:val="24"/>
          <w:lang w:val="en-US" w:eastAsia="de-DE"/>
        </w:rPr>
        <w:t xml:space="preserve"> on warm </w:t>
      </w:r>
      <w:del w:id="441" w:author="Microsoft-Konto" w:date="2021-05-26T15:59:00Z">
        <w:r w:rsidRPr="008B55E3" w:rsidDel="0002033A">
          <w:rPr>
            <w:rStyle w:val="Bodytext2"/>
            <w:rFonts w:ascii="Times New Roman" w:hAnsi="Times New Roman" w:cs="Times New Roman"/>
            <w:sz w:val="24"/>
            <w:lang w:val="en-US" w:eastAsia="de-DE"/>
          </w:rPr>
          <w:delText xml:space="preserve">southern </w:delText>
        </w:r>
      </w:del>
      <w:ins w:id="442" w:author="Microsoft-Konto" w:date="2021-05-26T15:59:00Z">
        <w:r w:rsidR="0002033A">
          <w:rPr>
            <w:rStyle w:val="Bodytext2"/>
            <w:rFonts w:ascii="Times New Roman" w:hAnsi="Times New Roman" w:cs="Times New Roman"/>
            <w:sz w:val="24"/>
            <w:lang w:val="en-US" w:eastAsia="de-DE"/>
          </w:rPr>
          <w:t>S</w:t>
        </w:r>
        <w:r w:rsidR="0002033A"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slopes. They are relics of zonal steppes of glacial times, when the climate was more continental. At that time, foehn-like, strongly warming downdrafts came </w:t>
      </w:r>
      <w:ins w:id="443" w:author="Microsoft-Konto" w:date="2021-05-26T16:00:00Z">
        <w:r w:rsidR="0002033A">
          <w:rPr>
            <w:rStyle w:val="Bodytext2"/>
            <w:rFonts w:ascii="Times New Roman" w:hAnsi="Times New Roman" w:cs="Times New Roman"/>
            <w:sz w:val="24"/>
            <w:lang w:val="en-US" w:eastAsia="de-DE"/>
          </w:rPr>
          <w:t xml:space="preserve">off </w:t>
        </w:r>
      </w:ins>
      <w:r w:rsidRPr="008B55E3">
        <w:rPr>
          <w:rStyle w:val="Bodytext2"/>
          <w:rFonts w:ascii="Times New Roman" w:hAnsi="Times New Roman" w:cs="Times New Roman"/>
          <w:sz w:val="24"/>
          <w:lang w:val="en-US" w:eastAsia="de-DE"/>
        </w:rPr>
        <w:t xml:space="preserve">from the huge icecap in summer, deflected to the east and blew over the ice-free periglacial surfaces, depositing the thick loess layers. The summers were obviously so hot that large dry cracks formed in the loess, in which the permafrost caused ripening and filling with ice (Jedome series). On the basis of recent Russian investigations, it must be assumed that during the glacial period such periglacial steppes extended zonally over the whole of Eurasia and North America and </w:t>
      </w:r>
      <w:r w:rsidRPr="008B55E3">
        <w:rPr>
          <w:rStyle w:val="Bodytext2"/>
          <w:rFonts w:ascii="Times New Roman" w:hAnsi="Times New Roman" w:cs="Times New Roman"/>
          <w:sz w:val="24"/>
          <w:lang w:val="en-US" w:eastAsia="de-DE"/>
        </w:rPr>
        <w:lastRenderedPageBreak/>
        <w:t>made possible a rich steppe fauna with steppe rodents, antelopes, wild horses up to the woolly rhinoceros and mammoth. And it was only with the appearance of man that the large mammals disappeared.</w:t>
      </w:r>
    </w:p>
    <w:p w14:paraId="045DFF46" w14:textId="56F190F2" w:rsidR="0033527C" w:rsidRPr="008B55E3" w:rsidRDefault="0033527C" w:rsidP="0044549E">
      <w:pPr>
        <w:pStyle w:val="Bodytext21"/>
        <w:shd w:val="clear" w:color="000000" w:fill="auto"/>
        <w:spacing w:after="240" w:line="240" w:lineRule="auto"/>
        <w:ind w:firstLine="288"/>
        <w:rPr>
          <w:rStyle w:val="Bodytext2"/>
          <w:rFonts w:ascii="Times New Roman" w:hAnsi="Times New Roman" w:cs="Times New Roman"/>
          <w:sz w:val="24"/>
          <w:lang w:val="en-US" w:eastAsia="de-DE"/>
        </w:rPr>
      </w:pPr>
      <w:r w:rsidRPr="008B55E3">
        <w:rPr>
          <w:rStyle w:val="Bodytext2"/>
          <w:rFonts w:ascii="Times New Roman" w:hAnsi="Times New Roman" w:cs="Times New Roman"/>
          <w:sz w:val="24"/>
          <w:lang w:val="en-US" w:eastAsia="de-DE"/>
        </w:rPr>
        <w:t xml:space="preserve">The tundra vegetation was probably only bound to boggy and swampy places around lakes, i.e. as pedobiomes to the lower parts of the relief. The frequent occurrence of </w:t>
      </w:r>
      <w:r w:rsidRPr="008B55E3">
        <w:rPr>
          <w:rStyle w:val="Bodytext2Italic"/>
          <w:rFonts w:ascii="Times New Roman" w:hAnsi="Times New Roman" w:cs="Times New Roman"/>
          <w:sz w:val="24"/>
          <w:lang w:val="en-US" w:eastAsia="de-DE"/>
        </w:rPr>
        <w:t xml:space="preserve">Ephedra </w:t>
      </w:r>
      <w:r w:rsidR="00A60D01" w:rsidRPr="007E299F">
        <w:rPr>
          <w:rStyle w:val="Bodytext2Italic"/>
          <w:rFonts w:ascii="Times New Roman" w:hAnsi="Times New Roman" w:cs="Times New Roman"/>
          <w:i w:val="0"/>
          <w:iCs w:val="0"/>
          <w:sz w:val="24"/>
          <w:lang w:val="en-US" w:eastAsia="de-DE"/>
        </w:rPr>
        <w:t>and</w:t>
      </w:r>
      <w:r w:rsidR="00A60D01" w:rsidRPr="008B55E3">
        <w:rPr>
          <w:rStyle w:val="Bodytext2Italic"/>
          <w:rFonts w:ascii="Times New Roman" w:hAnsi="Times New Roman" w:cs="Times New Roman"/>
          <w:sz w:val="24"/>
          <w:lang w:val="en-US" w:eastAsia="de-DE"/>
        </w:rPr>
        <w:t xml:space="preserve"> </w:t>
      </w:r>
      <w:r w:rsidRPr="008B55E3">
        <w:rPr>
          <w:rStyle w:val="Bodytext2Italic"/>
          <w:rFonts w:ascii="Times New Roman" w:hAnsi="Times New Roman" w:cs="Times New Roman"/>
          <w:sz w:val="24"/>
          <w:lang w:val="en-US" w:eastAsia="de-DE"/>
        </w:rPr>
        <w:t xml:space="preserve">Artemisia </w:t>
      </w:r>
      <w:r w:rsidRPr="007E299F">
        <w:rPr>
          <w:rStyle w:val="Bodytext2Italic"/>
          <w:rFonts w:ascii="Times New Roman" w:hAnsi="Times New Roman" w:cs="Times New Roman"/>
          <w:i w:val="0"/>
          <w:iCs w:val="0"/>
          <w:sz w:val="24"/>
          <w:lang w:val="en-US" w:eastAsia="de-DE"/>
        </w:rPr>
        <w:t>pollen</w:t>
      </w:r>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in the pollen spectra of peat samples from the glacial period proves that steppes with these species grew all around, cold steppes, as they are found today </w:t>
      </w:r>
      <w:ins w:id="444" w:author="Microsoft-Konto" w:date="2021-05-26T16:01:00Z">
        <w:r w:rsidR="0002033A">
          <w:rPr>
            <w:rStyle w:val="Bodytext2"/>
            <w:rFonts w:ascii="Times New Roman" w:hAnsi="Times New Roman" w:cs="Times New Roman"/>
            <w:sz w:val="24"/>
            <w:lang w:val="en-US" w:eastAsia="de-DE"/>
          </w:rPr>
          <w:t xml:space="preserve">rather restricted </w:t>
        </w:r>
      </w:ins>
      <w:r w:rsidRPr="008B55E3">
        <w:rPr>
          <w:rStyle w:val="Bodytext2"/>
          <w:rFonts w:ascii="Times New Roman" w:hAnsi="Times New Roman" w:cs="Times New Roman"/>
          <w:sz w:val="24"/>
          <w:lang w:val="en-US" w:eastAsia="de-DE"/>
        </w:rPr>
        <w:t>in a few places, especially in Yakutia.</w:t>
      </w:r>
      <w:ins w:id="445" w:author="Microsoft-Konto" w:date="2021-05-26T16:02:00Z">
        <w:r w:rsidR="0002033A">
          <w:rPr>
            <w:rStyle w:val="Bodytext2"/>
            <w:rFonts w:ascii="Times New Roman" w:hAnsi="Times New Roman" w:cs="Times New Roman"/>
            <w:sz w:val="24"/>
            <w:lang w:val="en-US" w:eastAsia="de-DE"/>
          </w:rPr>
          <w:t xml:space="preserve"> It could be called a very arid </w:t>
        </w:r>
        <w:proofErr w:type="spellStart"/>
        <w:r w:rsidR="0002033A">
          <w:rPr>
            <w:rStyle w:val="Bodytext2"/>
            <w:rFonts w:ascii="Times New Roman" w:hAnsi="Times New Roman" w:cs="Times New Roman"/>
            <w:sz w:val="24"/>
            <w:lang w:val="en-US" w:eastAsia="de-DE"/>
          </w:rPr>
          <w:t>sZB</w:t>
        </w:r>
        <w:proofErr w:type="spellEnd"/>
        <w:r w:rsidR="0002033A">
          <w:rPr>
            <w:rStyle w:val="Bodytext2"/>
            <w:rFonts w:ascii="Times New Roman" w:hAnsi="Times New Roman" w:cs="Times New Roman"/>
            <w:sz w:val="24"/>
            <w:lang w:val="en-US" w:eastAsia="de-DE"/>
          </w:rPr>
          <w:t xml:space="preserve"> </w:t>
        </w:r>
        <w:proofErr w:type="spellStart"/>
        <w:r w:rsidR="0002033A">
          <w:rPr>
            <w:rStyle w:val="Bodytext2"/>
            <w:rFonts w:ascii="Times New Roman" w:hAnsi="Times New Roman" w:cs="Times New Roman"/>
            <w:sz w:val="24"/>
            <w:lang w:val="en-US" w:eastAsia="de-DE"/>
          </w:rPr>
          <w:t>VIIIa</w:t>
        </w:r>
      </w:ins>
      <w:proofErr w:type="spellEnd"/>
      <w:ins w:id="446" w:author="Microsoft-Konto" w:date="2021-05-26T16:03:00Z">
        <w:r w:rsidR="0002033A">
          <w:rPr>
            <w:rStyle w:val="Bodytext2"/>
            <w:rFonts w:ascii="Times New Roman" w:hAnsi="Times New Roman" w:cs="Times New Roman"/>
            <w:sz w:val="24"/>
            <w:lang w:val="en-US" w:eastAsia="de-DE"/>
          </w:rPr>
          <w:t>, which was widespread during glacial but very restricted today.</w:t>
        </w:r>
      </w:ins>
    </w:p>
    <w:tbl>
      <w:tblPr>
        <w:tblW w:w="5000" w:type="pct"/>
        <w:tblCellMar>
          <w:left w:w="0" w:type="dxa"/>
          <w:right w:w="0" w:type="dxa"/>
        </w:tblCellMar>
        <w:tblLook w:val="0000" w:firstRow="0" w:lastRow="0" w:firstColumn="0" w:lastColumn="0" w:noHBand="0" w:noVBand="0"/>
      </w:tblPr>
      <w:tblGrid>
        <w:gridCol w:w="8630"/>
        <w:tblGridChange w:id="447">
          <w:tblGrid>
            <w:gridCol w:w="5"/>
            <w:gridCol w:w="8625"/>
            <w:gridCol w:w="5"/>
          </w:tblGrid>
        </w:tblGridChange>
      </w:tblGrid>
      <w:tr w:rsidR="00C84368" w:rsidRPr="007E299F" w14:paraId="755C7904" w14:textId="77777777" w:rsidTr="00A6541A">
        <w:trPr>
          <w:trHeight w:val="355"/>
        </w:trPr>
        <w:tc>
          <w:tcPr>
            <w:tcW w:w="5000" w:type="pct"/>
            <w:tcBorders>
              <w:top w:val="single" w:sz="4" w:space="0" w:color="auto"/>
              <w:left w:val="single" w:sz="4" w:space="0" w:color="auto"/>
              <w:bottom w:val="nil"/>
              <w:right w:val="single" w:sz="4" w:space="0" w:color="auto"/>
            </w:tcBorders>
            <w:shd w:val="clear" w:color="auto" w:fill="auto"/>
            <w:vAlign w:val="bottom"/>
          </w:tcPr>
          <w:p w14:paraId="2516C3A6" w14:textId="77777777" w:rsidR="0033527C" w:rsidRPr="008B55E3" w:rsidRDefault="0033527C" w:rsidP="0044549E">
            <w:pPr>
              <w:pStyle w:val="Bodytext21"/>
              <w:shd w:val="clear" w:color="000000" w:fill="auto"/>
              <w:spacing w:before="60" w:after="60" w:line="240" w:lineRule="auto"/>
              <w:ind w:firstLine="0"/>
              <w:rPr>
                <w:rFonts w:ascii="Times New Roman" w:hAnsi="Times New Roman" w:cs="Times New Roman"/>
                <w:sz w:val="20"/>
                <w:szCs w:val="20"/>
                <w:lang w:val="en-US"/>
              </w:rPr>
            </w:pPr>
            <w:r w:rsidRPr="008B55E3">
              <w:rPr>
                <w:rStyle w:val="Bodytext2TrebuchetMS"/>
                <w:rFonts w:ascii="Times New Roman" w:hAnsi="Times New Roman" w:cs="Times New Roman"/>
                <w:sz w:val="20"/>
                <w:szCs w:val="20"/>
                <w:lang w:val="en-US" w:eastAsia="de-DE"/>
              </w:rPr>
              <w:t xml:space="preserve">Box K-3 </w:t>
            </w:r>
            <w:r w:rsidRPr="008B55E3">
              <w:rPr>
                <w:rStyle w:val="Bodytext2TrebuchetMS"/>
                <w:rFonts w:ascii="Times New Roman" w:hAnsi="Times New Roman" w:cs="Times New Roman"/>
                <w:b w:val="0"/>
                <w:sz w:val="20"/>
                <w:szCs w:val="20"/>
                <w:lang w:val="en-US" w:eastAsia="de-DE"/>
              </w:rPr>
              <w:t>The dynamics of permafrost regions</w:t>
            </w:r>
          </w:p>
        </w:tc>
      </w:tr>
      <w:tr w:rsidR="00C84368" w:rsidRPr="007E299F" w14:paraId="21B4A322" w14:textId="77777777" w:rsidTr="005C6420">
        <w:tblPrEx>
          <w:tblW w:w="5000" w:type="pct"/>
          <w:tblCellMar>
            <w:left w:w="0" w:type="dxa"/>
            <w:right w:w="0" w:type="dxa"/>
          </w:tblCellMar>
          <w:tblLook w:val="0000" w:firstRow="0" w:lastRow="0" w:firstColumn="0" w:lastColumn="0" w:noHBand="0" w:noVBand="0"/>
          <w:tblPrExChange w:id="448" w:author="M. Daud Rafiqpoor" w:date="2021-05-15T10:35:00Z">
            <w:tblPrEx>
              <w:tblW w:w="5000" w:type="pct"/>
              <w:tblCellMar>
                <w:left w:w="0" w:type="dxa"/>
                <w:right w:w="0" w:type="dxa"/>
              </w:tblCellMar>
              <w:tblLook w:val="0000" w:firstRow="0" w:lastRow="0" w:firstColumn="0" w:lastColumn="0" w:noHBand="0" w:noVBand="0"/>
            </w:tblPrEx>
          </w:tblPrExChange>
        </w:tblPrEx>
        <w:trPr>
          <w:trHeight w:val="127"/>
          <w:trPrChange w:id="449" w:author="M. Daud Rafiqpoor" w:date="2021-05-15T10:35:00Z">
            <w:trPr>
              <w:gridAfter w:val="0"/>
              <w:trHeight w:val="523"/>
            </w:trPr>
          </w:trPrChange>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Change w:id="450" w:author="M. Daud Rafiqpoor" w:date="2021-05-15T10:35:00Z">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779B73C1" w14:textId="6900FF7B" w:rsidR="0033527C" w:rsidRPr="008B55E3" w:rsidRDefault="0033527C" w:rsidP="004B5507">
            <w:pPr>
              <w:pStyle w:val="Bodytext21"/>
              <w:shd w:val="clear" w:color="000000" w:fill="auto"/>
              <w:spacing w:line="240" w:lineRule="auto"/>
              <w:ind w:firstLine="0"/>
              <w:rPr>
                <w:rFonts w:ascii="Times New Roman" w:hAnsi="Times New Roman" w:cs="Times New Roman"/>
                <w:sz w:val="20"/>
                <w:szCs w:val="20"/>
                <w:lang w:val="en-US"/>
              </w:rPr>
            </w:pPr>
            <w:r w:rsidRPr="008B55E3">
              <w:rPr>
                <w:rStyle w:val="Bodytext2TrebuchetMS"/>
                <w:rFonts w:ascii="Times New Roman" w:hAnsi="Times New Roman" w:cs="Times New Roman"/>
                <w:b w:val="0"/>
                <w:sz w:val="20"/>
                <w:szCs w:val="20"/>
                <w:lang w:val="en-US" w:eastAsia="de-DE"/>
              </w:rPr>
              <w:t>The permafrost area, where all life seems to be so reduced because of the winter cold, is full of dynamics</w:t>
            </w:r>
            <w:ins w:id="451" w:author="M. Daud Rafiqpoor" w:date="2021-05-15T10:36:00Z">
              <w:r w:rsidR="005C6420">
                <w:rPr>
                  <w:rFonts w:ascii="Times New Roman" w:hAnsi="Times New Roman" w:cs="Times New Roman"/>
                  <w:sz w:val="20"/>
                  <w:szCs w:val="20"/>
                  <w:lang w:val="en-US"/>
                </w:rPr>
                <w:t>.</w:t>
              </w:r>
            </w:ins>
          </w:p>
        </w:tc>
      </w:tr>
    </w:tbl>
    <w:p w14:paraId="29E3181C" w14:textId="196F5EC7" w:rsidR="00A60D01" w:rsidRPr="008B55E3" w:rsidRDefault="0033527C" w:rsidP="004B5507">
      <w:pPr>
        <w:pStyle w:val="Bodytext21"/>
        <w:shd w:val="clear" w:color="000000" w:fill="auto"/>
        <w:spacing w:before="240"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Only when the ice melted in the postglacial period, the sea level rose, the Arctic Ocean was formed, the land connection between East Asia and Alaska was interrupted, and the Gulf Stream in the North Atlantic brought warm water to the Arctic Ocean, did the entire atmospheric circulation change. The air fronts moving westward from the Aleutian Islands on the one hand and from Iceland on the other reshaped the climate of the northern latitudes; it became humid and strongly oceanic in tint on the western flanks of the land masses. In the </w:t>
      </w:r>
      <w:del w:id="452" w:author="Microsoft-Konto" w:date="2021-05-26T16:04:00Z">
        <w:r w:rsidRPr="008B55E3" w:rsidDel="0002033A">
          <w:rPr>
            <w:rStyle w:val="Bodytext2"/>
            <w:rFonts w:ascii="Times New Roman" w:hAnsi="Times New Roman" w:cs="Times New Roman"/>
            <w:sz w:val="24"/>
            <w:lang w:val="en-US" w:eastAsia="de-DE"/>
          </w:rPr>
          <w:delText xml:space="preserve">northern </w:delText>
        </w:r>
      </w:del>
      <w:ins w:id="453" w:author="Microsoft-Konto" w:date="2021-05-26T16:04:00Z">
        <w:r w:rsidR="0002033A">
          <w:rPr>
            <w:rStyle w:val="Bodytext2"/>
            <w:rFonts w:ascii="Times New Roman" w:hAnsi="Times New Roman" w:cs="Times New Roman"/>
            <w:sz w:val="24"/>
            <w:lang w:val="en-US" w:eastAsia="de-DE"/>
          </w:rPr>
          <w:t>N</w:t>
        </w:r>
        <w:r w:rsidR="0002033A"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part of the former periglacial steppes, tundra vegetation now spread and conquered the areas that had become ice-free, followed by forest vegetation, starting from the refugia, until the tundra </w:t>
      </w:r>
      <w:r w:rsidR="00A60D01" w:rsidRPr="008B55E3">
        <w:rPr>
          <w:rStyle w:val="Bodytext2"/>
          <w:rFonts w:ascii="Times New Roman" w:hAnsi="Times New Roman" w:cs="Times New Roman"/>
          <w:sz w:val="24"/>
          <w:lang w:val="en-US" w:eastAsia="de-DE"/>
        </w:rPr>
        <w:t xml:space="preserve">and </w:t>
      </w:r>
      <w:r w:rsidRPr="008B55E3">
        <w:rPr>
          <w:rStyle w:val="Bodytext2"/>
          <w:rFonts w:ascii="Times New Roman" w:hAnsi="Times New Roman" w:cs="Times New Roman"/>
          <w:sz w:val="24"/>
          <w:lang w:val="en-US" w:eastAsia="de-DE"/>
        </w:rPr>
        <w:t>forest zones assumed their present position.</w:t>
      </w:r>
    </w:p>
    <w:p w14:paraId="0820ABF6" w14:textId="287F5776"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The periglacial steppe vegetation retreated into the arid area of today's continental steppes, and with it the corresponding fauna. But the animal species that could not keep up with the changes, p</w:t>
      </w:r>
      <w:ins w:id="454" w:author="Microsoft-Konto" w:date="2021-05-26T16:04:00Z">
        <w:r w:rsidR="0002033A">
          <w:rPr>
            <w:rStyle w:val="Bodytext2"/>
            <w:rFonts w:ascii="Times New Roman" w:hAnsi="Times New Roman" w:cs="Times New Roman"/>
            <w:sz w:val="24"/>
            <w:lang w:val="en-US" w:eastAsia="de-DE"/>
          </w:rPr>
          <w:t>arallel</w:t>
        </w:r>
      </w:ins>
      <w:del w:id="455" w:author="Microsoft-Konto" w:date="2021-05-26T16:04:00Z">
        <w:r w:rsidRPr="008B55E3" w:rsidDel="0002033A">
          <w:rPr>
            <w:rStyle w:val="Bodytext2"/>
            <w:rFonts w:ascii="Times New Roman" w:hAnsi="Times New Roman" w:cs="Times New Roman"/>
            <w:sz w:val="24"/>
            <w:lang w:val="en-US" w:eastAsia="de-DE"/>
          </w:rPr>
          <w:delText>erhaps als</w:delText>
        </w:r>
      </w:del>
      <w:del w:id="456" w:author="Microsoft-Konto" w:date="2021-05-26T16:05:00Z">
        <w:r w:rsidRPr="008B55E3" w:rsidDel="0002033A">
          <w:rPr>
            <w:rStyle w:val="Bodytext2"/>
            <w:rFonts w:ascii="Times New Roman" w:hAnsi="Times New Roman" w:cs="Times New Roman"/>
            <w:sz w:val="24"/>
            <w:lang w:val="en-US" w:eastAsia="de-DE"/>
          </w:rPr>
          <w:delText>o due</w:delText>
        </w:r>
      </w:del>
      <w:r w:rsidRPr="008B55E3">
        <w:rPr>
          <w:rStyle w:val="Bodytext2"/>
          <w:rFonts w:ascii="Times New Roman" w:hAnsi="Times New Roman" w:cs="Times New Roman"/>
          <w:sz w:val="24"/>
          <w:lang w:val="en-US" w:eastAsia="de-DE"/>
        </w:rPr>
        <w:t xml:space="preserve"> to the appearance of man, became extinct. These were just the largest forms such as mammoth, woolly </w:t>
      </w:r>
      <w:del w:id="457" w:author="M. Daud Rafiqpoor" w:date="2021-05-15T10:38:00Z">
        <w:r w:rsidRPr="008B55E3" w:rsidDel="005C6420">
          <w:rPr>
            <w:rStyle w:val="Bodytext2Italic"/>
            <w:rFonts w:ascii="Times New Roman" w:hAnsi="Times New Roman" w:cs="Times New Roman"/>
            <w:sz w:val="24"/>
            <w:lang w:val="en-US" w:eastAsia="de-DE"/>
          </w:rPr>
          <w:delText>rhinoceros</w:delText>
        </w:r>
      </w:del>
      <w:ins w:id="458" w:author="M. Daud Rafiqpoor" w:date="2021-05-15T10:38:00Z">
        <w:r w:rsidR="005C6420">
          <w:rPr>
            <w:rStyle w:val="Bodytext2Italic"/>
            <w:rFonts w:ascii="Times New Roman" w:hAnsi="Times New Roman" w:cs="Times New Roman"/>
            <w:sz w:val="24"/>
            <w:lang w:val="en-US" w:eastAsia="de-DE"/>
          </w:rPr>
          <w:t>R</w:t>
        </w:r>
        <w:r w:rsidR="005C6420" w:rsidRPr="008B55E3">
          <w:rPr>
            <w:rStyle w:val="Bodytext2Italic"/>
            <w:rFonts w:ascii="Times New Roman" w:hAnsi="Times New Roman" w:cs="Times New Roman"/>
            <w:sz w:val="24"/>
            <w:lang w:val="en-US" w:eastAsia="de-DE"/>
          </w:rPr>
          <w:t>hinoceros</w:t>
        </w:r>
      </w:ins>
      <w:r w:rsidRPr="008B55E3">
        <w:rPr>
          <w:rStyle w:val="Bodytext2"/>
          <w:rFonts w:ascii="Times New Roman" w:hAnsi="Times New Roman" w:cs="Times New Roman"/>
          <w:sz w:val="24"/>
          <w:lang w:val="en-US" w:eastAsia="de-DE"/>
        </w:rPr>
        <w:t xml:space="preserve">, giant deer </w:t>
      </w:r>
      <w:r w:rsidRPr="008B55E3">
        <w:rPr>
          <w:rStyle w:val="Bodytext2Italic"/>
          <w:rFonts w:ascii="Times New Roman" w:hAnsi="Times New Roman" w:cs="Times New Roman"/>
          <w:sz w:val="24"/>
          <w:lang w:val="en-US" w:eastAsia="de-DE"/>
        </w:rPr>
        <w:t>(</w:t>
      </w:r>
      <w:proofErr w:type="spellStart"/>
      <w:r w:rsidRPr="008B55E3">
        <w:rPr>
          <w:rStyle w:val="Bodytext2Italic"/>
          <w:rFonts w:ascii="Times New Roman" w:hAnsi="Times New Roman" w:cs="Times New Roman"/>
          <w:sz w:val="24"/>
          <w:lang w:val="en-US" w:eastAsia="de-DE"/>
        </w:rPr>
        <w:t>Megaloceros</w:t>
      </w:r>
      <w:proofErr w:type="spellEnd"/>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and others (cf. </w:t>
      </w:r>
      <w:r w:rsidR="00C84368" w:rsidRPr="008B55E3">
        <w:rPr>
          <w:rStyle w:val="Bodytext28pt2"/>
          <w:rFonts w:ascii="Times New Roman" w:hAnsi="Times New Roman" w:cs="Times New Roman"/>
          <w:smallCaps/>
          <w:sz w:val="24"/>
          <w:lang w:val="en-US" w:eastAsia="de-DE"/>
        </w:rPr>
        <w:t xml:space="preserve">Walter </w:t>
      </w:r>
      <w:r w:rsidRPr="008B55E3">
        <w:rPr>
          <w:rStyle w:val="Bodytext2"/>
          <w:rFonts w:ascii="Times New Roman" w:hAnsi="Times New Roman" w:cs="Times New Roman"/>
          <w:sz w:val="24"/>
          <w:lang w:val="en-US" w:eastAsia="de-DE"/>
        </w:rPr>
        <w:t xml:space="preserve">&amp; </w:t>
      </w:r>
      <w:r w:rsidRPr="005C6420">
        <w:rPr>
          <w:rStyle w:val="Bodytext2"/>
          <w:rFonts w:ascii="Times New Roman" w:hAnsi="Times New Roman" w:cs="Times New Roman"/>
          <w:smallCaps/>
          <w:sz w:val="24"/>
          <w:lang w:val="en-US" w:eastAsia="de-DE"/>
          <w:rPrChange w:id="459" w:author="M. Daud Rafiqpoor" w:date="2021-05-15T10:38:00Z">
            <w:rPr>
              <w:rStyle w:val="Bodytext2"/>
              <w:rFonts w:ascii="Times New Roman" w:hAnsi="Times New Roman" w:cs="Times New Roman"/>
              <w:sz w:val="24"/>
              <w:lang w:val="en-US" w:eastAsia="de-DE"/>
            </w:rPr>
          </w:rPrChange>
        </w:rPr>
        <w:t>Breckle</w:t>
      </w:r>
      <w:r w:rsidRPr="008B55E3">
        <w:rPr>
          <w:rStyle w:val="Bodytext2"/>
          <w:rFonts w:ascii="Times New Roman" w:hAnsi="Times New Roman" w:cs="Times New Roman"/>
          <w:sz w:val="24"/>
          <w:lang w:val="en-US" w:eastAsia="de-DE"/>
        </w:rPr>
        <w:t xml:space="preserve"> </w:t>
      </w:r>
      <w:r w:rsidR="00A60D01" w:rsidRPr="008B55E3">
        <w:rPr>
          <w:rStyle w:val="Bodytext28pt2"/>
          <w:rFonts w:ascii="Times New Roman" w:hAnsi="Times New Roman" w:cs="Times New Roman"/>
          <w:sz w:val="24"/>
          <w:lang w:val="en-US" w:eastAsia="de-DE"/>
        </w:rPr>
        <w:t>1991</w:t>
      </w:r>
      <w:r w:rsidRPr="008B55E3">
        <w:rPr>
          <w:rStyle w:val="Bodytext2"/>
          <w:rFonts w:ascii="Times New Roman" w:hAnsi="Times New Roman" w:cs="Times New Roman"/>
          <w:sz w:val="24"/>
          <w:lang w:val="en-US" w:eastAsia="de-DE"/>
        </w:rPr>
        <w:t>).</w:t>
      </w:r>
    </w:p>
    <w:p w14:paraId="6871C246" w14:textId="5B2B6BF1"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These remarks are intended to suggest that today's zonal tundra vegetation, but also the </w:t>
      </w:r>
      <w:r w:rsidRPr="006B375D">
        <w:rPr>
          <w:rStyle w:val="Bodytext2"/>
          <w:rFonts w:ascii="Times New Roman" w:hAnsi="Times New Roman" w:cs="Times New Roman"/>
          <w:sz w:val="24"/>
          <w:lang w:val="it-IT" w:eastAsia="it-IT"/>
        </w:rPr>
        <w:t xml:space="preserve">boreal </w:t>
      </w:r>
      <w:r w:rsidRPr="008B55E3">
        <w:rPr>
          <w:rStyle w:val="Bodytext2"/>
          <w:rFonts w:ascii="Times New Roman" w:hAnsi="Times New Roman" w:cs="Times New Roman"/>
          <w:sz w:val="24"/>
          <w:lang w:val="en-US" w:eastAsia="de-DE"/>
        </w:rPr>
        <w:t>coniferous forest zone with the many bogs in their present form, are</w:t>
      </w:r>
      <w:ins w:id="460" w:author="Microsoft-Konto" w:date="2021-05-26T16:05:00Z">
        <w:r w:rsidR="0002033A">
          <w:rPr>
            <w:rStyle w:val="Bodytext2"/>
            <w:rFonts w:ascii="Times New Roman" w:hAnsi="Times New Roman" w:cs="Times New Roman"/>
            <w:sz w:val="24"/>
            <w:lang w:val="en-US" w:eastAsia="de-DE"/>
          </w:rPr>
          <w:t xml:space="preserve"> in geological terms</w:t>
        </w:r>
      </w:ins>
      <w:r w:rsidRPr="008B55E3">
        <w:rPr>
          <w:rStyle w:val="Bodytext2"/>
          <w:rFonts w:ascii="Times New Roman" w:hAnsi="Times New Roman" w:cs="Times New Roman"/>
          <w:sz w:val="24"/>
          <w:lang w:val="en-US" w:eastAsia="de-DE"/>
        </w:rPr>
        <w:t xml:space="preserve"> </w:t>
      </w:r>
      <w:ins w:id="461" w:author="Microsoft-Konto" w:date="2021-05-26T16:05:00Z">
        <w:r w:rsidR="0002033A">
          <w:rPr>
            <w:rStyle w:val="Bodytext2"/>
            <w:rFonts w:ascii="Times New Roman" w:hAnsi="Times New Roman" w:cs="Times New Roman"/>
            <w:sz w:val="24"/>
            <w:lang w:val="en-US" w:eastAsia="de-DE"/>
          </w:rPr>
          <w:t xml:space="preserve">rather </w:t>
        </w:r>
      </w:ins>
      <w:r w:rsidRPr="008B55E3">
        <w:rPr>
          <w:rStyle w:val="Bodytext2"/>
          <w:rFonts w:ascii="Times New Roman" w:hAnsi="Times New Roman" w:cs="Times New Roman"/>
          <w:sz w:val="24"/>
          <w:lang w:val="en-US" w:eastAsia="de-DE"/>
        </w:rPr>
        <w:t xml:space="preserve">recent new formations. Today's raised bogs probably did not exist in the past either. Certain relicts of the periglacial steppes can be found on chalk cliffs in central Russia. </w:t>
      </w:r>
      <w:r w:rsidRPr="008B55E3">
        <w:rPr>
          <w:rStyle w:val="Bodytext2Italic"/>
          <w:rFonts w:ascii="Times New Roman" w:hAnsi="Times New Roman" w:cs="Times New Roman"/>
          <w:sz w:val="24"/>
          <w:lang w:val="en-US" w:eastAsia="de-DE"/>
        </w:rPr>
        <w:t xml:space="preserve">Carex humilis </w:t>
      </w:r>
      <w:r w:rsidRPr="008B55E3">
        <w:rPr>
          <w:rStyle w:val="Bodytext2"/>
          <w:rFonts w:ascii="Times New Roman" w:hAnsi="Times New Roman" w:cs="Times New Roman"/>
          <w:sz w:val="24"/>
          <w:lang w:val="en-US" w:eastAsia="de-DE"/>
        </w:rPr>
        <w:t xml:space="preserve">with its scattered occurrence in the steppe heaths is also considered a periglacial relict. In the alpine mats grow many species that genetically belong to typical steppe genera, such as </w:t>
      </w:r>
      <w:r w:rsidRPr="008B55E3">
        <w:rPr>
          <w:rStyle w:val="Bodytext2Italic"/>
          <w:rFonts w:ascii="Times New Roman" w:hAnsi="Times New Roman" w:cs="Times New Roman"/>
          <w:sz w:val="24"/>
          <w:lang w:val="en-US" w:eastAsia="de-DE"/>
        </w:rPr>
        <w:t xml:space="preserve">Astragalus, Oxytropis, Potentilla, Pulsatilla, Festuca, Avena </w:t>
      </w:r>
      <w:r w:rsidRPr="008B55E3">
        <w:rPr>
          <w:rStyle w:val="Bodytext2"/>
          <w:rFonts w:ascii="Times New Roman" w:hAnsi="Times New Roman" w:cs="Times New Roman"/>
          <w:sz w:val="24"/>
          <w:lang w:val="en-US" w:eastAsia="de-DE"/>
        </w:rPr>
        <w:t xml:space="preserve">s.l., especially also </w:t>
      </w:r>
      <w:r w:rsidRPr="008B55E3">
        <w:rPr>
          <w:rStyle w:val="Bodytext2Italic"/>
          <w:rFonts w:ascii="Times New Roman" w:hAnsi="Times New Roman" w:cs="Times New Roman"/>
          <w:sz w:val="24"/>
          <w:lang w:val="en-US" w:eastAsia="de-DE"/>
        </w:rPr>
        <w:t xml:space="preserve">Artemisia, </w:t>
      </w:r>
      <w:r w:rsidRPr="008B55E3">
        <w:rPr>
          <w:rStyle w:val="Bodytext2"/>
          <w:rFonts w:ascii="Times New Roman" w:hAnsi="Times New Roman" w:cs="Times New Roman"/>
          <w:sz w:val="24"/>
          <w:lang w:val="en-US" w:eastAsia="de-DE"/>
        </w:rPr>
        <w:t xml:space="preserve">the edelweiss </w:t>
      </w:r>
      <w:r w:rsidRPr="008B55E3">
        <w:rPr>
          <w:rStyle w:val="Bodytext2Italic"/>
          <w:rFonts w:ascii="Times New Roman" w:hAnsi="Times New Roman" w:cs="Times New Roman"/>
          <w:sz w:val="24"/>
          <w:lang w:val="en-US" w:eastAsia="de-DE"/>
        </w:rPr>
        <w:t xml:space="preserve">(Leontopodium) </w:t>
      </w:r>
      <w:r w:rsidRPr="008B55E3">
        <w:rPr>
          <w:rStyle w:val="Bodytext2"/>
          <w:rFonts w:ascii="Times New Roman" w:hAnsi="Times New Roman" w:cs="Times New Roman"/>
          <w:sz w:val="24"/>
          <w:lang w:val="en-US" w:eastAsia="de-DE"/>
        </w:rPr>
        <w:t xml:space="preserve">and </w:t>
      </w:r>
      <w:r w:rsidRPr="008B55E3">
        <w:rPr>
          <w:rStyle w:val="Bodytext2Italic"/>
          <w:rFonts w:ascii="Times New Roman" w:hAnsi="Times New Roman" w:cs="Times New Roman"/>
          <w:sz w:val="24"/>
          <w:lang w:val="en-US" w:eastAsia="de-DE"/>
        </w:rPr>
        <w:t>Aster alpinus.</w:t>
      </w:r>
    </w:p>
    <w:p w14:paraId="6F36E353" w14:textId="4DB25791" w:rsidR="00A60D01" w:rsidRPr="008B55E3" w:rsidRDefault="00A60D01" w:rsidP="0044549E">
      <w:pPr>
        <w:pStyle w:val="Heading11"/>
        <w:shd w:val="clear" w:color="000000" w:fill="auto"/>
        <w:tabs>
          <w:tab w:val="left" w:pos="450"/>
        </w:tabs>
        <w:spacing w:before="240" w:after="120" w:line="240" w:lineRule="auto"/>
        <w:ind w:firstLine="0"/>
        <w:outlineLvl w:val="9"/>
        <w:rPr>
          <w:rFonts w:ascii="Times New Roman" w:hAnsi="Times New Roman" w:cs="Times New Roman"/>
          <w:sz w:val="24"/>
          <w:szCs w:val="44"/>
          <w:lang w:val="en-US"/>
        </w:rPr>
      </w:pPr>
      <w:bookmarkStart w:id="462" w:name="bookmark8"/>
      <w:r w:rsidRPr="008B55E3">
        <w:rPr>
          <w:rFonts w:ascii="Times New Roman" w:hAnsi="Times New Roman" w:cs="Times New Roman"/>
          <w:sz w:val="24"/>
          <w:szCs w:val="44"/>
          <w:lang w:val="en-US"/>
        </w:rPr>
        <w:t>8</w:t>
      </w:r>
      <w:r w:rsidRPr="008B55E3">
        <w:rPr>
          <w:rFonts w:ascii="Times New Roman" w:hAnsi="Times New Roman" w:cs="Times New Roman"/>
          <w:sz w:val="24"/>
          <w:szCs w:val="44"/>
          <w:lang w:val="en-US"/>
        </w:rPr>
        <w:tab/>
      </w:r>
      <w:r w:rsidR="0033527C" w:rsidRPr="008B55E3">
        <w:rPr>
          <w:rStyle w:val="Heading10"/>
          <w:rFonts w:ascii="Times New Roman" w:hAnsi="Times New Roman" w:cs="Times New Roman"/>
          <w:b/>
          <w:bCs/>
          <w:color w:val="auto"/>
          <w:sz w:val="24"/>
          <w:szCs w:val="44"/>
          <w:lang w:val="en-US" w:eastAsia="de-DE"/>
        </w:rPr>
        <w:t xml:space="preserve">Orobiome VIII </w:t>
      </w:r>
      <w:r w:rsidRPr="008B55E3">
        <w:rPr>
          <w:rStyle w:val="Heading10"/>
          <w:rFonts w:ascii="Times New Roman" w:hAnsi="Times New Roman" w:cs="Times New Roman"/>
          <w:b/>
          <w:bCs/>
          <w:color w:val="auto"/>
          <w:sz w:val="24"/>
          <w:szCs w:val="44"/>
          <w:lang w:val="en-US" w:eastAsia="de-DE"/>
        </w:rPr>
        <w:t xml:space="preserve">- </w:t>
      </w:r>
      <w:r w:rsidR="0033527C" w:rsidRPr="008B55E3">
        <w:rPr>
          <w:rStyle w:val="Heading10"/>
          <w:rFonts w:ascii="Times New Roman" w:hAnsi="Times New Roman" w:cs="Times New Roman"/>
          <w:b/>
          <w:bCs/>
          <w:color w:val="auto"/>
          <w:sz w:val="24"/>
          <w:szCs w:val="44"/>
          <w:lang w:val="en-US" w:eastAsia="de-DE"/>
        </w:rPr>
        <w:t xml:space="preserve">Mountain </w:t>
      </w:r>
      <w:del w:id="463" w:author="M. Daud Rafiqpoor" w:date="2021-05-15T10:40:00Z">
        <w:r w:rsidR="0033527C" w:rsidRPr="008B55E3" w:rsidDel="005C6420">
          <w:rPr>
            <w:rStyle w:val="Heading10"/>
            <w:rFonts w:ascii="Times New Roman" w:hAnsi="Times New Roman" w:cs="Times New Roman"/>
            <w:b/>
            <w:bCs/>
            <w:color w:val="auto"/>
            <w:sz w:val="24"/>
            <w:szCs w:val="44"/>
            <w:lang w:val="en-US" w:eastAsia="de-DE"/>
          </w:rPr>
          <w:delText xml:space="preserve">Tundra </w:delText>
        </w:r>
      </w:del>
      <w:bookmarkEnd w:id="462"/>
      <w:ins w:id="464" w:author="M. Daud Rafiqpoor" w:date="2021-05-15T10:40:00Z">
        <w:r w:rsidR="005C6420">
          <w:rPr>
            <w:rStyle w:val="Heading10"/>
            <w:rFonts w:ascii="Times New Roman" w:hAnsi="Times New Roman" w:cs="Times New Roman"/>
            <w:b/>
            <w:bCs/>
            <w:color w:val="auto"/>
            <w:sz w:val="24"/>
            <w:szCs w:val="44"/>
            <w:lang w:val="en-US" w:eastAsia="de-DE"/>
          </w:rPr>
          <w:t>t</w:t>
        </w:r>
        <w:r w:rsidR="005C6420" w:rsidRPr="008B55E3">
          <w:rPr>
            <w:rStyle w:val="Heading10"/>
            <w:rFonts w:ascii="Times New Roman" w:hAnsi="Times New Roman" w:cs="Times New Roman"/>
            <w:b/>
            <w:bCs/>
            <w:color w:val="auto"/>
            <w:sz w:val="24"/>
            <w:szCs w:val="44"/>
            <w:lang w:val="en-US" w:eastAsia="de-DE"/>
          </w:rPr>
          <w:t xml:space="preserve">undra </w:t>
        </w:r>
      </w:ins>
    </w:p>
    <w:p w14:paraId="27BBD693" w14:textId="5B64BAE4" w:rsidR="00A60D01" w:rsidRPr="008B55E3" w:rsidRDefault="0033527C" w:rsidP="004B5507">
      <w:pPr>
        <w:pStyle w:val="Bodytext21"/>
        <w:shd w:val="clear" w:color="000000" w:fill="auto"/>
        <w:spacing w:line="240" w:lineRule="auto"/>
        <w:ind w:firstLine="0"/>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w:t>
      </w:r>
      <w:del w:id="465" w:author="Microsoft-Konto" w:date="2021-05-26T16:06:00Z">
        <w:r w:rsidRPr="008B55E3" w:rsidDel="0002033A">
          <w:rPr>
            <w:rStyle w:val="Bodytext2"/>
            <w:rFonts w:ascii="Times New Roman" w:hAnsi="Times New Roman" w:cs="Times New Roman"/>
            <w:sz w:val="24"/>
            <w:lang w:val="en-US" w:eastAsia="de-DE"/>
          </w:rPr>
          <w:delText>altitudinal succession</w:delText>
        </w:r>
      </w:del>
      <w:ins w:id="466" w:author="Microsoft-Konto" w:date="2021-05-26T16:06:00Z">
        <w:r w:rsidR="0002033A">
          <w:rPr>
            <w:rStyle w:val="Bodytext2"/>
            <w:rFonts w:ascii="Times New Roman" w:hAnsi="Times New Roman" w:cs="Times New Roman"/>
            <w:sz w:val="24"/>
            <w:lang w:val="en-US" w:eastAsia="de-DE"/>
          </w:rPr>
          <w:t>elevational sequence</w:t>
        </w:r>
      </w:ins>
      <w:r w:rsidRPr="008B55E3">
        <w:rPr>
          <w:rStyle w:val="Bodytext2"/>
          <w:rFonts w:ascii="Times New Roman" w:hAnsi="Times New Roman" w:cs="Times New Roman"/>
          <w:sz w:val="24"/>
          <w:lang w:val="en-US" w:eastAsia="de-DE"/>
        </w:rPr>
        <w:t xml:space="preserve"> is very short in these </w:t>
      </w:r>
      <w:ins w:id="467" w:author="Microsoft-Konto" w:date="2021-05-26T16:06:00Z">
        <w:r w:rsidR="0002033A">
          <w:rPr>
            <w:rStyle w:val="Bodytext2"/>
            <w:rFonts w:ascii="Times New Roman" w:hAnsi="Times New Roman" w:cs="Times New Roman"/>
            <w:sz w:val="24"/>
            <w:lang w:val="en-US" w:eastAsia="de-DE"/>
          </w:rPr>
          <w:t>N</w:t>
        </w:r>
      </w:ins>
      <w:del w:id="468" w:author="Microsoft-Konto" w:date="2021-05-26T16:06:00Z">
        <w:r w:rsidRPr="008B55E3" w:rsidDel="0002033A">
          <w:rPr>
            <w:rStyle w:val="Bodytext2"/>
            <w:rFonts w:ascii="Times New Roman" w:hAnsi="Times New Roman" w:cs="Times New Roman"/>
            <w:sz w:val="24"/>
            <w:lang w:val="en-US" w:eastAsia="de-DE"/>
          </w:rPr>
          <w:delText>northern</w:delText>
        </w:r>
      </w:del>
      <w:r w:rsidRPr="008B55E3">
        <w:rPr>
          <w:rStyle w:val="Bodytext2"/>
          <w:rFonts w:ascii="Times New Roman" w:hAnsi="Times New Roman" w:cs="Times New Roman"/>
          <w:sz w:val="24"/>
          <w:lang w:val="en-US" w:eastAsia="de-DE"/>
        </w:rPr>
        <w:t xml:space="preserve"> latitudes of ZB VIII. Already at low altitude the forest line is reached, formed by </w:t>
      </w:r>
      <w:r w:rsidRPr="008B55E3">
        <w:rPr>
          <w:rStyle w:val="Bodytext2Italic"/>
          <w:rFonts w:ascii="Times New Roman" w:hAnsi="Times New Roman" w:cs="Times New Roman"/>
          <w:sz w:val="24"/>
          <w:lang w:val="en-US" w:eastAsia="de-DE"/>
        </w:rPr>
        <w:t xml:space="preserve">Picea, Pinus sibirica </w:t>
      </w:r>
      <w:r w:rsidRPr="008B55E3">
        <w:rPr>
          <w:rStyle w:val="Bodytext2"/>
          <w:rFonts w:ascii="Times New Roman" w:hAnsi="Times New Roman" w:cs="Times New Roman"/>
          <w:sz w:val="24"/>
          <w:lang w:val="en-US" w:eastAsia="de-DE"/>
        </w:rPr>
        <w:t xml:space="preserve">or </w:t>
      </w:r>
      <w:r w:rsidRPr="008B55E3">
        <w:rPr>
          <w:rStyle w:val="Bodytext2Italic"/>
          <w:rFonts w:ascii="Times New Roman" w:hAnsi="Times New Roman" w:cs="Times New Roman"/>
          <w:sz w:val="24"/>
          <w:lang w:val="en-US" w:eastAsia="de-DE"/>
        </w:rPr>
        <w:t xml:space="preserve">Larix, </w:t>
      </w:r>
      <w:r w:rsidRPr="008B55E3">
        <w:rPr>
          <w:rStyle w:val="Bodytext2"/>
          <w:rFonts w:ascii="Times New Roman" w:hAnsi="Times New Roman" w:cs="Times New Roman"/>
          <w:sz w:val="24"/>
          <w:lang w:val="en-US" w:eastAsia="de-DE"/>
        </w:rPr>
        <w:t xml:space="preserve">depending on the geographical position. Above this in the alpine </w:t>
      </w:r>
      <w:del w:id="469" w:author="M. Daud Rafiqpoor" w:date="2021-05-15T10:40:00Z">
        <w:r w:rsidRPr="008B55E3" w:rsidDel="005C6420">
          <w:rPr>
            <w:rStyle w:val="Bodytext2"/>
            <w:rFonts w:ascii="Times New Roman" w:hAnsi="Times New Roman" w:cs="Times New Roman"/>
            <w:sz w:val="24"/>
            <w:lang w:val="en-US" w:eastAsia="de-DE"/>
          </w:rPr>
          <w:delText>stage</w:delText>
        </w:r>
      </w:del>
      <w:ins w:id="470" w:author="M. Daud Rafiqpoor" w:date="2021-05-15T10:40:00Z">
        <w:r w:rsidR="005C6420">
          <w:rPr>
            <w:rStyle w:val="Bodytext2"/>
            <w:rFonts w:ascii="Times New Roman" w:hAnsi="Times New Roman" w:cs="Times New Roman"/>
            <w:sz w:val="24"/>
            <w:lang w:val="en-US" w:eastAsia="de-DE"/>
          </w:rPr>
          <w:t>belt</w:t>
        </w:r>
      </w:ins>
      <w:r w:rsidRPr="008B55E3">
        <w:rPr>
          <w:rStyle w:val="Bodytext2"/>
          <w:rFonts w:ascii="Times New Roman" w:hAnsi="Times New Roman" w:cs="Times New Roman"/>
          <w:sz w:val="24"/>
          <w:lang w:val="en-US" w:eastAsia="de-DE"/>
        </w:rPr>
        <w:t>, however, one does not find a typical tundra, but a mountain tundra (</w:t>
      </w:r>
      <w:proofErr w:type="spellStart"/>
      <w:r w:rsidR="00C84368" w:rsidRPr="008B55E3">
        <w:rPr>
          <w:rStyle w:val="Bodytext28pt2"/>
          <w:rFonts w:ascii="Times New Roman" w:hAnsi="Times New Roman" w:cs="Times New Roman"/>
          <w:smallCaps/>
          <w:sz w:val="24"/>
          <w:lang w:val="en-US" w:eastAsia="de-DE"/>
        </w:rPr>
        <w:t>Stan</w:t>
      </w:r>
      <w:ins w:id="471" w:author="Microsoft-Konto" w:date="2021-05-26T16:06:00Z">
        <w:r w:rsidR="0002033A">
          <w:rPr>
            <w:rStyle w:val="Bodytext28pt2"/>
            <w:rFonts w:ascii="Times New Roman" w:hAnsi="Times New Roman" w:cs="Times New Roman"/>
            <w:smallCaps/>
            <w:sz w:val="24"/>
            <w:lang w:val="en-US" w:eastAsia="de-DE"/>
          </w:rPr>
          <w:t>j</w:t>
        </w:r>
      </w:ins>
      <w:del w:id="472" w:author="Microsoft-Konto" w:date="2021-05-26T16:06:00Z">
        <w:r w:rsidR="00C84368" w:rsidRPr="008B55E3" w:rsidDel="0002033A">
          <w:rPr>
            <w:rStyle w:val="Bodytext28pt2"/>
            <w:rFonts w:ascii="Times New Roman" w:hAnsi="Times New Roman" w:cs="Times New Roman"/>
            <w:smallCaps/>
            <w:sz w:val="24"/>
            <w:lang w:val="en-US" w:eastAsia="de-DE"/>
          </w:rPr>
          <w:delText>-J</w:delText>
        </w:r>
      </w:del>
      <w:r w:rsidR="00C84368" w:rsidRPr="008B55E3">
        <w:rPr>
          <w:rStyle w:val="Bodytext28pt2"/>
          <w:rFonts w:ascii="Times New Roman" w:hAnsi="Times New Roman" w:cs="Times New Roman"/>
          <w:smallCaps/>
          <w:sz w:val="24"/>
          <w:lang w:val="en-US" w:eastAsia="de-DE"/>
        </w:rPr>
        <w:t>ukovitsch</w:t>
      </w:r>
      <w:proofErr w:type="spellEnd"/>
      <w:r w:rsidR="00C84368" w:rsidRPr="008B55E3">
        <w:rPr>
          <w:rStyle w:val="Bodytext28pt2"/>
          <w:rFonts w:ascii="Times New Roman" w:hAnsi="Times New Roman" w:cs="Times New Roman"/>
          <w:smallCaps/>
          <w:sz w:val="24"/>
          <w:lang w:val="en-US" w:eastAsia="de-DE"/>
        </w:rPr>
        <w:t xml:space="preserve"> </w:t>
      </w:r>
      <w:r w:rsidRPr="008B55E3">
        <w:rPr>
          <w:rStyle w:val="Bodytext2"/>
          <w:rFonts w:ascii="Times New Roman" w:hAnsi="Times New Roman" w:cs="Times New Roman"/>
          <w:sz w:val="24"/>
          <w:lang w:val="en-US" w:eastAsia="de-DE"/>
        </w:rPr>
        <w:t>1973).</w:t>
      </w:r>
    </w:p>
    <w:p w14:paraId="6C237CC6" w14:textId="74030516"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In the Alps, the first snow falls on </w:t>
      </w:r>
      <w:ins w:id="473" w:author="Microsoft-Konto" w:date="2021-05-26T16:07:00Z">
        <w:r w:rsidR="000329BC">
          <w:rPr>
            <w:rStyle w:val="Bodytext2"/>
            <w:rFonts w:ascii="Times New Roman" w:hAnsi="Times New Roman" w:cs="Times New Roman"/>
            <w:sz w:val="24"/>
            <w:lang w:val="en-US" w:eastAsia="de-DE"/>
          </w:rPr>
          <w:t xml:space="preserve">unfrozen </w:t>
        </w:r>
      </w:ins>
      <w:r w:rsidRPr="008B55E3">
        <w:rPr>
          <w:rStyle w:val="Bodytext2"/>
          <w:rFonts w:ascii="Times New Roman" w:hAnsi="Times New Roman" w:cs="Times New Roman"/>
          <w:sz w:val="24"/>
          <w:lang w:val="en-US" w:eastAsia="de-DE"/>
        </w:rPr>
        <w:t>ground</w:t>
      </w:r>
      <w:del w:id="474" w:author="Microsoft-Konto" w:date="2021-05-26T16:07:00Z">
        <w:r w:rsidRPr="008B55E3" w:rsidDel="000329BC">
          <w:rPr>
            <w:rStyle w:val="Bodytext2"/>
            <w:rFonts w:ascii="Times New Roman" w:hAnsi="Times New Roman" w:cs="Times New Roman"/>
            <w:sz w:val="24"/>
            <w:lang w:val="en-US" w:eastAsia="de-DE"/>
          </w:rPr>
          <w:delText xml:space="preserve"> that is not yet frozen,</w:delText>
        </w:r>
      </w:del>
      <w:r w:rsidRPr="008B55E3">
        <w:rPr>
          <w:rStyle w:val="Bodytext2"/>
          <w:rFonts w:ascii="Times New Roman" w:hAnsi="Times New Roman" w:cs="Times New Roman"/>
          <w:sz w:val="24"/>
          <w:lang w:val="en-US" w:eastAsia="de-DE"/>
        </w:rPr>
        <w:t xml:space="preserve"> and the temperature on the ground remains a</w:t>
      </w:r>
      <w:ins w:id="475" w:author="Microsoft-Konto" w:date="2021-05-26T16:07:00Z">
        <w:r w:rsidR="000329BC">
          <w:rPr>
            <w:rStyle w:val="Bodytext2"/>
            <w:rFonts w:ascii="Times New Roman" w:hAnsi="Times New Roman" w:cs="Times New Roman"/>
            <w:sz w:val="24"/>
            <w:lang w:val="en-US" w:eastAsia="de-DE"/>
          </w:rPr>
          <w:t>t about</w:t>
        </w:r>
      </w:ins>
      <w:del w:id="476" w:author="Microsoft-Konto" w:date="2021-05-26T16:07:00Z">
        <w:r w:rsidRPr="008B55E3" w:rsidDel="000329BC">
          <w:rPr>
            <w:rStyle w:val="Bodytext2"/>
            <w:rFonts w:ascii="Times New Roman" w:hAnsi="Times New Roman" w:cs="Times New Roman"/>
            <w:sz w:val="24"/>
            <w:lang w:val="en-US" w:eastAsia="de-DE"/>
          </w:rPr>
          <w:delText>round</w:delText>
        </w:r>
      </w:del>
      <w:r w:rsidRPr="008B55E3">
        <w:rPr>
          <w:rStyle w:val="Bodytext2"/>
          <w:rFonts w:ascii="Times New Roman" w:hAnsi="Times New Roman" w:cs="Times New Roman"/>
          <w:sz w:val="24"/>
          <w:lang w:val="en-US" w:eastAsia="de-DE"/>
        </w:rPr>
        <w:t xml:space="preserve"> 0 °C throughout the winter under a thick blanket of snow. The perennial herbs are therefore not exposed to deep frosts or frost-dr</w:t>
      </w:r>
      <w:ins w:id="477" w:author="Microsoft-Konto" w:date="2021-05-26T16:07:00Z">
        <w:r w:rsidR="000329BC">
          <w:rPr>
            <w:rStyle w:val="Bodytext2"/>
            <w:rFonts w:ascii="Times New Roman" w:hAnsi="Times New Roman" w:cs="Times New Roman"/>
            <w:sz w:val="24"/>
            <w:lang w:val="en-US" w:eastAsia="de-DE"/>
          </w:rPr>
          <w:t>ought</w:t>
        </w:r>
      </w:ins>
      <w:del w:id="478" w:author="Microsoft-Konto" w:date="2021-05-26T16:07:00Z">
        <w:r w:rsidRPr="008B55E3" w:rsidDel="000329BC">
          <w:rPr>
            <w:rStyle w:val="Bodytext2"/>
            <w:rFonts w:ascii="Times New Roman" w:hAnsi="Times New Roman" w:cs="Times New Roman"/>
            <w:sz w:val="24"/>
            <w:lang w:val="en-US" w:eastAsia="de-DE"/>
          </w:rPr>
          <w:delText>ying</w:delText>
        </w:r>
      </w:del>
      <w:r w:rsidRPr="008B55E3">
        <w:rPr>
          <w:rStyle w:val="Bodytext2"/>
          <w:rFonts w:ascii="Times New Roman" w:hAnsi="Times New Roman" w:cs="Times New Roman"/>
          <w:sz w:val="24"/>
          <w:lang w:val="en-US" w:eastAsia="de-DE"/>
        </w:rPr>
        <w:t xml:space="preserve"> and the vegetation consists of dense alpine mats.</w:t>
      </w:r>
    </w:p>
    <w:p w14:paraId="28769AB0" w14:textId="29EA4996"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lastRenderedPageBreak/>
        <w:t xml:space="preserve">It is different in the </w:t>
      </w:r>
      <w:r w:rsidRPr="008B55E3">
        <w:rPr>
          <w:rStyle w:val="Bodytext210pt"/>
          <w:rFonts w:ascii="Times New Roman" w:hAnsi="Times New Roman" w:cs="Times New Roman"/>
          <w:sz w:val="24"/>
          <w:lang w:val="en-US" w:eastAsia="de-DE"/>
        </w:rPr>
        <w:t>mountain tundra</w:t>
      </w:r>
      <w:r w:rsidRPr="008B55E3">
        <w:rPr>
          <w:rStyle w:val="Bodytext2"/>
          <w:rFonts w:ascii="Times New Roman" w:hAnsi="Times New Roman" w:cs="Times New Roman"/>
          <w:sz w:val="24"/>
          <w:lang w:val="en-US" w:eastAsia="de-DE"/>
        </w:rPr>
        <w:t xml:space="preserve">: the snow falls on ground that is already frozen, the snow cover is thin and blown off </w:t>
      </w:r>
      <w:ins w:id="479" w:author="Microsoft-Konto" w:date="2021-05-26T16:08:00Z">
        <w:r w:rsidR="000329BC">
          <w:rPr>
            <w:rStyle w:val="Bodytext2"/>
            <w:rFonts w:ascii="Times New Roman" w:hAnsi="Times New Roman" w:cs="Times New Roman"/>
            <w:sz w:val="24"/>
            <w:lang w:val="en-US" w:eastAsia="de-DE"/>
          </w:rPr>
          <w:t>from the summits</w:t>
        </w:r>
      </w:ins>
      <w:del w:id="480" w:author="Microsoft-Konto" w:date="2021-05-26T16:08:00Z">
        <w:r w:rsidRPr="008B55E3" w:rsidDel="000329BC">
          <w:rPr>
            <w:rStyle w:val="Bodytext2"/>
            <w:rFonts w:ascii="Times New Roman" w:hAnsi="Times New Roman" w:cs="Times New Roman"/>
            <w:sz w:val="24"/>
            <w:lang w:val="en-US" w:eastAsia="de-DE"/>
          </w:rPr>
          <w:delText>the peaks</w:delText>
        </w:r>
      </w:del>
      <w:r w:rsidRPr="008B55E3">
        <w:rPr>
          <w:rStyle w:val="Bodytext2"/>
          <w:rFonts w:ascii="Times New Roman" w:hAnsi="Times New Roman" w:cs="Times New Roman"/>
          <w:sz w:val="24"/>
          <w:lang w:val="en-US" w:eastAsia="de-DE"/>
        </w:rPr>
        <w:t xml:space="preserve">. There is permafrost, which is almost non-existent in the Alps. Winter storms are very strong, frost weathering is very intense; the debris moves slowly downwards (solifluction), and the fine soil is blown out. All this results in the mountain peaks in the mountain tundra being bare and called </w:t>
      </w:r>
      <w:del w:id="481" w:author="M. Daud Rafiqpoor" w:date="2021-05-15T10:43:00Z">
        <w:r w:rsidRPr="008B55E3" w:rsidDel="005C6420">
          <w:rPr>
            <w:rStyle w:val="Bodytext2"/>
            <w:rFonts w:ascii="Times New Roman" w:hAnsi="Times New Roman" w:cs="Times New Roman"/>
            <w:sz w:val="24"/>
            <w:lang w:val="en-US" w:eastAsia="de-DE"/>
          </w:rPr>
          <w:delText>'</w:delText>
        </w:r>
        <w:r w:rsidRPr="008B55E3" w:rsidDel="005C6420">
          <w:rPr>
            <w:rStyle w:val="Bodytext210pt"/>
            <w:rFonts w:ascii="Times New Roman" w:hAnsi="Times New Roman" w:cs="Times New Roman"/>
            <w:sz w:val="24"/>
            <w:lang w:val="en-US" w:eastAsia="de-DE"/>
          </w:rPr>
          <w:delText>golzy</w:delText>
        </w:r>
        <w:r w:rsidRPr="008B55E3" w:rsidDel="005C6420">
          <w:rPr>
            <w:rStyle w:val="Bodytext2"/>
            <w:rFonts w:ascii="Times New Roman" w:hAnsi="Times New Roman" w:cs="Times New Roman"/>
            <w:sz w:val="24"/>
            <w:lang w:val="en-US" w:eastAsia="de-DE"/>
          </w:rPr>
          <w:delText xml:space="preserve">' </w:delText>
        </w:r>
      </w:del>
      <w:ins w:id="482" w:author="M. Daud Rafiqpoor" w:date="2021-05-15T10:43:00Z">
        <w:r w:rsidR="005C6420" w:rsidRPr="008B55E3">
          <w:rPr>
            <w:rStyle w:val="Bodytext2"/>
            <w:rFonts w:ascii="Times New Roman" w:hAnsi="Times New Roman" w:cs="Times New Roman"/>
            <w:sz w:val="24"/>
            <w:lang w:val="en-US" w:eastAsia="de-DE"/>
          </w:rPr>
          <w:t>'</w:t>
        </w:r>
        <w:proofErr w:type="spellStart"/>
        <w:r w:rsidR="005C6420">
          <w:rPr>
            <w:rStyle w:val="Bodytext210pt"/>
            <w:rFonts w:ascii="Times New Roman" w:hAnsi="Times New Roman" w:cs="Times New Roman"/>
            <w:sz w:val="24"/>
            <w:lang w:val="en-US" w:eastAsia="de-DE"/>
          </w:rPr>
          <w:t>G</w:t>
        </w:r>
        <w:r w:rsidR="005C6420" w:rsidRPr="008B55E3">
          <w:rPr>
            <w:rStyle w:val="Bodytext210pt"/>
            <w:rFonts w:ascii="Times New Roman" w:hAnsi="Times New Roman" w:cs="Times New Roman"/>
            <w:sz w:val="24"/>
            <w:lang w:val="en-US" w:eastAsia="de-DE"/>
          </w:rPr>
          <w:t>olzy</w:t>
        </w:r>
        <w:proofErr w:type="spellEnd"/>
        <w:r w:rsidR="005C6420"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(Russian </w:t>
      </w:r>
      <w:proofErr w:type="spellStart"/>
      <w:r w:rsidRPr="008B55E3">
        <w:rPr>
          <w:rStyle w:val="Bodytext2"/>
          <w:rFonts w:ascii="Times New Roman" w:hAnsi="Times New Roman" w:cs="Times New Roman"/>
          <w:sz w:val="24"/>
          <w:lang w:val="en-US" w:eastAsia="de-DE"/>
        </w:rPr>
        <w:t>golyj</w:t>
      </w:r>
      <w:proofErr w:type="spellEnd"/>
      <w:r w:rsidRPr="008B55E3">
        <w:rPr>
          <w:rStyle w:val="Bodytext2"/>
          <w:rFonts w:ascii="Times New Roman" w:hAnsi="Times New Roman" w:cs="Times New Roman"/>
          <w:sz w:val="24"/>
          <w:lang w:val="en-US" w:eastAsia="de-DE"/>
        </w:rPr>
        <w:t xml:space="preserve"> = bare). They are covered only by lichens and a few mosses, as well as isolated dwarf shrubs between the rocks. The conditions are reminiscent of the wind-swept ridges of the Alps with </w:t>
      </w:r>
      <w:r w:rsidRPr="008B55E3">
        <w:rPr>
          <w:rStyle w:val="Bodytext2Italic"/>
          <w:rFonts w:ascii="Times New Roman" w:hAnsi="Times New Roman" w:cs="Times New Roman"/>
          <w:sz w:val="24"/>
          <w:lang w:val="en-US" w:eastAsia="de-DE"/>
        </w:rPr>
        <w:t xml:space="preserve">Loiseleuria </w:t>
      </w:r>
      <w:r w:rsidRPr="008B55E3">
        <w:rPr>
          <w:rStyle w:val="Bodytext2"/>
          <w:rFonts w:ascii="Times New Roman" w:hAnsi="Times New Roman" w:cs="Times New Roman"/>
          <w:sz w:val="24"/>
          <w:lang w:val="en-US" w:eastAsia="de-DE"/>
        </w:rPr>
        <w:t>and the same lichens.</w:t>
      </w:r>
    </w:p>
    <w:p w14:paraId="77BDC1F8" w14:textId="77777777" w:rsidR="000329BC" w:rsidRDefault="0033527C" w:rsidP="004B5507">
      <w:pPr>
        <w:pStyle w:val="Bodytext21"/>
        <w:shd w:val="clear" w:color="000000" w:fill="auto"/>
        <w:spacing w:line="240" w:lineRule="auto"/>
        <w:ind w:firstLine="288"/>
        <w:rPr>
          <w:ins w:id="483" w:author="Microsoft-Konto" w:date="2021-05-26T16:10:00Z"/>
          <w:rStyle w:val="Bodytext2"/>
          <w:rFonts w:ascii="Times New Roman" w:hAnsi="Times New Roman" w:cs="Times New Roman"/>
          <w:sz w:val="24"/>
          <w:lang w:val="en-US" w:eastAsia="de-DE"/>
        </w:rPr>
      </w:pPr>
      <w:r w:rsidRPr="008B55E3">
        <w:rPr>
          <w:rStyle w:val="Bodytext2"/>
          <w:rFonts w:ascii="Times New Roman" w:hAnsi="Times New Roman" w:cs="Times New Roman"/>
          <w:sz w:val="24"/>
          <w:lang w:val="en-US" w:eastAsia="de-DE"/>
        </w:rPr>
        <w:t>Conditions are somewhat more favourable in the subalpine or '</w:t>
      </w:r>
      <w:proofErr w:type="spellStart"/>
      <w:r w:rsidRPr="008B55E3">
        <w:rPr>
          <w:rStyle w:val="Bodytext210pt"/>
          <w:rFonts w:ascii="Times New Roman" w:hAnsi="Times New Roman" w:cs="Times New Roman"/>
          <w:sz w:val="24"/>
          <w:lang w:val="en-US" w:eastAsia="de-DE"/>
        </w:rPr>
        <w:t>Podgolez</w:t>
      </w:r>
      <w:proofErr w:type="spellEnd"/>
      <w:r w:rsidRPr="008B55E3">
        <w:rPr>
          <w:rStyle w:val="Bodytext2"/>
          <w:rFonts w:ascii="Times New Roman" w:hAnsi="Times New Roman" w:cs="Times New Roman"/>
          <w:sz w:val="24"/>
          <w:lang w:val="en-US" w:eastAsia="de-DE"/>
        </w:rPr>
        <w:t xml:space="preserve">' </w:t>
      </w:r>
      <w:del w:id="484" w:author="M. Daud Rafiqpoor" w:date="2021-05-15T10:44:00Z">
        <w:r w:rsidRPr="008B55E3" w:rsidDel="00D923D4">
          <w:rPr>
            <w:rStyle w:val="Bodytext2"/>
            <w:rFonts w:ascii="Times New Roman" w:hAnsi="Times New Roman" w:cs="Times New Roman"/>
            <w:sz w:val="24"/>
            <w:lang w:val="en-US" w:eastAsia="de-DE"/>
          </w:rPr>
          <w:delText>stage</w:delText>
        </w:r>
      </w:del>
      <w:ins w:id="485" w:author="M. Daud Rafiqpoor" w:date="2021-05-15T10:44:00Z">
        <w:r w:rsidR="00D923D4">
          <w:rPr>
            <w:rStyle w:val="Bodytext2"/>
            <w:rFonts w:ascii="Times New Roman" w:hAnsi="Times New Roman" w:cs="Times New Roman"/>
            <w:sz w:val="24"/>
            <w:lang w:val="en-US" w:eastAsia="de-DE"/>
          </w:rPr>
          <w:t>belt</w:t>
        </w:r>
      </w:ins>
      <w:r w:rsidRPr="008B55E3">
        <w:rPr>
          <w:rStyle w:val="Bodytext2"/>
          <w:rFonts w:ascii="Times New Roman" w:hAnsi="Times New Roman" w:cs="Times New Roman"/>
          <w:sz w:val="24"/>
          <w:lang w:val="en-US" w:eastAsia="de-DE"/>
        </w:rPr>
        <w:t xml:space="preserve">, where the drifted snow can accumulate. The mountain tundra is found in the continental climatic area </w:t>
      </w:r>
      <w:del w:id="486" w:author="Microsoft-Konto" w:date="2021-05-26T16:09:00Z">
        <w:r w:rsidRPr="008B55E3" w:rsidDel="000329BC">
          <w:rPr>
            <w:rStyle w:val="Bodytext2"/>
            <w:rFonts w:ascii="Times New Roman" w:hAnsi="Times New Roman" w:cs="Times New Roman"/>
            <w:sz w:val="24"/>
            <w:lang w:val="en-US" w:eastAsia="de-DE"/>
          </w:rPr>
          <w:delText xml:space="preserve">up </w:delText>
        </w:r>
      </w:del>
      <w:del w:id="487" w:author="Microsoft-Konto" w:date="2021-05-26T16:10:00Z">
        <w:r w:rsidRPr="008B55E3" w:rsidDel="000329BC">
          <w:rPr>
            <w:rStyle w:val="Bodytext2"/>
            <w:rFonts w:ascii="Times New Roman" w:hAnsi="Times New Roman" w:cs="Times New Roman"/>
            <w:sz w:val="24"/>
            <w:lang w:val="en-US" w:eastAsia="de-DE"/>
          </w:rPr>
          <w:delText>to</w:delText>
        </w:r>
      </w:del>
      <w:ins w:id="488" w:author="Microsoft-Konto" w:date="2021-05-26T16:10:00Z">
        <w:r w:rsidR="000329BC">
          <w:rPr>
            <w:rStyle w:val="Bodytext2"/>
            <w:rFonts w:ascii="Times New Roman" w:hAnsi="Times New Roman" w:cs="Times New Roman"/>
            <w:sz w:val="24"/>
            <w:lang w:val="en-US" w:eastAsia="de-DE"/>
          </w:rPr>
          <w:t>as far S as</w:t>
        </w:r>
      </w:ins>
      <w:r w:rsidRPr="008B55E3">
        <w:rPr>
          <w:rStyle w:val="Bodytext2"/>
          <w:rFonts w:ascii="Times New Roman" w:hAnsi="Times New Roman" w:cs="Times New Roman"/>
          <w:sz w:val="24"/>
          <w:lang w:val="en-US" w:eastAsia="de-DE"/>
        </w:rPr>
        <w:t xml:space="preserve"> </w:t>
      </w:r>
      <w:del w:id="489" w:author="Microsoft-Konto" w:date="2021-05-26T16:10:00Z">
        <w:r w:rsidRPr="008B55E3" w:rsidDel="000329BC">
          <w:rPr>
            <w:rStyle w:val="Bodytext2"/>
            <w:rFonts w:ascii="Times New Roman" w:hAnsi="Times New Roman" w:cs="Times New Roman"/>
            <w:sz w:val="24"/>
            <w:lang w:val="en-US" w:eastAsia="de-DE"/>
          </w:rPr>
          <w:delText>the</w:delText>
        </w:r>
      </w:del>
      <w:r w:rsidRPr="008B55E3">
        <w:rPr>
          <w:rStyle w:val="Bodytext2"/>
          <w:rFonts w:ascii="Times New Roman" w:hAnsi="Times New Roman" w:cs="Times New Roman"/>
          <w:sz w:val="24"/>
          <w:lang w:val="en-US" w:eastAsia="de-DE"/>
        </w:rPr>
        <w:t xml:space="preserve"> 50° N</w:t>
      </w:r>
      <w:del w:id="490" w:author="Microsoft-Konto" w:date="2021-05-26T16:10:00Z">
        <w:r w:rsidRPr="008B55E3" w:rsidDel="000329BC">
          <w:rPr>
            <w:rStyle w:val="Bodytext2"/>
            <w:rFonts w:ascii="Times New Roman" w:hAnsi="Times New Roman" w:cs="Times New Roman"/>
            <w:sz w:val="24"/>
            <w:lang w:val="en-US" w:eastAsia="de-DE"/>
          </w:rPr>
          <w:delText xml:space="preserve"> to the south</w:delText>
        </w:r>
      </w:del>
      <w:r w:rsidRPr="008B55E3">
        <w:rPr>
          <w:rStyle w:val="Bodytext2"/>
          <w:rFonts w:ascii="Times New Roman" w:hAnsi="Times New Roman" w:cs="Times New Roman"/>
          <w:sz w:val="24"/>
          <w:lang w:val="en-US" w:eastAsia="de-DE"/>
        </w:rPr>
        <w:t xml:space="preserve">, even still in the Altai. </w:t>
      </w:r>
    </w:p>
    <w:p w14:paraId="691914FF" w14:textId="45C74FEA"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In the oceanic area of the boreal zone (Scandinavia, </w:t>
      </w:r>
      <w:r w:rsidRPr="008B55E3">
        <w:rPr>
          <w:rStyle w:val="Bodytext2"/>
          <w:rFonts w:ascii="Times New Roman" w:hAnsi="Times New Roman" w:cs="Times New Roman"/>
          <w:sz w:val="24"/>
          <w:lang w:val="en-US"/>
        </w:rPr>
        <w:t xml:space="preserve">Kamchatka) mountain tundra </w:t>
      </w:r>
      <w:r w:rsidRPr="008B55E3">
        <w:rPr>
          <w:rStyle w:val="Bodytext2"/>
          <w:rFonts w:ascii="Times New Roman" w:hAnsi="Times New Roman" w:cs="Times New Roman"/>
          <w:sz w:val="24"/>
          <w:lang w:val="en-US" w:eastAsia="de-DE"/>
        </w:rPr>
        <w:t xml:space="preserve">is absent, and the alpine </w:t>
      </w:r>
      <w:del w:id="491" w:author="M. Daud Rafiqpoor" w:date="2021-05-15T10:45:00Z">
        <w:r w:rsidRPr="008B55E3" w:rsidDel="00D923D4">
          <w:rPr>
            <w:rStyle w:val="Bodytext2"/>
            <w:rFonts w:ascii="Times New Roman" w:hAnsi="Times New Roman" w:cs="Times New Roman"/>
            <w:sz w:val="24"/>
            <w:lang w:val="en-US" w:eastAsia="de-DE"/>
          </w:rPr>
          <w:delText xml:space="preserve">stage </w:delText>
        </w:r>
      </w:del>
      <w:ins w:id="492" w:author="M. Daud Rafiqpoor" w:date="2021-05-15T10:45:00Z">
        <w:r w:rsidR="00D923D4">
          <w:rPr>
            <w:rStyle w:val="Bodytext2"/>
            <w:rFonts w:ascii="Times New Roman" w:hAnsi="Times New Roman" w:cs="Times New Roman"/>
            <w:sz w:val="24"/>
            <w:lang w:val="en-US" w:eastAsia="de-DE"/>
          </w:rPr>
          <w:t>belt</w:t>
        </w:r>
        <w:r w:rsidR="00D923D4"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is somewhat more reminiscent of conditions in the Alps. Winters here are very snowy. The timberline is formed by birches </w:t>
      </w:r>
      <w:r w:rsidRPr="008B55E3">
        <w:rPr>
          <w:rStyle w:val="Bodytext2Italic"/>
          <w:rFonts w:ascii="Times New Roman" w:hAnsi="Times New Roman" w:cs="Times New Roman"/>
          <w:i w:val="0"/>
          <w:sz w:val="24"/>
          <w:lang w:val="en-US" w:eastAsia="de-DE"/>
        </w:rPr>
        <w:t>(</w:t>
      </w:r>
      <w:r w:rsidRPr="008B55E3">
        <w:rPr>
          <w:rStyle w:val="Bodytext2Italic"/>
          <w:rFonts w:ascii="Times New Roman" w:hAnsi="Times New Roman" w:cs="Times New Roman"/>
          <w:sz w:val="24"/>
          <w:lang w:val="en-US" w:eastAsia="de-DE"/>
        </w:rPr>
        <w:t>Betula ermanii, B. tortuosa</w:t>
      </w:r>
      <w:r w:rsidRPr="008B55E3">
        <w:rPr>
          <w:rStyle w:val="Bodytext2Italic"/>
          <w:rFonts w:ascii="Times New Roman" w:hAnsi="Times New Roman" w:cs="Times New Roman"/>
          <w:i w:val="0"/>
          <w:sz w:val="24"/>
          <w:lang w:val="en-US" w:eastAsia="de-DE"/>
        </w:rPr>
        <w:t>).</w:t>
      </w:r>
    </w:p>
    <w:p w14:paraId="02476A49" w14:textId="77777777" w:rsidR="00A60D01" w:rsidRPr="008B55E3" w:rsidRDefault="00A60D01" w:rsidP="0044549E">
      <w:pPr>
        <w:pStyle w:val="Heading11"/>
        <w:shd w:val="clear" w:color="000000" w:fill="auto"/>
        <w:tabs>
          <w:tab w:val="left" w:pos="450"/>
        </w:tabs>
        <w:spacing w:before="240" w:after="120" w:line="240" w:lineRule="auto"/>
        <w:ind w:left="450" w:hanging="450"/>
        <w:jc w:val="left"/>
        <w:outlineLvl w:val="9"/>
        <w:rPr>
          <w:rFonts w:ascii="Times New Roman" w:hAnsi="Times New Roman" w:cs="Times New Roman"/>
          <w:sz w:val="24"/>
          <w:szCs w:val="44"/>
          <w:lang w:val="en-US"/>
        </w:rPr>
      </w:pPr>
      <w:bookmarkStart w:id="493" w:name="bookmark9"/>
      <w:r w:rsidRPr="008B55E3">
        <w:rPr>
          <w:rFonts w:ascii="Times New Roman" w:hAnsi="Times New Roman" w:cs="Times New Roman"/>
          <w:sz w:val="24"/>
          <w:szCs w:val="44"/>
          <w:lang w:val="en-US"/>
        </w:rPr>
        <w:t>9</w:t>
      </w:r>
      <w:r w:rsidRPr="008B55E3">
        <w:rPr>
          <w:rFonts w:ascii="Times New Roman" w:hAnsi="Times New Roman" w:cs="Times New Roman"/>
          <w:sz w:val="24"/>
          <w:szCs w:val="44"/>
          <w:lang w:val="en-US"/>
        </w:rPr>
        <w:tab/>
      </w:r>
      <w:r w:rsidR="0033527C" w:rsidRPr="008B55E3">
        <w:rPr>
          <w:rStyle w:val="Heading10"/>
          <w:rFonts w:ascii="Times New Roman" w:hAnsi="Times New Roman" w:cs="Times New Roman"/>
          <w:b/>
          <w:bCs/>
          <w:color w:val="auto"/>
          <w:sz w:val="24"/>
          <w:szCs w:val="44"/>
          <w:lang w:val="en-US" w:eastAsia="de-DE"/>
        </w:rPr>
        <w:t xml:space="preserve">Mire types of the boreal zone (Peinohelobiome) </w:t>
      </w:r>
      <w:bookmarkEnd w:id="493"/>
    </w:p>
    <w:p w14:paraId="08C5185D" w14:textId="77777777" w:rsidR="0033527C" w:rsidRPr="008B55E3" w:rsidRDefault="0033527C" w:rsidP="0044549E">
      <w:pPr>
        <w:pStyle w:val="Bodytext21"/>
        <w:shd w:val="clear" w:color="000000" w:fill="auto"/>
        <w:spacing w:after="240" w:line="240" w:lineRule="auto"/>
        <w:ind w:firstLine="0"/>
        <w:rPr>
          <w:rStyle w:val="Bodytext2"/>
          <w:rFonts w:ascii="Times New Roman" w:hAnsi="Times New Roman" w:cs="Times New Roman"/>
          <w:sz w:val="24"/>
          <w:lang w:val="en-US" w:eastAsia="de-DE"/>
        </w:rPr>
      </w:pPr>
      <w:r w:rsidRPr="008B55E3">
        <w:rPr>
          <w:rStyle w:val="Bodytext2"/>
          <w:rFonts w:ascii="Times New Roman" w:hAnsi="Times New Roman" w:cs="Times New Roman"/>
          <w:sz w:val="24"/>
          <w:lang w:val="en-US" w:eastAsia="de-DE"/>
        </w:rPr>
        <w:t xml:space="preserve">The climate of the boreal zone is largely humid, i.e. precipitation exceeds potential evaporation due to lack of energy for evaporation, so the water balance is positive despite low precipitation. When the runoff of excess water to rivers is impeded, the water table rises and bogging occurs. Since the soils in the boreal zone are poor and acidic (podsols), the groundwater also has an acidic reaction and contains few mineral components. Mostly the groundwater is brown coloured by humus brine. Only in the case of limestone the conditions are different. Since large areas of the boreal zone in both Eurosiberia and N America are very flat, the groundwater table is </w:t>
      </w:r>
      <w:r w:rsidR="00C84368" w:rsidRPr="008B55E3">
        <w:rPr>
          <w:rStyle w:val="Bodytext2"/>
          <w:rFonts w:ascii="Times New Roman" w:hAnsi="Times New Roman" w:cs="Times New Roman"/>
          <w:sz w:val="24"/>
          <w:lang w:val="en-US" w:eastAsia="de-DE"/>
        </w:rPr>
        <w:t>high. As long as it remains more than 50 cm below the ground surface for most of the year, tree growth is possible, otherwise it is inhibited and the forests turn into bogs.</w:t>
      </w:r>
    </w:p>
    <w:tbl>
      <w:tblPr>
        <w:tblW w:w="5000" w:type="pct"/>
        <w:tblCellMar>
          <w:left w:w="0" w:type="dxa"/>
          <w:right w:w="0" w:type="dxa"/>
        </w:tblCellMar>
        <w:tblLook w:val="0000" w:firstRow="0" w:lastRow="0" w:firstColumn="0" w:lastColumn="0" w:noHBand="0" w:noVBand="0"/>
      </w:tblPr>
      <w:tblGrid>
        <w:gridCol w:w="8630"/>
      </w:tblGrid>
      <w:tr w:rsidR="00C84368" w:rsidRPr="00C84368" w14:paraId="33DE73FC" w14:textId="77777777" w:rsidTr="001A48DB">
        <w:trPr>
          <w:trHeight w:val="355"/>
        </w:trPr>
        <w:tc>
          <w:tcPr>
            <w:tcW w:w="5000" w:type="pct"/>
            <w:tcBorders>
              <w:top w:val="single" w:sz="4" w:space="0" w:color="auto"/>
              <w:left w:val="single" w:sz="4" w:space="0" w:color="auto"/>
              <w:bottom w:val="nil"/>
              <w:right w:val="single" w:sz="4" w:space="0" w:color="auto"/>
            </w:tcBorders>
            <w:shd w:val="clear" w:color="auto" w:fill="auto"/>
            <w:vAlign w:val="center"/>
          </w:tcPr>
          <w:p w14:paraId="0C4450DA" w14:textId="77777777" w:rsidR="0033527C" w:rsidRPr="00C84368" w:rsidRDefault="0033527C" w:rsidP="0044549E">
            <w:pPr>
              <w:pStyle w:val="Bodytext21"/>
              <w:shd w:val="clear" w:color="000000" w:fill="auto"/>
              <w:spacing w:before="60" w:after="60" w:line="240" w:lineRule="auto"/>
              <w:ind w:firstLine="0"/>
              <w:rPr>
                <w:rFonts w:ascii="Times New Roman" w:hAnsi="Times New Roman" w:cs="Times New Roman"/>
                <w:sz w:val="20"/>
                <w:szCs w:val="20"/>
              </w:rPr>
            </w:pPr>
            <w:r w:rsidRPr="00C84368">
              <w:rPr>
                <w:rStyle w:val="Bodytext2TrebuchetMS"/>
                <w:rFonts w:ascii="Times New Roman" w:hAnsi="Times New Roman" w:cs="Times New Roman"/>
                <w:sz w:val="20"/>
                <w:szCs w:val="20"/>
                <w:lang w:eastAsia="de-DE"/>
              </w:rPr>
              <w:t xml:space="preserve">Box K-4 </w:t>
            </w:r>
            <w:r w:rsidRPr="00C84368">
              <w:rPr>
                <w:rStyle w:val="Bodytext2TrebuchetMS"/>
                <w:rFonts w:ascii="Times New Roman" w:hAnsi="Times New Roman" w:cs="Times New Roman"/>
                <w:b w:val="0"/>
                <w:sz w:val="20"/>
                <w:szCs w:val="20"/>
                <w:lang w:eastAsia="de-DE"/>
              </w:rPr>
              <w:t>Boreal peatlands</w:t>
            </w:r>
          </w:p>
        </w:tc>
      </w:tr>
      <w:tr w:rsidR="00C84368" w:rsidRPr="007E299F" w14:paraId="3D40FEEE" w14:textId="77777777" w:rsidTr="001A48DB">
        <w:trPr>
          <w:trHeight w:val="54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81448FD" w14:textId="77777777" w:rsidR="0033527C" w:rsidRPr="008B55E3" w:rsidRDefault="0033527C" w:rsidP="004B5507">
            <w:pPr>
              <w:pStyle w:val="Bodytext21"/>
              <w:shd w:val="clear" w:color="000000" w:fill="auto"/>
              <w:spacing w:line="240" w:lineRule="auto"/>
              <w:ind w:firstLine="0"/>
              <w:rPr>
                <w:rFonts w:ascii="Times New Roman" w:hAnsi="Times New Roman" w:cs="Times New Roman"/>
                <w:sz w:val="20"/>
                <w:szCs w:val="20"/>
                <w:lang w:val="en-US"/>
              </w:rPr>
            </w:pPr>
            <w:r w:rsidRPr="008B55E3">
              <w:rPr>
                <w:rStyle w:val="Bodytext2TrebuchetMS"/>
                <w:rFonts w:ascii="Times New Roman" w:hAnsi="Times New Roman" w:cs="Times New Roman"/>
                <w:b w:val="0"/>
                <w:sz w:val="20"/>
                <w:szCs w:val="20"/>
                <w:lang w:val="en-US" w:eastAsia="de-DE"/>
              </w:rPr>
              <w:t>Extensive areas in the boreal zone are not occupied by the zonal vegetation of coniferous forests, but by peatlands.</w:t>
            </w:r>
          </w:p>
        </w:tc>
      </w:tr>
    </w:tbl>
    <w:p w14:paraId="0180D565" w14:textId="2E657396" w:rsidR="00A60D01" w:rsidRPr="008B55E3" w:rsidRDefault="0033527C" w:rsidP="004B5507">
      <w:pPr>
        <w:pStyle w:val="Bodytext21"/>
        <w:shd w:val="clear" w:color="000000" w:fill="auto"/>
        <w:spacing w:before="240"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In sub-regions of Finland, peatlands account for more than 40%, and in some cases even more than 60%, of the total area. The same applies to the boreal zone of E</w:t>
      </w:r>
      <w:del w:id="494" w:author="M. Daud Rafiqpoor" w:date="2021-05-15T10:48:00Z">
        <w:r w:rsidRPr="008B55E3" w:rsidDel="00D923D4">
          <w:rPr>
            <w:rStyle w:val="Bodytext2"/>
            <w:rFonts w:ascii="Times New Roman" w:hAnsi="Times New Roman" w:cs="Times New Roman"/>
            <w:sz w:val="24"/>
            <w:lang w:val="en-US" w:eastAsia="de-DE"/>
          </w:rPr>
          <w:delText>-</w:delText>
        </w:r>
      </w:del>
      <w:ins w:id="495" w:author="M. Daud Rafiqpoor" w:date="2021-05-15T10:48:00Z">
        <w:r w:rsidR="00D923D4">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Europe and especially W</w:t>
      </w:r>
      <w:del w:id="496" w:author="M. Daud Rafiqpoor" w:date="2021-05-15T10:48:00Z">
        <w:r w:rsidRPr="008B55E3" w:rsidDel="00D923D4">
          <w:rPr>
            <w:rStyle w:val="Bodytext2"/>
            <w:rFonts w:ascii="Times New Roman" w:hAnsi="Times New Roman" w:cs="Times New Roman"/>
            <w:sz w:val="24"/>
            <w:lang w:val="en-US" w:eastAsia="de-DE"/>
          </w:rPr>
          <w:delText>-</w:delText>
        </w:r>
      </w:del>
      <w:ins w:id="497" w:author="M. Daud Rafiqpoor" w:date="2021-05-15T10:48:00Z">
        <w:r w:rsidR="00D923D4">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Siberia, which is entirely covered by peatlands except for the parts near rivers. Similar conditions are found to some extent in Kamchatka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Fig. K-17)</w:t>
      </w:r>
      <w:r w:rsidRPr="008B55E3">
        <w:rPr>
          <w:rStyle w:val="Bodytext2"/>
          <w:rFonts w:ascii="Times New Roman" w:hAnsi="Times New Roman" w:cs="Times New Roman"/>
          <w:sz w:val="24"/>
          <w:lang w:val="en-US" w:eastAsia="de-DE"/>
        </w:rPr>
        <w:t xml:space="preserve">, Alaska, and Labrador and in the areas south of Hudson Bay. It is therefore necessary to treat the pedobiome of bogs following the coniferous forests. Often the </w:t>
      </w:r>
      <w:ins w:id="498" w:author="M. Daud Rafiqpoor" w:date="2021-05-15T10:50:00Z">
        <w:r w:rsidR="00D923D4">
          <w:rPr>
            <w:rStyle w:val="Bodytext2"/>
            <w:rFonts w:ascii="Times New Roman" w:hAnsi="Times New Roman" w:cs="Times New Roman"/>
            <w:sz w:val="24"/>
            <w:lang w:val="en-US" w:eastAsia="de-DE"/>
          </w:rPr>
          <w:t>b</w:t>
        </w:r>
        <w:r w:rsidR="00D923D4" w:rsidRPr="00D923D4">
          <w:rPr>
            <w:rStyle w:val="Bodytext2"/>
            <w:rFonts w:ascii="Times New Roman" w:hAnsi="Times New Roman" w:cs="Times New Roman"/>
            <w:sz w:val="24"/>
            <w:lang w:val="en-US" w:eastAsia="de-DE"/>
          </w:rPr>
          <w:t>oundary</w:t>
        </w:r>
      </w:ins>
      <w:del w:id="499" w:author="M. Daud Rafiqpoor" w:date="2021-05-15T10:50:00Z">
        <w:r w:rsidRPr="008B55E3" w:rsidDel="00D923D4">
          <w:rPr>
            <w:rStyle w:val="Bodytext2"/>
            <w:rFonts w:ascii="Times New Roman" w:hAnsi="Times New Roman" w:cs="Times New Roman"/>
            <w:sz w:val="24"/>
            <w:lang w:val="en-US" w:eastAsia="de-DE"/>
          </w:rPr>
          <w:delText>line</w:delText>
        </w:r>
      </w:del>
      <w:r w:rsidRPr="008B55E3">
        <w:rPr>
          <w:rStyle w:val="Bodytext2"/>
          <w:rFonts w:ascii="Times New Roman" w:hAnsi="Times New Roman" w:cs="Times New Roman"/>
          <w:sz w:val="24"/>
          <w:lang w:val="en-US" w:eastAsia="de-DE"/>
        </w:rPr>
        <w:t xml:space="preserve"> between coniferous forest and bog is difficult to draw. The already mentioned spruce forests with </w:t>
      </w:r>
      <w:r w:rsidRPr="008B55E3">
        <w:rPr>
          <w:rStyle w:val="Bodytext2Italic"/>
          <w:rFonts w:ascii="Times New Roman" w:hAnsi="Times New Roman" w:cs="Times New Roman"/>
          <w:sz w:val="24"/>
          <w:lang w:val="en-US" w:eastAsia="de-DE"/>
        </w:rPr>
        <w:t xml:space="preserve">Polytrichum </w:t>
      </w:r>
      <w:r w:rsidRPr="008B55E3">
        <w:rPr>
          <w:rStyle w:val="Bodytext2"/>
          <w:rFonts w:ascii="Times New Roman" w:hAnsi="Times New Roman" w:cs="Times New Roman"/>
          <w:sz w:val="24"/>
          <w:lang w:val="en-US" w:eastAsia="de-DE"/>
        </w:rPr>
        <w:t xml:space="preserve">and </w:t>
      </w:r>
      <w:r w:rsidRPr="008B55E3">
        <w:rPr>
          <w:rStyle w:val="Bodytext2Italic"/>
          <w:rFonts w:ascii="Times New Roman" w:hAnsi="Times New Roman" w:cs="Times New Roman"/>
          <w:sz w:val="24"/>
          <w:lang w:val="en-US" w:eastAsia="de-DE"/>
        </w:rPr>
        <w:t xml:space="preserve">Sphagnum </w:t>
      </w:r>
      <w:r w:rsidRPr="008B55E3">
        <w:rPr>
          <w:rStyle w:val="Bodytext2"/>
          <w:rFonts w:ascii="Times New Roman" w:hAnsi="Times New Roman" w:cs="Times New Roman"/>
          <w:sz w:val="24"/>
          <w:lang w:val="en-US" w:eastAsia="de-DE"/>
        </w:rPr>
        <w:t>already show strong peat formation.</w:t>
      </w:r>
    </w:p>
    <w:p w14:paraId="46872A81" w14:textId="30207909" w:rsidR="00A60D01" w:rsidRPr="008B55E3" w:rsidRDefault="00C84368" w:rsidP="004B5507">
      <w:pPr>
        <w:pStyle w:val="Bodytext60"/>
        <w:shd w:val="clear" w:color="000000" w:fill="auto"/>
        <w:spacing w:before="120" w:after="240" w:line="240" w:lineRule="auto"/>
        <w:rPr>
          <w:rFonts w:ascii="Times New Roman" w:hAnsi="Times New Roman" w:cs="Times New Roman"/>
          <w:sz w:val="20"/>
          <w:lang w:val="en-US"/>
        </w:rPr>
      </w:pPr>
      <w:r w:rsidRPr="008B55E3">
        <w:rPr>
          <w:rStyle w:val="Bodytext6NotItalic2"/>
          <w:rFonts w:ascii="Times New Roman" w:hAnsi="Times New Roman" w:cs="Times New Roman"/>
          <w:i w:val="0"/>
          <w:iCs w:val="0"/>
          <w:color w:val="auto"/>
          <w:sz w:val="20"/>
          <w:lang w:val="en-US" w:eastAsia="de-DE"/>
        </w:rPr>
        <w:t xml:space="preserve">◘ </w:t>
      </w:r>
      <w:r w:rsidR="0033527C" w:rsidRPr="008B55E3">
        <w:rPr>
          <w:rStyle w:val="Bodytext6NotItalic1"/>
          <w:rFonts w:ascii="Times New Roman" w:hAnsi="Times New Roman" w:cs="Times New Roman"/>
          <w:b/>
          <w:i w:val="0"/>
          <w:iCs w:val="0"/>
          <w:sz w:val="20"/>
          <w:lang w:val="en-US" w:eastAsia="de-DE"/>
        </w:rPr>
        <w:t xml:space="preserve">Fig. K-17 </w:t>
      </w:r>
      <w:r w:rsidR="0033527C" w:rsidRPr="008B55E3">
        <w:rPr>
          <w:rStyle w:val="Bodytext6NotItalic"/>
          <w:rFonts w:ascii="Times New Roman" w:hAnsi="Times New Roman" w:cs="Times New Roman"/>
          <w:i w:val="0"/>
          <w:iCs w:val="0"/>
          <w:sz w:val="20"/>
          <w:lang w:val="en-US" w:eastAsia="de-DE"/>
        </w:rPr>
        <w:t xml:space="preserve">Bog lakes in </w:t>
      </w:r>
      <w:del w:id="500" w:author="Microsoft-Konto" w:date="2021-05-26T16:17:00Z">
        <w:r w:rsidR="0033527C" w:rsidRPr="008B55E3" w:rsidDel="000329BC">
          <w:rPr>
            <w:rStyle w:val="Bodytext6NotItalic"/>
            <w:rFonts w:ascii="Times New Roman" w:hAnsi="Times New Roman" w:cs="Times New Roman"/>
            <w:i w:val="0"/>
            <w:iCs w:val="0"/>
            <w:sz w:val="20"/>
            <w:lang w:val="en-US" w:eastAsia="de-DE"/>
          </w:rPr>
          <w:delText xml:space="preserve">western </w:delText>
        </w:r>
      </w:del>
      <w:ins w:id="501" w:author="Microsoft-Konto" w:date="2021-05-26T16:17:00Z">
        <w:r w:rsidR="000329BC">
          <w:rPr>
            <w:rStyle w:val="Bodytext6NotItalic"/>
            <w:rFonts w:ascii="Times New Roman" w:hAnsi="Times New Roman" w:cs="Times New Roman"/>
            <w:i w:val="0"/>
            <w:iCs w:val="0"/>
            <w:sz w:val="20"/>
            <w:lang w:val="en-US" w:eastAsia="de-DE"/>
          </w:rPr>
          <w:t>W</w:t>
        </w:r>
        <w:r w:rsidR="000329BC" w:rsidRPr="008B55E3">
          <w:rPr>
            <w:rStyle w:val="Bodytext6NotItalic"/>
            <w:rFonts w:ascii="Times New Roman" w:hAnsi="Times New Roman" w:cs="Times New Roman"/>
            <w:i w:val="0"/>
            <w:iCs w:val="0"/>
            <w:sz w:val="20"/>
            <w:lang w:val="en-US" w:eastAsia="de-DE"/>
          </w:rPr>
          <w:t xml:space="preserve"> </w:t>
        </w:r>
      </w:ins>
      <w:r w:rsidR="0033527C" w:rsidRPr="008B55E3">
        <w:rPr>
          <w:rStyle w:val="Bodytext6NotItalic"/>
          <w:rFonts w:ascii="Times New Roman" w:hAnsi="Times New Roman" w:cs="Times New Roman"/>
          <w:i w:val="0"/>
          <w:iCs w:val="0"/>
          <w:sz w:val="20"/>
          <w:lang w:val="en-US" w:eastAsia="de-DE"/>
        </w:rPr>
        <w:t xml:space="preserve">Kamchatka with species-rich bog banks, partly with </w:t>
      </w:r>
      <w:r w:rsidR="0033527C" w:rsidRPr="008B55E3">
        <w:rPr>
          <w:rStyle w:val="Bodytext6"/>
          <w:rFonts w:ascii="Times New Roman" w:hAnsi="Times New Roman" w:cs="Times New Roman"/>
          <w:i/>
          <w:iCs/>
          <w:sz w:val="20"/>
          <w:lang w:val="en-US" w:eastAsia="de-DE"/>
        </w:rPr>
        <w:t xml:space="preserve">Myrica tomentosa, Rubus chamaemorus </w:t>
      </w:r>
      <w:r w:rsidR="0033527C" w:rsidRPr="008B55E3">
        <w:rPr>
          <w:rStyle w:val="Bodytext6NotItalic"/>
          <w:rFonts w:ascii="Times New Roman" w:hAnsi="Times New Roman" w:cs="Times New Roman"/>
          <w:i w:val="0"/>
          <w:iCs w:val="0"/>
          <w:sz w:val="20"/>
          <w:lang w:val="en-US" w:eastAsia="de-DE"/>
        </w:rPr>
        <w:t xml:space="preserve">between low </w:t>
      </w:r>
      <w:r w:rsidR="0033527C" w:rsidRPr="008B55E3">
        <w:rPr>
          <w:rStyle w:val="Bodytext6"/>
          <w:rFonts w:ascii="Times New Roman" w:hAnsi="Times New Roman" w:cs="Times New Roman"/>
          <w:i/>
          <w:iCs/>
          <w:sz w:val="20"/>
          <w:lang w:val="en-US" w:eastAsia="de-DE"/>
        </w:rPr>
        <w:t xml:space="preserve">Salix fuscescens </w:t>
      </w:r>
      <w:r w:rsidR="0033527C" w:rsidRPr="007E299F">
        <w:rPr>
          <w:rStyle w:val="Bodytext6"/>
          <w:rFonts w:ascii="Times New Roman" w:hAnsi="Times New Roman" w:cs="Times New Roman"/>
          <w:sz w:val="20"/>
          <w:lang w:val="en-US" w:eastAsia="de-DE"/>
        </w:rPr>
        <w:t>trellis</w:t>
      </w:r>
      <w:r w:rsidR="0033527C" w:rsidRPr="008B55E3">
        <w:rPr>
          <w:rStyle w:val="Bodytext6NotItalic"/>
          <w:rFonts w:ascii="Times New Roman" w:hAnsi="Times New Roman" w:cs="Times New Roman"/>
          <w:i w:val="0"/>
          <w:iCs w:val="0"/>
          <w:sz w:val="20"/>
          <w:lang w:val="en-US" w:eastAsia="de-DE"/>
        </w:rPr>
        <w:t xml:space="preserve">, but mainly </w:t>
      </w:r>
      <w:del w:id="502" w:author="M. Daud Rafiqpoor" w:date="2021-05-15T10:52:00Z">
        <w:r w:rsidR="0033527C" w:rsidRPr="008B55E3" w:rsidDel="00D923D4">
          <w:rPr>
            <w:rStyle w:val="Bodytext6NotItalic"/>
            <w:rFonts w:ascii="Times New Roman" w:hAnsi="Times New Roman" w:cs="Times New Roman"/>
            <w:i w:val="0"/>
            <w:iCs w:val="0"/>
            <w:sz w:val="20"/>
            <w:lang w:val="en-US" w:eastAsia="de-DE"/>
          </w:rPr>
          <w:delText xml:space="preserve">cyperaceae </w:delText>
        </w:r>
      </w:del>
      <w:ins w:id="503" w:author="M. Daud Rafiqpoor" w:date="2021-05-15T10:52:00Z">
        <w:r w:rsidR="00D923D4">
          <w:rPr>
            <w:rStyle w:val="Bodytext6NotItalic"/>
            <w:rFonts w:ascii="Times New Roman" w:hAnsi="Times New Roman" w:cs="Times New Roman"/>
            <w:i w:val="0"/>
            <w:iCs w:val="0"/>
            <w:sz w:val="20"/>
            <w:lang w:val="en-US" w:eastAsia="de-DE"/>
          </w:rPr>
          <w:t>C</w:t>
        </w:r>
        <w:r w:rsidR="00D923D4" w:rsidRPr="008B55E3">
          <w:rPr>
            <w:rStyle w:val="Bodytext6NotItalic"/>
            <w:rFonts w:ascii="Times New Roman" w:hAnsi="Times New Roman" w:cs="Times New Roman"/>
            <w:i w:val="0"/>
            <w:iCs w:val="0"/>
            <w:sz w:val="20"/>
            <w:lang w:val="en-US" w:eastAsia="de-DE"/>
          </w:rPr>
          <w:t xml:space="preserve">yperaceae </w:t>
        </w:r>
      </w:ins>
      <w:r w:rsidR="0033527C" w:rsidRPr="008B55E3">
        <w:rPr>
          <w:rStyle w:val="Bodytext6NotItalic"/>
          <w:rFonts w:ascii="Times New Roman" w:hAnsi="Times New Roman" w:cs="Times New Roman"/>
          <w:i w:val="0"/>
          <w:iCs w:val="0"/>
          <w:sz w:val="20"/>
          <w:lang w:val="en-US" w:eastAsia="de-DE"/>
        </w:rPr>
        <w:t xml:space="preserve">such as </w:t>
      </w:r>
      <w:r w:rsidR="0033527C" w:rsidRPr="008B55E3">
        <w:rPr>
          <w:rStyle w:val="Bodytext6"/>
          <w:rFonts w:ascii="Times New Roman" w:hAnsi="Times New Roman" w:cs="Times New Roman"/>
          <w:i/>
          <w:iCs/>
          <w:sz w:val="20"/>
          <w:lang w:val="en-US" w:eastAsia="de-DE"/>
        </w:rPr>
        <w:t>Carex rotundata, C. middendorfii</w:t>
      </w:r>
      <w:r w:rsidR="0033527C" w:rsidRPr="008B55E3">
        <w:rPr>
          <w:rStyle w:val="Bodytext6NotItalic"/>
          <w:rFonts w:ascii="Times New Roman" w:hAnsi="Times New Roman" w:cs="Times New Roman"/>
          <w:i w:val="0"/>
          <w:iCs w:val="0"/>
          <w:sz w:val="20"/>
          <w:lang w:val="en-US" w:eastAsia="de-DE"/>
        </w:rPr>
        <w:t xml:space="preserve">, in addition </w:t>
      </w:r>
      <w:r w:rsidR="0033527C" w:rsidRPr="008B55E3">
        <w:rPr>
          <w:rStyle w:val="Bodytext6"/>
          <w:rFonts w:ascii="Times New Roman" w:hAnsi="Times New Roman" w:cs="Times New Roman"/>
          <w:i/>
          <w:iCs/>
          <w:sz w:val="20"/>
          <w:lang w:val="en-US" w:eastAsia="de-DE"/>
        </w:rPr>
        <w:t xml:space="preserve">Comarum palustre, Drosera rotundifolia, Pedicularis labradorica, Hammarbya paludosa, Platanthera tipuloides </w:t>
      </w:r>
      <w:r w:rsidR="0033527C" w:rsidRPr="008B55E3">
        <w:rPr>
          <w:rStyle w:val="Bodytext6NotItalic"/>
          <w:rFonts w:ascii="Times New Roman" w:hAnsi="Times New Roman" w:cs="Times New Roman"/>
          <w:i w:val="0"/>
          <w:iCs w:val="0"/>
          <w:sz w:val="20"/>
          <w:lang w:val="en-US" w:eastAsia="de-DE"/>
        </w:rPr>
        <w:t xml:space="preserve">and </w:t>
      </w:r>
      <w:r w:rsidR="0033527C" w:rsidRPr="008B55E3">
        <w:rPr>
          <w:rStyle w:val="Bodytext6"/>
          <w:rFonts w:ascii="Times New Roman" w:hAnsi="Times New Roman" w:cs="Times New Roman"/>
          <w:i/>
          <w:iCs/>
          <w:sz w:val="20"/>
          <w:lang w:val="en-US" w:eastAsia="de-DE"/>
        </w:rPr>
        <w:t>Sphagnum</w:t>
      </w:r>
      <w:r w:rsidR="0033527C" w:rsidRPr="008B55E3">
        <w:rPr>
          <w:rStyle w:val="Bodytext6NotItalic"/>
          <w:rFonts w:ascii="Times New Roman" w:hAnsi="Times New Roman" w:cs="Times New Roman"/>
          <w:i w:val="0"/>
          <w:iCs w:val="0"/>
          <w:sz w:val="20"/>
          <w:lang w:val="en-US" w:eastAsia="de-DE"/>
        </w:rPr>
        <w:t>, in the water flo</w:t>
      </w:r>
      <w:ins w:id="504" w:author="Microsoft-Konto" w:date="2021-05-26T16:18:00Z">
        <w:r w:rsidR="00260CB4">
          <w:rPr>
            <w:rStyle w:val="Bodytext6NotItalic"/>
            <w:rFonts w:ascii="Times New Roman" w:hAnsi="Times New Roman" w:cs="Times New Roman"/>
            <w:i w:val="0"/>
            <w:iCs w:val="0"/>
            <w:sz w:val="20"/>
            <w:lang w:val="en-US" w:eastAsia="de-DE"/>
          </w:rPr>
          <w:t>at</w:t>
        </w:r>
      </w:ins>
      <w:del w:id="505" w:author="Microsoft-Konto" w:date="2021-05-26T16:18:00Z">
        <w:r w:rsidR="0033527C" w:rsidRPr="008B55E3" w:rsidDel="00260CB4">
          <w:rPr>
            <w:rStyle w:val="Bodytext6NotItalic"/>
            <w:rFonts w:ascii="Times New Roman" w:hAnsi="Times New Roman" w:cs="Times New Roman"/>
            <w:i w:val="0"/>
            <w:iCs w:val="0"/>
            <w:sz w:val="20"/>
            <w:lang w:val="en-US" w:eastAsia="de-DE"/>
          </w:rPr>
          <w:delText>od</w:delText>
        </w:r>
      </w:del>
      <w:r w:rsidR="0033527C" w:rsidRPr="008B55E3">
        <w:rPr>
          <w:rStyle w:val="Bodytext6NotItalic"/>
          <w:rFonts w:ascii="Times New Roman" w:hAnsi="Times New Roman" w:cs="Times New Roman"/>
          <w:i w:val="0"/>
          <w:iCs w:val="0"/>
          <w:sz w:val="20"/>
          <w:lang w:val="en-US" w:eastAsia="de-DE"/>
        </w:rPr>
        <w:t xml:space="preserve">ing </w:t>
      </w:r>
      <w:proofErr w:type="spellStart"/>
      <w:r w:rsidR="0033527C" w:rsidRPr="008B55E3">
        <w:rPr>
          <w:rStyle w:val="Bodytext6"/>
          <w:rFonts w:ascii="Times New Roman" w:hAnsi="Times New Roman" w:cs="Times New Roman"/>
          <w:i/>
          <w:iCs/>
          <w:sz w:val="20"/>
          <w:lang w:val="en-US" w:eastAsia="de-DE"/>
        </w:rPr>
        <w:t>Sparganium</w:t>
      </w:r>
      <w:proofErr w:type="spellEnd"/>
      <w:r w:rsidR="0033527C" w:rsidRPr="008B55E3">
        <w:rPr>
          <w:rStyle w:val="Bodytext6"/>
          <w:rFonts w:ascii="Times New Roman" w:hAnsi="Times New Roman" w:cs="Times New Roman"/>
          <w:i/>
          <w:iCs/>
          <w:sz w:val="20"/>
          <w:lang w:val="en-US" w:eastAsia="de-DE"/>
        </w:rPr>
        <w:t xml:space="preserve"> </w:t>
      </w:r>
      <w:r w:rsidR="0033527C" w:rsidRPr="008B55E3">
        <w:rPr>
          <w:rStyle w:val="Bodytext6NotItalic"/>
          <w:rFonts w:ascii="Times New Roman" w:hAnsi="Times New Roman" w:cs="Times New Roman"/>
          <w:i w:val="0"/>
          <w:iCs w:val="0"/>
          <w:sz w:val="20"/>
          <w:lang w:val="en-US" w:eastAsia="de-DE"/>
        </w:rPr>
        <w:t xml:space="preserve">(photo: </w:t>
      </w:r>
      <w:proofErr w:type="spellStart"/>
      <w:r w:rsidR="0033527C" w:rsidRPr="008B55E3">
        <w:rPr>
          <w:rStyle w:val="Bodytext6NotItalic"/>
          <w:rFonts w:ascii="Times New Roman" w:hAnsi="Times New Roman" w:cs="Times New Roman"/>
          <w:i w:val="0"/>
          <w:iCs w:val="0"/>
          <w:sz w:val="20"/>
          <w:lang w:val="en-US" w:eastAsia="de-DE"/>
        </w:rPr>
        <w:t>Breckle</w:t>
      </w:r>
      <w:proofErr w:type="spellEnd"/>
      <w:r w:rsidR="0033527C" w:rsidRPr="008B55E3">
        <w:rPr>
          <w:rStyle w:val="Bodytext6NotItalic"/>
          <w:rFonts w:ascii="Times New Roman" w:hAnsi="Times New Roman" w:cs="Times New Roman"/>
          <w:i w:val="0"/>
          <w:iCs w:val="0"/>
          <w:sz w:val="20"/>
          <w:lang w:val="en-US" w:eastAsia="de-DE"/>
        </w:rPr>
        <w:t>).</w:t>
      </w:r>
    </w:p>
    <w:p w14:paraId="4A767426" w14:textId="65097A40"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In the geological sense, peat bogs </w:t>
      </w:r>
      <w:ins w:id="506" w:author="Microsoft-Konto" w:date="2021-05-26T16:18:00Z">
        <w:r w:rsidR="00260CB4">
          <w:rPr>
            <w:rStyle w:val="Bodytext2"/>
            <w:rFonts w:ascii="Times New Roman" w:hAnsi="Times New Roman" w:cs="Times New Roman"/>
            <w:sz w:val="24"/>
            <w:lang w:val="en-US" w:eastAsia="de-DE"/>
          </w:rPr>
          <w:t xml:space="preserve">(mire, </w:t>
        </w:r>
      </w:ins>
      <w:ins w:id="507" w:author="Microsoft-Konto" w:date="2021-05-26T16:19:00Z">
        <w:r w:rsidR="00260CB4">
          <w:rPr>
            <w:rStyle w:val="Bodytext2"/>
            <w:rFonts w:ascii="Times New Roman" w:hAnsi="Times New Roman" w:cs="Times New Roman"/>
            <w:sz w:val="24"/>
            <w:lang w:val="en-US" w:eastAsia="de-DE"/>
          </w:rPr>
          <w:t>“M</w:t>
        </w:r>
      </w:ins>
      <w:ins w:id="508" w:author="Microsoft-Konto" w:date="2021-05-26T16:18:00Z">
        <w:r w:rsidR="00260CB4">
          <w:rPr>
            <w:rStyle w:val="Bodytext2"/>
            <w:rFonts w:ascii="Times New Roman" w:hAnsi="Times New Roman" w:cs="Times New Roman"/>
            <w:sz w:val="24"/>
            <w:lang w:val="en-US" w:eastAsia="de-DE"/>
          </w:rPr>
          <w:t>oor</w:t>
        </w:r>
      </w:ins>
      <w:ins w:id="509" w:author="Microsoft-Konto" w:date="2021-05-26T16:19:00Z">
        <w:r w:rsidR="00260CB4">
          <w:rPr>
            <w:rStyle w:val="Bodytext2"/>
            <w:rFonts w:ascii="Times New Roman" w:hAnsi="Times New Roman" w:cs="Times New Roman"/>
            <w:sz w:val="24"/>
            <w:lang w:val="en-US" w:eastAsia="de-DE"/>
          </w:rPr>
          <w:t>”</w:t>
        </w:r>
      </w:ins>
      <w:ins w:id="510" w:author="Microsoft-Konto" w:date="2021-05-26T16:18:00Z">
        <w:r w:rsidR="00260CB4">
          <w:rPr>
            <w:rStyle w:val="Bodytext2"/>
            <w:rFonts w:ascii="Times New Roman" w:hAnsi="Times New Roman" w:cs="Times New Roman"/>
            <w:sz w:val="24"/>
            <w:lang w:val="en-US" w:eastAsia="de-DE"/>
          </w:rPr>
          <w:t xml:space="preserve"> in German)</w:t>
        </w:r>
      </w:ins>
      <w:ins w:id="511" w:author="Microsoft-Konto" w:date="2021-05-26T16:19:00Z">
        <w:r w:rsidR="00260CB4">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are deposits of peat with a </w:t>
      </w:r>
      <w:ins w:id="512" w:author="Microsoft-Konto" w:date="2021-05-26T16:19:00Z">
        <w:r w:rsidR="00260CB4">
          <w:rPr>
            <w:rStyle w:val="Bodytext2"/>
            <w:rFonts w:ascii="Times New Roman" w:hAnsi="Times New Roman" w:cs="Times New Roman"/>
            <w:sz w:val="24"/>
            <w:lang w:val="en-US" w:eastAsia="de-DE"/>
          </w:rPr>
          <w:lastRenderedPageBreak/>
          <w:t xml:space="preserve">layer </w:t>
        </w:r>
      </w:ins>
      <w:r w:rsidRPr="008B55E3">
        <w:rPr>
          <w:rStyle w:val="Bodytext2"/>
          <w:rFonts w:ascii="Times New Roman" w:hAnsi="Times New Roman" w:cs="Times New Roman"/>
          <w:sz w:val="24"/>
          <w:lang w:val="en-US" w:eastAsia="de-DE"/>
        </w:rPr>
        <w:t xml:space="preserve">thickness of at least 20 to 30 cm. If the peat layer is </w:t>
      </w:r>
      <w:ins w:id="513" w:author="Microsoft-Konto" w:date="2021-05-26T16:19:00Z">
        <w:r w:rsidR="00260CB4">
          <w:rPr>
            <w:rStyle w:val="Bodytext2"/>
            <w:rFonts w:ascii="Times New Roman" w:hAnsi="Times New Roman" w:cs="Times New Roman"/>
            <w:sz w:val="24"/>
            <w:lang w:val="en-US" w:eastAsia="de-DE"/>
          </w:rPr>
          <w:t>thinner</w:t>
        </w:r>
      </w:ins>
      <w:del w:id="514" w:author="Microsoft-Konto" w:date="2021-05-26T16:19:00Z">
        <w:r w:rsidRPr="008B55E3" w:rsidDel="00260CB4">
          <w:rPr>
            <w:rStyle w:val="Bodytext2"/>
            <w:rFonts w:ascii="Times New Roman" w:hAnsi="Times New Roman" w:cs="Times New Roman"/>
            <w:sz w:val="24"/>
            <w:lang w:val="en-US" w:eastAsia="de-DE"/>
          </w:rPr>
          <w:delText>lower</w:delText>
        </w:r>
      </w:del>
      <w:r w:rsidRPr="008B55E3">
        <w:rPr>
          <w:rStyle w:val="Bodytext2"/>
          <w:rFonts w:ascii="Times New Roman" w:hAnsi="Times New Roman" w:cs="Times New Roman"/>
          <w:sz w:val="24"/>
          <w:lang w:val="en-US" w:eastAsia="de-DE"/>
        </w:rPr>
        <w:t xml:space="preserve"> or the content of combustible substance is only 15 to 30%, we speak of </w:t>
      </w:r>
      <w:proofErr w:type="spellStart"/>
      <w:r w:rsidRPr="008B55E3">
        <w:rPr>
          <w:rStyle w:val="Bodytext2"/>
          <w:rFonts w:ascii="Times New Roman" w:hAnsi="Times New Roman" w:cs="Times New Roman"/>
          <w:sz w:val="24"/>
          <w:lang w:val="en-US" w:eastAsia="de-DE"/>
        </w:rPr>
        <w:t>an</w:t>
      </w:r>
      <w:ins w:id="515" w:author="Microsoft-Konto" w:date="2021-05-26T16:20:00Z">
        <w:r w:rsidR="00260CB4">
          <w:rPr>
            <w:rStyle w:val="Bodytext2"/>
            <w:rFonts w:ascii="Times New Roman" w:hAnsi="Times New Roman" w:cs="Times New Roman"/>
            <w:sz w:val="24"/>
            <w:lang w:val="en-US" w:eastAsia="de-DE"/>
          </w:rPr>
          <w:t>moor</w:t>
        </w:r>
        <w:proofErr w:type="spellEnd"/>
        <w:r w:rsidR="00260CB4">
          <w:rPr>
            <w:rStyle w:val="Bodytext2"/>
            <w:rFonts w:ascii="Times New Roman" w:hAnsi="Times New Roman" w:cs="Times New Roman"/>
            <w:sz w:val="24"/>
            <w:lang w:val="en-US" w:eastAsia="de-DE"/>
          </w:rPr>
          <w:t xml:space="preserve"> </w:t>
        </w:r>
      </w:ins>
      <w:del w:id="516" w:author="Microsoft-Konto" w:date="2021-05-26T16:22:00Z">
        <w:r w:rsidRPr="008B55E3" w:rsidDel="00260CB4">
          <w:rPr>
            <w:rStyle w:val="Bodytext2"/>
            <w:rFonts w:ascii="Times New Roman" w:hAnsi="Times New Roman" w:cs="Times New Roman"/>
            <w:sz w:val="24"/>
            <w:lang w:val="en-US" w:eastAsia="de-DE"/>
          </w:rPr>
          <w:delText xml:space="preserve">emic </w:delText>
        </w:r>
      </w:del>
      <w:r w:rsidRPr="008B55E3">
        <w:rPr>
          <w:rStyle w:val="Bodytext2"/>
          <w:rFonts w:ascii="Times New Roman" w:hAnsi="Times New Roman" w:cs="Times New Roman"/>
          <w:sz w:val="24"/>
          <w:lang w:val="en-US" w:eastAsia="de-DE"/>
        </w:rPr>
        <w:t xml:space="preserve">bogs. In the ecological sense, bogs are communities of life that are bound to high groundwater, regardless of the thickness of the peat layer on which they grow. Because of the poor aeration of the soil, the bog plants </w:t>
      </w:r>
      <w:del w:id="517" w:author="Microsoft-Konto" w:date="2021-05-26T16:23:00Z">
        <w:r w:rsidRPr="008B55E3" w:rsidDel="00260CB4">
          <w:rPr>
            <w:rStyle w:val="Bodytext2"/>
            <w:rFonts w:ascii="Times New Roman" w:hAnsi="Times New Roman" w:cs="Times New Roman"/>
            <w:sz w:val="24"/>
            <w:lang w:val="en-US" w:eastAsia="de-DE"/>
          </w:rPr>
          <w:delText xml:space="preserve">take </w:delText>
        </w:r>
      </w:del>
      <w:r w:rsidRPr="008B55E3">
        <w:rPr>
          <w:rStyle w:val="Bodytext2"/>
          <w:rFonts w:ascii="Times New Roman" w:hAnsi="Times New Roman" w:cs="Times New Roman"/>
          <w:sz w:val="24"/>
          <w:lang w:val="en-US" w:eastAsia="de-DE"/>
        </w:rPr>
        <w:t>root very shallowly, so that only the condition of the uppermost peat layers is important for them. The following types of peatland can be distinguished:</w:t>
      </w:r>
    </w:p>
    <w:p w14:paraId="3D52C094" w14:textId="77777777" w:rsidR="00A60D01" w:rsidRPr="008B55E3" w:rsidRDefault="00A60D01" w:rsidP="00AF1D17">
      <w:pPr>
        <w:pStyle w:val="Bodytext21"/>
        <w:shd w:val="clear" w:color="000000" w:fill="auto"/>
        <w:spacing w:before="120" w:line="240" w:lineRule="auto"/>
        <w:ind w:left="360" w:hanging="360"/>
        <w:rPr>
          <w:rFonts w:ascii="Times New Roman" w:hAnsi="Times New Roman" w:cs="Times New Roman"/>
          <w:sz w:val="24"/>
          <w:lang w:val="en-US"/>
        </w:rPr>
      </w:pPr>
      <w:r w:rsidRPr="008B55E3">
        <w:rPr>
          <w:rFonts w:ascii="Times New Roman" w:hAnsi="Times New Roman" w:cs="Times New Roman"/>
          <w:b/>
          <w:sz w:val="24"/>
          <w:lang w:val="en-US"/>
        </w:rPr>
        <w:t>1.</w:t>
      </w:r>
      <w:r w:rsidRPr="008B55E3">
        <w:rPr>
          <w:rFonts w:ascii="Times New Roman" w:hAnsi="Times New Roman" w:cs="Times New Roman"/>
          <w:sz w:val="24"/>
          <w:lang w:val="en-US"/>
        </w:rPr>
        <w:tab/>
      </w:r>
      <w:r w:rsidR="0033527C" w:rsidRPr="008B55E3">
        <w:rPr>
          <w:rStyle w:val="Bodytext210pt"/>
          <w:rFonts w:ascii="Times New Roman" w:hAnsi="Times New Roman" w:cs="Times New Roman"/>
          <w:sz w:val="24"/>
          <w:lang w:val="en-US" w:eastAsia="de-DE"/>
        </w:rPr>
        <w:t>Topogenous bogs</w:t>
      </w:r>
      <w:r w:rsidR="0033527C" w:rsidRPr="008B55E3">
        <w:rPr>
          <w:rStyle w:val="Bodytext2"/>
          <w:rFonts w:ascii="Times New Roman" w:hAnsi="Times New Roman" w:cs="Times New Roman"/>
          <w:sz w:val="24"/>
          <w:lang w:val="en-US" w:eastAsia="de-DE"/>
        </w:rPr>
        <w:t>, which are bound to a very high water table and therefore occupy the lowest parts of the relief or occur where spring water escapes. This subheading includes fens of various kinds.</w:t>
      </w:r>
    </w:p>
    <w:p w14:paraId="2AB2C163" w14:textId="77777777" w:rsidR="00A60D01" w:rsidRPr="008B55E3" w:rsidRDefault="00A60D01" w:rsidP="004B5507">
      <w:pPr>
        <w:pStyle w:val="Bodytext21"/>
        <w:shd w:val="clear" w:color="000000" w:fill="auto"/>
        <w:spacing w:line="240" w:lineRule="auto"/>
        <w:ind w:left="360" w:hanging="360"/>
        <w:rPr>
          <w:rFonts w:ascii="Times New Roman" w:hAnsi="Times New Roman" w:cs="Times New Roman"/>
          <w:sz w:val="24"/>
          <w:lang w:val="en-US"/>
        </w:rPr>
      </w:pPr>
      <w:r w:rsidRPr="008B55E3">
        <w:rPr>
          <w:rFonts w:ascii="Times New Roman" w:hAnsi="Times New Roman" w:cs="Times New Roman"/>
          <w:b/>
          <w:sz w:val="24"/>
          <w:lang w:val="en-US"/>
        </w:rPr>
        <w:t>2.</w:t>
      </w:r>
      <w:r w:rsidRPr="008B55E3">
        <w:rPr>
          <w:rFonts w:ascii="Times New Roman" w:hAnsi="Times New Roman" w:cs="Times New Roman"/>
          <w:sz w:val="24"/>
          <w:lang w:val="en-US"/>
        </w:rPr>
        <w:tab/>
      </w:r>
      <w:r w:rsidR="0033527C" w:rsidRPr="008B55E3">
        <w:rPr>
          <w:rStyle w:val="Bodytext210pt"/>
          <w:rFonts w:ascii="Times New Roman" w:hAnsi="Times New Roman" w:cs="Times New Roman"/>
          <w:sz w:val="24"/>
          <w:lang w:val="en-US" w:eastAsia="de-DE"/>
        </w:rPr>
        <w:t>Ombrogenous bogs</w:t>
      </w:r>
      <w:r w:rsidR="0033527C" w:rsidRPr="008B55E3">
        <w:rPr>
          <w:rStyle w:val="Bodytext2"/>
          <w:rFonts w:ascii="Times New Roman" w:hAnsi="Times New Roman" w:cs="Times New Roman"/>
          <w:sz w:val="24"/>
          <w:lang w:val="en-US" w:eastAsia="de-DE"/>
        </w:rPr>
        <w:t xml:space="preserve">, which are wetted exclusively by rainwater falling on the surface and which rise above the surrounding area. These are </w:t>
      </w:r>
      <w:r w:rsidR="0033527C" w:rsidRPr="00260CB4">
        <w:rPr>
          <w:rStyle w:val="Bodytext2"/>
          <w:rFonts w:ascii="Times New Roman" w:hAnsi="Times New Roman" w:cs="Times New Roman"/>
          <w:b/>
          <w:sz w:val="24"/>
          <w:lang w:val="en-US" w:eastAsia="de-DE"/>
          <w:rPrChange w:id="518" w:author="Microsoft-Konto" w:date="2021-05-26T16:23:00Z">
            <w:rPr>
              <w:rStyle w:val="Bodytext2"/>
              <w:rFonts w:ascii="Times New Roman" w:hAnsi="Times New Roman" w:cs="Times New Roman"/>
              <w:sz w:val="24"/>
              <w:lang w:val="en-US" w:eastAsia="de-DE"/>
            </w:rPr>
          </w:rPrChange>
        </w:rPr>
        <w:t>raised bogs</w:t>
      </w:r>
      <w:r w:rsidR="0033527C" w:rsidRPr="008B55E3">
        <w:rPr>
          <w:rStyle w:val="Bodytext2"/>
          <w:rFonts w:ascii="Times New Roman" w:hAnsi="Times New Roman" w:cs="Times New Roman"/>
          <w:sz w:val="24"/>
          <w:lang w:val="en-US" w:eastAsia="de-DE"/>
        </w:rPr>
        <w:t xml:space="preserve"> </w:t>
      </w:r>
      <w:r w:rsidR="0033527C" w:rsidRPr="008B55E3">
        <w:rPr>
          <w:rStyle w:val="Bodytext20"/>
          <w:rFonts w:ascii="Times New Roman" w:hAnsi="Times New Roman" w:cs="Times New Roman"/>
          <w:color w:val="auto"/>
          <w:sz w:val="24"/>
          <w:lang w:val="en-US" w:eastAsia="de-DE"/>
        </w:rPr>
        <w:t>(► Fig. K-18)</w:t>
      </w:r>
      <w:r w:rsidR="0033527C" w:rsidRPr="008B55E3">
        <w:rPr>
          <w:rStyle w:val="Bodytext2"/>
          <w:rFonts w:ascii="Times New Roman" w:hAnsi="Times New Roman" w:cs="Times New Roman"/>
          <w:sz w:val="24"/>
          <w:lang w:val="en-US" w:eastAsia="de-DE"/>
        </w:rPr>
        <w:t>.</w:t>
      </w:r>
    </w:p>
    <w:p w14:paraId="26B1C1B7" w14:textId="77777777" w:rsidR="00A60D01" w:rsidRPr="008B55E3" w:rsidRDefault="00A60D01" w:rsidP="00AF1D17">
      <w:pPr>
        <w:pStyle w:val="Bodytext21"/>
        <w:shd w:val="clear" w:color="000000" w:fill="auto"/>
        <w:spacing w:after="120" w:line="240" w:lineRule="auto"/>
        <w:ind w:left="360" w:hanging="360"/>
        <w:rPr>
          <w:rFonts w:ascii="Times New Roman" w:hAnsi="Times New Roman" w:cs="Times New Roman"/>
          <w:sz w:val="24"/>
          <w:lang w:val="en-US"/>
        </w:rPr>
      </w:pPr>
      <w:r w:rsidRPr="008B55E3">
        <w:rPr>
          <w:rFonts w:ascii="Times New Roman" w:hAnsi="Times New Roman" w:cs="Times New Roman"/>
          <w:b/>
          <w:sz w:val="24"/>
          <w:lang w:val="en-US"/>
        </w:rPr>
        <w:t>3.</w:t>
      </w:r>
      <w:r w:rsidRPr="008B55E3">
        <w:rPr>
          <w:rFonts w:ascii="Times New Roman" w:hAnsi="Times New Roman" w:cs="Times New Roman"/>
          <w:sz w:val="24"/>
          <w:lang w:val="en-US"/>
        </w:rPr>
        <w:tab/>
      </w:r>
      <w:r w:rsidR="0033527C" w:rsidRPr="008B55E3">
        <w:rPr>
          <w:rStyle w:val="Bodytext210pt"/>
          <w:rFonts w:ascii="Times New Roman" w:hAnsi="Times New Roman" w:cs="Times New Roman"/>
          <w:sz w:val="24"/>
          <w:lang w:val="en-US" w:eastAsia="de-DE"/>
        </w:rPr>
        <w:t>Soligenous bogs</w:t>
      </w:r>
      <w:r w:rsidR="0033527C" w:rsidRPr="008B55E3">
        <w:rPr>
          <w:rStyle w:val="Bodytext2"/>
          <w:rFonts w:ascii="Times New Roman" w:hAnsi="Times New Roman" w:cs="Times New Roman"/>
          <w:sz w:val="24"/>
          <w:lang w:val="en-US" w:eastAsia="de-DE"/>
        </w:rPr>
        <w:t>, which are also wetted by precipitation, but do not rise above the surrounding area and are additionally overflowed by water that runs off the slopes when the snow melts.</w:t>
      </w:r>
    </w:p>
    <w:p w14:paraId="0C615FA7" w14:textId="250C46A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groundwater of topogenous peatlands may contain many mineral substances and </w:t>
      </w:r>
      <w:ins w:id="519" w:author="Microsoft-Konto" w:date="2021-05-26T16:24:00Z">
        <w:r w:rsidR="00260CB4">
          <w:rPr>
            <w:rStyle w:val="Bodytext2"/>
            <w:rFonts w:ascii="Times New Roman" w:hAnsi="Times New Roman" w:cs="Times New Roman"/>
            <w:sz w:val="24"/>
            <w:lang w:val="en-US" w:eastAsia="de-DE"/>
          </w:rPr>
          <w:t xml:space="preserve">can </w:t>
        </w:r>
      </w:ins>
      <w:r w:rsidRPr="008B55E3">
        <w:rPr>
          <w:rStyle w:val="Bodytext2"/>
          <w:rFonts w:ascii="Times New Roman" w:hAnsi="Times New Roman" w:cs="Times New Roman"/>
          <w:sz w:val="24"/>
          <w:lang w:val="en-US" w:eastAsia="de-DE"/>
        </w:rPr>
        <w:t>be rich in nutrients. Such bogs are therefore eutrophic or minerotrophic. Rainwater, on the other hand, is very pure and nutrient-poor; therefore, ombrogenic peatlands are oligotrophic or ombrotrophic</w:t>
      </w:r>
      <w:ins w:id="520" w:author="M. Daud Rafiqpoor" w:date="2021-05-15T10:55:00Z">
        <w:r w:rsidR="00943126">
          <w:rPr>
            <w:rStyle w:val="Bodytext2"/>
            <w:rFonts w:ascii="Times New Roman" w:hAnsi="Times New Roman" w:cs="Times New Roman"/>
            <w:sz w:val="24"/>
            <w:lang w:val="en-US" w:eastAsia="de-DE"/>
          </w:rPr>
          <w:t>.</w:t>
        </w:r>
      </w:ins>
      <w:r w:rsidRPr="008B55E3">
        <w:rPr>
          <w:rStyle w:val="Bodytext2"/>
          <w:rFonts w:ascii="Times New Roman" w:hAnsi="Times New Roman" w:cs="Times New Roman"/>
          <w:sz w:val="24"/>
          <w:lang w:val="en-US" w:eastAsia="de-DE"/>
        </w:rPr>
        <w:t xml:space="preserve"> The trickle water that the soligenic peatlands receive is, if it is not only meltwater, again more nutrient-rich; these peatlands are therefore mostly </w:t>
      </w:r>
      <w:proofErr w:type="spellStart"/>
      <w:r w:rsidRPr="008B55E3">
        <w:rPr>
          <w:rStyle w:val="Bodytext2"/>
          <w:rFonts w:ascii="Times New Roman" w:hAnsi="Times New Roman" w:cs="Times New Roman"/>
          <w:sz w:val="24"/>
          <w:lang w:val="en-US" w:eastAsia="de-DE"/>
        </w:rPr>
        <w:t>minerotrophic</w:t>
      </w:r>
      <w:proofErr w:type="spellEnd"/>
      <w:r w:rsidRPr="008B55E3">
        <w:rPr>
          <w:rStyle w:val="Bodytext2"/>
          <w:rFonts w:ascii="Times New Roman" w:hAnsi="Times New Roman" w:cs="Times New Roman"/>
          <w:sz w:val="24"/>
          <w:lang w:val="en-US" w:eastAsia="de-DE"/>
        </w:rPr>
        <w:t xml:space="preserve">, otherwise </w:t>
      </w:r>
      <w:ins w:id="521" w:author="Microsoft-Konto" w:date="2021-05-26T16:25:00Z">
        <w:r w:rsidR="00260CB4">
          <w:rPr>
            <w:rStyle w:val="Bodytext2"/>
            <w:rFonts w:ascii="Times New Roman" w:hAnsi="Times New Roman" w:cs="Times New Roman"/>
            <w:sz w:val="24"/>
            <w:lang w:val="en-US" w:eastAsia="de-DE"/>
          </w:rPr>
          <w:t xml:space="preserve">moderate </w:t>
        </w:r>
      </w:ins>
      <w:r w:rsidRPr="008B55E3">
        <w:rPr>
          <w:rStyle w:val="Bodytext2"/>
          <w:rFonts w:ascii="Times New Roman" w:hAnsi="Times New Roman" w:cs="Times New Roman"/>
          <w:sz w:val="24"/>
          <w:lang w:val="en-US" w:eastAsia="de-DE"/>
        </w:rPr>
        <w:t>oligotrophic.</w:t>
      </w:r>
    </w:p>
    <w:p w14:paraId="0E9F38CD" w14:textId="1DA64E69" w:rsidR="0033527C" w:rsidRPr="008B55E3" w:rsidRDefault="0033527C" w:rsidP="00C834FB">
      <w:pPr>
        <w:pStyle w:val="Bodytext21"/>
        <w:shd w:val="clear" w:color="000000" w:fill="auto"/>
        <w:spacing w:after="120" w:line="240" w:lineRule="auto"/>
        <w:ind w:firstLine="288"/>
        <w:rPr>
          <w:rStyle w:val="Bodytext2"/>
          <w:rFonts w:ascii="Times New Roman" w:hAnsi="Times New Roman" w:cs="Times New Roman"/>
          <w:sz w:val="24"/>
          <w:lang w:val="en-US" w:eastAsia="de-DE"/>
        </w:rPr>
      </w:pPr>
      <w:r w:rsidRPr="008B55E3">
        <w:rPr>
          <w:rStyle w:val="Bodytext2"/>
          <w:rFonts w:ascii="Times New Roman" w:hAnsi="Times New Roman" w:cs="Times New Roman"/>
          <w:sz w:val="24"/>
          <w:lang w:val="en-US" w:eastAsia="de-DE"/>
        </w:rPr>
        <w:t xml:space="preserve">In the boreal zone the groundwater is low in mineral salts, so that it is difficult to distinguish between fens and raised bogs; one often speaks of mesotrophic transition bogs. If the water contains less than 1 mg Ca/litre, then one already finds the </w:t>
      </w:r>
      <w:ins w:id="522" w:author="Microsoft-Konto" w:date="2021-05-26T16:25:00Z">
        <w:r w:rsidR="00260CB4">
          <w:rPr>
            <w:rStyle w:val="Bodytext2"/>
            <w:rFonts w:ascii="Times New Roman" w:hAnsi="Times New Roman" w:cs="Times New Roman"/>
            <w:sz w:val="24"/>
            <w:lang w:val="en-US" w:eastAsia="de-DE"/>
          </w:rPr>
          <w:t>less</w:t>
        </w:r>
      </w:ins>
      <w:del w:id="523" w:author="Microsoft-Konto" w:date="2021-05-26T16:25:00Z">
        <w:r w:rsidRPr="008B55E3" w:rsidDel="00260CB4">
          <w:rPr>
            <w:rStyle w:val="Bodytext2"/>
            <w:rFonts w:ascii="Times New Roman" w:hAnsi="Times New Roman" w:cs="Times New Roman"/>
            <w:sz w:val="24"/>
            <w:lang w:val="en-US" w:eastAsia="de-DE"/>
          </w:rPr>
          <w:delText>un</w:delText>
        </w:r>
      </w:del>
      <w:ins w:id="524" w:author="Microsoft-Konto" w:date="2021-05-26T16:25:00Z">
        <w:r w:rsidR="00260CB4">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demanding species of oligotrophic bogs.</w:t>
      </w:r>
    </w:p>
    <w:tbl>
      <w:tblPr>
        <w:tblW w:w="5000" w:type="pct"/>
        <w:tblCellMar>
          <w:left w:w="0" w:type="dxa"/>
          <w:right w:w="0" w:type="dxa"/>
        </w:tblCellMar>
        <w:tblLook w:val="0000" w:firstRow="0" w:lastRow="0" w:firstColumn="0" w:lastColumn="0" w:noHBand="0" w:noVBand="0"/>
      </w:tblPr>
      <w:tblGrid>
        <w:gridCol w:w="8630"/>
        <w:tblGridChange w:id="525">
          <w:tblGrid>
            <w:gridCol w:w="5"/>
            <w:gridCol w:w="8625"/>
            <w:gridCol w:w="5"/>
          </w:tblGrid>
        </w:tblGridChange>
      </w:tblGrid>
      <w:tr w:rsidR="00C84368" w:rsidRPr="007E299F" w14:paraId="3CA6E244" w14:textId="77777777" w:rsidTr="00373499">
        <w:trPr>
          <w:trHeight w:val="355"/>
        </w:trPr>
        <w:tc>
          <w:tcPr>
            <w:tcW w:w="5000" w:type="pct"/>
            <w:tcBorders>
              <w:top w:val="single" w:sz="4" w:space="0" w:color="auto"/>
              <w:left w:val="single" w:sz="4" w:space="0" w:color="auto"/>
              <w:bottom w:val="nil"/>
              <w:right w:val="single" w:sz="4" w:space="0" w:color="auto"/>
            </w:tcBorders>
            <w:shd w:val="clear" w:color="auto" w:fill="auto"/>
            <w:vAlign w:val="bottom"/>
          </w:tcPr>
          <w:p w14:paraId="0D52CD9E" w14:textId="77777777" w:rsidR="0033527C" w:rsidRPr="008B55E3" w:rsidRDefault="0033527C" w:rsidP="00C834FB">
            <w:pPr>
              <w:pStyle w:val="Bodytext21"/>
              <w:shd w:val="clear" w:color="000000" w:fill="auto"/>
              <w:spacing w:before="60" w:after="60" w:line="240" w:lineRule="auto"/>
              <w:ind w:firstLine="0"/>
              <w:rPr>
                <w:rFonts w:ascii="Times New Roman" w:hAnsi="Times New Roman" w:cs="Times New Roman"/>
                <w:sz w:val="20"/>
                <w:szCs w:val="20"/>
                <w:lang w:val="en-US"/>
              </w:rPr>
            </w:pPr>
            <w:r w:rsidRPr="008B55E3">
              <w:rPr>
                <w:rStyle w:val="Bodytext2TrebuchetMS"/>
                <w:rFonts w:ascii="Times New Roman" w:hAnsi="Times New Roman" w:cs="Times New Roman"/>
                <w:sz w:val="20"/>
                <w:szCs w:val="20"/>
                <w:lang w:val="en-US" w:eastAsia="de-DE"/>
              </w:rPr>
              <w:t xml:space="preserve">Box K-5 </w:t>
            </w:r>
            <w:r w:rsidRPr="008B55E3">
              <w:rPr>
                <w:rStyle w:val="Bodytext2TrebuchetMS"/>
                <w:rFonts w:ascii="Times New Roman" w:hAnsi="Times New Roman" w:cs="Times New Roman"/>
                <w:b w:val="0"/>
                <w:sz w:val="20"/>
                <w:szCs w:val="20"/>
                <w:lang w:val="en-US" w:eastAsia="de-DE"/>
              </w:rPr>
              <w:t>The bog types</w:t>
            </w:r>
          </w:p>
        </w:tc>
      </w:tr>
      <w:tr w:rsidR="00C84368" w:rsidRPr="007E299F" w14:paraId="509E5181" w14:textId="77777777" w:rsidTr="00943126">
        <w:tblPrEx>
          <w:tblW w:w="5000" w:type="pct"/>
          <w:tblCellMar>
            <w:left w:w="0" w:type="dxa"/>
            <w:right w:w="0" w:type="dxa"/>
          </w:tblCellMar>
          <w:tblLook w:val="0000" w:firstRow="0" w:lastRow="0" w:firstColumn="0" w:lastColumn="0" w:noHBand="0" w:noVBand="0"/>
          <w:tblPrExChange w:id="526" w:author="M. Daud Rafiqpoor" w:date="2021-05-15T10:56:00Z">
            <w:tblPrEx>
              <w:tblW w:w="5000" w:type="pct"/>
              <w:tblCellMar>
                <w:left w:w="0" w:type="dxa"/>
                <w:right w:w="0" w:type="dxa"/>
              </w:tblCellMar>
              <w:tblLook w:val="0000" w:firstRow="0" w:lastRow="0" w:firstColumn="0" w:lastColumn="0" w:noHBand="0" w:noVBand="0"/>
            </w:tblPrEx>
          </w:tblPrExChange>
        </w:tblPrEx>
        <w:trPr>
          <w:trHeight w:val="381"/>
          <w:trPrChange w:id="527" w:author="M. Daud Rafiqpoor" w:date="2021-05-15T10:56:00Z">
            <w:trPr>
              <w:gridAfter w:val="0"/>
              <w:trHeight w:val="547"/>
            </w:trPr>
          </w:trPrChange>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Change w:id="528" w:author="M. Daud Rafiqpoor" w:date="2021-05-15T10:56:00Z">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943298F" w14:textId="77777777" w:rsidR="0033527C" w:rsidRPr="008B55E3" w:rsidRDefault="0033527C" w:rsidP="004B5507">
            <w:pPr>
              <w:pStyle w:val="Bodytext21"/>
              <w:shd w:val="clear" w:color="000000" w:fill="auto"/>
              <w:spacing w:line="240" w:lineRule="auto"/>
              <w:ind w:firstLine="0"/>
              <w:rPr>
                <w:rFonts w:ascii="Times New Roman" w:hAnsi="Times New Roman" w:cs="Times New Roman"/>
                <w:sz w:val="20"/>
                <w:szCs w:val="20"/>
                <w:lang w:val="en-US"/>
              </w:rPr>
            </w:pPr>
            <w:proofErr w:type="spellStart"/>
            <w:r w:rsidRPr="008B55E3">
              <w:rPr>
                <w:rStyle w:val="Bodytext2TrebuchetMS"/>
                <w:rFonts w:ascii="Times New Roman" w:hAnsi="Times New Roman" w:cs="Times New Roman"/>
                <w:b w:val="0"/>
                <w:sz w:val="20"/>
                <w:szCs w:val="20"/>
                <w:lang w:val="en-US" w:eastAsia="de-DE"/>
              </w:rPr>
              <w:t>Topogenous</w:t>
            </w:r>
            <w:proofErr w:type="spellEnd"/>
            <w:r w:rsidRPr="008B55E3">
              <w:rPr>
                <w:rStyle w:val="Bodytext2TrebuchetMS"/>
                <w:rFonts w:ascii="Times New Roman" w:hAnsi="Times New Roman" w:cs="Times New Roman"/>
                <w:b w:val="0"/>
                <w:sz w:val="20"/>
                <w:szCs w:val="20"/>
                <w:lang w:val="en-US" w:eastAsia="de-DE"/>
              </w:rPr>
              <w:t xml:space="preserve">, </w:t>
            </w:r>
            <w:proofErr w:type="spellStart"/>
            <w:r w:rsidRPr="008B55E3">
              <w:rPr>
                <w:rStyle w:val="Bodytext2TrebuchetMS"/>
                <w:rFonts w:ascii="Times New Roman" w:hAnsi="Times New Roman" w:cs="Times New Roman"/>
                <w:b w:val="0"/>
                <w:sz w:val="20"/>
                <w:szCs w:val="20"/>
                <w:lang w:val="en-US" w:eastAsia="de-DE"/>
              </w:rPr>
              <w:t>ombrogenous</w:t>
            </w:r>
            <w:proofErr w:type="spellEnd"/>
            <w:r w:rsidRPr="008B55E3">
              <w:rPr>
                <w:rStyle w:val="Bodytext2TrebuchetMS"/>
                <w:rFonts w:ascii="Times New Roman" w:hAnsi="Times New Roman" w:cs="Times New Roman"/>
                <w:b w:val="0"/>
                <w:sz w:val="20"/>
                <w:szCs w:val="20"/>
                <w:lang w:val="en-US" w:eastAsia="de-DE"/>
              </w:rPr>
              <w:t xml:space="preserve"> and </w:t>
            </w:r>
            <w:proofErr w:type="spellStart"/>
            <w:r w:rsidRPr="008B55E3">
              <w:rPr>
                <w:rStyle w:val="Bodytext2TrebuchetMS"/>
                <w:rFonts w:ascii="Times New Roman" w:hAnsi="Times New Roman" w:cs="Times New Roman"/>
                <w:b w:val="0"/>
                <w:sz w:val="20"/>
                <w:szCs w:val="20"/>
                <w:lang w:val="en-US" w:eastAsia="de-DE"/>
              </w:rPr>
              <w:t>soligenous</w:t>
            </w:r>
            <w:proofErr w:type="spellEnd"/>
            <w:r w:rsidRPr="008B55E3">
              <w:rPr>
                <w:rStyle w:val="Bodytext2TrebuchetMS"/>
                <w:rFonts w:ascii="Times New Roman" w:hAnsi="Times New Roman" w:cs="Times New Roman"/>
                <w:b w:val="0"/>
                <w:sz w:val="20"/>
                <w:szCs w:val="20"/>
                <w:lang w:val="en-US" w:eastAsia="de-DE"/>
              </w:rPr>
              <w:t xml:space="preserve"> bogs can be distinguished according to the origin and composition of the water in the bog soil.</w:t>
            </w:r>
          </w:p>
        </w:tc>
      </w:tr>
    </w:tbl>
    <w:p w14:paraId="64A993AF" w14:textId="77777777" w:rsidR="00C84368" w:rsidRPr="008B55E3" w:rsidRDefault="00C84368" w:rsidP="004B5507">
      <w:pPr>
        <w:pStyle w:val="Bodytext21"/>
        <w:shd w:val="clear" w:color="000000" w:fill="auto"/>
        <w:spacing w:line="240" w:lineRule="auto"/>
        <w:ind w:firstLine="0"/>
        <w:rPr>
          <w:rStyle w:val="Bodytext2TrebuchetMS"/>
          <w:rFonts w:ascii="Times New Roman" w:hAnsi="Times New Roman" w:cs="Times New Roman"/>
          <w:b w:val="0"/>
          <w:sz w:val="24"/>
          <w:lang w:val="en-US" w:eastAsia="de-DE"/>
        </w:rPr>
      </w:pPr>
    </w:p>
    <w:tbl>
      <w:tblPr>
        <w:tblW w:w="5000" w:type="pct"/>
        <w:tblCellMar>
          <w:left w:w="0" w:type="dxa"/>
          <w:right w:w="0" w:type="dxa"/>
        </w:tblCellMar>
        <w:tblLook w:val="0000" w:firstRow="0" w:lastRow="0" w:firstColumn="0" w:lastColumn="0" w:noHBand="0" w:noVBand="0"/>
      </w:tblPr>
      <w:tblGrid>
        <w:gridCol w:w="8630"/>
        <w:tblGridChange w:id="529">
          <w:tblGrid>
            <w:gridCol w:w="5"/>
            <w:gridCol w:w="8625"/>
            <w:gridCol w:w="5"/>
          </w:tblGrid>
        </w:tblGridChange>
      </w:tblGrid>
      <w:tr w:rsidR="00C84368" w:rsidRPr="007E299F" w14:paraId="2ED16EE7" w14:textId="77777777" w:rsidTr="00373499">
        <w:trPr>
          <w:trHeight w:val="355"/>
        </w:trPr>
        <w:tc>
          <w:tcPr>
            <w:tcW w:w="5000" w:type="pct"/>
            <w:tcBorders>
              <w:top w:val="single" w:sz="4" w:space="0" w:color="auto"/>
              <w:left w:val="single" w:sz="4" w:space="0" w:color="auto"/>
              <w:bottom w:val="nil"/>
              <w:right w:val="single" w:sz="4" w:space="0" w:color="auto"/>
            </w:tcBorders>
            <w:shd w:val="clear" w:color="auto" w:fill="auto"/>
            <w:vAlign w:val="bottom"/>
          </w:tcPr>
          <w:p w14:paraId="589387E6" w14:textId="77777777" w:rsidR="0033527C" w:rsidRPr="008B55E3" w:rsidRDefault="0033527C" w:rsidP="00C834FB">
            <w:pPr>
              <w:pStyle w:val="Bodytext21"/>
              <w:shd w:val="clear" w:color="000000" w:fill="auto"/>
              <w:spacing w:before="60" w:after="60" w:line="240" w:lineRule="auto"/>
              <w:ind w:firstLine="0"/>
              <w:rPr>
                <w:rFonts w:ascii="Times New Roman" w:hAnsi="Times New Roman" w:cs="Times New Roman"/>
                <w:sz w:val="20"/>
                <w:szCs w:val="20"/>
                <w:lang w:val="en-US"/>
              </w:rPr>
            </w:pPr>
            <w:r w:rsidRPr="008B55E3">
              <w:rPr>
                <w:rStyle w:val="Bodytext2TrebuchetMS"/>
                <w:rFonts w:ascii="Times New Roman" w:hAnsi="Times New Roman" w:cs="Times New Roman"/>
                <w:sz w:val="20"/>
                <w:szCs w:val="20"/>
                <w:lang w:val="en-US" w:eastAsia="de-DE"/>
              </w:rPr>
              <w:t xml:space="preserve">Box K-6 </w:t>
            </w:r>
            <w:r w:rsidRPr="008B55E3">
              <w:rPr>
                <w:rStyle w:val="Bodytext2TrebuchetMS"/>
                <w:rFonts w:ascii="Times New Roman" w:hAnsi="Times New Roman" w:cs="Times New Roman"/>
                <w:b w:val="0"/>
                <w:sz w:val="20"/>
                <w:szCs w:val="20"/>
                <w:lang w:val="en-US" w:eastAsia="de-DE"/>
              </w:rPr>
              <w:t>Climatic types of oligotrophic peatlands</w:t>
            </w:r>
          </w:p>
        </w:tc>
      </w:tr>
      <w:tr w:rsidR="00C84368" w:rsidRPr="00C84368" w14:paraId="77B7D42A" w14:textId="77777777" w:rsidTr="00943126">
        <w:tblPrEx>
          <w:tblW w:w="5000" w:type="pct"/>
          <w:tblCellMar>
            <w:left w:w="0" w:type="dxa"/>
            <w:right w:w="0" w:type="dxa"/>
          </w:tblCellMar>
          <w:tblLook w:val="0000" w:firstRow="0" w:lastRow="0" w:firstColumn="0" w:lastColumn="0" w:noHBand="0" w:noVBand="0"/>
          <w:tblPrExChange w:id="530" w:author="M. Daud Rafiqpoor" w:date="2021-05-15T10:56:00Z">
            <w:tblPrEx>
              <w:tblW w:w="5000" w:type="pct"/>
              <w:tblCellMar>
                <w:left w:w="0" w:type="dxa"/>
                <w:right w:w="0" w:type="dxa"/>
              </w:tblCellMar>
              <w:tblLook w:val="0000" w:firstRow="0" w:lastRow="0" w:firstColumn="0" w:lastColumn="0" w:noHBand="0" w:noVBand="0"/>
            </w:tblPrEx>
          </w:tblPrExChange>
        </w:tblPrEx>
        <w:trPr>
          <w:trHeight w:val="525"/>
          <w:trPrChange w:id="531" w:author="M. Daud Rafiqpoor" w:date="2021-05-15T10:56:00Z">
            <w:trPr>
              <w:gridAfter w:val="0"/>
              <w:trHeight w:val="739"/>
            </w:trPr>
          </w:trPrChange>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Change w:id="532" w:author="M. Daud Rafiqpoor" w:date="2021-05-15T10:56:00Z">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3398606C" w14:textId="704792D3" w:rsidR="0033527C" w:rsidRPr="00C84368" w:rsidRDefault="0033527C" w:rsidP="00260CB4">
            <w:pPr>
              <w:pStyle w:val="Bodytext21"/>
              <w:shd w:val="clear" w:color="000000" w:fill="auto"/>
              <w:spacing w:line="240" w:lineRule="auto"/>
              <w:ind w:firstLine="0"/>
              <w:rPr>
                <w:rFonts w:ascii="Times New Roman" w:hAnsi="Times New Roman" w:cs="Times New Roman"/>
                <w:sz w:val="20"/>
                <w:szCs w:val="20"/>
              </w:rPr>
            </w:pPr>
            <w:r w:rsidRPr="008B55E3">
              <w:rPr>
                <w:rStyle w:val="Bodytext2TrebuchetMS"/>
                <w:rFonts w:ascii="Times New Roman" w:hAnsi="Times New Roman" w:cs="Times New Roman"/>
                <w:b w:val="0"/>
                <w:sz w:val="20"/>
                <w:szCs w:val="20"/>
                <w:lang w:val="en-US" w:eastAsia="de-DE"/>
              </w:rPr>
              <w:t xml:space="preserve">The nutrient-poor, i.e. oligotrophic bogs, which are found only in cool to cold humid climates, are peinohelobiomes. According to their structure and topography, several types linked to specific climatic conditions can be distinguished </w:t>
            </w:r>
            <w:r w:rsidR="00C84368" w:rsidRPr="008B55E3">
              <w:rPr>
                <w:rStyle w:val="Bodytext2TrebuchetMS1"/>
                <w:rFonts w:ascii="Times New Roman" w:hAnsi="Times New Roman" w:cs="Times New Roman"/>
                <w:b w:val="0"/>
                <w:color w:val="auto"/>
                <w:sz w:val="20"/>
                <w:szCs w:val="20"/>
                <w:lang w:val="en-US" w:eastAsia="de-DE"/>
              </w:rPr>
              <w:t xml:space="preserve">(◘ </w:t>
            </w:r>
            <w:r w:rsidRPr="008B55E3">
              <w:rPr>
                <w:rStyle w:val="Bodytext2TrebuchetMS1"/>
                <w:rFonts w:ascii="Times New Roman" w:hAnsi="Times New Roman" w:cs="Times New Roman"/>
                <w:b w:val="0"/>
                <w:color w:val="auto"/>
                <w:sz w:val="20"/>
                <w:szCs w:val="20"/>
                <w:lang w:val="en-US" w:eastAsia="de-DE"/>
              </w:rPr>
              <w:t xml:space="preserve">Fig. </w:t>
            </w:r>
            <w:r w:rsidRPr="00C84368">
              <w:rPr>
                <w:rStyle w:val="Bodytext2TrebuchetMS1"/>
                <w:rFonts w:ascii="Times New Roman" w:hAnsi="Times New Roman" w:cs="Times New Roman"/>
                <w:b w:val="0"/>
                <w:color w:val="auto"/>
                <w:sz w:val="20"/>
                <w:szCs w:val="20"/>
                <w:lang w:eastAsia="de-DE"/>
              </w:rPr>
              <w:t>K-19</w:t>
            </w:r>
            <w:r w:rsidRPr="00C84368">
              <w:rPr>
                <w:rStyle w:val="Bodytext2TrebuchetMS"/>
                <w:rFonts w:ascii="Times New Roman" w:hAnsi="Times New Roman" w:cs="Times New Roman"/>
                <w:b w:val="0"/>
                <w:sz w:val="20"/>
                <w:szCs w:val="20"/>
                <w:lang w:eastAsia="de-DE"/>
              </w:rPr>
              <w:t xml:space="preserve">): </w:t>
            </w:r>
            <w:proofErr w:type="spellStart"/>
            <w:r w:rsidRPr="00C84368">
              <w:rPr>
                <w:rStyle w:val="Bodytext2TrebuchetMS"/>
                <w:rFonts w:ascii="Times New Roman" w:hAnsi="Times New Roman" w:cs="Times New Roman"/>
                <w:b w:val="0"/>
                <w:sz w:val="20"/>
                <w:szCs w:val="20"/>
                <w:lang w:eastAsia="de-DE"/>
              </w:rPr>
              <w:t>blanket</w:t>
            </w:r>
            <w:proofErr w:type="spellEnd"/>
            <w:r w:rsidRPr="00C84368">
              <w:rPr>
                <w:rStyle w:val="Bodytext2TrebuchetMS"/>
                <w:rFonts w:ascii="Times New Roman" w:hAnsi="Times New Roman" w:cs="Times New Roman"/>
                <w:b w:val="0"/>
                <w:sz w:val="20"/>
                <w:szCs w:val="20"/>
                <w:lang w:eastAsia="de-DE"/>
              </w:rPr>
              <w:t xml:space="preserve"> </w:t>
            </w:r>
            <w:proofErr w:type="spellStart"/>
            <w:r w:rsidRPr="00C84368">
              <w:rPr>
                <w:rStyle w:val="Bodytext2TrebuchetMS"/>
                <w:rFonts w:ascii="Times New Roman" w:hAnsi="Times New Roman" w:cs="Times New Roman"/>
                <w:b w:val="0"/>
                <w:sz w:val="20"/>
                <w:szCs w:val="20"/>
                <w:lang w:eastAsia="de-DE"/>
              </w:rPr>
              <w:t>bogs</w:t>
            </w:r>
            <w:proofErr w:type="spellEnd"/>
            <w:r w:rsidRPr="00C84368">
              <w:rPr>
                <w:rStyle w:val="Bodytext2TrebuchetMS"/>
                <w:rFonts w:ascii="Times New Roman" w:hAnsi="Times New Roman" w:cs="Times New Roman"/>
                <w:b w:val="0"/>
                <w:sz w:val="20"/>
                <w:szCs w:val="20"/>
                <w:lang w:eastAsia="de-DE"/>
              </w:rPr>
              <w:t xml:space="preserve"> </w:t>
            </w:r>
            <w:r w:rsidR="00A60D01" w:rsidRPr="00C84368">
              <w:rPr>
                <w:rStyle w:val="Bodytext2TrebuchetMS"/>
                <w:rFonts w:ascii="Times New Roman" w:hAnsi="Times New Roman" w:cs="Times New Roman"/>
                <w:b w:val="0"/>
                <w:sz w:val="20"/>
                <w:szCs w:val="20"/>
                <w:lang w:eastAsia="de-DE"/>
              </w:rPr>
              <w:t>-</w:t>
            </w:r>
            <w:ins w:id="533" w:author="M. Daud Rafiqpoor" w:date="2021-05-15T10:56:00Z">
              <w:r w:rsidR="00943126">
                <w:rPr>
                  <w:rStyle w:val="Bodytext2TrebuchetMS"/>
                  <w:rFonts w:ascii="Times New Roman" w:hAnsi="Times New Roman" w:cs="Times New Roman"/>
                  <w:b w:val="0"/>
                  <w:sz w:val="20"/>
                  <w:szCs w:val="20"/>
                  <w:lang w:eastAsia="de-DE"/>
                </w:rPr>
                <w:t xml:space="preserve"> </w:t>
              </w:r>
            </w:ins>
            <w:proofErr w:type="spellStart"/>
            <w:ins w:id="534" w:author="Microsoft-Konto" w:date="2021-05-26T16:26:00Z">
              <w:r w:rsidR="00260CB4">
                <w:rPr>
                  <w:rStyle w:val="Bodytext2TrebuchetMS"/>
                  <w:rFonts w:ascii="Times New Roman" w:hAnsi="Times New Roman" w:cs="Times New Roman"/>
                  <w:b w:val="0"/>
                  <w:sz w:val="20"/>
                  <w:szCs w:val="20"/>
                  <w:lang w:eastAsia="de-DE"/>
                </w:rPr>
                <w:t>raised</w:t>
              </w:r>
            </w:ins>
            <w:proofErr w:type="spellEnd"/>
            <w:del w:id="535" w:author="Microsoft-Konto" w:date="2021-05-26T16:27:00Z">
              <w:r w:rsidR="00A60D01" w:rsidRPr="00C84368" w:rsidDel="00260CB4">
                <w:rPr>
                  <w:rStyle w:val="Bodytext2TrebuchetMS"/>
                  <w:rFonts w:ascii="Times New Roman" w:hAnsi="Times New Roman" w:cs="Times New Roman"/>
                  <w:b w:val="0"/>
                  <w:sz w:val="20"/>
                  <w:szCs w:val="20"/>
                  <w:lang w:eastAsia="de-DE"/>
                </w:rPr>
                <w:delText>high</w:delText>
              </w:r>
            </w:del>
            <w:r w:rsidR="00A60D01" w:rsidRPr="00C84368">
              <w:rPr>
                <w:rStyle w:val="Bodytext2TrebuchetMS"/>
                <w:rFonts w:ascii="Times New Roman" w:hAnsi="Times New Roman" w:cs="Times New Roman"/>
                <w:b w:val="0"/>
                <w:sz w:val="20"/>
                <w:szCs w:val="20"/>
                <w:lang w:eastAsia="de-DE"/>
              </w:rPr>
              <w:t xml:space="preserve"> </w:t>
            </w:r>
            <w:proofErr w:type="spellStart"/>
            <w:r w:rsidR="00A60D01" w:rsidRPr="00C84368">
              <w:rPr>
                <w:rStyle w:val="Bodytext2TrebuchetMS"/>
                <w:rFonts w:ascii="Times New Roman" w:hAnsi="Times New Roman" w:cs="Times New Roman"/>
                <w:b w:val="0"/>
                <w:sz w:val="20"/>
                <w:szCs w:val="20"/>
                <w:lang w:eastAsia="de-DE"/>
              </w:rPr>
              <w:t>bogs</w:t>
            </w:r>
            <w:proofErr w:type="spellEnd"/>
            <w:r w:rsidR="00A60D01" w:rsidRPr="00C84368">
              <w:rPr>
                <w:rStyle w:val="Bodytext2TrebuchetMS"/>
                <w:rFonts w:ascii="Times New Roman" w:hAnsi="Times New Roman" w:cs="Times New Roman"/>
                <w:b w:val="0"/>
                <w:sz w:val="20"/>
                <w:szCs w:val="20"/>
                <w:lang w:eastAsia="de-DE"/>
              </w:rPr>
              <w:t xml:space="preserve"> </w:t>
            </w:r>
            <w:del w:id="536" w:author="Microsoft-Konto" w:date="2021-05-26T16:26:00Z">
              <w:r w:rsidR="00A60D01" w:rsidRPr="00C84368" w:rsidDel="00260CB4">
                <w:rPr>
                  <w:rStyle w:val="Bodytext2TrebuchetMS"/>
                  <w:rFonts w:ascii="Times New Roman" w:hAnsi="Times New Roman" w:cs="Times New Roman"/>
                  <w:b w:val="0"/>
                  <w:sz w:val="20"/>
                  <w:szCs w:val="20"/>
                  <w:lang w:eastAsia="de-DE"/>
                </w:rPr>
                <w:delText>-</w:delText>
              </w:r>
            </w:del>
            <w:ins w:id="537" w:author="Microsoft-Konto" w:date="2021-05-26T16:26:00Z">
              <w:r w:rsidR="00260CB4">
                <w:rPr>
                  <w:rStyle w:val="Bodytext2TrebuchetMS"/>
                  <w:rFonts w:ascii="Times New Roman" w:hAnsi="Times New Roman" w:cs="Times New Roman"/>
                  <w:b w:val="0"/>
                  <w:sz w:val="20"/>
                  <w:szCs w:val="20"/>
                  <w:lang w:eastAsia="de-DE"/>
                </w:rPr>
                <w:t>–</w:t>
              </w:r>
            </w:ins>
            <w:ins w:id="538" w:author="M. Daud Rafiqpoor" w:date="2021-05-15T10:56:00Z">
              <w:r w:rsidR="00943126">
                <w:rPr>
                  <w:rStyle w:val="Bodytext2TrebuchetMS"/>
                  <w:rFonts w:ascii="Times New Roman" w:hAnsi="Times New Roman" w:cs="Times New Roman"/>
                  <w:b w:val="0"/>
                  <w:sz w:val="20"/>
                  <w:szCs w:val="20"/>
                  <w:lang w:eastAsia="de-DE"/>
                </w:rPr>
                <w:t xml:space="preserve"> </w:t>
              </w:r>
            </w:ins>
            <w:proofErr w:type="spellStart"/>
            <w:ins w:id="539" w:author="Microsoft-Konto" w:date="2021-05-26T16:26:00Z">
              <w:r w:rsidR="00260CB4">
                <w:rPr>
                  <w:rStyle w:val="Bodytext2TrebuchetMS"/>
                  <w:rFonts w:ascii="Times New Roman" w:hAnsi="Times New Roman" w:cs="Times New Roman"/>
                  <w:b w:val="0"/>
                  <w:sz w:val="20"/>
                  <w:szCs w:val="20"/>
                  <w:lang w:eastAsia="de-DE"/>
                </w:rPr>
                <w:t>a</w:t>
              </w:r>
            </w:ins>
            <w:r w:rsidR="00A60D01" w:rsidRPr="00C84368">
              <w:rPr>
                <w:rStyle w:val="Bodytext2TrebuchetMS"/>
                <w:rFonts w:ascii="Times New Roman" w:hAnsi="Times New Roman" w:cs="Times New Roman"/>
                <w:b w:val="0"/>
                <w:sz w:val="20"/>
                <w:szCs w:val="20"/>
                <w:lang w:eastAsia="de-DE"/>
              </w:rPr>
              <w:t>apa</w:t>
            </w:r>
            <w:proofErr w:type="spellEnd"/>
            <w:ins w:id="540" w:author="Microsoft-Konto" w:date="2021-05-26T16:26:00Z">
              <w:r w:rsidR="00260CB4">
                <w:rPr>
                  <w:rStyle w:val="Bodytext2TrebuchetMS"/>
                  <w:rFonts w:ascii="Times New Roman" w:hAnsi="Times New Roman" w:cs="Times New Roman"/>
                  <w:b w:val="0"/>
                  <w:sz w:val="20"/>
                  <w:szCs w:val="20"/>
                  <w:lang w:eastAsia="de-DE"/>
                </w:rPr>
                <w:t xml:space="preserve"> </w:t>
              </w:r>
              <w:proofErr w:type="spellStart"/>
              <w:r w:rsidR="00260CB4">
                <w:rPr>
                  <w:rStyle w:val="Bodytext2TrebuchetMS"/>
                  <w:rFonts w:ascii="Times New Roman" w:hAnsi="Times New Roman" w:cs="Times New Roman"/>
                  <w:b w:val="0"/>
                  <w:sz w:val="20"/>
                  <w:szCs w:val="20"/>
                  <w:lang w:eastAsia="de-DE"/>
                </w:rPr>
                <w:t>mires</w:t>
              </w:r>
            </w:ins>
            <w:proofErr w:type="spellEnd"/>
            <w:del w:id="541" w:author="Microsoft-Konto" w:date="2021-05-26T16:26:00Z">
              <w:r w:rsidR="00A60D01" w:rsidRPr="00C84368" w:rsidDel="00260CB4">
                <w:rPr>
                  <w:rStyle w:val="Bodytext2TrebuchetMS"/>
                  <w:rFonts w:ascii="Times New Roman" w:hAnsi="Times New Roman" w:cs="Times New Roman"/>
                  <w:b w:val="0"/>
                  <w:sz w:val="20"/>
                  <w:szCs w:val="20"/>
                  <w:lang w:eastAsia="de-DE"/>
                </w:rPr>
                <w:delText>moors</w:delText>
              </w:r>
            </w:del>
            <w:r w:rsidR="00A60D01" w:rsidRPr="00C84368">
              <w:rPr>
                <w:rStyle w:val="Bodytext2TrebuchetMS"/>
                <w:rFonts w:ascii="Times New Roman" w:hAnsi="Times New Roman" w:cs="Times New Roman"/>
                <w:b w:val="0"/>
                <w:sz w:val="20"/>
                <w:szCs w:val="20"/>
                <w:lang w:eastAsia="de-DE"/>
              </w:rPr>
              <w:t xml:space="preserve"> </w:t>
            </w:r>
            <w:r w:rsidRPr="00C84368">
              <w:rPr>
                <w:rStyle w:val="Bodytext2TrebuchetMS"/>
                <w:rFonts w:ascii="Times New Roman" w:hAnsi="Times New Roman" w:cs="Times New Roman"/>
                <w:b w:val="0"/>
                <w:sz w:val="20"/>
                <w:szCs w:val="20"/>
                <w:lang w:eastAsia="de-DE"/>
              </w:rPr>
              <w:t>-</w:t>
            </w:r>
            <w:ins w:id="542" w:author="M. Daud Rafiqpoor" w:date="2021-05-15T10:56:00Z">
              <w:r w:rsidR="00943126">
                <w:rPr>
                  <w:rStyle w:val="Bodytext2TrebuchetMS"/>
                  <w:rFonts w:ascii="Times New Roman" w:hAnsi="Times New Roman" w:cs="Times New Roman"/>
                  <w:b w:val="0"/>
                  <w:sz w:val="20"/>
                  <w:szCs w:val="20"/>
                  <w:lang w:eastAsia="de-DE"/>
                </w:rPr>
                <w:t xml:space="preserve"> </w:t>
              </w:r>
            </w:ins>
            <w:proofErr w:type="spellStart"/>
            <w:r w:rsidRPr="00C84368">
              <w:rPr>
                <w:rStyle w:val="Bodytext2TrebuchetMS"/>
                <w:rFonts w:ascii="Times New Roman" w:hAnsi="Times New Roman" w:cs="Times New Roman"/>
                <w:b w:val="0"/>
                <w:sz w:val="20"/>
                <w:szCs w:val="20"/>
                <w:lang w:eastAsia="de-DE"/>
              </w:rPr>
              <w:t>pal</w:t>
            </w:r>
            <w:ins w:id="543" w:author="Microsoft-Konto" w:date="2021-05-26T16:26:00Z">
              <w:r w:rsidR="00260CB4">
                <w:rPr>
                  <w:rStyle w:val="Bodytext2TrebuchetMS"/>
                  <w:rFonts w:ascii="Times New Roman" w:hAnsi="Times New Roman" w:cs="Times New Roman"/>
                  <w:b w:val="0"/>
                  <w:sz w:val="20"/>
                  <w:szCs w:val="20"/>
                  <w:lang w:eastAsia="de-DE"/>
                </w:rPr>
                <w:t>sa</w:t>
              </w:r>
            </w:ins>
            <w:proofErr w:type="spellEnd"/>
            <w:del w:id="544" w:author="Microsoft-Konto" w:date="2021-05-26T16:26:00Z">
              <w:r w:rsidRPr="00C84368" w:rsidDel="00260CB4">
                <w:rPr>
                  <w:rStyle w:val="Bodytext2TrebuchetMS"/>
                  <w:rFonts w:ascii="Times New Roman" w:hAnsi="Times New Roman" w:cs="Times New Roman"/>
                  <w:b w:val="0"/>
                  <w:sz w:val="20"/>
                  <w:szCs w:val="20"/>
                  <w:lang w:eastAsia="de-DE"/>
                </w:rPr>
                <w:delText xml:space="preserve">ustrine </w:delText>
              </w:r>
            </w:del>
            <w:ins w:id="545" w:author="Microsoft-Konto" w:date="2021-05-26T16:26:00Z">
              <w:r w:rsidR="00260CB4">
                <w:rPr>
                  <w:rStyle w:val="Bodytext2TrebuchetMS"/>
                  <w:rFonts w:ascii="Times New Roman" w:hAnsi="Times New Roman" w:cs="Times New Roman"/>
                  <w:b w:val="0"/>
                  <w:sz w:val="20"/>
                  <w:szCs w:val="20"/>
                  <w:lang w:eastAsia="de-DE"/>
                </w:rPr>
                <w:t xml:space="preserve"> </w:t>
              </w:r>
            </w:ins>
            <w:proofErr w:type="spellStart"/>
            <w:r w:rsidRPr="00C84368">
              <w:rPr>
                <w:rStyle w:val="Bodytext2TrebuchetMS"/>
                <w:rFonts w:ascii="Times New Roman" w:hAnsi="Times New Roman" w:cs="Times New Roman"/>
                <w:b w:val="0"/>
                <w:sz w:val="20"/>
                <w:szCs w:val="20"/>
                <w:lang w:eastAsia="de-DE"/>
              </w:rPr>
              <w:t>bogs</w:t>
            </w:r>
            <w:proofErr w:type="spellEnd"/>
            <w:r w:rsidRPr="00C84368">
              <w:rPr>
                <w:rStyle w:val="Bodytext2TrebuchetMS"/>
                <w:rFonts w:ascii="Times New Roman" w:hAnsi="Times New Roman" w:cs="Times New Roman"/>
                <w:b w:val="0"/>
                <w:sz w:val="20"/>
                <w:szCs w:val="20"/>
                <w:lang w:eastAsia="de-DE"/>
              </w:rPr>
              <w:t>.</w:t>
            </w:r>
          </w:p>
        </w:tc>
      </w:tr>
    </w:tbl>
    <w:p w14:paraId="625353A8" w14:textId="77777777" w:rsidR="00A60D01" w:rsidRPr="00943126" w:rsidRDefault="0033527C" w:rsidP="004B5507">
      <w:pPr>
        <w:pStyle w:val="Bodytext21"/>
        <w:shd w:val="clear" w:color="000000" w:fill="auto"/>
        <w:spacing w:before="240" w:line="240" w:lineRule="auto"/>
        <w:ind w:firstLine="288"/>
        <w:rPr>
          <w:rFonts w:ascii="Times New Roman" w:hAnsi="Times New Roman" w:cs="Times New Roman"/>
          <w:sz w:val="24"/>
          <w:lang w:val="en-GB"/>
          <w:rPrChange w:id="546" w:author="M. Daud Rafiqpoor" w:date="2021-05-15T10:56:00Z">
            <w:rPr>
              <w:rFonts w:ascii="Times New Roman" w:hAnsi="Times New Roman" w:cs="Times New Roman"/>
              <w:sz w:val="24"/>
            </w:rPr>
          </w:rPrChange>
        </w:rPr>
      </w:pPr>
      <w:r w:rsidRPr="008B55E3">
        <w:rPr>
          <w:rStyle w:val="Bodytext2"/>
          <w:rFonts w:ascii="Times New Roman" w:hAnsi="Times New Roman" w:cs="Times New Roman"/>
          <w:sz w:val="24"/>
          <w:lang w:val="en-US" w:eastAsia="de-DE"/>
        </w:rPr>
        <w:t>The eutrophic bogs, in which sedges (</w:t>
      </w:r>
      <w:r w:rsidRPr="008B55E3">
        <w:rPr>
          <w:rStyle w:val="Bodytext2"/>
          <w:rFonts w:ascii="Times New Roman" w:hAnsi="Times New Roman" w:cs="Times New Roman"/>
          <w:i/>
          <w:sz w:val="24"/>
          <w:lang w:val="en-US" w:eastAsia="de-DE"/>
        </w:rPr>
        <w:t xml:space="preserve">Carex </w:t>
      </w:r>
      <w:r w:rsidRPr="00943126">
        <w:rPr>
          <w:rStyle w:val="Bodytext2"/>
          <w:rFonts w:ascii="Times New Roman" w:hAnsi="Times New Roman" w:cs="Times New Roman"/>
          <w:iCs/>
          <w:sz w:val="24"/>
          <w:lang w:val="en-US" w:eastAsia="de-DE"/>
          <w:rPrChange w:id="547" w:author="M. Daud Rafiqpoor" w:date="2021-05-15T10:57:00Z">
            <w:rPr>
              <w:rStyle w:val="Bodytext2"/>
              <w:rFonts w:ascii="Times New Roman" w:hAnsi="Times New Roman" w:cs="Times New Roman"/>
              <w:i/>
              <w:sz w:val="24"/>
              <w:lang w:val="en-US" w:eastAsia="de-DE"/>
            </w:rPr>
          </w:rPrChange>
        </w:rPr>
        <w:t>species</w:t>
      </w:r>
      <w:r w:rsidRPr="008B55E3">
        <w:rPr>
          <w:rStyle w:val="Bodytext2"/>
          <w:rFonts w:ascii="Times New Roman" w:hAnsi="Times New Roman" w:cs="Times New Roman"/>
          <w:sz w:val="24"/>
          <w:lang w:val="en-US" w:eastAsia="de-DE"/>
        </w:rPr>
        <w:t xml:space="preserve">) play the main role, occur in the temperate zone, regardless of climate, wherever the soil is wetted by calcareous but not brackish groundwater. </w:t>
      </w:r>
      <w:r w:rsidRPr="00943126">
        <w:rPr>
          <w:rStyle w:val="Bodytext2"/>
          <w:rFonts w:ascii="Times New Roman" w:hAnsi="Times New Roman" w:cs="Times New Roman"/>
          <w:sz w:val="24"/>
          <w:lang w:val="en-GB" w:eastAsia="de-DE"/>
          <w:rPrChange w:id="548" w:author="M. Daud Rafiqpoor" w:date="2021-05-15T10:56:00Z">
            <w:rPr>
              <w:rStyle w:val="Bodytext2"/>
              <w:rFonts w:ascii="Times New Roman" w:hAnsi="Times New Roman" w:cs="Times New Roman"/>
              <w:sz w:val="24"/>
              <w:lang w:eastAsia="de-DE"/>
            </w:rPr>
          </w:rPrChange>
        </w:rPr>
        <w:t>They all belong to the pedobiomes, namely the helobiomes.</w:t>
      </w:r>
    </w:p>
    <w:p w14:paraId="31BD2C5F" w14:textId="12BC334D" w:rsidR="00A60D01" w:rsidRPr="00B04A22" w:rsidRDefault="0033527C" w:rsidP="00C834FB">
      <w:pPr>
        <w:pStyle w:val="Bodytext21"/>
        <w:numPr>
          <w:ilvl w:val="0"/>
          <w:numId w:val="8"/>
        </w:numPr>
        <w:shd w:val="clear" w:color="000000" w:fill="auto"/>
        <w:spacing w:before="120" w:line="240" w:lineRule="auto"/>
        <w:ind w:left="360"/>
        <w:rPr>
          <w:rFonts w:ascii="Times New Roman" w:hAnsi="Times New Roman" w:cs="Times New Roman"/>
          <w:sz w:val="24"/>
          <w:lang w:val="en-GB"/>
          <w:rPrChange w:id="549" w:author="Microsoft-Konto" w:date="2021-05-26T16:28:00Z">
            <w:rPr>
              <w:rFonts w:ascii="Times New Roman" w:hAnsi="Times New Roman" w:cs="Times New Roman"/>
              <w:sz w:val="24"/>
            </w:rPr>
          </w:rPrChange>
        </w:rPr>
      </w:pPr>
      <w:r w:rsidRPr="008B55E3">
        <w:rPr>
          <w:rStyle w:val="Bodytext210pt"/>
          <w:rFonts w:ascii="Times New Roman" w:hAnsi="Times New Roman" w:cs="Times New Roman"/>
          <w:sz w:val="24"/>
          <w:lang w:val="en-US" w:eastAsia="de-DE"/>
        </w:rPr>
        <w:t>Blanket bogs</w:t>
      </w:r>
      <w:r w:rsidRPr="008B55E3">
        <w:rPr>
          <w:rStyle w:val="Bodytext2"/>
          <w:rFonts w:ascii="Times New Roman" w:hAnsi="Times New Roman" w:cs="Times New Roman"/>
          <w:sz w:val="24"/>
          <w:lang w:val="en-US" w:eastAsia="de-DE"/>
        </w:rPr>
        <w:t xml:space="preserve">. We had already mentioned these in the extreme oceanic climate of the Atlantic </w:t>
      </w:r>
      <w:ins w:id="550" w:author="Microsoft-Konto" w:date="2021-05-26T16:27:00Z">
        <w:r w:rsidR="00B04A22">
          <w:rPr>
            <w:rStyle w:val="Bodytext2"/>
            <w:rFonts w:ascii="Times New Roman" w:hAnsi="Times New Roman" w:cs="Times New Roman"/>
            <w:sz w:val="24"/>
            <w:lang w:val="en-US" w:eastAsia="de-DE"/>
          </w:rPr>
          <w:t>heath region</w:t>
        </w:r>
      </w:ins>
      <w:del w:id="551" w:author="Microsoft-Konto" w:date="2021-05-26T16:28:00Z">
        <w:r w:rsidRPr="008B55E3" w:rsidDel="00B04A22">
          <w:rPr>
            <w:rStyle w:val="Bodytext2"/>
            <w:rFonts w:ascii="Times New Roman" w:hAnsi="Times New Roman" w:cs="Times New Roman"/>
            <w:sz w:val="24"/>
            <w:lang w:val="en-US" w:eastAsia="de-DE"/>
          </w:rPr>
          <w:delText>moors</w:delText>
        </w:r>
      </w:del>
      <w:r w:rsidRPr="008B55E3">
        <w:rPr>
          <w:rStyle w:val="Bodytext2"/>
          <w:rFonts w:ascii="Times New Roman" w:hAnsi="Times New Roman" w:cs="Times New Roman"/>
          <w:sz w:val="24"/>
          <w:lang w:val="en-US" w:eastAsia="de-DE"/>
        </w:rPr>
        <w:t xml:space="preserve"> </w:t>
      </w:r>
      <w:ins w:id="552" w:author="Microsoft-Konto" w:date="2021-05-26T16:28:00Z">
        <w:r w:rsidR="00B04A22">
          <w:rPr>
            <w:rStyle w:val="Bodytext2"/>
            <w:rFonts w:ascii="Times New Roman" w:hAnsi="Times New Roman" w:cs="Times New Roman"/>
            <w:sz w:val="24"/>
            <w:lang w:val="en-US" w:eastAsia="de-DE"/>
          </w:rPr>
          <w:t>of</w:t>
        </w:r>
      </w:ins>
      <w:del w:id="553" w:author="Microsoft-Konto" w:date="2021-05-26T16:28:00Z">
        <w:r w:rsidRPr="008B55E3" w:rsidDel="00B04A22">
          <w:rPr>
            <w:rStyle w:val="Bodytext2"/>
            <w:rFonts w:ascii="Times New Roman" w:hAnsi="Times New Roman" w:cs="Times New Roman"/>
            <w:sz w:val="24"/>
            <w:lang w:val="en-US" w:eastAsia="de-DE"/>
          </w:rPr>
          <w:delText>in</w:delText>
        </w:r>
      </w:del>
      <w:r w:rsidRPr="008B55E3">
        <w:rPr>
          <w:rStyle w:val="Bodytext2"/>
          <w:rFonts w:ascii="Times New Roman" w:hAnsi="Times New Roman" w:cs="Times New Roman"/>
          <w:sz w:val="24"/>
          <w:lang w:val="en-US" w:eastAsia="de-DE"/>
        </w:rPr>
        <w:t xml:space="preserve"> the British Isles and all along the west coast of Scandinavia. </w:t>
      </w:r>
      <w:r w:rsidRPr="00B04A22">
        <w:rPr>
          <w:rStyle w:val="Bodytext2"/>
          <w:rFonts w:ascii="Times New Roman" w:hAnsi="Times New Roman" w:cs="Times New Roman"/>
          <w:sz w:val="24"/>
          <w:lang w:val="en-GB" w:eastAsia="de-DE"/>
          <w:rPrChange w:id="554" w:author="Microsoft-Konto" w:date="2021-05-26T16:28:00Z">
            <w:rPr>
              <w:rStyle w:val="Bodytext2"/>
              <w:rFonts w:ascii="Times New Roman" w:hAnsi="Times New Roman" w:cs="Times New Roman"/>
              <w:sz w:val="24"/>
              <w:lang w:eastAsia="de-DE"/>
            </w:rPr>
          </w:rPrChange>
        </w:rPr>
        <w:t>They cover the whole terrain.</w:t>
      </w:r>
    </w:p>
    <w:p w14:paraId="415C1845" w14:textId="601E157F" w:rsidR="00A60D01" w:rsidRPr="00B04A22" w:rsidRDefault="0033527C" w:rsidP="004B5507">
      <w:pPr>
        <w:pStyle w:val="Bodytext21"/>
        <w:numPr>
          <w:ilvl w:val="0"/>
          <w:numId w:val="8"/>
        </w:numPr>
        <w:shd w:val="clear" w:color="000000" w:fill="auto"/>
        <w:spacing w:line="240" w:lineRule="auto"/>
        <w:ind w:left="360"/>
        <w:rPr>
          <w:rStyle w:val="Bodytext2"/>
          <w:rFonts w:ascii="Times New Roman" w:hAnsi="Times New Roman" w:cs="Times New Roman"/>
          <w:sz w:val="24"/>
          <w:lang w:val="en-GB"/>
          <w:rPrChange w:id="555" w:author="Microsoft-Konto" w:date="2021-05-26T16:29:00Z">
            <w:rPr>
              <w:rStyle w:val="Bodytext2"/>
              <w:rFonts w:ascii="Times New Roman" w:hAnsi="Times New Roman" w:cs="Times New Roman"/>
              <w:sz w:val="24"/>
            </w:rPr>
          </w:rPrChange>
        </w:rPr>
      </w:pPr>
      <w:r w:rsidRPr="008B55E3">
        <w:rPr>
          <w:rStyle w:val="Bodytext210pt"/>
          <w:rFonts w:ascii="Times New Roman" w:hAnsi="Times New Roman" w:cs="Times New Roman"/>
          <w:sz w:val="24"/>
          <w:lang w:val="en-US" w:eastAsia="de-DE"/>
        </w:rPr>
        <w:t>Raised bogs</w:t>
      </w:r>
      <w:r w:rsidRPr="008B55E3">
        <w:rPr>
          <w:rStyle w:val="Bodytext2"/>
          <w:rFonts w:ascii="Times New Roman" w:hAnsi="Times New Roman" w:cs="Times New Roman"/>
          <w:sz w:val="24"/>
          <w:lang w:val="en-US" w:eastAsia="de-DE"/>
        </w:rPr>
        <w:t xml:space="preserve">. They are characteristic of the somewhat less oceanic </w:t>
      </w:r>
      <w:del w:id="556" w:author="Microsoft-Konto" w:date="2021-05-26T16:28:00Z">
        <w:r w:rsidRPr="008B55E3" w:rsidDel="00B04A22">
          <w:rPr>
            <w:rStyle w:val="Bodytext2"/>
            <w:rFonts w:ascii="Times New Roman" w:hAnsi="Times New Roman" w:cs="Times New Roman"/>
            <w:sz w:val="24"/>
            <w:lang w:val="en-US" w:eastAsia="de-DE"/>
          </w:rPr>
          <w:delText>north-western</w:delText>
        </w:r>
      </w:del>
      <w:ins w:id="557" w:author="Microsoft-Konto" w:date="2021-05-26T16:28:00Z">
        <w:r w:rsidR="00B04A22">
          <w:rPr>
            <w:rStyle w:val="Bodytext2"/>
            <w:rFonts w:ascii="Times New Roman" w:hAnsi="Times New Roman" w:cs="Times New Roman"/>
            <w:sz w:val="24"/>
            <w:lang w:val="en-US" w:eastAsia="de-DE"/>
          </w:rPr>
          <w:t>NW</w:t>
        </w:r>
      </w:ins>
      <w:r w:rsidRPr="008B55E3">
        <w:rPr>
          <w:rStyle w:val="Bodytext2"/>
          <w:rFonts w:ascii="Times New Roman" w:hAnsi="Times New Roman" w:cs="Times New Roman"/>
          <w:sz w:val="24"/>
          <w:lang w:val="en-US" w:eastAsia="de-DE"/>
        </w:rPr>
        <w:t xml:space="preserve"> corner of </w:t>
      </w:r>
      <w:del w:id="558" w:author="Microsoft-Konto" w:date="2021-05-26T16:28:00Z">
        <w:r w:rsidRPr="008B55E3" w:rsidDel="00B04A22">
          <w:rPr>
            <w:rStyle w:val="Bodytext2"/>
            <w:rFonts w:ascii="Times New Roman" w:hAnsi="Times New Roman" w:cs="Times New Roman"/>
            <w:sz w:val="24"/>
            <w:lang w:val="en-US" w:eastAsia="de-DE"/>
          </w:rPr>
          <w:delText xml:space="preserve">Central </w:delText>
        </w:r>
      </w:del>
      <w:ins w:id="559" w:author="Microsoft-Konto" w:date="2021-05-26T16:28:00Z">
        <w:r w:rsidR="00B04A22">
          <w:rPr>
            <w:rStyle w:val="Bodytext2"/>
            <w:rFonts w:ascii="Times New Roman" w:hAnsi="Times New Roman" w:cs="Times New Roman"/>
            <w:sz w:val="24"/>
            <w:lang w:val="en-US" w:eastAsia="de-DE"/>
          </w:rPr>
          <w:t>C</w:t>
        </w:r>
        <w:r w:rsidR="00B04A22"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Europe with heath areas, the whole boreo</w:t>
      </w:r>
      <w:ins w:id="560" w:author="Microsoft-Konto" w:date="2021-05-26T16:28:00Z">
        <w:r w:rsidR="00B04A22">
          <w:rPr>
            <w:rStyle w:val="Bodytext2"/>
            <w:rFonts w:ascii="Times New Roman" w:hAnsi="Times New Roman" w:cs="Times New Roman"/>
            <w:sz w:val="24"/>
            <w:lang w:val="en-US" w:eastAsia="de-DE"/>
          </w:rPr>
          <w:t>-</w:t>
        </w:r>
      </w:ins>
      <w:proofErr w:type="spellStart"/>
      <w:r w:rsidRPr="008B55E3">
        <w:rPr>
          <w:rStyle w:val="Bodytext2"/>
          <w:rFonts w:ascii="Times New Roman" w:hAnsi="Times New Roman" w:cs="Times New Roman"/>
          <w:sz w:val="24"/>
          <w:lang w:val="en-US" w:eastAsia="de-DE"/>
        </w:rPr>
        <w:t>nemoral</w:t>
      </w:r>
      <w:proofErr w:type="spellEnd"/>
      <w:r w:rsidRPr="008B55E3">
        <w:rPr>
          <w:rStyle w:val="Bodytext2"/>
          <w:rFonts w:ascii="Times New Roman" w:hAnsi="Times New Roman" w:cs="Times New Roman"/>
          <w:sz w:val="24"/>
          <w:lang w:val="en-US" w:eastAsia="de-DE"/>
        </w:rPr>
        <w:t xml:space="preserve"> zone and the </w:t>
      </w:r>
      <w:del w:id="561" w:author="Microsoft-Konto" w:date="2021-05-26T16:28:00Z">
        <w:r w:rsidRPr="008B55E3" w:rsidDel="00B04A22">
          <w:rPr>
            <w:rStyle w:val="Bodytext2"/>
            <w:rFonts w:ascii="Times New Roman" w:hAnsi="Times New Roman" w:cs="Times New Roman"/>
            <w:sz w:val="24"/>
            <w:lang w:val="en-US" w:eastAsia="de-DE"/>
          </w:rPr>
          <w:delText xml:space="preserve">southern </w:delText>
        </w:r>
      </w:del>
      <w:ins w:id="562" w:author="Microsoft-Konto" w:date="2021-05-26T16:28:00Z">
        <w:r w:rsidR="00B04A22">
          <w:rPr>
            <w:rStyle w:val="Bodytext2"/>
            <w:rFonts w:ascii="Times New Roman" w:hAnsi="Times New Roman" w:cs="Times New Roman"/>
            <w:sz w:val="24"/>
            <w:lang w:val="en-US" w:eastAsia="de-DE"/>
          </w:rPr>
          <w:t>S</w:t>
        </w:r>
        <w:r w:rsidR="00B04A22"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part of the boreal zone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Fig. K-18</w:t>
      </w:r>
      <w:r w:rsidRPr="008B55E3">
        <w:rPr>
          <w:rStyle w:val="Bodytext2"/>
          <w:rFonts w:ascii="Times New Roman" w:hAnsi="Times New Roman" w:cs="Times New Roman"/>
          <w:sz w:val="24"/>
          <w:lang w:val="en-US" w:eastAsia="de-DE"/>
        </w:rPr>
        <w:t xml:space="preserve">,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 xml:space="preserve">Fig. K-19). </w:t>
      </w:r>
      <w:r w:rsidRPr="008B55E3">
        <w:rPr>
          <w:rStyle w:val="Bodytext2"/>
          <w:rFonts w:ascii="Times New Roman" w:hAnsi="Times New Roman" w:cs="Times New Roman"/>
          <w:sz w:val="24"/>
          <w:lang w:val="en-US" w:eastAsia="de-DE"/>
        </w:rPr>
        <w:t xml:space="preserve">When typically formed, they are treeless. However, if the climate becomes more continental and drier, pines are also found on these </w:t>
      </w:r>
      <w:ins w:id="563" w:author="Microsoft-Konto" w:date="2021-05-26T16:29:00Z">
        <w:r w:rsidR="00B04A22">
          <w:rPr>
            <w:rStyle w:val="Bodytext2"/>
            <w:rFonts w:ascii="Times New Roman" w:hAnsi="Times New Roman" w:cs="Times New Roman"/>
            <w:sz w:val="24"/>
            <w:lang w:val="en-US" w:eastAsia="de-DE"/>
          </w:rPr>
          <w:t>bogs</w:t>
        </w:r>
      </w:ins>
      <w:del w:id="564" w:author="Microsoft-Konto" w:date="2021-05-26T16:29:00Z">
        <w:r w:rsidRPr="008B55E3" w:rsidDel="00B04A22">
          <w:rPr>
            <w:rStyle w:val="Bodytext2"/>
            <w:rFonts w:ascii="Times New Roman" w:hAnsi="Times New Roman" w:cs="Times New Roman"/>
            <w:sz w:val="24"/>
            <w:lang w:val="en-US" w:eastAsia="de-DE"/>
          </w:rPr>
          <w:delText>moors</w:delText>
        </w:r>
      </w:del>
      <w:r w:rsidRPr="008B55E3">
        <w:rPr>
          <w:rStyle w:val="Bodytext2"/>
          <w:rFonts w:ascii="Times New Roman" w:hAnsi="Times New Roman" w:cs="Times New Roman"/>
          <w:sz w:val="24"/>
          <w:lang w:val="en-US" w:eastAsia="de-DE"/>
        </w:rPr>
        <w:t xml:space="preserve">, which are then referred to as forest raised bogs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lastRenderedPageBreak/>
        <w:t>Fig. K-20)</w:t>
      </w:r>
      <w:r w:rsidRPr="008B55E3">
        <w:rPr>
          <w:rStyle w:val="Bodytext2"/>
          <w:rFonts w:ascii="Times New Roman" w:hAnsi="Times New Roman" w:cs="Times New Roman"/>
          <w:sz w:val="24"/>
          <w:lang w:val="en-US" w:eastAsia="de-DE"/>
        </w:rPr>
        <w:t xml:space="preserve">. They run along the entire </w:t>
      </w:r>
      <w:del w:id="565" w:author="Microsoft-Konto" w:date="2021-05-26T16:29:00Z">
        <w:r w:rsidRPr="008B55E3" w:rsidDel="00B04A22">
          <w:rPr>
            <w:rStyle w:val="Bodytext2"/>
            <w:rFonts w:ascii="Times New Roman" w:hAnsi="Times New Roman" w:cs="Times New Roman"/>
            <w:sz w:val="24"/>
            <w:lang w:val="en-US" w:eastAsia="de-DE"/>
          </w:rPr>
          <w:delText xml:space="preserve">southern </w:delText>
        </w:r>
      </w:del>
      <w:ins w:id="566" w:author="Microsoft-Konto" w:date="2021-05-26T16:29:00Z">
        <w:r w:rsidR="00B04A22">
          <w:rPr>
            <w:rStyle w:val="Bodytext2"/>
            <w:rFonts w:ascii="Times New Roman" w:hAnsi="Times New Roman" w:cs="Times New Roman"/>
            <w:sz w:val="24"/>
            <w:lang w:val="en-US" w:eastAsia="de-DE"/>
          </w:rPr>
          <w:t>S</w:t>
        </w:r>
        <w:r w:rsidR="00B04A22"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border of the boreal upland bog area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 xml:space="preserve">Fig. </w:t>
      </w:r>
      <w:r w:rsidRPr="00B04A22">
        <w:rPr>
          <w:rStyle w:val="Bodytext20"/>
          <w:rFonts w:ascii="Times New Roman" w:hAnsi="Times New Roman" w:cs="Times New Roman"/>
          <w:color w:val="auto"/>
          <w:sz w:val="24"/>
          <w:lang w:val="en-GB" w:eastAsia="de-DE"/>
          <w:rPrChange w:id="567" w:author="Microsoft-Konto" w:date="2021-05-26T16:29:00Z">
            <w:rPr>
              <w:rStyle w:val="Bodytext20"/>
              <w:rFonts w:ascii="Times New Roman" w:hAnsi="Times New Roman" w:cs="Times New Roman"/>
              <w:color w:val="auto"/>
              <w:sz w:val="24"/>
              <w:lang w:eastAsia="de-DE"/>
            </w:rPr>
          </w:rPrChange>
        </w:rPr>
        <w:t>K-21)</w:t>
      </w:r>
      <w:r w:rsidRPr="00B04A22">
        <w:rPr>
          <w:rStyle w:val="Bodytext2"/>
          <w:rFonts w:ascii="Times New Roman" w:hAnsi="Times New Roman" w:cs="Times New Roman"/>
          <w:sz w:val="24"/>
          <w:lang w:val="en-GB" w:eastAsia="de-DE"/>
          <w:rPrChange w:id="568" w:author="Microsoft-Konto" w:date="2021-05-26T16:29:00Z">
            <w:rPr>
              <w:rStyle w:val="Bodytext2"/>
              <w:rFonts w:ascii="Times New Roman" w:hAnsi="Times New Roman" w:cs="Times New Roman"/>
              <w:sz w:val="24"/>
              <w:lang w:eastAsia="de-DE"/>
            </w:rPr>
          </w:rPrChange>
        </w:rPr>
        <w:t>.</w:t>
      </w:r>
    </w:p>
    <w:p w14:paraId="051BEE28" w14:textId="7613BBA4" w:rsidR="00C84368" w:rsidRPr="00B04A22" w:rsidRDefault="00C84368" w:rsidP="0096277F">
      <w:pPr>
        <w:pStyle w:val="Bodytext21"/>
        <w:numPr>
          <w:ilvl w:val="0"/>
          <w:numId w:val="8"/>
        </w:numPr>
        <w:shd w:val="clear" w:color="000000" w:fill="auto"/>
        <w:spacing w:line="240" w:lineRule="auto"/>
        <w:rPr>
          <w:rFonts w:ascii="Times New Roman" w:hAnsi="Times New Roman" w:cs="Times New Roman"/>
          <w:sz w:val="24"/>
          <w:lang w:val="en-US"/>
        </w:rPr>
        <w:pPrChange w:id="569" w:author="Microsoft-Konto" w:date="2021-05-26T16:31:00Z">
          <w:pPr>
            <w:pStyle w:val="Bodytext21"/>
            <w:shd w:val="clear" w:color="000000" w:fill="auto"/>
            <w:spacing w:line="240" w:lineRule="auto"/>
            <w:ind w:left="360" w:hanging="360"/>
          </w:pPr>
        </w:pPrChange>
      </w:pPr>
      <w:del w:id="570" w:author="Microsoft-Konto" w:date="2021-05-26T16:31:00Z">
        <w:r w:rsidRPr="00B04A22" w:rsidDel="00B04A22">
          <w:rPr>
            <w:rFonts w:ascii="Times New Roman" w:hAnsi="Times New Roman" w:cs="Times New Roman"/>
            <w:sz w:val="24"/>
            <w:lang w:val="en-US"/>
          </w:rPr>
          <w:delText>3.</w:delText>
        </w:r>
        <w:r w:rsidRPr="00B04A22" w:rsidDel="00B04A22">
          <w:rPr>
            <w:rFonts w:ascii="Times New Roman" w:hAnsi="Times New Roman" w:cs="Times New Roman"/>
            <w:sz w:val="24"/>
            <w:lang w:val="en-US"/>
          </w:rPr>
          <w:tab/>
        </w:r>
      </w:del>
      <w:proofErr w:type="spellStart"/>
      <w:r w:rsidRPr="00B04A22">
        <w:rPr>
          <w:rStyle w:val="Bodytext210pt"/>
          <w:rFonts w:ascii="Times New Roman" w:hAnsi="Times New Roman" w:cs="Times New Roman"/>
          <w:sz w:val="24"/>
          <w:lang w:val="en-US" w:eastAsia="de-DE"/>
        </w:rPr>
        <w:t>Aapa</w:t>
      </w:r>
      <w:proofErr w:type="spellEnd"/>
      <w:ins w:id="571" w:author="Microsoft-Konto" w:date="2021-05-26T16:29:00Z">
        <w:r w:rsidR="00B04A22" w:rsidRPr="00B04A22">
          <w:rPr>
            <w:rStyle w:val="Bodytext210pt"/>
            <w:rFonts w:ascii="Times New Roman" w:hAnsi="Times New Roman" w:cs="Times New Roman"/>
            <w:sz w:val="24"/>
            <w:lang w:val="en-US" w:eastAsia="de-DE"/>
          </w:rPr>
          <w:t xml:space="preserve"> </w:t>
        </w:r>
      </w:ins>
      <w:r w:rsidRPr="00B04A22">
        <w:rPr>
          <w:rStyle w:val="Bodytext210pt"/>
          <w:rFonts w:ascii="Times New Roman" w:hAnsi="Times New Roman" w:cs="Times New Roman"/>
          <w:sz w:val="24"/>
          <w:lang w:val="en-US" w:eastAsia="de-DE"/>
        </w:rPr>
        <w:t>m</w:t>
      </w:r>
      <w:ins w:id="572" w:author="Microsoft-Konto" w:date="2021-05-26T16:29:00Z">
        <w:r w:rsidR="00B04A22" w:rsidRPr="00B04A22">
          <w:rPr>
            <w:rStyle w:val="Bodytext210pt"/>
            <w:rFonts w:ascii="Times New Roman" w:hAnsi="Times New Roman" w:cs="Times New Roman"/>
            <w:sz w:val="24"/>
            <w:lang w:val="en-US" w:eastAsia="de-DE"/>
          </w:rPr>
          <w:t>ires</w:t>
        </w:r>
      </w:ins>
      <w:del w:id="573" w:author="Microsoft-Konto" w:date="2021-05-26T16:29:00Z">
        <w:r w:rsidRPr="00B04A22" w:rsidDel="00B04A22">
          <w:rPr>
            <w:rStyle w:val="Bodytext210pt"/>
            <w:rFonts w:ascii="Times New Roman" w:hAnsi="Times New Roman" w:cs="Times New Roman"/>
            <w:sz w:val="24"/>
            <w:lang w:val="en-US" w:eastAsia="de-DE"/>
          </w:rPr>
          <w:delText>oo</w:delText>
        </w:r>
      </w:del>
      <w:del w:id="574" w:author="Microsoft-Konto" w:date="2021-05-26T16:30:00Z">
        <w:r w:rsidRPr="00B04A22" w:rsidDel="00B04A22">
          <w:rPr>
            <w:rStyle w:val="Bodytext210pt"/>
            <w:rFonts w:ascii="Times New Roman" w:hAnsi="Times New Roman" w:cs="Times New Roman"/>
            <w:sz w:val="24"/>
            <w:lang w:val="en-US" w:eastAsia="de-DE"/>
          </w:rPr>
          <w:delText>rs</w:delText>
        </w:r>
      </w:del>
      <w:r w:rsidRPr="00B04A22">
        <w:rPr>
          <w:rStyle w:val="Bodytext210pt"/>
          <w:rFonts w:ascii="Times New Roman" w:hAnsi="Times New Roman" w:cs="Times New Roman"/>
          <w:sz w:val="24"/>
          <w:lang w:val="en-US" w:eastAsia="de-DE"/>
        </w:rPr>
        <w:t xml:space="preserve"> or str</w:t>
      </w:r>
      <w:ins w:id="575" w:author="Microsoft-Konto" w:date="2021-05-26T16:30:00Z">
        <w:r w:rsidR="00B04A22" w:rsidRPr="00B04A22">
          <w:rPr>
            <w:rStyle w:val="Bodytext210pt"/>
            <w:rFonts w:ascii="Times New Roman" w:hAnsi="Times New Roman" w:cs="Times New Roman"/>
            <w:sz w:val="24"/>
            <w:lang w:val="en-US" w:eastAsia="de-DE"/>
          </w:rPr>
          <w:t>ing</w:t>
        </w:r>
      </w:ins>
      <w:del w:id="576" w:author="Microsoft-Konto" w:date="2021-05-26T16:30:00Z">
        <w:r w:rsidRPr="00B04A22" w:rsidDel="00B04A22">
          <w:rPr>
            <w:rStyle w:val="Bodytext210pt"/>
            <w:rFonts w:ascii="Times New Roman" w:hAnsi="Times New Roman" w:cs="Times New Roman"/>
            <w:sz w:val="24"/>
            <w:lang w:val="en-US" w:eastAsia="de-DE"/>
          </w:rPr>
          <w:delText>and</w:delText>
        </w:r>
      </w:del>
      <w:r w:rsidRPr="00B04A22">
        <w:rPr>
          <w:rStyle w:val="Bodytext210pt"/>
          <w:rFonts w:ascii="Times New Roman" w:hAnsi="Times New Roman" w:cs="Times New Roman"/>
          <w:sz w:val="24"/>
          <w:lang w:val="en-US" w:eastAsia="de-DE"/>
        </w:rPr>
        <w:t xml:space="preserve"> bogs</w:t>
      </w:r>
      <w:r w:rsidRPr="00B04A22">
        <w:rPr>
          <w:rStyle w:val="Bodytext2"/>
          <w:rFonts w:ascii="Times New Roman" w:hAnsi="Times New Roman" w:cs="Times New Roman"/>
          <w:sz w:val="24"/>
          <w:lang w:val="en-US" w:eastAsia="de-DE"/>
        </w:rPr>
        <w:t xml:space="preserve">. They are found </w:t>
      </w:r>
      <w:del w:id="577" w:author="Microsoft-Konto" w:date="2021-05-26T16:30:00Z">
        <w:r w:rsidRPr="00B04A22" w:rsidDel="00B04A22">
          <w:rPr>
            <w:rStyle w:val="Bodytext2"/>
            <w:rFonts w:ascii="Times New Roman" w:hAnsi="Times New Roman" w:cs="Times New Roman"/>
            <w:sz w:val="24"/>
            <w:lang w:val="en-US" w:eastAsia="de-DE"/>
          </w:rPr>
          <w:delText xml:space="preserve">north </w:delText>
        </w:r>
      </w:del>
      <w:ins w:id="578" w:author="Microsoft-Konto" w:date="2021-05-26T16:30:00Z">
        <w:r w:rsidR="00B04A22" w:rsidRPr="00B04A22">
          <w:rPr>
            <w:rStyle w:val="Bodytext2"/>
            <w:rFonts w:ascii="Times New Roman" w:hAnsi="Times New Roman" w:cs="Times New Roman"/>
            <w:sz w:val="24"/>
            <w:lang w:val="en-US" w:eastAsia="de-DE"/>
          </w:rPr>
          <w:t>N</w:t>
        </w:r>
        <w:r w:rsidR="00B04A22" w:rsidRPr="00B04A22">
          <w:rPr>
            <w:rStyle w:val="Bodytext2"/>
            <w:rFonts w:ascii="Times New Roman" w:hAnsi="Times New Roman" w:cs="Times New Roman"/>
            <w:sz w:val="24"/>
            <w:lang w:val="en-US" w:eastAsia="de-DE"/>
          </w:rPr>
          <w:t xml:space="preserve"> </w:t>
        </w:r>
      </w:ins>
      <w:r w:rsidRPr="00B04A22">
        <w:rPr>
          <w:rStyle w:val="Bodytext2"/>
          <w:rFonts w:ascii="Times New Roman" w:hAnsi="Times New Roman" w:cs="Times New Roman"/>
          <w:sz w:val="24"/>
          <w:lang w:val="en-US" w:eastAsia="de-DE"/>
        </w:rPr>
        <w:t xml:space="preserve">of the high bog zone in Fennoscandia and </w:t>
      </w:r>
      <w:ins w:id="579" w:author="Microsoft-Konto" w:date="2021-05-26T16:30:00Z">
        <w:r w:rsidR="00B04A22" w:rsidRPr="00B04A22">
          <w:rPr>
            <w:rStyle w:val="Bodytext2"/>
            <w:rFonts w:ascii="Times New Roman" w:hAnsi="Times New Roman" w:cs="Times New Roman"/>
            <w:sz w:val="24"/>
            <w:lang w:val="en-US" w:eastAsia="de-DE"/>
            <w:rPrChange w:id="580" w:author="Microsoft-Konto" w:date="2021-05-26T16:31:00Z">
              <w:rPr>
                <w:rStyle w:val="Bodytext2"/>
                <w:rFonts w:ascii="Times New Roman" w:hAnsi="Times New Roman" w:cs="Times New Roman"/>
                <w:sz w:val="24"/>
                <w:lang w:val="en-US" w:eastAsia="de-DE"/>
              </w:rPr>
            </w:rPrChange>
          </w:rPr>
          <w:t>in W</w:t>
        </w:r>
      </w:ins>
      <w:del w:id="581" w:author="Microsoft-Konto" w:date="2021-05-26T16:30:00Z">
        <w:r w:rsidRPr="00B04A22" w:rsidDel="00B04A22">
          <w:rPr>
            <w:rStyle w:val="Bodytext2"/>
            <w:rFonts w:ascii="Times New Roman" w:hAnsi="Times New Roman" w:cs="Times New Roman"/>
            <w:sz w:val="24"/>
            <w:lang w:val="en-US" w:eastAsia="de-DE"/>
            <w:rPrChange w:id="582" w:author="Microsoft-Konto" w:date="2021-05-26T16:31:00Z">
              <w:rPr>
                <w:rStyle w:val="Bodytext2"/>
                <w:rFonts w:ascii="Times New Roman" w:hAnsi="Times New Roman" w:cs="Times New Roman"/>
                <w:sz w:val="24"/>
                <w:lang w:val="en-US" w:eastAsia="de-DE"/>
              </w:rPr>
            </w:rPrChange>
          </w:rPr>
          <w:delText>western</w:delText>
        </w:r>
      </w:del>
      <w:r w:rsidRPr="00B04A22">
        <w:rPr>
          <w:rStyle w:val="Bodytext2"/>
          <w:rFonts w:ascii="Times New Roman" w:hAnsi="Times New Roman" w:cs="Times New Roman"/>
          <w:sz w:val="24"/>
          <w:lang w:val="en-US" w:eastAsia="de-DE"/>
          <w:rPrChange w:id="583" w:author="Microsoft-Konto" w:date="2021-05-26T16:31:00Z">
            <w:rPr>
              <w:rStyle w:val="Bodytext2"/>
              <w:rFonts w:ascii="Times New Roman" w:hAnsi="Times New Roman" w:cs="Times New Roman"/>
              <w:sz w:val="24"/>
              <w:lang w:val="en-US" w:eastAsia="de-DE"/>
            </w:rPr>
          </w:rPrChange>
        </w:rPr>
        <w:t xml:space="preserve"> Siberia. They are soligenous bogs with shallow slopes. They consist of somewhat elevated </w:t>
      </w:r>
      <w:del w:id="584" w:author="Microsoft-Konto" w:date="2021-05-26T16:30:00Z">
        <w:r w:rsidRPr="00B04A22" w:rsidDel="00B04A22">
          <w:rPr>
            <w:rStyle w:val="Bodytext2"/>
            <w:rFonts w:ascii="Times New Roman" w:hAnsi="Times New Roman" w:cs="Times New Roman"/>
            <w:sz w:val="24"/>
            <w:lang w:val="en-US" w:eastAsia="de-DE"/>
            <w:rPrChange w:id="585" w:author="Microsoft-Konto" w:date="2021-05-26T16:31:00Z">
              <w:rPr>
                <w:rStyle w:val="Bodytext2"/>
                <w:rFonts w:ascii="Times New Roman" w:hAnsi="Times New Roman" w:cs="Times New Roman"/>
                <w:sz w:val="24"/>
                <w:lang w:val="en-US" w:eastAsia="de-DE"/>
              </w:rPr>
            </w:rPrChange>
          </w:rPr>
          <w:delText xml:space="preserve">strands </w:delText>
        </w:r>
      </w:del>
      <w:ins w:id="586" w:author="Microsoft-Konto" w:date="2021-05-26T16:30:00Z">
        <w:r w:rsidR="00B04A22" w:rsidRPr="00B04A22">
          <w:rPr>
            <w:rStyle w:val="Bodytext2"/>
            <w:rFonts w:ascii="Times New Roman" w:hAnsi="Times New Roman" w:cs="Times New Roman"/>
            <w:sz w:val="24"/>
            <w:lang w:val="en-US" w:eastAsia="de-DE"/>
            <w:rPrChange w:id="587" w:author="Microsoft-Konto" w:date="2021-05-26T16:31:00Z">
              <w:rPr>
                <w:rStyle w:val="Bodytext2"/>
                <w:rFonts w:ascii="Times New Roman" w:hAnsi="Times New Roman" w:cs="Times New Roman"/>
                <w:sz w:val="24"/>
                <w:lang w:val="en-US" w:eastAsia="de-DE"/>
              </w:rPr>
            </w:rPrChange>
          </w:rPr>
          <w:t>ridges</w:t>
        </w:r>
        <w:r w:rsidR="00B04A22" w:rsidRPr="00B04A22">
          <w:rPr>
            <w:rStyle w:val="Bodytext2"/>
            <w:rFonts w:ascii="Times New Roman" w:hAnsi="Times New Roman" w:cs="Times New Roman"/>
            <w:sz w:val="24"/>
            <w:lang w:val="en-US" w:eastAsia="de-DE"/>
            <w:rPrChange w:id="588" w:author="Microsoft-Konto" w:date="2021-05-26T16:31:00Z">
              <w:rPr>
                <w:rStyle w:val="Bodytext2"/>
                <w:rFonts w:ascii="Times New Roman" w:hAnsi="Times New Roman" w:cs="Times New Roman"/>
                <w:sz w:val="24"/>
                <w:lang w:val="en-US" w:eastAsia="de-DE"/>
              </w:rPr>
            </w:rPrChange>
          </w:rPr>
          <w:t xml:space="preserve"> </w:t>
        </w:r>
      </w:ins>
      <w:r w:rsidRPr="00B04A22">
        <w:rPr>
          <w:rStyle w:val="Bodytext2"/>
          <w:rFonts w:ascii="Times New Roman" w:hAnsi="Times New Roman" w:cs="Times New Roman"/>
          <w:sz w:val="24"/>
          <w:lang w:val="en-US" w:eastAsia="de-DE"/>
          <w:rPrChange w:id="589" w:author="Microsoft-Konto" w:date="2021-05-26T16:31:00Z">
            <w:rPr>
              <w:rStyle w:val="Bodytext2"/>
              <w:rFonts w:ascii="Times New Roman" w:hAnsi="Times New Roman" w:cs="Times New Roman"/>
              <w:sz w:val="24"/>
              <w:lang w:val="en-US" w:eastAsia="de-DE"/>
            </w:rPr>
          </w:rPrChange>
        </w:rPr>
        <w:t xml:space="preserve">perpendicular to the slope and ombrotrophic; between them are elongated deepened areas filled with </w:t>
      </w:r>
      <w:proofErr w:type="spellStart"/>
      <w:r w:rsidRPr="00B04A22">
        <w:rPr>
          <w:rStyle w:val="Bodytext2"/>
          <w:rFonts w:ascii="Times New Roman" w:hAnsi="Times New Roman" w:cs="Times New Roman"/>
          <w:sz w:val="24"/>
          <w:lang w:val="en-US" w:eastAsia="de-DE"/>
          <w:rPrChange w:id="590" w:author="Microsoft-Konto" w:date="2021-05-26T16:31:00Z">
            <w:rPr>
              <w:rStyle w:val="Bodytext2"/>
              <w:rFonts w:ascii="Times New Roman" w:hAnsi="Times New Roman" w:cs="Times New Roman"/>
              <w:sz w:val="24"/>
              <w:lang w:val="en-US" w:eastAsia="de-DE"/>
            </w:rPr>
          </w:rPrChange>
        </w:rPr>
        <w:t>minerotrophic</w:t>
      </w:r>
      <w:proofErr w:type="spellEnd"/>
      <w:r w:rsidRPr="00B04A22">
        <w:rPr>
          <w:rStyle w:val="Bodytext2"/>
          <w:rFonts w:ascii="Times New Roman" w:hAnsi="Times New Roman" w:cs="Times New Roman"/>
          <w:sz w:val="24"/>
          <w:lang w:val="en-US" w:eastAsia="de-DE"/>
          <w:rPrChange w:id="591" w:author="Microsoft-Konto" w:date="2021-05-26T16:31:00Z">
            <w:rPr>
              <w:rStyle w:val="Bodytext2"/>
              <w:rFonts w:ascii="Times New Roman" w:hAnsi="Times New Roman" w:cs="Times New Roman"/>
              <w:sz w:val="24"/>
              <w:lang w:val="en-US" w:eastAsia="de-DE"/>
            </w:rPr>
          </w:rPrChange>
        </w:rPr>
        <w:t xml:space="preserve"> water (Finnish "</w:t>
      </w:r>
      <w:proofErr w:type="spellStart"/>
      <w:del w:id="592" w:author="M. Daud Rafiqpoor" w:date="2021-05-15T10:59:00Z">
        <w:r w:rsidRPr="00B04A22" w:rsidDel="00943126">
          <w:rPr>
            <w:rStyle w:val="Bodytext2"/>
            <w:rFonts w:ascii="Times New Roman" w:hAnsi="Times New Roman" w:cs="Times New Roman"/>
            <w:sz w:val="24"/>
            <w:lang w:val="en-US" w:eastAsia="de-DE"/>
            <w:rPrChange w:id="593" w:author="Microsoft-Konto" w:date="2021-05-26T16:31:00Z">
              <w:rPr>
                <w:rStyle w:val="Bodytext2"/>
                <w:rFonts w:ascii="Times New Roman" w:hAnsi="Times New Roman" w:cs="Times New Roman"/>
                <w:sz w:val="24"/>
                <w:lang w:val="en-US" w:eastAsia="de-DE"/>
              </w:rPr>
            </w:rPrChange>
          </w:rPr>
          <w:delText>rimpis</w:delText>
        </w:r>
      </w:del>
      <w:ins w:id="594" w:author="Microsoft-Konto" w:date="2021-05-26T16:31:00Z">
        <w:r w:rsidR="00B04A22" w:rsidRPr="00B04A22">
          <w:rPr>
            <w:rStyle w:val="Bodytext2"/>
            <w:rFonts w:ascii="Times New Roman" w:hAnsi="Times New Roman" w:cs="Times New Roman"/>
            <w:sz w:val="24"/>
            <w:lang w:val="en-US" w:eastAsia="de-DE"/>
            <w:rPrChange w:id="595" w:author="Microsoft-Konto" w:date="2021-05-26T16:31:00Z">
              <w:rPr>
                <w:rStyle w:val="Bodytext2"/>
                <w:rFonts w:ascii="Times New Roman" w:hAnsi="Times New Roman" w:cs="Times New Roman"/>
                <w:sz w:val="24"/>
                <w:lang w:val="en-US" w:eastAsia="de-DE"/>
              </w:rPr>
            </w:rPrChange>
          </w:rPr>
          <w:t>r</w:t>
        </w:r>
      </w:ins>
      <w:ins w:id="596" w:author="M. Daud Rafiqpoor" w:date="2021-05-15T10:59:00Z">
        <w:del w:id="597" w:author="Microsoft-Konto" w:date="2021-05-26T16:31:00Z">
          <w:r w:rsidR="00943126" w:rsidRPr="00B04A22" w:rsidDel="00B04A22">
            <w:rPr>
              <w:rStyle w:val="Bodytext2"/>
              <w:rFonts w:ascii="Times New Roman" w:hAnsi="Times New Roman" w:cs="Times New Roman"/>
              <w:sz w:val="24"/>
              <w:lang w:val="en-US" w:eastAsia="de-DE"/>
              <w:rPrChange w:id="598" w:author="Microsoft-Konto" w:date="2021-05-26T16:31:00Z">
                <w:rPr>
                  <w:rStyle w:val="Bodytext2"/>
                  <w:rFonts w:ascii="Times New Roman" w:hAnsi="Times New Roman" w:cs="Times New Roman"/>
                  <w:sz w:val="24"/>
                  <w:lang w:val="en-US" w:eastAsia="de-DE"/>
                </w:rPr>
              </w:rPrChange>
            </w:rPr>
            <w:delText>R</w:delText>
          </w:r>
        </w:del>
        <w:r w:rsidR="00943126" w:rsidRPr="00B04A22">
          <w:rPr>
            <w:rStyle w:val="Bodytext2"/>
            <w:rFonts w:ascii="Times New Roman" w:hAnsi="Times New Roman" w:cs="Times New Roman"/>
            <w:sz w:val="24"/>
            <w:lang w:val="en-US" w:eastAsia="de-DE"/>
            <w:rPrChange w:id="599" w:author="Microsoft-Konto" w:date="2021-05-26T16:31:00Z">
              <w:rPr>
                <w:rStyle w:val="Bodytext2"/>
                <w:rFonts w:ascii="Times New Roman" w:hAnsi="Times New Roman" w:cs="Times New Roman"/>
                <w:sz w:val="24"/>
                <w:lang w:val="en-US" w:eastAsia="de-DE"/>
              </w:rPr>
            </w:rPrChange>
          </w:rPr>
          <w:t>impis</w:t>
        </w:r>
      </w:ins>
      <w:proofErr w:type="spellEnd"/>
      <w:r w:rsidRPr="00B04A22">
        <w:rPr>
          <w:rStyle w:val="Bodytext2"/>
          <w:rFonts w:ascii="Times New Roman" w:hAnsi="Times New Roman" w:cs="Times New Roman"/>
          <w:sz w:val="24"/>
          <w:lang w:val="en-US" w:eastAsia="de-DE"/>
          <w:rPrChange w:id="600" w:author="Microsoft-Konto" w:date="2021-05-26T16:31:00Z">
            <w:rPr>
              <w:rStyle w:val="Bodytext2"/>
              <w:rFonts w:ascii="Times New Roman" w:hAnsi="Times New Roman" w:cs="Times New Roman"/>
              <w:sz w:val="24"/>
              <w:lang w:val="en-US" w:eastAsia="de-DE"/>
            </w:rPr>
          </w:rPrChange>
        </w:rPr>
        <w:t>", Swedish "</w:t>
      </w:r>
      <w:proofErr w:type="spellStart"/>
      <w:del w:id="601" w:author="M. Daud Rafiqpoor" w:date="2021-05-15T10:59:00Z">
        <w:r w:rsidRPr="00B04A22" w:rsidDel="00943126">
          <w:rPr>
            <w:rStyle w:val="Bodytext2"/>
            <w:rFonts w:ascii="Times New Roman" w:hAnsi="Times New Roman" w:cs="Times New Roman"/>
            <w:sz w:val="24"/>
            <w:lang w:val="en-US" w:eastAsia="de-DE"/>
            <w:rPrChange w:id="602" w:author="Microsoft-Konto" w:date="2021-05-26T16:31:00Z">
              <w:rPr>
                <w:rStyle w:val="Bodytext2"/>
                <w:rFonts w:ascii="Times New Roman" w:hAnsi="Times New Roman" w:cs="Times New Roman"/>
                <w:sz w:val="24"/>
                <w:lang w:val="en-US" w:eastAsia="de-DE"/>
              </w:rPr>
            </w:rPrChange>
          </w:rPr>
          <w:delText>flarke</w:delText>
        </w:r>
      </w:del>
      <w:ins w:id="603" w:author="M. Daud Rafiqpoor" w:date="2021-05-15T10:59:00Z">
        <w:del w:id="604" w:author="Microsoft-Konto" w:date="2021-05-26T16:31:00Z">
          <w:r w:rsidR="00943126" w:rsidRPr="00B04A22" w:rsidDel="00B04A22">
            <w:rPr>
              <w:rStyle w:val="Bodytext2"/>
              <w:rFonts w:ascii="Times New Roman" w:hAnsi="Times New Roman" w:cs="Times New Roman"/>
              <w:sz w:val="24"/>
              <w:lang w:val="en-US" w:eastAsia="de-DE"/>
              <w:rPrChange w:id="605" w:author="Microsoft-Konto" w:date="2021-05-26T16:31:00Z">
                <w:rPr>
                  <w:rStyle w:val="Bodytext2"/>
                  <w:rFonts w:ascii="Times New Roman" w:hAnsi="Times New Roman" w:cs="Times New Roman"/>
                  <w:sz w:val="24"/>
                  <w:lang w:val="en-US" w:eastAsia="de-DE"/>
                </w:rPr>
              </w:rPrChange>
            </w:rPr>
            <w:delText>F</w:delText>
          </w:r>
        </w:del>
      </w:ins>
      <w:ins w:id="606" w:author="Microsoft-Konto" w:date="2021-05-26T16:31:00Z">
        <w:r w:rsidR="00B04A22" w:rsidRPr="00B04A22">
          <w:rPr>
            <w:rStyle w:val="Bodytext210pt"/>
            <w:rFonts w:ascii="Times New Roman" w:hAnsi="Times New Roman" w:cs="Times New Roman"/>
            <w:sz w:val="24"/>
            <w:lang w:val="en-US" w:eastAsia="de-DE"/>
            <w:rPrChange w:id="607" w:author="Microsoft-Konto" w:date="2021-05-26T16:31:00Z">
              <w:rPr>
                <w:rStyle w:val="Bodytext210pt"/>
                <w:rFonts w:ascii="Times New Roman" w:hAnsi="Times New Roman" w:cs="Times New Roman"/>
                <w:sz w:val="24"/>
                <w:lang w:val="en-US" w:eastAsia="de-DE"/>
              </w:rPr>
            </w:rPrChange>
          </w:rPr>
          <w:t>f</w:t>
        </w:r>
      </w:ins>
      <w:ins w:id="608" w:author="M. Daud Rafiqpoor" w:date="2021-05-15T10:59:00Z">
        <w:r w:rsidR="00943126" w:rsidRPr="00B04A22">
          <w:rPr>
            <w:rStyle w:val="Bodytext2"/>
            <w:rFonts w:ascii="Times New Roman" w:hAnsi="Times New Roman" w:cs="Times New Roman"/>
            <w:sz w:val="24"/>
            <w:lang w:val="en-US" w:eastAsia="de-DE"/>
            <w:rPrChange w:id="609" w:author="Microsoft-Konto" w:date="2021-05-26T16:31:00Z">
              <w:rPr>
                <w:rStyle w:val="Bodytext2"/>
                <w:rFonts w:ascii="Times New Roman" w:hAnsi="Times New Roman" w:cs="Times New Roman"/>
                <w:sz w:val="24"/>
                <w:lang w:val="en-US" w:eastAsia="de-DE"/>
              </w:rPr>
            </w:rPrChange>
          </w:rPr>
          <w:t>larke</w:t>
        </w:r>
      </w:ins>
      <w:proofErr w:type="spellEnd"/>
      <w:r w:rsidRPr="00B04A22">
        <w:rPr>
          <w:rStyle w:val="Bodytext2"/>
          <w:rFonts w:ascii="Times New Roman" w:hAnsi="Times New Roman" w:cs="Times New Roman"/>
          <w:sz w:val="24"/>
          <w:lang w:val="en-US" w:eastAsia="de-DE"/>
          <w:rPrChange w:id="610" w:author="Microsoft-Konto" w:date="2021-05-26T16:31:00Z">
            <w:rPr>
              <w:rStyle w:val="Bodytext2"/>
              <w:rFonts w:ascii="Times New Roman" w:hAnsi="Times New Roman" w:cs="Times New Roman"/>
              <w:sz w:val="24"/>
              <w:lang w:val="en-US" w:eastAsia="de-DE"/>
            </w:rPr>
          </w:rPrChange>
        </w:rPr>
        <w:t>"). The whole bog slopes down in steps, reminiscent of terraces in rice cultivation</w:t>
      </w:r>
      <w:del w:id="611" w:author="M. Daud Rafiqpoor" w:date="2021-05-15T11:00:00Z">
        <w:r w:rsidRPr="00B04A22" w:rsidDel="00943126">
          <w:rPr>
            <w:rStyle w:val="Bodytext2"/>
            <w:rFonts w:ascii="Times New Roman" w:hAnsi="Times New Roman" w:cs="Times New Roman"/>
            <w:sz w:val="24"/>
            <w:lang w:val="en-US" w:eastAsia="de-DE"/>
            <w:rPrChange w:id="612" w:author="Microsoft-Konto" w:date="2021-05-26T16:31:00Z">
              <w:rPr>
                <w:rStyle w:val="Bodytext2"/>
                <w:rFonts w:ascii="Times New Roman" w:hAnsi="Times New Roman" w:cs="Times New Roman"/>
                <w:sz w:val="24"/>
                <w:lang w:val="en-US" w:eastAsia="de-DE"/>
              </w:rPr>
            </w:rPrChange>
          </w:rPr>
          <w:delText xml:space="preserve"> (FRG)</w:delText>
        </w:r>
      </w:del>
      <w:r w:rsidRPr="00B04A22">
        <w:rPr>
          <w:rStyle w:val="Bodytext2"/>
          <w:rFonts w:ascii="Times New Roman" w:hAnsi="Times New Roman" w:cs="Times New Roman"/>
          <w:sz w:val="24"/>
          <w:lang w:val="en-US" w:eastAsia="de-DE"/>
          <w:rPrChange w:id="613" w:author="Microsoft-Konto" w:date="2021-05-26T16:31:00Z">
            <w:rPr>
              <w:rStyle w:val="Bodytext2"/>
              <w:rFonts w:ascii="Times New Roman" w:hAnsi="Times New Roman" w:cs="Times New Roman"/>
              <w:sz w:val="24"/>
              <w:lang w:val="en-US" w:eastAsia="de-DE"/>
            </w:rPr>
          </w:rPrChange>
        </w:rPr>
        <w:t>. The thrusting effect of the ice sheet, which covers the rimpis in winter and expands them in a horizontal direction, plays a role in the upward curvature of the str</w:t>
      </w:r>
      <w:ins w:id="614" w:author="Microsoft-Konto" w:date="2021-05-26T16:32:00Z">
        <w:r w:rsidR="00B04A22">
          <w:rPr>
            <w:rStyle w:val="Bodytext2"/>
            <w:rFonts w:ascii="Times New Roman" w:hAnsi="Times New Roman" w:cs="Times New Roman"/>
            <w:sz w:val="24"/>
            <w:lang w:val="en-US" w:eastAsia="de-DE"/>
          </w:rPr>
          <w:t>ings</w:t>
        </w:r>
      </w:ins>
      <w:del w:id="615" w:author="Microsoft-Konto" w:date="2021-05-26T16:32:00Z">
        <w:r w:rsidRPr="00B04A22" w:rsidDel="00B04A22">
          <w:rPr>
            <w:rStyle w:val="Bodytext2"/>
            <w:rFonts w:ascii="Times New Roman" w:hAnsi="Times New Roman" w:cs="Times New Roman"/>
            <w:sz w:val="24"/>
            <w:lang w:val="en-US" w:eastAsia="de-DE"/>
          </w:rPr>
          <w:delText>ands</w:delText>
        </w:r>
      </w:del>
      <w:r w:rsidRPr="00B04A22">
        <w:rPr>
          <w:rStyle w:val="Bodytext2"/>
          <w:rFonts w:ascii="Times New Roman" w:hAnsi="Times New Roman" w:cs="Times New Roman"/>
          <w:sz w:val="24"/>
          <w:lang w:val="en-US" w:eastAsia="de-DE"/>
        </w:rPr>
        <w:t xml:space="preserve"> </w:t>
      </w:r>
      <w:r w:rsidRPr="00B04A22">
        <w:rPr>
          <w:rStyle w:val="Bodytext20"/>
          <w:rFonts w:ascii="Times New Roman" w:hAnsi="Times New Roman" w:cs="Times New Roman"/>
          <w:color w:val="auto"/>
          <w:sz w:val="24"/>
          <w:lang w:val="en-US" w:eastAsia="de-DE"/>
        </w:rPr>
        <w:t>(◘ Fig. K-22)</w:t>
      </w:r>
      <w:r w:rsidRPr="00B04A22">
        <w:rPr>
          <w:rStyle w:val="Bodytext2"/>
          <w:rFonts w:ascii="Times New Roman" w:hAnsi="Times New Roman" w:cs="Times New Roman"/>
          <w:sz w:val="24"/>
          <w:lang w:val="en-US" w:eastAsia="de-DE"/>
        </w:rPr>
        <w:t>.</w:t>
      </w:r>
    </w:p>
    <w:p w14:paraId="1B8C14E7" w14:textId="4D3DD329" w:rsidR="00C84368" w:rsidRPr="008B55E3" w:rsidRDefault="00C84368" w:rsidP="004B5507">
      <w:pPr>
        <w:pStyle w:val="Bodytext21"/>
        <w:shd w:val="clear" w:color="000000" w:fill="auto"/>
        <w:spacing w:line="240" w:lineRule="auto"/>
        <w:ind w:left="360" w:hanging="360"/>
        <w:rPr>
          <w:rFonts w:ascii="Times New Roman" w:hAnsi="Times New Roman" w:cs="Times New Roman"/>
          <w:sz w:val="24"/>
          <w:lang w:val="en-US"/>
        </w:rPr>
      </w:pPr>
      <w:r w:rsidRPr="008B55E3">
        <w:rPr>
          <w:rFonts w:ascii="Times New Roman" w:hAnsi="Times New Roman" w:cs="Times New Roman"/>
          <w:sz w:val="24"/>
          <w:lang w:val="en-US"/>
        </w:rPr>
        <w:t>4.</w:t>
      </w:r>
      <w:r w:rsidRPr="008B55E3">
        <w:rPr>
          <w:rFonts w:ascii="Times New Roman" w:hAnsi="Times New Roman" w:cs="Times New Roman"/>
          <w:sz w:val="24"/>
          <w:lang w:val="en-US"/>
        </w:rPr>
        <w:tab/>
      </w:r>
      <w:proofErr w:type="spellStart"/>
      <w:r w:rsidRPr="008B55E3">
        <w:rPr>
          <w:rStyle w:val="Bodytext210pt"/>
          <w:rFonts w:ascii="Times New Roman" w:hAnsi="Times New Roman" w:cs="Times New Roman"/>
          <w:sz w:val="24"/>
          <w:lang w:val="en-US" w:eastAsia="de-DE"/>
        </w:rPr>
        <w:t>Pal</w:t>
      </w:r>
      <w:ins w:id="616" w:author="Microsoft-Konto" w:date="2021-05-26T16:31:00Z">
        <w:r w:rsidR="00B04A22">
          <w:rPr>
            <w:rStyle w:val="Bodytext210pt"/>
            <w:rFonts w:ascii="Times New Roman" w:hAnsi="Times New Roman" w:cs="Times New Roman"/>
            <w:sz w:val="24"/>
            <w:lang w:val="en-US" w:eastAsia="de-DE"/>
          </w:rPr>
          <w:t>sa</w:t>
        </w:r>
      </w:ins>
      <w:proofErr w:type="spellEnd"/>
      <w:del w:id="617" w:author="Microsoft-Konto" w:date="2021-05-26T16:31:00Z">
        <w:r w:rsidRPr="008B55E3" w:rsidDel="00B04A22">
          <w:rPr>
            <w:rStyle w:val="Bodytext210pt"/>
            <w:rFonts w:ascii="Times New Roman" w:hAnsi="Times New Roman" w:cs="Times New Roman"/>
            <w:sz w:val="24"/>
            <w:lang w:val="en-US" w:eastAsia="de-DE"/>
          </w:rPr>
          <w:delText>e</w:delText>
        </w:r>
      </w:del>
      <w:r w:rsidRPr="008B55E3">
        <w:rPr>
          <w:rStyle w:val="Bodytext210pt"/>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peat </w:t>
      </w:r>
      <w:r w:rsidRPr="008B55E3">
        <w:rPr>
          <w:rStyle w:val="Bodytext210pt"/>
          <w:rFonts w:ascii="Times New Roman" w:hAnsi="Times New Roman" w:cs="Times New Roman"/>
          <w:sz w:val="24"/>
          <w:lang w:val="en-US" w:eastAsia="de-DE"/>
        </w:rPr>
        <w:t xml:space="preserve">bogs </w:t>
      </w:r>
      <w:r w:rsidRPr="007E299F">
        <w:rPr>
          <w:rStyle w:val="Bodytext210pt"/>
          <w:rFonts w:ascii="Times New Roman" w:hAnsi="Times New Roman" w:cs="Times New Roman"/>
          <w:b w:val="0"/>
          <w:bCs w:val="0"/>
          <w:sz w:val="24"/>
          <w:lang w:val="en-US" w:eastAsia="de-DE"/>
        </w:rPr>
        <w:t>of</w:t>
      </w:r>
      <w:r w:rsidRPr="008B55E3">
        <w:rPr>
          <w:rStyle w:val="Bodytext210pt"/>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the peat </w:t>
      </w:r>
      <w:ins w:id="618" w:author="Microsoft-Konto" w:date="2021-05-26T16:32:00Z">
        <w:r w:rsidR="00B04A22">
          <w:rPr>
            <w:rStyle w:val="Bodytext2"/>
            <w:rFonts w:ascii="Times New Roman" w:hAnsi="Times New Roman" w:cs="Times New Roman"/>
            <w:sz w:val="24"/>
            <w:lang w:val="en-US" w:eastAsia="de-DE"/>
          </w:rPr>
          <w:t>hummock</w:t>
        </w:r>
      </w:ins>
      <w:del w:id="619" w:author="Microsoft-Konto" w:date="2021-05-26T16:32:00Z">
        <w:r w:rsidRPr="008B55E3" w:rsidDel="00B04A22">
          <w:rPr>
            <w:rStyle w:val="Bodytext2"/>
            <w:rFonts w:ascii="Times New Roman" w:hAnsi="Times New Roman" w:cs="Times New Roman"/>
            <w:sz w:val="24"/>
            <w:lang w:val="en-US" w:eastAsia="de-DE"/>
          </w:rPr>
          <w:delText>mound</w:delText>
        </w:r>
      </w:del>
      <w:r w:rsidRPr="008B55E3">
        <w:rPr>
          <w:rStyle w:val="Bodytext2"/>
          <w:rFonts w:ascii="Times New Roman" w:hAnsi="Times New Roman" w:cs="Times New Roman"/>
          <w:sz w:val="24"/>
          <w:lang w:val="en-US" w:eastAsia="de-DE"/>
        </w:rPr>
        <w:t xml:space="preserve"> tundra. These occur already outside the boreal zone in the forest tundra in areas with a mean annual temperature below -1</w:t>
      </w:r>
      <w:ins w:id="620" w:author="M. Daud Rafiqpoor" w:date="2021-05-15T11:01:00Z">
        <w:r w:rsidR="00943126">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°C. Soil ice plays a significant role in the formation of peat mounds, which can be 20 to 35 m long and 10 to 15 m wide and reach a height of 2 to 3 m (up to 7 m). If less snow is deposited on slightly elevated areas, frost penetrates the peat soil more rapidly. Ice layers form, and these attract water from the unfrozen surrounding peat soil. The ice lenses become thicker and lift the peat up. Since not all the ice melts in summer, some of the elevation remains. As a result, the next year the snow cover is even less, the ground freezes even more rapidly; the ice masses grow larger year by year, and the peat mound with the ice core grows higher. In summer the whole thing sinks in, creating a ditch-like depression around the peat mound, filled with water, in which the dwarf birch </w:t>
      </w:r>
      <w:r w:rsidRPr="008B55E3">
        <w:rPr>
          <w:rStyle w:val="Bodytext2Italic"/>
          <w:rFonts w:ascii="Times New Roman" w:hAnsi="Times New Roman" w:cs="Times New Roman"/>
          <w:sz w:val="24"/>
          <w:lang w:val="en-US" w:eastAsia="de-DE"/>
        </w:rPr>
        <w:t xml:space="preserve">(Betula nana) </w:t>
      </w:r>
      <w:r w:rsidRPr="008B55E3">
        <w:rPr>
          <w:rStyle w:val="Bodytext2"/>
          <w:rFonts w:ascii="Times New Roman" w:hAnsi="Times New Roman" w:cs="Times New Roman"/>
          <w:sz w:val="24"/>
          <w:lang w:val="en-US" w:eastAsia="de-DE"/>
        </w:rPr>
        <w:t xml:space="preserve">and cotton grasses </w:t>
      </w:r>
      <w:r w:rsidRPr="008B55E3">
        <w:rPr>
          <w:rStyle w:val="Bodytext2Italic"/>
          <w:rFonts w:ascii="Times New Roman" w:hAnsi="Times New Roman" w:cs="Times New Roman"/>
          <w:sz w:val="24"/>
          <w:lang w:val="en-US" w:eastAsia="de-DE"/>
        </w:rPr>
        <w:t xml:space="preserve">(Eriophorum) </w:t>
      </w:r>
      <w:r w:rsidRPr="008B55E3">
        <w:rPr>
          <w:rStyle w:val="Bodytext2"/>
          <w:rFonts w:ascii="Times New Roman" w:hAnsi="Times New Roman" w:cs="Times New Roman"/>
          <w:sz w:val="24"/>
          <w:lang w:val="en-US" w:eastAsia="de-DE"/>
        </w:rPr>
        <w:t xml:space="preserve">grow </w:t>
      </w:r>
      <w:r w:rsidRPr="008B55E3">
        <w:rPr>
          <w:rStyle w:val="Bodytext20"/>
          <w:rFonts w:ascii="Times New Roman" w:hAnsi="Times New Roman" w:cs="Times New Roman"/>
          <w:color w:val="auto"/>
          <w:sz w:val="24"/>
          <w:lang w:val="en-US" w:eastAsia="de-DE"/>
        </w:rPr>
        <w:t>(◘ Fig. K-23)</w:t>
      </w:r>
      <w:r w:rsidRPr="008B55E3">
        <w:rPr>
          <w:rStyle w:val="Bodytext2"/>
          <w:rFonts w:ascii="Times New Roman" w:hAnsi="Times New Roman" w:cs="Times New Roman"/>
          <w:sz w:val="24"/>
          <w:lang w:val="en-US" w:eastAsia="de-DE"/>
        </w:rPr>
        <w:t>. The top of the peat mounds (</w:t>
      </w:r>
      <w:proofErr w:type="spellStart"/>
      <w:del w:id="621" w:author="M. Daud Rafiqpoor" w:date="2021-05-15T11:02:00Z">
        <w:r w:rsidRPr="008B55E3" w:rsidDel="00943126">
          <w:rPr>
            <w:rStyle w:val="Bodytext2"/>
            <w:rFonts w:ascii="Times New Roman" w:hAnsi="Times New Roman" w:cs="Times New Roman"/>
            <w:sz w:val="24"/>
            <w:lang w:val="en-US" w:eastAsia="de-DE"/>
          </w:rPr>
          <w:delText>palses</w:delText>
        </w:r>
      </w:del>
      <w:ins w:id="622" w:author="M. Daud Rafiqpoor" w:date="2021-05-15T11:02:00Z">
        <w:r w:rsidR="00943126">
          <w:rPr>
            <w:rStyle w:val="Bodytext2"/>
            <w:rFonts w:ascii="Times New Roman" w:hAnsi="Times New Roman" w:cs="Times New Roman"/>
            <w:sz w:val="24"/>
            <w:lang w:val="en-US" w:eastAsia="de-DE"/>
          </w:rPr>
          <w:t>P</w:t>
        </w:r>
        <w:r w:rsidR="00943126" w:rsidRPr="008B55E3">
          <w:rPr>
            <w:rStyle w:val="Bodytext2"/>
            <w:rFonts w:ascii="Times New Roman" w:hAnsi="Times New Roman" w:cs="Times New Roman"/>
            <w:sz w:val="24"/>
            <w:lang w:val="en-US" w:eastAsia="de-DE"/>
          </w:rPr>
          <w:t>alse</w:t>
        </w:r>
      </w:ins>
      <w:ins w:id="623" w:author="M. Daud Rafiqpoor" w:date="2021-05-15T11:04:00Z">
        <w:r w:rsidR="00CE5A44">
          <w:rPr>
            <w:rStyle w:val="Bodytext2"/>
            <w:rFonts w:ascii="Times New Roman" w:hAnsi="Times New Roman" w:cs="Times New Roman"/>
            <w:sz w:val="24"/>
            <w:lang w:val="en-US" w:eastAsia="de-DE"/>
          </w:rPr>
          <w:t>n</w:t>
        </w:r>
      </w:ins>
      <w:proofErr w:type="spellEnd"/>
      <w:r w:rsidRPr="008B55E3">
        <w:rPr>
          <w:rStyle w:val="Bodytext2"/>
          <w:rFonts w:ascii="Times New Roman" w:hAnsi="Times New Roman" w:cs="Times New Roman"/>
          <w:sz w:val="24"/>
          <w:lang w:val="en-US" w:eastAsia="de-DE"/>
        </w:rPr>
        <w:t xml:space="preserve">) may dry out in summer, in which case it develops cracks. It is then eroded by the wind and may be worn away completely. Most of the </w:t>
      </w:r>
      <w:del w:id="624" w:author="M. Daud Rafiqpoor" w:date="2021-05-15T11:03:00Z">
        <w:r w:rsidRPr="008B55E3" w:rsidDel="00943126">
          <w:rPr>
            <w:rStyle w:val="Bodytext2"/>
            <w:rFonts w:ascii="Times New Roman" w:hAnsi="Times New Roman" w:cs="Times New Roman"/>
            <w:sz w:val="24"/>
            <w:lang w:val="en-US" w:eastAsia="de-DE"/>
          </w:rPr>
          <w:delText xml:space="preserve">palses </w:delText>
        </w:r>
      </w:del>
      <w:proofErr w:type="spellStart"/>
      <w:ins w:id="625" w:author="M. Daud Rafiqpoor" w:date="2021-05-15T11:03:00Z">
        <w:r w:rsidR="00943126">
          <w:rPr>
            <w:rStyle w:val="Bodytext2"/>
            <w:rFonts w:ascii="Times New Roman" w:hAnsi="Times New Roman" w:cs="Times New Roman"/>
            <w:sz w:val="24"/>
            <w:lang w:val="en-US" w:eastAsia="de-DE"/>
          </w:rPr>
          <w:t>P</w:t>
        </w:r>
        <w:r w:rsidR="00943126" w:rsidRPr="008B55E3">
          <w:rPr>
            <w:rStyle w:val="Bodytext2"/>
            <w:rFonts w:ascii="Times New Roman" w:hAnsi="Times New Roman" w:cs="Times New Roman"/>
            <w:sz w:val="24"/>
            <w:lang w:val="en-US" w:eastAsia="de-DE"/>
          </w:rPr>
          <w:t>alse</w:t>
        </w:r>
      </w:ins>
      <w:ins w:id="626" w:author="M. Daud Rafiqpoor" w:date="2021-05-15T11:04:00Z">
        <w:r w:rsidR="00CE5A44">
          <w:rPr>
            <w:rStyle w:val="Bodytext2"/>
            <w:rFonts w:ascii="Times New Roman" w:hAnsi="Times New Roman" w:cs="Times New Roman"/>
            <w:sz w:val="24"/>
            <w:lang w:val="en-US" w:eastAsia="de-DE"/>
          </w:rPr>
          <w:t>n</w:t>
        </w:r>
      </w:ins>
      <w:proofErr w:type="spellEnd"/>
      <w:ins w:id="627" w:author="M. Daud Rafiqpoor" w:date="2021-05-15T11:03:00Z">
        <w:r w:rsidR="00943126"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are thought to be subfossil formations from a colder climatic period and are in the process of dis</w:t>
      </w:r>
      <w:ins w:id="628" w:author="Microsoft-Konto" w:date="2021-05-26T16:34:00Z">
        <w:r w:rsidR="00B04A22">
          <w:rPr>
            <w:rStyle w:val="Bodytext2"/>
            <w:rFonts w:ascii="Times New Roman" w:hAnsi="Times New Roman" w:cs="Times New Roman"/>
            <w:sz w:val="24"/>
            <w:lang w:val="en-US" w:eastAsia="de-DE"/>
          </w:rPr>
          <w:t>integration</w:t>
        </w:r>
      </w:ins>
      <w:del w:id="629" w:author="Microsoft-Konto" w:date="2021-05-26T16:34:00Z">
        <w:r w:rsidRPr="008B55E3" w:rsidDel="00B04A22">
          <w:rPr>
            <w:rStyle w:val="Bodytext2"/>
            <w:rFonts w:ascii="Times New Roman" w:hAnsi="Times New Roman" w:cs="Times New Roman"/>
            <w:sz w:val="24"/>
            <w:lang w:val="en-US" w:eastAsia="de-DE"/>
          </w:rPr>
          <w:delText>solution</w:delText>
        </w:r>
      </w:del>
      <w:r w:rsidRPr="008B55E3">
        <w:rPr>
          <w:rStyle w:val="Bodytext2"/>
          <w:rFonts w:ascii="Times New Roman" w:hAnsi="Times New Roman" w:cs="Times New Roman"/>
          <w:sz w:val="24"/>
          <w:lang w:val="en-US" w:eastAsia="de-DE"/>
        </w:rPr>
        <w:t xml:space="preserve">. They </w:t>
      </w:r>
      <w:ins w:id="630" w:author="Microsoft-Konto" w:date="2021-05-26T16:34:00Z">
        <w:r w:rsidR="00B04A22">
          <w:rPr>
            <w:rStyle w:val="Bodytext2"/>
            <w:rFonts w:ascii="Times New Roman" w:hAnsi="Times New Roman" w:cs="Times New Roman"/>
            <w:sz w:val="24"/>
            <w:lang w:val="en-US" w:eastAsia="de-DE"/>
          </w:rPr>
          <w:t>may be considered as</w:t>
        </w:r>
      </w:ins>
      <w:del w:id="631" w:author="Microsoft-Konto" w:date="2021-05-26T16:34:00Z">
        <w:r w:rsidRPr="008B55E3" w:rsidDel="00B04A22">
          <w:rPr>
            <w:rStyle w:val="Bodytext2"/>
            <w:rFonts w:ascii="Times New Roman" w:hAnsi="Times New Roman" w:cs="Times New Roman"/>
            <w:sz w:val="24"/>
            <w:lang w:val="en-US" w:eastAsia="de-DE"/>
          </w:rPr>
          <w:delText>are</w:delText>
        </w:r>
      </w:del>
      <w:r w:rsidRPr="008B55E3">
        <w:rPr>
          <w:rStyle w:val="Bodytext2"/>
          <w:rFonts w:ascii="Times New Roman" w:hAnsi="Times New Roman" w:cs="Times New Roman"/>
          <w:sz w:val="24"/>
          <w:lang w:val="en-US" w:eastAsia="de-DE"/>
        </w:rPr>
        <w:t xml:space="preserve"> </w:t>
      </w:r>
      <w:proofErr w:type="spellStart"/>
      <w:r w:rsidRPr="008B55E3">
        <w:rPr>
          <w:rStyle w:val="Bodytext2"/>
          <w:rFonts w:ascii="Times New Roman" w:hAnsi="Times New Roman" w:cs="Times New Roman"/>
          <w:sz w:val="24"/>
          <w:lang w:val="en-US" w:eastAsia="de-DE"/>
        </w:rPr>
        <w:t>thermokarst</w:t>
      </w:r>
      <w:proofErr w:type="spellEnd"/>
      <w:r w:rsidRPr="008B55E3">
        <w:rPr>
          <w:rStyle w:val="Bodytext2"/>
          <w:rFonts w:ascii="Times New Roman" w:hAnsi="Times New Roman" w:cs="Times New Roman"/>
          <w:sz w:val="24"/>
          <w:lang w:val="en-US" w:eastAsia="de-DE"/>
        </w:rPr>
        <w:t xml:space="preserve"> phenomena of smaller extent </w:t>
      </w:r>
      <w:r w:rsidRPr="008B55E3">
        <w:rPr>
          <w:rStyle w:val="Bodytext20"/>
          <w:rFonts w:ascii="Times New Roman" w:hAnsi="Times New Roman" w:cs="Times New Roman"/>
          <w:color w:val="auto"/>
          <w:sz w:val="24"/>
          <w:lang w:val="en-US" w:eastAsia="de-DE"/>
        </w:rPr>
        <w:t>(► Chap</w:t>
      </w:r>
      <w:r w:rsidR="008B36FD">
        <w:rPr>
          <w:rStyle w:val="Bodytext20"/>
          <w:rFonts w:ascii="Times New Roman" w:hAnsi="Times New Roman" w:cs="Times New Roman"/>
          <w:color w:val="auto"/>
          <w:sz w:val="24"/>
          <w:lang w:val="en-US" w:eastAsia="de-DE"/>
        </w:rPr>
        <w:t>ter</w:t>
      </w:r>
      <w:r w:rsidRPr="008B55E3">
        <w:rPr>
          <w:rStyle w:val="Bodytext20"/>
          <w:rFonts w:ascii="Times New Roman" w:hAnsi="Times New Roman" w:cs="Times New Roman"/>
          <w:color w:val="auto"/>
          <w:sz w:val="24"/>
          <w:lang w:val="en-US" w:eastAsia="de-DE"/>
        </w:rPr>
        <w:t xml:space="preserve"> J)</w:t>
      </w:r>
      <w:r w:rsidRPr="008B55E3">
        <w:rPr>
          <w:rStyle w:val="Bodytext2"/>
          <w:rFonts w:ascii="Times New Roman" w:hAnsi="Times New Roman" w:cs="Times New Roman"/>
          <w:sz w:val="24"/>
          <w:lang w:val="en-US" w:eastAsia="de-DE"/>
        </w:rPr>
        <w:t>.</w:t>
      </w:r>
    </w:p>
    <w:p w14:paraId="680AA760" w14:textId="77777777" w:rsidR="00C84368" w:rsidRPr="008B55E3" w:rsidRDefault="00C84368" w:rsidP="004B5507">
      <w:pPr>
        <w:pStyle w:val="Bodytext21"/>
        <w:shd w:val="clear" w:color="000000" w:fill="auto"/>
        <w:tabs>
          <w:tab w:val="left" w:pos="360"/>
        </w:tabs>
        <w:spacing w:line="240" w:lineRule="auto"/>
        <w:ind w:firstLine="0"/>
        <w:rPr>
          <w:rFonts w:ascii="Times New Roman" w:hAnsi="Times New Roman" w:cs="Times New Roman"/>
          <w:sz w:val="24"/>
          <w:lang w:val="en-US"/>
        </w:rPr>
      </w:pPr>
      <w:r w:rsidRPr="008B55E3">
        <w:rPr>
          <w:rFonts w:ascii="Times New Roman" w:hAnsi="Times New Roman" w:cs="Times New Roman"/>
          <w:b/>
          <w:sz w:val="24"/>
          <w:lang w:val="en-US"/>
        </w:rPr>
        <w:t>5.</w:t>
      </w:r>
      <w:r w:rsidRPr="008B55E3">
        <w:rPr>
          <w:rFonts w:ascii="Times New Roman" w:hAnsi="Times New Roman" w:cs="Times New Roman"/>
          <w:sz w:val="24"/>
          <w:lang w:val="en-US"/>
        </w:rPr>
        <w:tab/>
      </w:r>
      <w:r w:rsidRPr="008B55E3">
        <w:rPr>
          <w:rStyle w:val="Bodytext210pt"/>
          <w:rFonts w:ascii="Times New Roman" w:hAnsi="Times New Roman" w:cs="Times New Roman"/>
          <w:sz w:val="24"/>
          <w:lang w:val="en-US" w:eastAsia="de-DE"/>
        </w:rPr>
        <w:t xml:space="preserve">Polygonal bogs: </w:t>
      </w:r>
      <w:r w:rsidRPr="008B55E3">
        <w:rPr>
          <w:rStyle w:val="Bodytext2"/>
          <w:rFonts w:ascii="Times New Roman" w:hAnsi="Times New Roman" w:cs="Times New Roman"/>
          <w:sz w:val="24"/>
          <w:lang w:val="en-US" w:eastAsia="de-DE"/>
        </w:rPr>
        <w:t>These are typical of the Arctic (ZB IX). They are discussed further below.</w:t>
      </w:r>
    </w:p>
    <w:p w14:paraId="7BC3F652" w14:textId="77777777" w:rsidR="00A60D01" w:rsidRPr="008B55E3" w:rsidRDefault="00C84368"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7"/>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K-18 </w:t>
      </w:r>
      <w:r w:rsidR="0033527C" w:rsidRPr="008B55E3">
        <w:rPr>
          <w:rStyle w:val="Bodytext50"/>
          <w:rFonts w:ascii="Times New Roman" w:hAnsi="Times New Roman" w:cs="Times New Roman"/>
          <w:sz w:val="20"/>
          <w:lang w:val="en-US" w:eastAsia="de-DE"/>
        </w:rPr>
        <w:t>Schematic representation of a raised bog and the formation of the stratification.</w:t>
      </w:r>
    </w:p>
    <w:p w14:paraId="27CDAFF0" w14:textId="5DFD714B" w:rsidR="00A60D01" w:rsidRPr="008B55E3" w:rsidRDefault="00C84368" w:rsidP="004B5507">
      <w:pPr>
        <w:pStyle w:val="Bodytext51"/>
        <w:shd w:val="clear" w:color="000000" w:fill="auto"/>
        <w:spacing w:before="120" w:after="240" w:line="240" w:lineRule="auto"/>
        <w:rPr>
          <w:rFonts w:ascii="Times New Roman" w:hAnsi="Times New Roman" w:cs="Times New Roman"/>
          <w:sz w:val="24"/>
          <w:lang w:val="en-US"/>
        </w:rPr>
      </w:pPr>
      <w:r w:rsidRPr="008B55E3">
        <w:rPr>
          <w:rStyle w:val="Bodytext57"/>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K-19 </w:t>
      </w:r>
      <w:r w:rsidR="0033527C" w:rsidRPr="008B55E3">
        <w:rPr>
          <w:rStyle w:val="Bodytext50"/>
          <w:rFonts w:ascii="Times New Roman" w:hAnsi="Times New Roman" w:cs="Times New Roman"/>
          <w:sz w:val="20"/>
          <w:lang w:val="en-US" w:eastAsia="de-DE"/>
        </w:rPr>
        <w:t xml:space="preserve">Bog lakes and taiga alternate, </w:t>
      </w:r>
      <w:del w:id="632" w:author="Microsoft-Konto" w:date="2021-05-26T16:35:00Z">
        <w:r w:rsidR="0033527C" w:rsidRPr="008B55E3" w:rsidDel="00B04A22">
          <w:rPr>
            <w:rStyle w:val="Bodytext50"/>
            <w:rFonts w:ascii="Times New Roman" w:hAnsi="Times New Roman" w:cs="Times New Roman"/>
            <w:sz w:val="20"/>
            <w:lang w:val="en-US" w:eastAsia="de-DE"/>
          </w:rPr>
          <w:delText xml:space="preserve">central </w:delText>
        </w:r>
      </w:del>
      <w:ins w:id="633" w:author="Microsoft-Konto" w:date="2021-05-26T16:35:00Z">
        <w:r w:rsidR="00B04A22">
          <w:rPr>
            <w:rStyle w:val="Bodytext50"/>
            <w:rFonts w:ascii="Times New Roman" w:hAnsi="Times New Roman" w:cs="Times New Roman"/>
            <w:sz w:val="20"/>
            <w:lang w:val="en-US" w:eastAsia="de-DE"/>
          </w:rPr>
          <w:t>C</w:t>
        </w:r>
        <w:r w:rsidR="00B04A22" w:rsidRPr="008B55E3">
          <w:rPr>
            <w:rStyle w:val="Bodytext50"/>
            <w:rFonts w:ascii="Times New Roman" w:hAnsi="Times New Roman" w:cs="Times New Roman"/>
            <w:sz w:val="20"/>
            <w:lang w:val="en-US" w:eastAsia="de-DE"/>
          </w:rPr>
          <w:t xml:space="preserve"> </w:t>
        </w:r>
      </w:ins>
      <w:r w:rsidR="0033527C" w:rsidRPr="008B55E3">
        <w:rPr>
          <w:rStyle w:val="Bodytext50"/>
          <w:rFonts w:ascii="Times New Roman" w:hAnsi="Times New Roman" w:cs="Times New Roman"/>
          <w:sz w:val="20"/>
          <w:lang w:val="en-US" w:eastAsia="de-DE"/>
        </w:rPr>
        <w:t xml:space="preserve">Sweden near </w:t>
      </w:r>
      <w:proofErr w:type="spellStart"/>
      <w:r w:rsidR="0033527C" w:rsidRPr="008B55E3">
        <w:rPr>
          <w:rStyle w:val="Bodytext50"/>
          <w:rFonts w:ascii="Times New Roman" w:hAnsi="Times New Roman" w:cs="Times New Roman"/>
          <w:sz w:val="20"/>
          <w:lang w:val="en-US" w:eastAsia="de-DE"/>
        </w:rPr>
        <w:t>Sunnersta</w:t>
      </w:r>
      <w:proofErr w:type="spellEnd"/>
      <w:r w:rsidR="0033527C" w:rsidRPr="008B55E3">
        <w:rPr>
          <w:rStyle w:val="Bodytext50"/>
          <w:rFonts w:ascii="Times New Roman" w:hAnsi="Times New Roman" w:cs="Times New Roman"/>
          <w:sz w:val="20"/>
          <w:lang w:val="en-US" w:eastAsia="de-DE"/>
        </w:rPr>
        <w:t xml:space="preserve"> (photo: Breckle).</w:t>
      </w:r>
    </w:p>
    <w:p w14:paraId="18E33F50" w14:textId="27AEB281" w:rsidR="00A60D01" w:rsidRPr="008B55E3" w:rsidRDefault="00C84368" w:rsidP="004B5507">
      <w:pPr>
        <w:pStyle w:val="Bodytext51"/>
        <w:shd w:val="clear" w:color="000000" w:fill="auto"/>
        <w:spacing w:before="120" w:after="240" w:line="240" w:lineRule="auto"/>
        <w:rPr>
          <w:rStyle w:val="Bodytext5"/>
          <w:rFonts w:ascii="Times New Roman" w:hAnsi="Times New Roman" w:cs="Times New Roman"/>
          <w:sz w:val="20"/>
          <w:lang w:val="en-US" w:eastAsia="de-DE"/>
        </w:rPr>
      </w:pPr>
      <w:r w:rsidRPr="008B55E3">
        <w:rPr>
          <w:rStyle w:val="Bodytext54"/>
          <w:rFonts w:ascii="Times New Roman" w:hAnsi="Times New Roman" w:cs="Times New Roman"/>
          <w:color w:val="auto"/>
          <w:sz w:val="20"/>
          <w:lang w:val="en-US" w:eastAsia="de-DE"/>
        </w:rPr>
        <w:t xml:space="preserve">◘ </w:t>
      </w:r>
      <w:r w:rsidR="0033527C" w:rsidRPr="008B55E3">
        <w:rPr>
          <w:rStyle w:val="Bodytext55"/>
          <w:rFonts w:ascii="Times New Roman" w:hAnsi="Times New Roman" w:cs="Times New Roman"/>
          <w:b/>
          <w:sz w:val="20"/>
          <w:lang w:val="en-US" w:eastAsia="de-DE"/>
        </w:rPr>
        <w:t xml:space="preserve">Fig. K-20 </w:t>
      </w:r>
      <w:r w:rsidR="0033527C" w:rsidRPr="008B55E3">
        <w:rPr>
          <w:rStyle w:val="Bodytext5"/>
          <w:rFonts w:ascii="Times New Roman" w:hAnsi="Times New Roman" w:cs="Times New Roman"/>
          <w:sz w:val="20"/>
          <w:lang w:val="en-US" w:eastAsia="de-DE"/>
        </w:rPr>
        <w:t>Forest raised bog in the Saamaa region in Estonia (</w:t>
      </w:r>
      <w:del w:id="634" w:author="M. Daud Rafiqpoor" w:date="2021-05-15T11:03:00Z">
        <w:r w:rsidR="0033527C" w:rsidRPr="008B55E3" w:rsidDel="00943126">
          <w:rPr>
            <w:rStyle w:val="Bodytext5"/>
            <w:rFonts w:ascii="Times New Roman" w:hAnsi="Times New Roman" w:cs="Times New Roman"/>
            <w:sz w:val="20"/>
            <w:lang w:val="en-US" w:eastAsia="de-DE"/>
          </w:rPr>
          <w:delText>Photo</w:delText>
        </w:r>
      </w:del>
      <w:ins w:id="635" w:author="M. Daud Rafiqpoor" w:date="2021-05-15T11:03:00Z">
        <w:r w:rsidR="00943126">
          <w:rPr>
            <w:rStyle w:val="Bodytext5"/>
            <w:rFonts w:ascii="Times New Roman" w:hAnsi="Times New Roman" w:cs="Times New Roman"/>
            <w:sz w:val="20"/>
            <w:lang w:val="en-US" w:eastAsia="de-DE"/>
          </w:rPr>
          <w:t>p</w:t>
        </w:r>
        <w:r w:rsidR="00943126" w:rsidRPr="008B55E3">
          <w:rPr>
            <w:rStyle w:val="Bodytext5"/>
            <w:rFonts w:ascii="Times New Roman" w:hAnsi="Times New Roman" w:cs="Times New Roman"/>
            <w:sz w:val="20"/>
            <w:lang w:val="en-US" w:eastAsia="de-DE"/>
          </w:rPr>
          <w:t>hoto</w:t>
        </w:r>
      </w:ins>
      <w:r w:rsidR="0033527C" w:rsidRPr="008B55E3">
        <w:rPr>
          <w:rStyle w:val="Bodytext5"/>
          <w:rFonts w:ascii="Times New Roman" w:hAnsi="Times New Roman" w:cs="Times New Roman"/>
          <w:sz w:val="20"/>
          <w:lang w:val="en-US" w:eastAsia="de-DE"/>
        </w:rPr>
        <w:t>: Breckle).</w:t>
      </w:r>
    </w:p>
    <w:p w14:paraId="6100B195" w14:textId="6A15DA6F" w:rsidR="00C84368" w:rsidRPr="008B55E3" w:rsidRDefault="00C84368"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6"/>
          <w:rFonts w:ascii="Times New Roman" w:hAnsi="Times New Roman" w:cs="Times New Roman"/>
          <w:b/>
          <w:sz w:val="20"/>
          <w:lang w:val="en-US" w:eastAsia="de-DE"/>
        </w:rPr>
        <w:t xml:space="preserve">Fig. K-21 </w:t>
      </w:r>
      <w:r w:rsidRPr="008B55E3">
        <w:rPr>
          <w:rStyle w:val="Bodytext50"/>
          <w:rFonts w:ascii="Times New Roman" w:hAnsi="Times New Roman" w:cs="Times New Roman"/>
          <w:sz w:val="20"/>
          <w:lang w:val="en-US" w:eastAsia="de-DE"/>
        </w:rPr>
        <w:t xml:space="preserve">Distribution area of mire types in N Europe (modified after </w:t>
      </w:r>
      <w:r w:rsidRPr="008B55E3">
        <w:rPr>
          <w:rStyle w:val="Bodytext57pt1"/>
          <w:rFonts w:ascii="Times New Roman" w:hAnsi="Times New Roman" w:cs="Times New Roman"/>
          <w:smallCaps/>
          <w:color w:val="auto"/>
          <w:sz w:val="20"/>
          <w:lang w:val="en-US" w:eastAsia="de-DE"/>
        </w:rPr>
        <w:t xml:space="preserve">Walter </w:t>
      </w:r>
      <w:r w:rsidRPr="008B55E3">
        <w:rPr>
          <w:rStyle w:val="Bodytext52"/>
          <w:rFonts w:ascii="Times New Roman" w:hAnsi="Times New Roman" w:cs="Times New Roman"/>
          <w:color w:val="auto"/>
          <w:sz w:val="20"/>
          <w:lang w:val="en-US" w:eastAsia="de-DE"/>
        </w:rPr>
        <w:t>1990</w:t>
      </w:r>
      <w:r w:rsidRPr="008B55E3">
        <w:rPr>
          <w:rStyle w:val="Bodytext50"/>
          <w:rFonts w:ascii="Times New Roman" w:hAnsi="Times New Roman" w:cs="Times New Roman"/>
          <w:sz w:val="20"/>
          <w:lang w:val="en-US" w:eastAsia="de-DE"/>
        </w:rPr>
        <w:t>)</w:t>
      </w:r>
      <w:r w:rsidRPr="008B55E3">
        <w:rPr>
          <w:rStyle w:val="Bodytext57"/>
          <w:rFonts w:ascii="Times New Roman" w:hAnsi="Times New Roman" w:cs="Times New Roman"/>
          <w:color w:val="auto"/>
          <w:sz w:val="20"/>
          <w:lang w:val="en-US" w:eastAsia="de-DE"/>
        </w:rPr>
        <w:t xml:space="preserve">. </w:t>
      </w:r>
      <w:r w:rsidRPr="008B55E3">
        <w:rPr>
          <w:rStyle w:val="Bodytext5TrebuchetMS"/>
          <w:rFonts w:ascii="Times New Roman" w:hAnsi="Times New Roman" w:cs="Times New Roman"/>
          <w:sz w:val="20"/>
          <w:lang w:val="en-US" w:eastAsia="de-DE"/>
        </w:rPr>
        <w:t xml:space="preserve">1 </w:t>
      </w:r>
      <w:proofErr w:type="spellStart"/>
      <w:r w:rsidRPr="008B55E3">
        <w:rPr>
          <w:rStyle w:val="Bodytext50"/>
          <w:rFonts w:ascii="Times New Roman" w:hAnsi="Times New Roman" w:cs="Times New Roman"/>
          <w:sz w:val="20"/>
          <w:lang w:val="en-US" w:eastAsia="de-DE"/>
        </w:rPr>
        <w:t>Palsen</w:t>
      </w:r>
      <w:proofErr w:type="spellEnd"/>
      <w:r w:rsidRPr="008B55E3">
        <w:rPr>
          <w:rStyle w:val="Bodytext50"/>
          <w:rFonts w:ascii="Times New Roman" w:hAnsi="Times New Roman" w:cs="Times New Roman"/>
          <w:sz w:val="20"/>
          <w:lang w:val="en-US" w:eastAsia="de-DE"/>
        </w:rPr>
        <w:t xml:space="preserve"> bogs; </w:t>
      </w:r>
      <w:r w:rsidRPr="008B55E3">
        <w:rPr>
          <w:rStyle w:val="Bodytext5TrebuchetMS"/>
          <w:rFonts w:ascii="Times New Roman" w:hAnsi="Times New Roman" w:cs="Times New Roman"/>
          <w:sz w:val="20"/>
          <w:lang w:val="en-US" w:eastAsia="de-DE"/>
        </w:rPr>
        <w:t xml:space="preserve">2 </w:t>
      </w:r>
      <w:proofErr w:type="spellStart"/>
      <w:r w:rsidRPr="008B55E3">
        <w:rPr>
          <w:rStyle w:val="Bodytext50"/>
          <w:rFonts w:ascii="Times New Roman" w:hAnsi="Times New Roman" w:cs="Times New Roman"/>
          <w:sz w:val="20"/>
          <w:lang w:val="en-US" w:eastAsia="de-DE"/>
        </w:rPr>
        <w:t>Aap</w:t>
      </w:r>
      <w:ins w:id="636" w:author="Microsoft-Konto" w:date="2021-05-26T16:35:00Z">
        <w:r w:rsidR="00B04A22">
          <w:rPr>
            <w:rStyle w:val="Bodytext50"/>
            <w:rFonts w:ascii="Times New Roman" w:hAnsi="Times New Roman" w:cs="Times New Roman"/>
            <w:sz w:val="20"/>
            <w:lang w:val="en-US" w:eastAsia="de-DE"/>
          </w:rPr>
          <w:t>a</w:t>
        </w:r>
      </w:ins>
      <w:proofErr w:type="spellEnd"/>
      <w:r w:rsidRPr="008B55E3">
        <w:rPr>
          <w:rStyle w:val="Bodytext50"/>
          <w:rFonts w:ascii="Times New Roman" w:hAnsi="Times New Roman" w:cs="Times New Roman"/>
          <w:sz w:val="20"/>
          <w:lang w:val="en-US" w:eastAsia="de-DE"/>
        </w:rPr>
        <w:t xml:space="preserve"> bogs; </w:t>
      </w:r>
      <w:r w:rsidRPr="008B55E3">
        <w:rPr>
          <w:rStyle w:val="Bodytext5TrebuchetMS"/>
          <w:rFonts w:ascii="Times New Roman" w:hAnsi="Times New Roman" w:cs="Times New Roman"/>
          <w:sz w:val="20"/>
          <w:lang w:val="en-US" w:eastAsia="de-DE"/>
        </w:rPr>
        <w:t xml:space="preserve">3 </w:t>
      </w:r>
      <w:r w:rsidRPr="008B55E3">
        <w:rPr>
          <w:rStyle w:val="Bodytext50"/>
          <w:rFonts w:ascii="Times New Roman" w:hAnsi="Times New Roman" w:cs="Times New Roman"/>
          <w:sz w:val="20"/>
          <w:lang w:val="en-US" w:eastAsia="de-DE"/>
        </w:rPr>
        <w:t xml:space="preserve">typical raised bogs; </w:t>
      </w:r>
      <w:r w:rsidRPr="008B55E3">
        <w:rPr>
          <w:rStyle w:val="Bodytext5TrebuchetMS"/>
          <w:rFonts w:ascii="Times New Roman" w:hAnsi="Times New Roman" w:cs="Times New Roman"/>
          <w:sz w:val="20"/>
          <w:lang w:val="en-US" w:eastAsia="de-DE"/>
        </w:rPr>
        <w:t xml:space="preserve">4 </w:t>
      </w:r>
      <w:r w:rsidRPr="008B55E3">
        <w:rPr>
          <w:rStyle w:val="Bodytext50"/>
          <w:rFonts w:ascii="Times New Roman" w:hAnsi="Times New Roman" w:cs="Times New Roman"/>
          <w:sz w:val="20"/>
          <w:lang w:val="en-US" w:eastAsia="de-DE"/>
        </w:rPr>
        <w:t xml:space="preserve">blanket bogs; </w:t>
      </w:r>
      <w:r w:rsidRPr="008B55E3">
        <w:rPr>
          <w:rStyle w:val="Bodytext5TrebuchetMS"/>
          <w:rFonts w:ascii="Times New Roman" w:hAnsi="Times New Roman" w:cs="Times New Roman"/>
          <w:sz w:val="20"/>
          <w:lang w:val="en-US" w:eastAsia="de-DE"/>
        </w:rPr>
        <w:t xml:space="preserve">5 </w:t>
      </w:r>
      <w:r w:rsidRPr="008B55E3">
        <w:rPr>
          <w:rStyle w:val="Bodytext50"/>
          <w:rFonts w:ascii="Times New Roman" w:hAnsi="Times New Roman" w:cs="Times New Roman"/>
          <w:sz w:val="20"/>
          <w:lang w:val="en-US" w:eastAsia="de-DE"/>
        </w:rPr>
        <w:t xml:space="preserve">forest raised bogs; </w:t>
      </w:r>
      <w:r w:rsidRPr="008B55E3">
        <w:rPr>
          <w:rStyle w:val="Bodytext5TrebuchetMS"/>
          <w:rFonts w:ascii="Times New Roman" w:hAnsi="Times New Roman" w:cs="Times New Roman"/>
          <w:sz w:val="20"/>
          <w:lang w:val="en-US" w:eastAsia="de-DE"/>
        </w:rPr>
        <w:t xml:space="preserve">6 </w:t>
      </w:r>
      <w:r w:rsidRPr="008B55E3">
        <w:rPr>
          <w:rStyle w:val="Bodytext50"/>
          <w:rFonts w:ascii="Times New Roman" w:hAnsi="Times New Roman" w:cs="Times New Roman"/>
          <w:sz w:val="20"/>
          <w:lang w:val="en-US" w:eastAsia="de-DE"/>
        </w:rPr>
        <w:t xml:space="preserve">mountain bogs. Light areas of the </w:t>
      </w:r>
      <w:del w:id="637" w:author="Microsoft-Konto" w:date="2021-05-26T16:35:00Z">
        <w:r w:rsidRPr="008B55E3" w:rsidDel="00B04A22">
          <w:rPr>
            <w:rStyle w:val="Bodytext50"/>
            <w:rFonts w:ascii="Times New Roman" w:hAnsi="Times New Roman" w:cs="Times New Roman"/>
            <w:sz w:val="20"/>
            <w:lang w:val="en-US" w:eastAsia="de-DE"/>
          </w:rPr>
          <w:delText xml:space="preserve">southern </w:delText>
        </w:r>
      </w:del>
      <w:ins w:id="638" w:author="Microsoft-Konto" w:date="2021-05-26T16:35:00Z">
        <w:r w:rsidR="00B04A22">
          <w:rPr>
            <w:rStyle w:val="Bodytext50"/>
            <w:rFonts w:ascii="Times New Roman" w:hAnsi="Times New Roman" w:cs="Times New Roman"/>
            <w:sz w:val="20"/>
            <w:lang w:val="en-US" w:eastAsia="de-DE"/>
          </w:rPr>
          <w:t>S</w:t>
        </w:r>
        <w:r w:rsidR="00B04A22" w:rsidRPr="008B55E3">
          <w:rPr>
            <w:rStyle w:val="Bodytext50"/>
            <w:rFonts w:ascii="Times New Roman" w:hAnsi="Times New Roman" w:cs="Times New Roman"/>
            <w:sz w:val="20"/>
            <w:lang w:val="en-US" w:eastAsia="de-DE"/>
          </w:rPr>
          <w:t xml:space="preserve"> </w:t>
        </w:r>
      </w:ins>
      <w:r w:rsidRPr="008B55E3">
        <w:rPr>
          <w:rStyle w:val="Bodytext50"/>
          <w:rFonts w:ascii="Times New Roman" w:hAnsi="Times New Roman" w:cs="Times New Roman"/>
          <w:sz w:val="20"/>
          <w:lang w:val="en-US" w:eastAsia="de-DE"/>
        </w:rPr>
        <w:t>regions with predominantly topogenous bogs.</w:t>
      </w:r>
    </w:p>
    <w:p w14:paraId="72A992F1" w14:textId="6227DE0B" w:rsidR="00A60D01" w:rsidRPr="008B55E3" w:rsidRDefault="00C84368" w:rsidP="004B5507">
      <w:pPr>
        <w:pStyle w:val="Bodytext51"/>
        <w:shd w:val="clear" w:color="000000" w:fill="auto"/>
        <w:spacing w:before="120" w:after="240" w:line="240" w:lineRule="auto"/>
        <w:rPr>
          <w:rFonts w:ascii="Times New Roman" w:hAnsi="Times New Roman" w:cs="Times New Roman"/>
          <w:sz w:val="24"/>
          <w:lang w:val="en-US"/>
        </w:rPr>
      </w:pPr>
      <w:r w:rsidRPr="008B55E3">
        <w:rPr>
          <w:rStyle w:val="Bodytext57"/>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K-22 </w:t>
      </w:r>
      <w:r w:rsidR="0033527C" w:rsidRPr="008B55E3">
        <w:rPr>
          <w:rStyle w:val="Bodytext50"/>
          <w:rFonts w:ascii="Times New Roman" w:hAnsi="Times New Roman" w:cs="Times New Roman"/>
          <w:sz w:val="20"/>
          <w:lang w:val="en-US" w:eastAsia="de-DE"/>
        </w:rPr>
        <w:t>Endless expanse of the West Siberian moors: Noyabrsk Moor with a very large proportion of open water areas (</w:t>
      </w:r>
      <w:del w:id="639" w:author="M. Daud Rafiqpoor" w:date="2021-05-15T11:04:00Z">
        <w:r w:rsidR="0033527C" w:rsidRPr="008B55E3" w:rsidDel="00CE5A44">
          <w:rPr>
            <w:rStyle w:val="Bodytext50"/>
            <w:rFonts w:ascii="Times New Roman" w:hAnsi="Times New Roman" w:cs="Times New Roman"/>
            <w:sz w:val="20"/>
            <w:lang w:val="en-US" w:eastAsia="de-DE"/>
          </w:rPr>
          <w:delText>Photo</w:delText>
        </w:r>
      </w:del>
      <w:ins w:id="640" w:author="M. Daud Rafiqpoor" w:date="2021-05-15T11:04:00Z">
        <w:r w:rsidR="00CE5A44">
          <w:rPr>
            <w:rStyle w:val="Bodytext50"/>
            <w:rFonts w:ascii="Times New Roman" w:hAnsi="Times New Roman" w:cs="Times New Roman"/>
            <w:sz w:val="20"/>
            <w:lang w:val="en-US" w:eastAsia="de-DE"/>
          </w:rPr>
          <w:t>p</w:t>
        </w:r>
        <w:r w:rsidR="00CE5A44" w:rsidRPr="008B55E3">
          <w:rPr>
            <w:rStyle w:val="Bodytext50"/>
            <w:rFonts w:ascii="Times New Roman" w:hAnsi="Times New Roman" w:cs="Times New Roman"/>
            <w:sz w:val="20"/>
            <w:lang w:val="en-US" w:eastAsia="de-DE"/>
          </w:rPr>
          <w:t>hoto</w:t>
        </w:r>
      </w:ins>
      <w:r w:rsidR="0033527C" w:rsidRPr="008B55E3">
        <w:rPr>
          <w:rStyle w:val="Bodytext50"/>
          <w:rFonts w:ascii="Times New Roman" w:hAnsi="Times New Roman" w:cs="Times New Roman"/>
          <w:sz w:val="20"/>
          <w:lang w:val="en-US" w:eastAsia="de-DE"/>
        </w:rPr>
        <w:t>: M. Succow).</w:t>
      </w:r>
    </w:p>
    <w:p w14:paraId="6E772461" w14:textId="3FC67DEA" w:rsidR="00A60D01" w:rsidRPr="008B55E3" w:rsidRDefault="00C84368"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4"/>
          <w:rFonts w:ascii="Times New Roman" w:hAnsi="Times New Roman" w:cs="Times New Roman"/>
          <w:color w:val="auto"/>
          <w:sz w:val="20"/>
          <w:lang w:val="en-US" w:eastAsia="de-DE"/>
        </w:rPr>
        <w:t xml:space="preserve">◘ </w:t>
      </w:r>
      <w:r w:rsidR="0033527C" w:rsidRPr="008B55E3">
        <w:rPr>
          <w:rStyle w:val="Bodytext55"/>
          <w:rFonts w:ascii="Times New Roman" w:hAnsi="Times New Roman" w:cs="Times New Roman"/>
          <w:b/>
          <w:sz w:val="20"/>
          <w:lang w:val="en-US" w:eastAsia="de-DE"/>
        </w:rPr>
        <w:t xml:space="preserve">Fig. K-23 </w:t>
      </w:r>
      <w:proofErr w:type="spellStart"/>
      <w:r w:rsidR="0033527C" w:rsidRPr="008B55E3">
        <w:rPr>
          <w:rStyle w:val="Bodytext5"/>
          <w:rFonts w:ascii="Times New Roman" w:hAnsi="Times New Roman" w:cs="Times New Roman"/>
          <w:sz w:val="20"/>
          <w:lang w:val="en-US" w:eastAsia="de-DE"/>
        </w:rPr>
        <w:t>Palsen</w:t>
      </w:r>
      <w:proofErr w:type="spellEnd"/>
      <w:r w:rsidR="0033527C" w:rsidRPr="008B55E3">
        <w:rPr>
          <w:rStyle w:val="Bodytext5"/>
          <w:rFonts w:ascii="Times New Roman" w:hAnsi="Times New Roman" w:cs="Times New Roman"/>
          <w:sz w:val="20"/>
          <w:lang w:val="en-US" w:eastAsia="de-DE"/>
        </w:rPr>
        <w:t xml:space="preserve"> </w:t>
      </w:r>
      <w:r w:rsidR="00A60D01" w:rsidRPr="008B55E3">
        <w:rPr>
          <w:rStyle w:val="Bodytext5"/>
          <w:rFonts w:ascii="Times New Roman" w:hAnsi="Times New Roman" w:cs="Times New Roman"/>
          <w:sz w:val="20"/>
          <w:lang w:val="en-US" w:eastAsia="de-DE"/>
        </w:rPr>
        <w:t xml:space="preserve">or </w:t>
      </w:r>
      <w:r w:rsidR="0033527C" w:rsidRPr="008B55E3">
        <w:rPr>
          <w:rStyle w:val="Bodytext5"/>
          <w:rFonts w:ascii="Times New Roman" w:hAnsi="Times New Roman" w:cs="Times New Roman"/>
          <w:sz w:val="20"/>
          <w:lang w:val="en-US" w:eastAsia="de-DE"/>
        </w:rPr>
        <w:t xml:space="preserve">peat </w:t>
      </w:r>
      <w:ins w:id="641" w:author="Microsoft-Konto" w:date="2021-05-26T16:36:00Z">
        <w:r w:rsidR="00B04A22">
          <w:rPr>
            <w:rStyle w:val="Bodytext5"/>
            <w:rFonts w:ascii="Times New Roman" w:hAnsi="Times New Roman" w:cs="Times New Roman"/>
            <w:sz w:val="20"/>
            <w:lang w:val="en-US" w:eastAsia="de-DE"/>
          </w:rPr>
          <w:t>hummock</w:t>
        </w:r>
      </w:ins>
      <w:del w:id="642" w:author="Microsoft-Konto" w:date="2021-05-26T16:36:00Z">
        <w:r w:rsidR="0033527C" w:rsidRPr="008B55E3" w:rsidDel="00B04A22">
          <w:rPr>
            <w:rStyle w:val="Bodytext5"/>
            <w:rFonts w:ascii="Times New Roman" w:hAnsi="Times New Roman" w:cs="Times New Roman"/>
            <w:sz w:val="20"/>
            <w:lang w:val="en-US" w:eastAsia="de-DE"/>
          </w:rPr>
          <w:delText>mound</w:delText>
        </w:r>
      </w:del>
      <w:r w:rsidR="0033527C" w:rsidRPr="008B55E3">
        <w:rPr>
          <w:rStyle w:val="Bodytext5"/>
          <w:rFonts w:ascii="Times New Roman" w:hAnsi="Times New Roman" w:cs="Times New Roman"/>
          <w:sz w:val="20"/>
          <w:lang w:val="en-US" w:eastAsia="de-DE"/>
        </w:rPr>
        <w:t xml:space="preserve"> bogs near </w:t>
      </w:r>
      <w:proofErr w:type="spellStart"/>
      <w:r w:rsidR="0033527C" w:rsidRPr="008B55E3">
        <w:rPr>
          <w:rStyle w:val="Bodytext5"/>
          <w:rFonts w:ascii="Times New Roman" w:hAnsi="Times New Roman" w:cs="Times New Roman"/>
          <w:sz w:val="20"/>
          <w:lang w:val="en-US" w:eastAsia="de-DE"/>
        </w:rPr>
        <w:t>Abisko</w:t>
      </w:r>
      <w:proofErr w:type="spellEnd"/>
      <w:r w:rsidR="0033527C" w:rsidRPr="008B55E3">
        <w:rPr>
          <w:rStyle w:val="Bodytext5"/>
          <w:rFonts w:ascii="Times New Roman" w:hAnsi="Times New Roman" w:cs="Times New Roman"/>
          <w:sz w:val="20"/>
          <w:lang w:val="en-US" w:eastAsia="de-DE"/>
        </w:rPr>
        <w:t xml:space="preserve"> in Sweden (photo: Breckle).</w:t>
      </w:r>
    </w:p>
    <w:p w14:paraId="6BBB8EC1" w14:textId="3CD9551F" w:rsidR="00A60D01" w:rsidRPr="008B55E3" w:rsidRDefault="0033527C" w:rsidP="00C834FB">
      <w:pPr>
        <w:pStyle w:val="Bodytext31"/>
        <w:shd w:val="clear" w:color="000000" w:fill="auto"/>
        <w:spacing w:before="240" w:after="120" w:line="240" w:lineRule="auto"/>
        <w:ind w:firstLine="0"/>
        <w:jc w:val="both"/>
        <w:rPr>
          <w:rFonts w:ascii="Times New Roman" w:hAnsi="Times New Roman" w:cs="Times New Roman"/>
          <w:sz w:val="24"/>
          <w:szCs w:val="40"/>
          <w:lang w:val="en-US"/>
        </w:rPr>
      </w:pPr>
      <w:r w:rsidRPr="008B55E3">
        <w:rPr>
          <w:rStyle w:val="Bodytext30"/>
          <w:rFonts w:ascii="Times New Roman" w:hAnsi="Times New Roman" w:cs="Times New Roman"/>
          <w:b/>
          <w:bCs/>
          <w:color w:val="auto"/>
          <w:sz w:val="24"/>
          <w:szCs w:val="40"/>
          <w:lang w:val="en-US" w:eastAsia="de-DE"/>
        </w:rPr>
        <w:t>9.1</w:t>
      </w:r>
      <w:r w:rsidR="003758F0" w:rsidRPr="008B55E3">
        <w:rPr>
          <w:rStyle w:val="Bodytext30"/>
          <w:rFonts w:ascii="Times New Roman" w:hAnsi="Times New Roman" w:cs="Times New Roman"/>
          <w:b/>
          <w:bCs/>
          <w:color w:val="auto"/>
          <w:sz w:val="24"/>
          <w:szCs w:val="40"/>
          <w:lang w:val="en-US" w:eastAsia="de-DE"/>
        </w:rPr>
        <w:tab/>
      </w:r>
      <w:r w:rsidRPr="008B55E3">
        <w:rPr>
          <w:rStyle w:val="Bodytext30"/>
          <w:rFonts w:ascii="Times New Roman" w:hAnsi="Times New Roman" w:cs="Times New Roman"/>
          <w:b/>
          <w:bCs/>
          <w:color w:val="auto"/>
          <w:sz w:val="24"/>
          <w:szCs w:val="40"/>
          <w:lang w:val="en-US" w:eastAsia="de-DE"/>
        </w:rPr>
        <w:t xml:space="preserve">Ecology of </w:t>
      </w:r>
      <w:del w:id="643" w:author="Microsoft-Konto" w:date="2021-05-26T16:36:00Z">
        <w:r w:rsidRPr="008B55E3" w:rsidDel="00B04A22">
          <w:rPr>
            <w:rStyle w:val="Bodytext30"/>
            <w:rFonts w:ascii="Times New Roman" w:hAnsi="Times New Roman" w:cs="Times New Roman"/>
            <w:b/>
            <w:bCs/>
            <w:color w:val="auto"/>
            <w:sz w:val="24"/>
            <w:szCs w:val="40"/>
            <w:lang w:val="en-US" w:eastAsia="de-DE"/>
          </w:rPr>
          <w:delText xml:space="preserve">the </w:delText>
        </w:r>
      </w:del>
      <w:r w:rsidRPr="008B55E3">
        <w:rPr>
          <w:rStyle w:val="Bodytext30"/>
          <w:rFonts w:ascii="Times New Roman" w:hAnsi="Times New Roman" w:cs="Times New Roman"/>
          <w:b/>
          <w:bCs/>
          <w:color w:val="auto"/>
          <w:sz w:val="24"/>
          <w:szCs w:val="40"/>
          <w:lang w:val="en-US" w:eastAsia="de-DE"/>
        </w:rPr>
        <w:t>raised bogs</w:t>
      </w:r>
    </w:p>
    <w:p w14:paraId="15606326" w14:textId="1FECFA20" w:rsidR="0033527C" w:rsidRPr="008B55E3" w:rsidRDefault="0033527C" w:rsidP="004B5507">
      <w:pPr>
        <w:pStyle w:val="Bodytext21"/>
        <w:shd w:val="clear" w:color="000000" w:fill="auto"/>
        <w:spacing w:line="240" w:lineRule="auto"/>
        <w:ind w:firstLine="0"/>
        <w:rPr>
          <w:rStyle w:val="Bodytext2"/>
          <w:rFonts w:ascii="Times New Roman" w:hAnsi="Times New Roman" w:cs="Times New Roman"/>
          <w:sz w:val="24"/>
          <w:lang w:val="en-US" w:eastAsia="de-DE"/>
        </w:rPr>
      </w:pPr>
      <w:r w:rsidRPr="008B55E3">
        <w:rPr>
          <w:rStyle w:val="Bodytext2"/>
          <w:rFonts w:ascii="Times New Roman" w:hAnsi="Times New Roman" w:cs="Times New Roman"/>
          <w:sz w:val="24"/>
          <w:lang w:val="en-US" w:eastAsia="de-DE"/>
        </w:rPr>
        <w:t xml:space="preserve">The most important plants that cause the development of a raised bog are the </w:t>
      </w:r>
      <w:r w:rsidRPr="007E299F">
        <w:rPr>
          <w:rStyle w:val="Bodytext2Italic"/>
          <w:rFonts w:ascii="Times New Roman" w:hAnsi="Times New Roman" w:cs="Times New Roman"/>
          <w:i w:val="0"/>
          <w:iCs w:val="0"/>
          <w:sz w:val="24"/>
          <w:lang w:val="en-US" w:eastAsia="de-DE"/>
        </w:rPr>
        <w:t>sphagnum</w:t>
      </w:r>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mosses </w:t>
      </w:r>
      <w:r w:rsidRPr="007E299F">
        <w:rPr>
          <w:rStyle w:val="Bodytext2Italic"/>
          <w:rFonts w:ascii="Times New Roman" w:hAnsi="Times New Roman" w:cs="Times New Roman"/>
          <w:i w:val="0"/>
          <w:sz w:val="24"/>
          <w:lang w:val="en-US" w:eastAsia="de-DE"/>
        </w:rPr>
        <w:t>(</w:t>
      </w:r>
      <w:r w:rsidRPr="008B55E3">
        <w:rPr>
          <w:rStyle w:val="Bodytext2Italic"/>
          <w:rFonts w:ascii="Times New Roman" w:hAnsi="Times New Roman" w:cs="Times New Roman"/>
          <w:sz w:val="24"/>
          <w:lang w:val="en-US" w:eastAsia="de-DE"/>
        </w:rPr>
        <w:t xml:space="preserve">Sphagnum </w:t>
      </w:r>
      <w:r w:rsidRPr="007E299F">
        <w:rPr>
          <w:rStyle w:val="Bodytext2Italic"/>
          <w:rFonts w:ascii="Times New Roman" w:hAnsi="Times New Roman" w:cs="Times New Roman"/>
          <w:i w:val="0"/>
          <w:sz w:val="24"/>
          <w:lang w:val="en-US" w:eastAsia="de-DE"/>
        </w:rPr>
        <w:t>species).</w:t>
      </w:r>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Since they consist for the most part of large dead cells which </w:t>
      </w:r>
      <w:r w:rsidRPr="008B55E3">
        <w:rPr>
          <w:rStyle w:val="Bodytext2"/>
          <w:rFonts w:ascii="Times New Roman" w:hAnsi="Times New Roman" w:cs="Times New Roman"/>
          <w:sz w:val="24"/>
          <w:lang w:val="en-US" w:eastAsia="de-DE"/>
        </w:rPr>
        <w:lastRenderedPageBreak/>
        <w:t>easily fill with water by capillary action, they act like sponges in the cushion-like growth and hold many times their dry weight in water. At the upper end, they grow upward; at the lower end, they die and perish</w:t>
      </w:r>
      <w:ins w:id="644" w:author="Microsoft-Konto" w:date="2021-05-26T16:37:00Z">
        <w:r w:rsidR="00B04A22">
          <w:rPr>
            <w:rStyle w:val="Bodytext2"/>
            <w:rFonts w:ascii="Times New Roman" w:hAnsi="Times New Roman" w:cs="Times New Roman"/>
            <w:sz w:val="24"/>
            <w:lang w:val="en-US" w:eastAsia="de-DE"/>
          </w:rPr>
          <w:t xml:space="preserve"> and are converted into peat</w:t>
        </w:r>
      </w:ins>
      <w:r w:rsidRPr="008B55E3">
        <w:rPr>
          <w:rStyle w:val="Bodytext2"/>
          <w:rFonts w:ascii="Times New Roman" w:hAnsi="Times New Roman" w:cs="Times New Roman"/>
          <w:sz w:val="24"/>
          <w:lang w:val="en-US" w:eastAsia="de-DE"/>
        </w:rPr>
        <w:t xml:space="preserve">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Fig. K-24)</w:t>
      </w:r>
      <w:r w:rsidRPr="008B55E3">
        <w:rPr>
          <w:rStyle w:val="Bodytext2"/>
          <w:rFonts w:ascii="Times New Roman" w:hAnsi="Times New Roman" w:cs="Times New Roman"/>
          <w:sz w:val="24"/>
          <w:lang w:val="en-US" w:eastAsia="de-DE"/>
        </w:rPr>
        <w:t xml:space="preserve">. The </w:t>
      </w:r>
      <w:ins w:id="645" w:author="Microsoft-Konto" w:date="2021-05-26T16:37:00Z">
        <w:r w:rsidR="00B04A22">
          <w:rPr>
            <w:rStyle w:val="Bodytext2"/>
            <w:rFonts w:ascii="Times New Roman" w:hAnsi="Times New Roman" w:cs="Times New Roman"/>
            <w:sz w:val="24"/>
            <w:lang w:val="en-US" w:eastAsia="de-DE"/>
          </w:rPr>
          <w:t>cushions</w:t>
        </w:r>
      </w:ins>
      <w:del w:id="646" w:author="Microsoft-Konto" w:date="2021-05-26T16:37:00Z">
        <w:r w:rsidRPr="008B55E3" w:rsidDel="00B04A22">
          <w:rPr>
            <w:rStyle w:val="Bodytext2"/>
            <w:rFonts w:ascii="Times New Roman" w:hAnsi="Times New Roman" w:cs="Times New Roman"/>
            <w:sz w:val="24"/>
            <w:lang w:val="en-US" w:eastAsia="de-DE"/>
          </w:rPr>
          <w:delText>pads</w:delText>
        </w:r>
      </w:del>
      <w:r w:rsidRPr="008B55E3">
        <w:rPr>
          <w:rStyle w:val="Bodytext2"/>
          <w:rFonts w:ascii="Times New Roman" w:hAnsi="Times New Roman" w:cs="Times New Roman"/>
          <w:sz w:val="24"/>
          <w:lang w:val="en-US" w:eastAsia="de-DE"/>
        </w:rPr>
        <w:t xml:space="preserve"> grow larger and larger, merging together, and eventually a watch-glass-shaped raised bog arches over the surface </w:t>
      </w:r>
      <w:r w:rsidRPr="008B55E3">
        <w:rPr>
          <w:rStyle w:val="Bodytext20"/>
          <w:rFonts w:ascii="Times New Roman" w:hAnsi="Times New Roman" w:cs="Times New Roman"/>
          <w:color w:val="auto"/>
          <w:sz w:val="24"/>
          <w:lang w:val="en-US" w:eastAsia="de-DE"/>
        </w:rPr>
        <w:t>(►Fig</w:t>
      </w:r>
      <w:r w:rsidRPr="008B55E3">
        <w:rPr>
          <w:rStyle w:val="Bodytext2"/>
          <w:rFonts w:ascii="Times New Roman" w:hAnsi="Times New Roman" w:cs="Times New Roman"/>
          <w:sz w:val="24"/>
          <w:lang w:val="en-US" w:eastAsia="de-DE"/>
        </w:rPr>
        <w:t xml:space="preserve">. </w:t>
      </w:r>
      <w:r w:rsidRPr="008B55E3">
        <w:rPr>
          <w:rStyle w:val="Bodytext20"/>
          <w:rFonts w:ascii="Times New Roman" w:hAnsi="Times New Roman" w:cs="Times New Roman"/>
          <w:color w:val="auto"/>
          <w:sz w:val="24"/>
          <w:lang w:val="en-US" w:eastAsia="de-DE"/>
        </w:rPr>
        <w:t xml:space="preserve">K-18). </w:t>
      </w:r>
      <w:r w:rsidRPr="008B55E3">
        <w:rPr>
          <w:rStyle w:val="Bodytext2"/>
          <w:rFonts w:ascii="Times New Roman" w:hAnsi="Times New Roman" w:cs="Times New Roman"/>
          <w:sz w:val="24"/>
          <w:lang w:val="en-US" w:eastAsia="de-DE"/>
        </w:rPr>
        <w:t xml:space="preserve">Because </w:t>
      </w:r>
      <w:ins w:id="647" w:author="Microsoft-Konto" w:date="2021-05-26T16:38:00Z">
        <w:r w:rsidR="005E3D97" w:rsidRPr="005E3D97">
          <w:rPr>
            <w:rStyle w:val="Bodytext2"/>
            <w:rFonts w:ascii="Times New Roman" w:hAnsi="Times New Roman" w:cs="Times New Roman"/>
            <w:i/>
            <w:sz w:val="24"/>
            <w:lang w:val="en-US" w:eastAsia="de-DE"/>
            <w:rPrChange w:id="648" w:author="Microsoft-Konto" w:date="2021-05-26T16:38:00Z">
              <w:rPr>
                <w:rStyle w:val="Bodytext2"/>
                <w:rFonts w:ascii="Times New Roman" w:hAnsi="Times New Roman" w:cs="Times New Roman"/>
                <w:sz w:val="24"/>
                <w:lang w:val="en-US" w:eastAsia="de-DE"/>
              </w:rPr>
            </w:rPrChange>
          </w:rPr>
          <w:t>S</w:t>
        </w:r>
      </w:ins>
      <w:del w:id="649" w:author="Microsoft-Konto" w:date="2021-05-26T16:38:00Z">
        <w:r w:rsidRPr="005E3D97" w:rsidDel="005E3D97">
          <w:rPr>
            <w:rStyle w:val="Bodytext2"/>
            <w:rFonts w:ascii="Times New Roman" w:hAnsi="Times New Roman" w:cs="Times New Roman"/>
            <w:i/>
            <w:sz w:val="24"/>
            <w:lang w:val="en-US" w:eastAsia="de-DE"/>
            <w:rPrChange w:id="650" w:author="Microsoft-Konto" w:date="2021-05-26T16:38:00Z">
              <w:rPr>
                <w:rStyle w:val="Bodytext2"/>
                <w:rFonts w:ascii="Times New Roman" w:hAnsi="Times New Roman" w:cs="Times New Roman"/>
                <w:sz w:val="24"/>
                <w:lang w:val="en-US" w:eastAsia="de-DE"/>
              </w:rPr>
            </w:rPrChange>
          </w:rPr>
          <w:delText>s</w:delText>
        </w:r>
      </w:del>
      <w:r w:rsidRPr="005E3D97">
        <w:rPr>
          <w:rStyle w:val="Bodytext2"/>
          <w:rFonts w:ascii="Times New Roman" w:hAnsi="Times New Roman" w:cs="Times New Roman"/>
          <w:i/>
          <w:sz w:val="24"/>
          <w:lang w:val="en-US" w:eastAsia="de-DE"/>
          <w:rPrChange w:id="651" w:author="Microsoft-Konto" w:date="2021-05-26T16:38:00Z">
            <w:rPr>
              <w:rStyle w:val="Bodytext2"/>
              <w:rFonts w:ascii="Times New Roman" w:hAnsi="Times New Roman" w:cs="Times New Roman"/>
              <w:sz w:val="24"/>
              <w:lang w:val="en-US" w:eastAsia="de-DE"/>
            </w:rPr>
          </w:rPrChange>
        </w:rPr>
        <w:t>phagnum</w:t>
      </w:r>
      <w:r w:rsidRPr="008B55E3">
        <w:rPr>
          <w:rStyle w:val="Bodytext2"/>
          <w:rFonts w:ascii="Times New Roman" w:hAnsi="Times New Roman" w:cs="Times New Roman"/>
          <w:sz w:val="24"/>
          <w:lang w:val="en-US" w:eastAsia="de-DE"/>
        </w:rPr>
        <w:t xml:space="preserve"> mosses do not tolerate drying out, evenly moist and cool summers are a prerequisite for raised bog formation. Peat mosses settle only on poor acidic soils; podsol soils are very suitable for this purpose. Raised bogs therefore often emerge from waterlogged coniferous forests.</w:t>
      </w:r>
    </w:p>
    <w:p w14:paraId="2DC864F9" w14:textId="6144663B" w:rsidR="00C84368" w:rsidRPr="008B55E3" w:rsidRDefault="00C84368" w:rsidP="004B5507">
      <w:pPr>
        <w:pStyle w:val="Bodytext21"/>
        <w:shd w:val="clear" w:color="000000" w:fill="auto"/>
        <w:spacing w:before="120" w:after="240" w:line="240" w:lineRule="auto"/>
        <w:ind w:firstLine="0"/>
        <w:rPr>
          <w:rStyle w:val="Bodytext2"/>
          <w:rFonts w:ascii="Times New Roman" w:hAnsi="Times New Roman" w:cs="Times New Roman"/>
          <w:sz w:val="20"/>
          <w:lang w:val="en-US" w:eastAsia="de-DE"/>
        </w:rPr>
      </w:pPr>
      <w:r w:rsidRPr="008B55E3">
        <w:rPr>
          <w:rStyle w:val="Bodytext55"/>
          <w:rFonts w:ascii="Times New Roman" w:hAnsi="Times New Roman" w:cs="Times New Roman"/>
          <w:b/>
          <w:sz w:val="20"/>
          <w:lang w:val="en-US" w:eastAsia="de-DE"/>
        </w:rPr>
        <w:t xml:space="preserve">Fig. K-24 </w:t>
      </w:r>
      <w:r w:rsidRPr="008B55E3">
        <w:rPr>
          <w:rStyle w:val="Bodytext5"/>
          <w:rFonts w:ascii="Times New Roman" w:hAnsi="Times New Roman" w:cs="Times New Roman"/>
          <w:sz w:val="20"/>
          <w:lang w:val="en-US" w:eastAsia="de-DE"/>
        </w:rPr>
        <w:t xml:space="preserve">Peat profile of a typical raised bog with indication of biological processes at different depths (modified after </w:t>
      </w:r>
      <w:r w:rsidRPr="008B55E3">
        <w:rPr>
          <w:rStyle w:val="Bodytext57pt3"/>
          <w:rFonts w:ascii="Times New Roman" w:hAnsi="Times New Roman" w:cs="Times New Roman"/>
          <w:smallCaps/>
          <w:sz w:val="20"/>
          <w:lang w:val="en-US" w:eastAsia="de-DE"/>
        </w:rPr>
        <w:t xml:space="preserve">Burgeff </w:t>
      </w:r>
      <w:r w:rsidRPr="008B55E3">
        <w:rPr>
          <w:rStyle w:val="Bodytext5"/>
          <w:rFonts w:ascii="Times New Roman" w:hAnsi="Times New Roman" w:cs="Times New Roman"/>
          <w:sz w:val="20"/>
          <w:lang w:val="en-US" w:eastAsia="de-DE"/>
        </w:rPr>
        <w:t>1961)</w:t>
      </w:r>
      <w:r w:rsidRPr="008B55E3">
        <w:rPr>
          <w:rStyle w:val="Bodytext54"/>
          <w:rFonts w:ascii="Times New Roman" w:hAnsi="Times New Roman" w:cs="Times New Roman"/>
          <w:color w:val="auto"/>
          <w:sz w:val="20"/>
          <w:lang w:val="en-US" w:eastAsia="de-DE"/>
        </w:rPr>
        <w:t>.</w:t>
      </w:r>
      <w:r w:rsidRPr="008B55E3">
        <w:rPr>
          <w:rStyle w:val="Bodytext5"/>
          <w:rFonts w:ascii="Times New Roman" w:hAnsi="Times New Roman" w:cs="Times New Roman"/>
          <w:sz w:val="20"/>
          <w:lang w:val="en-US" w:eastAsia="de-DE"/>
        </w:rPr>
        <w:t xml:space="preserve"> The circles in the yellow layer indicate gas bubbles (</w:t>
      </w:r>
      <w:ins w:id="652" w:author="Microsoft-Konto" w:date="2021-05-26T16:39:00Z">
        <w:r w:rsidR="005E3D97">
          <w:rPr>
            <w:rStyle w:val="Bodytext5"/>
            <w:rFonts w:ascii="Times New Roman" w:hAnsi="Times New Roman" w:cs="Times New Roman"/>
            <w:sz w:val="20"/>
            <w:lang w:val="en-US" w:eastAsia="de-DE"/>
          </w:rPr>
          <w:t xml:space="preserve">mainly </w:t>
        </w:r>
      </w:ins>
      <w:r w:rsidRPr="008B55E3">
        <w:rPr>
          <w:rStyle w:val="Bodytext5"/>
          <w:rFonts w:ascii="Times New Roman" w:hAnsi="Times New Roman" w:cs="Times New Roman"/>
          <w:sz w:val="20"/>
          <w:lang w:val="en-US" w:eastAsia="de-DE"/>
        </w:rPr>
        <w:t>methane).</w:t>
      </w:r>
    </w:p>
    <w:tbl>
      <w:tblPr>
        <w:tblW w:w="5000" w:type="pct"/>
        <w:tblCellMar>
          <w:left w:w="0" w:type="dxa"/>
          <w:right w:w="0" w:type="dxa"/>
        </w:tblCellMar>
        <w:tblLook w:val="0000" w:firstRow="0" w:lastRow="0" w:firstColumn="0" w:lastColumn="0" w:noHBand="0" w:noVBand="0"/>
      </w:tblPr>
      <w:tblGrid>
        <w:gridCol w:w="8630"/>
      </w:tblGrid>
      <w:tr w:rsidR="00C84368" w:rsidRPr="007E299F" w14:paraId="6DE624B8" w14:textId="77777777" w:rsidTr="00AE69DD">
        <w:trPr>
          <w:trHeight w:val="355"/>
        </w:trPr>
        <w:tc>
          <w:tcPr>
            <w:tcW w:w="5000" w:type="pct"/>
            <w:tcBorders>
              <w:top w:val="single" w:sz="4" w:space="0" w:color="auto"/>
              <w:left w:val="single" w:sz="4" w:space="0" w:color="auto"/>
              <w:bottom w:val="nil"/>
              <w:right w:val="single" w:sz="4" w:space="0" w:color="auto"/>
            </w:tcBorders>
            <w:shd w:val="clear" w:color="auto" w:fill="auto"/>
            <w:vAlign w:val="bottom"/>
          </w:tcPr>
          <w:p w14:paraId="7BD678D3" w14:textId="77777777" w:rsidR="0033527C" w:rsidRPr="008B55E3" w:rsidRDefault="0033527C" w:rsidP="00C834FB">
            <w:pPr>
              <w:pStyle w:val="Bodytext21"/>
              <w:shd w:val="clear" w:color="000000" w:fill="auto"/>
              <w:spacing w:before="60" w:after="60" w:line="240" w:lineRule="auto"/>
              <w:ind w:firstLine="0"/>
              <w:rPr>
                <w:rFonts w:ascii="Times New Roman" w:hAnsi="Times New Roman" w:cs="Times New Roman"/>
                <w:sz w:val="20"/>
                <w:szCs w:val="20"/>
                <w:lang w:val="en-US"/>
              </w:rPr>
            </w:pPr>
            <w:r w:rsidRPr="008B55E3">
              <w:rPr>
                <w:rStyle w:val="Bodytext2TrebuchetMS"/>
                <w:rFonts w:ascii="Times New Roman" w:hAnsi="Times New Roman" w:cs="Times New Roman"/>
                <w:sz w:val="20"/>
                <w:szCs w:val="20"/>
                <w:lang w:val="en-US" w:eastAsia="de-DE"/>
              </w:rPr>
              <w:t xml:space="preserve">Box K-7 </w:t>
            </w:r>
            <w:r w:rsidRPr="008B55E3">
              <w:rPr>
                <w:rStyle w:val="Bodytext2TrebuchetMS"/>
                <w:rFonts w:ascii="Times New Roman" w:hAnsi="Times New Roman" w:cs="Times New Roman"/>
                <w:b w:val="0"/>
                <w:sz w:val="20"/>
                <w:szCs w:val="20"/>
                <w:lang w:val="en-US" w:eastAsia="de-DE"/>
              </w:rPr>
              <w:t>Dependence of peatlands on climate</w:t>
            </w:r>
          </w:p>
        </w:tc>
      </w:tr>
      <w:tr w:rsidR="00C84368" w:rsidRPr="007E299F" w14:paraId="0BED143B" w14:textId="77777777" w:rsidTr="00AE69DD">
        <w:trPr>
          <w:trHeight w:val="55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11BA09A" w14:textId="0FCE8118" w:rsidR="0033527C" w:rsidRPr="008B55E3" w:rsidRDefault="0033527C" w:rsidP="004B5507">
            <w:pPr>
              <w:pStyle w:val="Bodytext21"/>
              <w:shd w:val="clear" w:color="000000" w:fill="auto"/>
              <w:spacing w:line="240" w:lineRule="auto"/>
              <w:ind w:firstLine="0"/>
              <w:rPr>
                <w:rFonts w:ascii="Times New Roman" w:hAnsi="Times New Roman" w:cs="Times New Roman"/>
                <w:sz w:val="20"/>
                <w:szCs w:val="20"/>
                <w:lang w:val="en-US"/>
              </w:rPr>
            </w:pPr>
            <w:r w:rsidRPr="008B55E3">
              <w:rPr>
                <w:rStyle w:val="Bodytext2TrebuchetMS"/>
                <w:rFonts w:ascii="Times New Roman" w:hAnsi="Times New Roman" w:cs="Times New Roman"/>
                <w:b w:val="0"/>
                <w:sz w:val="20"/>
                <w:szCs w:val="20"/>
                <w:lang w:val="en-US" w:eastAsia="de-DE"/>
              </w:rPr>
              <w:t xml:space="preserve">The true raised bogs are bound to an oceanic climate in both Eurasia and N America, whereas </w:t>
            </w:r>
            <w:del w:id="653" w:author="M. Daud Rafiqpoor" w:date="2021-05-15T11:08:00Z">
              <w:r w:rsidRPr="008B55E3" w:rsidDel="00CE5A44">
                <w:rPr>
                  <w:rStyle w:val="Bodytext2TrebuchetMS"/>
                  <w:rFonts w:ascii="Times New Roman" w:hAnsi="Times New Roman" w:cs="Times New Roman"/>
                  <w:b w:val="0"/>
                  <w:sz w:val="20"/>
                  <w:szCs w:val="20"/>
                  <w:lang w:val="en-US" w:eastAsia="de-DE"/>
                </w:rPr>
                <w:delText xml:space="preserve">aapa </w:delText>
              </w:r>
            </w:del>
            <w:proofErr w:type="spellStart"/>
            <w:ins w:id="654" w:author="M. Daud Rafiqpoor" w:date="2021-05-15T11:08:00Z">
              <w:r w:rsidR="00CE5A44">
                <w:rPr>
                  <w:rStyle w:val="Bodytext2TrebuchetMS"/>
                  <w:rFonts w:ascii="Times New Roman" w:hAnsi="Times New Roman" w:cs="Times New Roman"/>
                  <w:b w:val="0"/>
                  <w:sz w:val="20"/>
                  <w:szCs w:val="20"/>
                  <w:lang w:val="en-US" w:eastAsia="de-DE"/>
                </w:rPr>
                <w:t>A</w:t>
              </w:r>
              <w:r w:rsidR="00CE5A44" w:rsidRPr="008B55E3">
                <w:rPr>
                  <w:rStyle w:val="Bodytext2TrebuchetMS"/>
                  <w:rFonts w:ascii="Times New Roman" w:hAnsi="Times New Roman" w:cs="Times New Roman"/>
                  <w:b w:val="0"/>
                  <w:sz w:val="20"/>
                  <w:szCs w:val="20"/>
                  <w:lang w:val="en-US" w:eastAsia="de-DE"/>
                </w:rPr>
                <w:t>apa</w:t>
              </w:r>
              <w:proofErr w:type="spellEnd"/>
              <w:r w:rsidR="00CE5A44" w:rsidRPr="008B55E3">
                <w:rPr>
                  <w:rStyle w:val="Bodytext2TrebuchetMS"/>
                  <w:rFonts w:ascii="Times New Roman" w:hAnsi="Times New Roman" w:cs="Times New Roman"/>
                  <w:b w:val="0"/>
                  <w:sz w:val="20"/>
                  <w:szCs w:val="20"/>
                  <w:lang w:val="en-US" w:eastAsia="de-DE"/>
                </w:rPr>
                <w:t xml:space="preserve"> </w:t>
              </w:r>
            </w:ins>
            <w:r w:rsidR="00A60D01" w:rsidRPr="008B55E3">
              <w:rPr>
                <w:rStyle w:val="Bodytext2TrebuchetMS"/>
                <w:rFonts w:ascii="Times New Roman" w:hAnsi="Times New Roman" w:cs="Times New Roman"/>
                <w:b w:val="0"/>
                <w:sz w:val="20"/>
                <w:szCs w:val="20"/>
                <w:lang w:val="en-US" w:eastAsia="de-DE"/>
              </w:rPr>
              <w:t xml:space="preserve">and </w:t>
            </w:r>
            <w:del w:id="655" w:author="M. Daud Rafiqpoor" w:date="2021-05-15T11:08:00Z">
              <w:r w:rsidRPr="008B55E3" w:rsidDel="00CE5A44">
                <w:rPr>
                  <w:rStyle w:val="Bodytext2TrebuchetMS"/>
                  <w:rFonts w:ascii="Times New Roman" w:hAnsi="Times New Roman" w:cs="Times New Roman"/>
                  <w:b w:val="0"/>
                  <w:sz w:val="20"/>
                  <w:szCs w:val="20"/>
                  <w:lang w:val="en-US" w:eastAsia="de-DE"/>
                </w:rPr>
                <w:delText xml:space="preserve">palsen </w:delText>
              </w:r>
            </w:del>
            <w:proofErr w:type="spellStart"/>
            <w:ins w:id="656" w:author="M. Daud Rafiqpoor" w:date="2021-05-15T11:08:00Z">
              <w:r w:rsidR="00CE5A44">
                <w:rPr>
                  <w:rStyle w:val="Bodytext2TrebuchetMS"/>
                  <w:rFonts w:ascii="Times New Roman" w:hAnsi="Times New Roman" w:cs="Times New Roman"/>
                  <w:b w:val="0"/>
                  <w:sz w:val="20"/>
                  <w:szCs w:val="20"/>
                  <w:lang w:val="en-US" w:eastAsia="de-DE"/>
                </w:rPr>
                <w:t>P</w:t>
              </w:r>
              <w:r w:rsidR="00CE5A44" w:rsidRPr="008B55E3">
                <w:rPr>
                  <w:rStyle w:val="Bodytext2TrebuchetMS"/>
                  <w:rFonts w:ascii="Times New Roman" w:hAnsi="Times New Roman" w:cs="Times New Roman"/>
                  <w:b w:val="0"/>
                  <w:sz w:val="20"/>
                  <w:szCs w:val="20"/>
                  <w:lang w:val="en-US" w:eastAsia="de-DE"/>
                </w:rPr>
                <w:t>alsen</w:t>
              </w:r>
              <w:proofErr w:type="spellEnd"/>
              <w:r w:rsidR="00CE5A44" w:rsidRPr="008B55E3">
                <w:rPr>
                  <w:rStyle w:val="Bodytext2TrebuchetMS"/>
                  <w:rFonts w:ascii="Times New Roman" w:hAnsi="Times New Roman" w:cs="Times New Roman"/>
                  <w:b w:val="0"/>
                  <w:sz w:val="20"/>
                  <w:szCs w:val="20"/>
                  <w:lang w:val="en-US" w:eastAsia="de-DE"/>
                </w:rPr>
                <w:t xml:space="preserve"> </w:t>
              </w:r>
            </w:ins>
            <w:r w:rsidRPr="008B55E3">
              <w:rPr>
                <w:rStyle w:val="Bodytext2TrebuchetMS"/>
                <w:rFonts w:ascii="Times New Roman" w:hAnsi="Times New Roman" w:cs="Times New Roman"/>
                <w:b w:val="0"/>
                <w:sz w:val="20"/>
                <w:szCs w:val="20"/>
                <w:lang w:val="en-US" w:eastAsia="de-DE"/>
              </w:rPr>
              <w:t>bogs have a circumpolar distribution.</w:t>
            </w:r>
          </w:p>
        </w:tc>
      </w:tr>
    </w:tbl>
    <w:p w14:paraId="212DDE92" w14:textId="3D716424" w:rsidR="00A60D01" w:rsidRPr="008B55E3" w:rsidRDefault="00CE5A44" w:rsidP="004B5507">
      <w:pPr>
        <w:pStyle w:val="Bodytext21"/>
        <w:shd w:val="clear" w:color="000000" w:fill="auto"/>
        <w:spacing w:before="240" w:line="240" w:lineRule="auto"/>
        <w:ind w:firstLine="288"/>
        <w:rPr>
          <w:rFonts w:ascii="Times New Roman" w:hAnsi="Times New Roman" w:cs="Times New Roman"/>
          <w:sz w:val="24"/>
          <w:lang w:val="en-US"/>
        </w:rPr>
      </w:pPr>
      <w:ins w:id="657" w:author="M. Daud Rafiqpoor" w:date="2021-05-15T11:08:00Z">
        <w:r w:rsidRPr="008B55E3">
          <w:rPr>
            <w:rStyle w:val="Bodytext20"/>
            <w:rFonts w:ascii="Times New Roman" w:hAnsi="Times New Roman" w:cs="Times New Roman"/>
            <w:color w:val="auto"/>
            <w:sz w:val="24"/>
            <w:lang w:val="en-US" w:eastAsia="de-DE"/>
          </w:rPr>
          <w:t xml:space="preserve">◘ </w:t>
        </w:r>
      </w:ins>
      <w:r w:rsidR="0033527C" w:rsidRPr="008B55E3">
        <w:rPr>
          <w:rStyle w:val="Bodytext20"/>
          <w:rFonts w:ascii="Times New Roman" w:hAnsi="Times New Roman" w:cs="Times New Roman"/>
          <w:color w:val="auto"/>
          <w:sz w:val="24"/>
          <w:lang w:val="en-US" w:eastAsia="de-DE"/>
        </w:rPr>
        <w:t xml:space="preserve">Fig. K-25 </w:t>
      </w:r>
      <w:r w:rsidR="0033527C" w:rsidRPr="008B55E3">
        <w:rPr>
          <w:rStyle w:val="Bodytext2"/>
          <w:rFonts w:ascii="Times New Roman" w:hAnsi="Times New Roman" w:cs="Times New Roman"/>
          <w:sz w:val="24"/>
          <w:lang w:val="en-US" w:eastAsia="de-DE"/>
        </w:rPr>
        <w:t xml:space="preserve">illustrates the structure of a typical raised bog. In a large growing raised bog, a distinction is made between the very wet and little arched upland surface, the better drained and relatively steeply sloping marginal slope, and a minerotrophic bog surrounding the raised bog, called a </w:t>
      </w:r>
      <w:del w:id="658" w:author="M. Daud Rafiqpoor" w:date="2021-05-15T11:08:00Z">
        <w:r w:rsidR="0033527C" w:rsidRPr="008B55E3" w:rsidDel="00CE5A44">
          <w:rPr>
            <w:rStyle w:val="Bodytext210pt"/>
            <w:rFonts w:ascii="Times New Roman" w:hAnsi="Times New Roman" w:cs="Times New Roman"/>
            <w:sz w:val="24"/>
            <w:lang w:val="en-US" w:eastAsia="de-DE"/>
          </w:rPr>
          <w:delText>lagg</w:delText>
        </w:r>
      </w:del>
      <w:ins w:id="659" w:author="M. Daud Rafiqpoor" w:date="2021-05-15T11:08:00Z">
        <w:r>
          <w:rPr>
            <w:rStyle w:val="Bodytext210pt"/>
            <w:rFonts w:ascii="Times New Roman" w:hAnsi="Times New Roman" w:cs="Times New Roman"/>
            <w:sz w:val="24"/>
            <w:lang w:val="en-US" w:eastAsia="de-DE"/>
          </w:rPr>
          <w:t>L</w:t>
        </w:r>
        <w:r w:rsidRPr="008B55E3">
          <w:rPr>
            <w:rStyle w:val="Bodytext210pt"/>
            <w:rFonts w:ascii="Times New Roman" w:hAnsi="Times New Roman" w:cs="Times New Roman"/>
            <w:sz w:val="24"/>
            <w:lang w:val="en-US" w:eastAsia="de-DE"/>
          </w:rPr>
          <w:t>agg</w:t>
        </w:r>
      </w:ins>
      <w:r w:rsidR="0033527C" w:rsidRPr="008B55E3">
        <w:rPr>
          <w:rStyle w:val="Bodytext210pt"/>
          <w:rFonts w:ascii="Times New Roman" w:hAnsi="Times New Roman" w:cs="Times New Roman"/>
          <w:sz w:val="24"/>
          <w:lang w:val="en-US" w:eastAsia="de-DE"/>
        </w:rPr>
        <w:t xml:space="preserve">. </w:t>
      </w:r>
      <w:r w:rsidR="0033527C" w:rsidRPr="008B55E3">
        <w:rPr>
          <w:rStyle w:val="Bodytext2"/>
          <w:rFonts w:ascii="Times New Roman" w:hAnsi="Times New Roman" w:cs="Times New Roman"/>
          <w:sz w:val="24"/>
          <w:lang w:val="en-US" w:eastAsia="de-DE"/>
        </w:rPr>
        <w:t xml:space="preserve">The plateau is not completely flat, but consists of small elevations, the </w:t>
      </w:r>
      <w:del w:id="660" w:author="M. Daud Rafiqpoor" w:date="2021-05-15T11:09:00Z">
        <w:r w:rsidR="0033527C" w:rsidRPr="008B55E3" w:rsidDel="00CE5A44">
          <w:rPr>
            <w:rStyle w:val="Bodytext210pt"/>
            <w:rFonts w:ascii="Times New Roman" w:hAnsi="Times New Roman" w:cs="Times New Roman"/>
            <w:sz w:val="24"/>
            <w:lang w:val="en-US" w:eastAsia="de-DE"/>
          </w:rPr>
          <w:delText>bulbs</w:delText>
        </w:r>
      </w:del>
      <w:proofErr w:type="spellStart"/>
      <w:ins w:id="661" w:author="M. Daud Rafiqpoor" w:date="2021-05-15T11:09:00Z">
        <w:r>
          <w:rPr>
            <w:rStyle w:val="Bodytext210pt"/>
            <w:rFonts w:ascii="Times New Roman" w:hAnsi="Times New Roman" w:cs="Times New Roman"/>
            <w:sz w:val="24"/>
            <w:lang w:val="en-US" w:eastAsia="de-DE"/>
          </w:rPr>
          <w:t>B</w:t>
        </w:r>
        <w:r w:rsidRPr="008B55E3">
          <w:rPr>
            <w:rStyle w:val="Bodytext210pt"/>
            <w:rFonts w:ascii="Times New Roman" w:hAnsi="Times New Roman" w:cs="Times New Roman"/>
            <w:sz w:val="24"/>
            <w:lang w:val="en-US" w:eastAsia="de-DE"/>
          </w:rPr>
          <w:t>ul</w:t>
        </w:r>
      </w:ins>
      <w:ins w:id="662" w:author="Microsoft-Konto" w:date="2021-05-26T16:40:00Z">
        <w:r w:rsidR="005E3D97">
          <w:rPr>
            <w:rStyle w:val="Bodytext210pt"/>
            <w:rFonts w:ascii="Times New Roman" w:hAnsi="Times New Roman" w:cs="Times New Roman"/>
            <w:sz w:val="24"/>
            <w:lang w:val="en-US" w:eastAsia="de-DE"/>
          </w:rPr>
          <w:t>t</w:t>
        </w:r>
      </w:ins>
      <w:ins w:id="663" w:author="M. Daud Rafiqpoor" w:date="2021-05-15T11:09:00Z">
        <w:del w:id="664" w:author="Microsoft-Konto" w:date="2021-05-26T16:40:00Z">
          <w:r w:rsidRPr="008B55E3" w:rsidDel="005E3D97">
            <w:rPr>
              <w:rStyle w:val="Bodytext210pt"/>
              <w:rFonts w:ascii="Times New Roman" w:hAnsi="Times New Roman" w:cs="Times New Roman"/>
              <w:sz w:val="24"/>
              <w:lang w:val="en-US" w:eastAsia="de-DE"/>
            </w:rPr>
            <w:delText>b</w:delText>
          </w:r>
        </w:del>
        <w:r w:rsidRPr="008B55E3">
          <w:rPr>
            <w:rStyle w:val="Bodytext210pt"/>
            <w:rFonts w:ascii="Times New Roman" w:hAnsi="Times New Roman" w:cs="Times New Roman"/>
            <w:sz w:val="24"/>
            <w:lang w:val="en-US" w:eastAsia="de-DE"/>
          </w:rPr>
          <w:t>s</w:t>
        </w:r>
      </w:ins>
      <w:proofErr w:type="spellEnd"/>
      <w:r w:rsidR="0033527C" w:rsidRPr="008B55E3">
        <w:rPr>
          <w:rStyle w:val="Bodytext210pt"/>
          <w:rFonts w:ascii="Times New Roman" w:hAnsi="Times New Roman" w:cs="Times New Roman"/>
          <w:sz w:val="24"/>
          <w:lang w:val="en-US" w:eastAsia="de-DE"/>
        </w:rPr>
        <w:t xml:space="preserve">, </w:t>
      </w:r>
      <w:r w:rsidR="0033527C" w:rsidRPr="008B55E3">
        <w:rPr>
          <w:rStyle w:val="Bodytext2"/>
          <w:rFonts w:ascii="Times New Roman" w:hAnsi="Times New Roman" w:cs="Times New Roman"/>
          <w:sz w:val="24"/>
          <w:lang w:val="en-US" w:eastAsia="de-DE"/>
        </w:rPr>
        <w:t xml:space="preserve">which protrude above the moss surface, and of </w:t>
      </w:r>
      <w:r w:rsidR="0033527C" w:rsidRPr="008B55E3">
        <w:rPr>
          <w:rStyle w:val="Bodytext210pt"/>
          <w:rFonts w:ascii="Times New Roman" w:hAnsi="Times New Roman" w:cs="Times New Roman"/>
          <w:sz w:val="24"/>
          <w:lang w:val="en-US" w:eastAsia="de-DE"/>
        </w:rPr>
        <w:t xml:space="preserve">depressions </w:t>
      </w:r>
      <w:ins w:id="665" w:author="Microsoft-Konto" w:date="2021-05-26T16:40:00Z">
        <w:r w:rsidR="005E3D97">
          <w:rPr>
            <w:rStyle w:val="Bodytext210pt"/>
            <w:rFonts w:ascii="Times New Roman" w:hAnsi="Times New Roman" w:cs="Times New Roman"/>
            <w:sz w:val="24"/>
            <w:lang w:val="en-US" w:eastAsia="de-DE"/>
          </w:rPr>
          <w:t>(“</w:t>
        </w:r>
        <w:proofErr w:type="spellStart"/>
        <w:r w:rsidR="005E3D97">
          <w:rPr>
            <w:rStyle w:val="Bodytext210pt"/>
            <w:rFonts w:ascii="Times New Roman" w:hAnsi="Times New Roman" w:cs="Times New Roman"/>
            <w:sz w:val="24"/>
            <w:lang w:val="en-US" w:eastAsia="de-DE"/>
          </w:rPr>
          <w:t>schlenken</w:t>
        </w:r>
        <w:proofErr w:type="spellEnd"/>
        <w:r w:rsidR="005E3D97">
          <w:rPr>
            <w:rStyle w:val="Bodytext210pt"/>
            <w:rFonts w:ascii="Times New Roman" w:hAnsi="Times New Roman" w:cs="Times New Roman"/>
            <w:sz w:val="24"/>
            <w:lang w:val="en-US" w:eastAsia="de-DE"/>
          </w:rPr>
          <w:t xml:space="preserve">”) </w:t>
        </w:r>
      </w:ins>
      <w:r w:rsidR="0033527C" w:rsidRPr="008B55E3">
        <w:rPr>
          <w:rStyle w:val="Bodytext2"/>
          <w:rFonts w:ascii="Times New Roman" w:hAnsi="Times New Roman" w:cs="Times New Roman"/>
          <w:sz w:val="24"/>
          <w:lang w:val="en-US" w:eastAsia="de-DE"/>
        </w:rPr>
        <w:t xml:space="preserve">sunk into the moss carpet, in which the water stands close to the surface; in them grow hygrophilous </w:t>
      </w:r>
      <w:ins w:id="666" w:author="Microsoft-Konto" w:date="2021-05-26T16:40:00Z">
        <w:r w:rsidR="005E3D97">
          <w:rPr>
            <w:rStyle w:val="Bodytext2"/>
            <w:rFonts w:ascii="Times New Roman" w:hAnsi="Times New Roman" w:cs="Times New Roman"/>
            <w:sz w:val="24"/>
            <w:lang w:val="en-US" w:eastAsia="de-DE"/>
          </w:rPr>
          <w:t>S</w:t>
        </w:r>
      </w:ins>
      <w:del w:id="667" w:author="Microsoft-Konto" w:date="2021-05-26T16:40:00Z">
        <w:r w:rsidR="0033527C" w:rsidRPr="005E3D97" w:rsidDel="005E3D97">
          <w:rPr>
            <w:rStyle w:val="Bodytext2"/>
            <w:rFonts w:ascii="Times New Roman" w:hAnsi="Times New Roman" w:cs="Times New Roman"/>
            <w:i/>
            <w:sz w:val="24"/>
            <w:lang w:val="en-US" w:eastAsia="de-DE"/>
            <w:rPrChange w:id="668" w:author="Microsoft-Konto" w:date="2021-05-26T16:40:00Z">
              <w:rPr>
                <w:rStyle w:val="Bodytext2"/>
                <w:rFonts w:ascii="Times New Roman" w:hAnsi="Times New Roman" w:cs="Times New Roman"/>
                <w:sz w:val="24"/>
                <w:lang w:val="en-US" w:eastAsia="de-DE"/>
              </w:rPr>
            </w:rPrChange>
          </w:rPr>
          <w:delText>s</w:delText>
        </w:r>
      </w:del>
      <w:r w:rsidR="0033527C" w:rsidRPr="005E3D97">
        <w:rPr>
          <w:rStyle w:val="Bodytext2"/>
          <w:rFonts w:ascii="Times New Roman" w:hAnsi="Times New Roman" w:cs="Times New Roman"/>
          <w:i/>
          <w:sz w:val="24"/>
          <w:lang w:val="en-US" w:eastAsia="de-DE"/>
          <w:rPrChange w:id="669" w:author="Microsoft-Konto" w:date="2021-05-26T16:40:00Z">
            <w:rPr>
              <w:rStyle w:val="Bodytext2"/>
              <w:rFonts w:ascii="Times New Roman" w:hAnsi="Times New Roman" w:cs="Times New Roman"/>
              <w:sz w:val="24"/>
              <w:lang w:val="en-US" w:eastAsia="de-DE"/>
            </w:rPr>
          </w:rPrChange>
        </w:rPr>
        <w:t>phagnum</w:t>
      </w:r>
      <w:r w:rsidR="0033527C" w:rsidRPr="008B55E3">
        <w:rPr>
          <w:rStyle w:val="Bodytext2"/>
          <w:rFonts w:ascii="Times New Roman" w:hAnsi="Times New Roman" w:cs="Times New Roman"/>
          <w:sz w:val="24"/>
          <w:lang w:val="en-US" w:eastAsia="de-DE"/>
        </w:rPr>
        <w:t xml:space="preserve"> mosses as well as </w:t>
      </w:r>
      <w:r w:rsidR="0033527C" w:rsidRPr="008B55E3">
        <w:rPr>
          <w:rStyle w:val="Bodytext2Italic"/>
          <w:rFonts w:ascii="Times New Roman" w:hAnsi="Times New Roman" w:cs="Times New Roman"/>
          <w:sz w:val="24"/>
          <w:lang w:val="en-US" w:eastAsia="de-DE"/>
        </w:rPr>
        <w:t xml:space="preserve">Carex limosa </w:t>
      </w:r>
      <w:r w:rsidR="0033527C" w:rsidRPr="008B55E3">
        <w:rPr>
          <w:rStyle w:val="Bodytext2"/>
          <w:rFonts w:ascii="Times New Roman" w:hAnsi="Times New Roman" w:cs="Times New Roman"/>
          <w:sz w:val="24"/>
          <w:lang w:val="en-US" w:eastAsia="de-DE"/>
        </w:rPr>
        <w:t xml:space="preserve">or </w:t>
      </w:r>
      <w:r w:rsidR="0033527C" w:rsidRPr="008B55E3">
        <w:rPr>
          <w:rStyle w:val="Bodytext2Italic"/>
          <w:rFonts w:ascii="Times New Roman" w:hAnsi="Times New Roman" w:cs="Times New Roman"/>
          <w:sz w:val="24"/>
          <w:lang w:val="en-US" w:eastAsia="de-DE"/>
        </w:rPr>
        <w:t xml:space="preserve">Scheuchzeria. </w:t>
      </w:r>
      <w:r w:rsidR="0033527C" w:rsidRPr="008B55E3">
        <w:rPr>
          <w:rStyle w:val="Bodytext2"/>
          <w:rFonts w:ascii="Times New Roman" w:hAnsi="Times New Roman" w:cs="Times New Roman"/>
          <w:sz w:val="24"/>
          <w:lang w:val="en-US" w:eastAsia="de-DE"/>
        </w:rPr>
        <w:t xml:space="preserve">When several depressions join, bog </w:t>
      </w:r>
      <w:ins w:id="670" w:author="Microsoft-Konto" w:date="2021-05-26T16:41:00Z">
        <w:r w:rsidR="005E3D97">
          <w:rPr>
            <w:rStyle w:val="Bodytext2"/>
            <w:rFonts w:ascii="Times New Roman" w:hAnsi="Times New Roman" w:cs="Times New Roman"/>
            <w:sz w:val="24"/>
            <w:lang w:val="en-US" w:eastAsia="de-DE"/>
          </w:rPr>
          <w:t>pools</w:t>
        </w:r>
      </w:ins>
      <w:del w:id="671" w:author="Microsoft-Konto" w:date="2021-05-26T16:41:00Z">
        <w:r w:rsidR="0033527C" w:rsidRPr="008B55E3" w:rsidDel="005E3D97">
          <w:rPr>
            <w:rStyle w:val="Bodytext2"/>
            <w:rFonts w:ascii="Times New Roman" w:hAnsi="Times New Roman" w:cs="Times New Roman"/>
            <w:sz w:val="24"/>
            <w:lang w:val="en-US" w:eastAsia="de-DE"/>
          </w:rPr>
          <w:delText>lakes</w:delText>
        </w:r>
      </w:del>
      <w:r w:rsidR="0033527C" w:rsidRPr="008B55E3">
        <w:rPr>
          <w:rStyle w:val="Bodytext2"/>
          <w:rFonts w:ascii="Times New Roman" w:hAnsi="Times New Roman" w:cs="Times New Roman"/>
          <w:sz w:val="24"/>
          <w:lang w:val="en-US" w:eastAsia="de-DE"/>
        </w:rPr>
        <w:t xml:space="preserve">, called </w:t>
      </w:r>
      <w:del w:id="672" w:author="M. Daud Rafiqpoor" w:date="2021-05-15T11:09:00Z">
        <w:r w:rsidR="0033527C" w:rsidRPr="008B55E3" w:rsidDel="00CE5A44">
          <w:rPr>
            <w:rStyle w:val="Bodytext210pt"/>
            <w:rFonts w:ascii="Times New Roman" w:hAnsi="Times New Roman" w:cs="Times New Roman"/>
            <w:sz w:val="24"/>
            <w:lang w:val="en-US" w:eastAsia="de-DE"/>
          </w:rPr>
          <w:delText xml:space="preserve">blänken </w:delText>
        </w:r>
      </w:del>
      <w:ins w:id="673" w:author="Microsoft-Konto" w:date="2021-05-26T16:41:00Z">
        <w:r w:rsidR="005E3D97">
          <w:rPr>
            <w:rStyle w:val="Bodytext210pt"/>
            <w:rFonts w:ascii="Times New Roman" w:hAnsi="Times New Roman" w:cs="Times New Roman"/>
            <w:sz w:val="24"/>
            <w:lang w:val="en-US" w:eastAsia="de-DE"/>
          </w:rPr>
          <w:t>“</w:t>
        </w:r>
        <w:proofErr w:type="spellStart"/>
        <w:r w:rsidR="005E3D97">
          <w:rPr>
            <w:rStyle w:val="Bodytext210pt"/>
            <w:rFonts w:ascii="Times New Roman" w:hAnsi="Times New Roman" w:cs="Times New Roman"/>
            <w:sz w:val="24"/>
            <w:lang w:val="en-US" w:eastAsia="de-DE"/>
          </w:rPr>
          <w:t>b</w:t>
        </w:r>
      </w:ins>
      <w:ins w:id="674" w:author="M. Daud Rafiqpoor" w:date="2021-05-15T11:09:00Z">
        <w:del w:id="675" w:author="Microsoft-Konto" w:date="2021-05-26T16:41:00Z">
          <w:r w:rsidDel="005E3D97">
            <w:rPr>
              <w:rStyle w:val="Bodytext210pt"/>
              <w:rFonts w:ascii="Times New Roman" w:hAnsi="Times New Roman" w:cs="Times New Roman"/>
              <w:sz w:val="24"/>
              <w:lang w:val="en-US" w:eastAsia="de-DE"/>
            </w:rPr>
            <w:delText>B</w:delText>
          </w:r>
        </w:del>
        <w:r w:rsidRPr="008B55E3">
          <w:rPr>
            <w:rStyle w:val="Bodytext210pt"/>
            <w:rFonts w:ascii="Times New Roman" w:hAnsi="Times New Roman" w:cs="Times New Roman"/>
            <w:sz w:val="24"/>
            <w:lang w:val="en-US" w:eastAsia="de-DE"/>
          </w:rPr>
          <w:t>länken</w:t>
        </w:r>
      </w:ins>
      <w:proofErr w:type="spellEnd"/>
      <w:ins w:id="676" w:author="Microsoft-Konto" w:date="2021-05-26T16:41:00Z">
        <w:r w:rsidR="005E3D97">
          <w:rPr>
            <w:rStyle w:val="Bodytext210pt"/>
            <w:rFonts w:ascii="Times New Roman" w:hAnsi="Times New Roman" w:cs="Times New Roman"/>
            <w:sz w:val="24"/>
            <w:lang w:val="en-US" w:eastAsia="de-DE"/>
          </w:rPr>
          <w:t>”</w:t>
        </w:r>
      </w:ins>
      <w:ins w:id="677" w:author="M. Daud Rafiqpoor" w:date="2021-05-15T11:09:00Z">
        <w:r w:rsidRPr="008B55E3">
          <w:rPr>
            <w:rStyle w:val="Bodytext210pt"/>
            <w:rFonts w:ascii="Times New Roman" w:hAnsi="Times New Roman" w:cs="Times New Roman"/>
            <w:sz w:val="24"/>
            <w:lang w:val="en-US" w:eastAsia="de-DE"/>
          </w:rPr>
          <w:t xml:space="preserve"> </w:t>
        </w:r>
      </w:ins>
      <w:r w:rsidR="0033527C" w:rsidRPr="008B55E3">
        <w:rPr>
          <w:rStyle w:val="Bodytext2"/>
          <w:rFonts w:ascii="Times New Roman" w:hAnsi="Times New Roman" w:cs="Times New Roman"/>
          <w:sz w:val="24"/>
          <w:lang w:val="en-US" w:eastAsia="de-DE"/>
        </w:rPr>
        <w:t xml:space="preserve">or </w:t>
      </w:r>
      <w:ins w:id="678" w:author="Microsoft-Konto" w:date="2021-05-26T16:41:00Z">
        <w:r w:rsidR="005E3D97">
          <w:rPr>
            <w:rStyle w:val="Bodytext2"/>
            <w:rFonts w:ascii="Times New Roman" w:hAnsi="Times New Roman" w:cs="Times New Roman"/>
            <w:sz w:val="24"/>
            <w:lang w:val="en-US" w:eastAsia="de-DE"/>
          </w:rPr>
          <w:t>“</w:t>
        </w:r>
        <w:proofErr w:type="spellStart"/>
        <w:r w:rsidR="005E3D97">
          <w:rPr>
            <w:rStyle w:val="Bodytext2"/>
            <w:rFonts w:ascii="Times New Roman" w:hAnsi="Times New Roman" w:cs="Times New Roman"/>
            <w:sz w:val="24"/>
            <w:lang w:val="en-US" w:eastAsia="de-DE"/>
          </w:rPr>
          <w:t>kolks</w:t>
        </w:r>
        <w:proofErr w:type="spellEnd"/>
        <w:r w:rsidR="005E3D97">
          <w:rPr>
            <w:rStyle w:val="Bodytext2"/>
            <w:rFonts w:ascii="Times New Roman" w:hAnsi="Times New Roman" w:cs="Times New Roman"/>
            <w:sz w:val="24"/>
            <w:lang w:val="en-US" w:eastAsia="de-DE"/>
          </w:rPr>
          <w:t>”</w:t>
        </w:r>
      </w:ins>
      <w:del w:id="679" w:author="Microsoft-Konto" w:date="2021-05-26T16:43:00Z">
        <w:r w:rsidR="0033527C" w:rsidRPr="008B55E3" w:rsidDel="005E3D97">
          <w:rPr>
            <w:rStyle w:val="Bodytext210pt"/>
            <w:rFonts w:ascii="Times New Roman" w:hAnsi="Times New Roman" w:cs="Times New Roman"/>
            <w:sz w:val="24"/>
            <w:lang w:val="en-US" w:eastAsia="de-DE"/>
          </w:rPr>
          <w:delText>scours</w:delText>
        </w:r>
      </w:del>
      <w:ins w:id="680" w:author="M. Daud Rafiqpoor" w:date="2021-05-15T11:09:00Z">
        <w:del w:id="681" w:author="Microsoft-Konto" w:date="2021-05-26T16:43:00Z">
          <w:r w:rsidDel="005E3D97">
            <w:rPr>
              <w:rStyle w:val="Bodytext210pt"/>
              <w:rFonts w:ascii="Times New Roman" w:hAnsi="Times New Roman" w:cs="Times New Roman"/>
              <w:sz w:val="24"/>
              <w:lang w:val="en-US" w:eastAsia="de-DE"/>
            </w:rPr>
            <w:delText>S</w:delText>
          </w:r>
          <w:r w:rsidRPr="008B55E3" w:rsidDel="005E3D97">
            <w:rPr>
              <w:rStyle w:val="Bodytext210pt"/>
              <w:rFonts w:ascii="Times New Roman" w:hAnsi="Times New Roman" w:cs="Times New Roman"/>
              <w:sz w:val="24"/>
              <w:lang w:val="en-US" w:eastAsia="de-DE"/>
            </w:rPr>
            <w:delText>cours</w:delText>
          </w:r>
        </w:del>
      </w:ins>
      <w:r w:rsidR="0033527C" w:rsidRPr="007E299F">
        <w:rPr>
          <w:rStyle w:val="Bodytext210pt"/>
          <w:rFonts w:ascii="Times New Roman" w:hAnsi="Times New Roman" w:cs="Times New Roman"/>
          <w:b w:val="0"/>
          <w:sz w:val="24"/>
          <w:lang w:val="en-US" w:eastAsia="de-DE"/>
        </w:rPr>
        <w:t xml:space="preserve">, are </w:t>
      </w:r>
      <w:r w:rsidR="0033527C" w:rsidRPr="008B55E3">
        <w:rPr>
          <w:rStyle w:val="Bodytext2"/>
          <w:rFonts w:ascii="Times New Roman" w:hAnsi="Times New Roman" w:cs="Times New Roman"/>
          <w:sz w:val="24"/>
          <w:lang w:val="en-US" w:eastAsia="de-DE"/>
        </w:rPr>
        <w:t xml:space="preserve">formed </w:t>
      </w:r>
      <w:r w:rsidR="0033527C" w:rsidRPr="008B55E3">
        <w:rPr>
          <w:rStyle w:val="Bodytext20"/>
          <w:rFonts w:ascii="Times New Roman" w:hAnsi="Times New Roman" w:cs="Times New Roman"/>
          <w:color w:val="auto"/>
          <w:sz w:val="24"/>
          <w:lang w:val="en-US" w:eastAsia="de-DE"/>
        </w:rPr>
        <w:t>(► Fig. K-19)</w:t>
      </w:r>
      <w:r w:rsidR="0033527C" w:rsidRPr="008B55E3">
        <w:rPr>
          <w:rStyle w:val="Bodytext2"/>
          <w:rFonts w:ascii="Times New Roman" w:hAnsi="Times New Roman" w:cs="Times New Roman"/>
          <w:sz w:val="24"/>
          <w:lang w:val="en-US" w:eastAsia="de-DE"/>
        </w:rPr>
        <w:t xml:space="preserve">. Their depth is usually only 1.5 to 2 m; however, they have no solid bottom but are filled with soft </w:t>
      </w:r>
      <w:r w:rsidR="0033527C" w:rsidRPr="008B55E3">
        <w:rPr>
          <w:rStyle w:val="Bodytext2"/>
          <w:rFonts w:ascii="Times New Roman" w:hAnsi="Times New Roman" w:cs="Times New Roman"/>
          <w:sz w:val="24"/>
          <w:lang w:val="en-US"/>
        </w:rPr>
        <w:t xml:space="preserve">detritus. </w:t>
      </w:r>
      <w:r w:rsidR="0033527C" w:rsidRPr="008B55E3">
        <w:rPr>
          <w:rStyle w:val="Bodytext2"/>
          <w:rFonts w:ascii="Times New Roman" w:hAnsi="Times New Roman" w:cs="Times New Roman"/>
          <w:sz w:val="24"/>
          <w:lang w:val="en-US" w:eastAsia="de-DE"/>
        </w:rPr>
        <w:t>Excess water drains from the upland surface in small channels called gullies</w:t>
      </w:r>
      <w:ins w:id="682" w:author="Microsoft-Konto" w:date="2021-05-26T16:42:00Z">
        <w:r w:rsidR="005E3D97">
          <w:rPr>
            <w:rStyle w:val="Bodytext2"/>
            <w:rFonts w:ascii="Times New Roman" w:hAnsi="Times New Roman" w:cs="Times New Roman"/>
            <w:sz w:val="24"/>
            <w:lang w:val="en-US" w:eastAsia="de-DE"/>
          </w:rPr>
          <w:t xml:space="preserve"> (“</w:t>
        </w:r>
        <w:proofErr w:type="spellStart"/>
        <w:r w:rsidR="005E3D97">
          <w:rPr>
            <w:rStyle w:val="Bodytext2"/>
            <w:rFonts w:ascii="Times New Roman" w:hAnsi="Times New Roman" w:cs="Times New Roman"/>
            <w:sz w:val="24"/>
            <w:lang w:val="en-US" w:eastAsia="de-DE"/>
          </w:rPr>
          <w:t>rüllen</w:t>
        </w:r>
        <w:proofErr w:type="spellEnd"/>
        <w:r w:rsidR="005E3D97">
          <w:rPr>
            <w:rStyle w:val="Bodytext2"/>
            <w:rFonts w:ascii="Times New Roman" w:hAnsi="Times New Roman" w:cs="Times New Roman"/>
            <w:sz w:val="24"/>
            <w:lang w:val="en-US" w:eastAsia="de-DE"/>
          </w:rPr>
          <w:t>”)</w:t>
        </w:r>
      </w:ins>
      <w:r w:rsidR="0033527C" w:rsidRPr="008B55E3">
        <w:rPr>
          <w:rStyle w:val="Bodytext2"/>
          <w:rFonts w:ascii="Times New Roman" w:hAnsi="Times New Roman" w:cs="Times New Roman"/>
          <w:sz w:val="24"/>
          <w:lang w:val="en-US" w:eastAsia="de-DE"/>
        </w:rPr>
        <w:t xml:space="preserve">. The types of raised bogs are shown in </w:t>
      </w:r>
      <w:r w:rsidR="00C84368" w:rsidRPr="008B55E3">
        <w:rPr>
          <w:rStyle w:val="Bodytext20"/>
          <w:rFonts w:ascii="Times New Roman" w:hAnsi="Times New Roman" w:cs="Times New Roman"/>
          <w:color w:val="auto"/>
          <w:sz w:val="24"/>
          <w:lang w:val="en-US" w:eastAsia="de-DE"/>
        </w:rPr>
        <w:t xml:space="preserve">◘ </w:t>
      </w:r>
      <w:r w:rsidR="0033527C" w:rsidRPr="008B55E3">
        <w:rPr>
          <w:rStyle w:val="Bodytext20"/>
          <w:rFonts w:ascii="Times New Roman" w:hAnsi="Times New Roman" w:cs="Times New Roman"/>
          <w:color w:val="auto"/>
          <w:sz w:val="24"/>
          <w:lang w:val="en-US" w:eastAsia="de-DE"/>
        </w:rPr>
        <w:t>Fig. K-26.</w:t>
      </w:r>
    </w:p>
    <w:p w14:paraId="77C05749" w14:textId="0663CB12" w:rsidR="00A60D01" w:rsidRPr="008B55E3" w:rsidRDefault="0033527C"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6"/>
          <w:rFonts w:ascii="Times New Roman" w:hAnsi="Times New Roman" w:cs="Times New Roman"/>
          <w:b/>
          <w:sz w:val="20"/>
          <w:lang w:val="en-US" w:eastAsia="de-DE"/>
        </w:rPr>
        <w:t xml:space="preserve">Fig. K-25 </w:t>
      </w:r>
      <w:r w:rsidRPr="008B55E3">
        <w:rPr>
          <w:rStyle w:val="Bodytext50"/>
          <w:rFonts w:ascii="Times New Roman" w:hAnsi="Times New Roman" w:cs="Times New Roman"/>
          <w:sz w:val="20"/>
          <w:lang w:val="en-US" w:eastAsia="de-DE"/>
        </w:rPr>
        <w:t xml:space="preserve">A typical raised bog (Augstumalmoor in the Memeldelta, after </w:t>
      </w:r>
      <w:r w:rsidR="00C84368" w:rsidRPr="008B55E3">
        <w:rPr>
          <w:rStyle w:val="Bodytext57pt"/>
          <w:rFonts w:ascii="Times New Roman" w:hAnsi="Times New Roman" w:cs="Times New Roman"/>
          <w:smallCaps/>
          <w:sz w:val="20"/>
          <w:lang w:val="en-US" w:eastAsia="de-DE"/>
        </w:rPr>
        <w:t>Weber</w:t>
      </w:r>
      <w:r w:rsidRPr="008B55E3">
        <w:rPr>
          <w:rStyle w:val="Bodytext50"/>
          <w:rFonts w:ascii="Times New Roman" w:hAnsi="Times New Roman" w:cs="Times New Roman"/>
          <w:sz w:val="20"/>
          <w:lang w:val="en-US" w:eastAsia="de-DE"/>
        </w:rPr>
        <w:t xml:space="preserve">, modified from </w:t>
      </w:r>
      <w:r w:rsidR="00C84368" w:rsidRPr="008B55E3">
        <w:rPr>
          <w:rStyle w:val="Bodytext57pt"/>
          <w:rFonts w:ascii="Times New Roman" w:hAnsi="Times New Roman" w:cs="Times New Roman"/>
          <w:smallCaps/>
          <w:sz w:val="20"/>
          <w:lang w:val="en-US" w:eastAsia="de-DE"/>
        </w:rPr>
        <w:t xml:space="preserve">Walter </w:t>
      </w:r>
      <w:r w:rsidRPr="008B55E3">
        <w:rPr>
          <w:rStyle w:val="Bodytext50"/>
          <w:rFonts w:ascii="Times New Roman" w:hAnsi="Times New Roman" w:cs="Times New Roman"/>
          <w:sz w:val="20"/>
          <w:lang w:val="en-US" w:eastAsia="de-DE"/>
        </w:rPr>
        <w:t xml:space="preserve">1968) with </w:t>
      </w:r>
      <w:del w:id="683" w:author="M. Daud Rafiqpoor" w:date="2021-05-15T11:11:00Z">
        <w:r w:rsidRPr="008B55E3" w:rsidDel="00CE5A44">
          <w:rPr>
            <w:rStyle w:val="Bodytext50"/>
            <w:rFonts w:ascii="Times New Roman" w:hAnsi="Times New Roman" w:cs="Times New Roman"/>
            <w:sz w:val="20"/>
            <w:lang w:val="en-US" w:eastAsia="de-DE"/>
          </w:rPr>
          <w:delText xml:space="preserve">blänken </w:delText>
        </w:r>
      </w:del>
      <w:proofErr w:type="spellStart"/>
      <w:ins w:id="684" w:author="M. Daud Rafiqpoor" w:date="2021-05-15T11:11:00Z">
        <w:r w:rsidR="00CE5A44">
          <w:rPr>
            <w:rStyle w:val="Bodytext50"/>
            <w:rFonts w:ascii="Times New Roman" w:hAnsi="Times New Roman" w:cs="Times New Roman"/>
            <w:sz w:val="20"/>
            <w:lang w:val="en-US" w:eastAsia="de-DE"/>
          </w:rPr>
          <w:t>B</w:t>
        </w:r>
        <w:r w:rsidR="00CE5A44" w:rsidRPr="008B55E3">
          <w:rPr>
            <w:rStyle w:val="Bodytext50"/>
            <w:rFonts w:ascii="Times New Roman" w:hAnsi="Times New Roman" w:cs="Times New Roman"/>
            <w:sz w:val="20"/>
            <w:lang w:val="en-US" w:eastAsia="de-DE"/>
          </w:rPr>
          <w:t>länken</w:t>
        </w:r>
        <w:proofErr w:type="spellEnd"/>
        <w:r w:rsidR="00CE5A44" w:rsidRPr="008B55E3">
          <w:rPr>
            <w:rStyle w:val="Bodytext50"/>
            <w:rFonts w:ascii="Times New Roman" w:hAnsi="Times New Roman" w:cs="Times New Roman"/>
            <w:sz w:val="20"/>
            <w:lang w:val="en-US" w:eastAsia="de-DE"/>
          </w:rPr>
          <w:t xml:space="preserve"> </w:t>
        </w:r>
      </w:ins>
      <w:r w:rsidRPr="008B55E3">
        <w:rPr>
          <w:rStyle w:val="Bodytext50"/>
          <w:rFonts w:ascii="Times New Roman" w:hAnsi="Times New Roman" w:cs="Times New Roman"/>
          <w:sz w:val="20"/>
          <w:lang w:val="en-US" w:eastAsia="de-DE"/>
        </w:rPr>
        <w:t xml:space="preserve">(raised bog oaks), gullies, and a </w:t>
      </w:r>
      <w:del w:id="685" w:author="M. Daud Rafiqpoor" w:date="2021-05-15T11:11:00Z">
        <w:r w:rsidRPr="008B55E3" w:rsidDel="00CE5A44">
          <w:rPr>
            <w:rStyle w:val="Bodytext50"/>
            <w:rFonts w:ascii="Times New Roman" w:hAnsi="Times New Roman" w:cs="Times New Roman"/>
            <w:sz w:val="20"/>
            <w:lang w:val="en-US" w:eastAsia="de-DE"/>
          </w:rPr>
          <w:delText xml:space="preserve">lagg </w:delText>
        </w:r>
      </w:del>
      <w:ins w:id="686" w:author="M. Daud Rafiqpoor" w:date="2021-05-15T11:11:00Z">
        <w:r w:rsidR="00CE5A44">
          <w:rPr>
            <w:rStyle w:val="Bodytext50"/>
            <w:rFonts w:ascii="Times New Roman" w:hAnsi="Times New Roman" w:cs="Times New Roman"/>
            <w:sz w:val="20"/>
            <w:lang w:val="en-US" w:eastAsia="de-DE"/>
          </w:rPr>
          <w:t>L</w:t>
        </w:r>
        <w:r w:rsidR="00CE5A44" w:rsidRPr="008B55E3">
          <w:rPr>
            <w:rStyle w:val="Bodytext50"/>
            <w:rFonts w:ascii="Times New Roman" w:hAnsi="Times New Roman" w:cs="Times New Roman"/>
            <w:sz w:val="20"/>
            <w:lang w:val="en-US" w:eastAsia="de-DE"/>
          </w:rPr>
          <w:t xml:space="preserve">agg </w:t>
        </w:r>
      </w:ins>
      <w:r w:rsidRPr="008B55E3">
        <w:rPr>
          <w:rStyle w:val="Bodytext50"/>
          <w:rFonts w:ascii="Times New Roman" w:hAnsi="Times New Roman" w:cs="Times New Roman"/>
          <w:sz w:val="20"/>
          <w:lang w:val="en-US" w:eastAsia="de-DE"/>
        </w:rPr>
        <w:t>(mesotrophic intermediate bog merging into a eutrophic low bog, fen).</w:t>
      </w:r>
    </w:p>
    <w:p w14:paraId="28E179F7" w14:textId="0CF71028" w:rsidR="00A60D01" w:rsidRPr="008B55E3" w:rsidRDefault="0033527C" w:rsidP="004B5507">
      <w:pPr>
        <w:pStyle w:val="Bodytext70"/>
        <w:shd w:val="clear" w:color="000000" w:fill="auto"/>
        <w:spacing w:line="240" w:lineRule="auto"/>
        <w:ind w:firstLine="288"/>
        <w:rPr>
          <w:rFonts w:ascii="Times New Roman" w:hAnsi="Times New Roman" w:cs="Times New Roman"/>
          <w:sz w:val="24"/>
          <w:lang w:val="en-US"/>
        </w:rPr>
      </w:pPr>
      <w:r w:rsidRPr="008B55E3">
        <w:rPr>
          <w:rStyle w:val="Bodytext7NotItalic"/>
          <w:rFonts w:ascii="Times New Roman" w:hAnsi="Times New Roman" w:cs="Times New Roman"/>
          <w:i w:val="0"/>
          <w:iCs w:val="0"/>
          <w:sz w:val="24"/>
          <w:lang w:val="en-US" w:eastAsia="de-DE"/>
        </w:rPr>
        <w:t xml:space="preserve">The number of flowering plants growing on raised bogs is not large, they are extremely undemanding species in terms of nutrients: </w:t>
      </w:r>
      <w:r w:rsidRPr="008B55E3">
        <w:rPr>
          <w:rStyle w:val="Bodytext7"/>
          <w:rFonts w:ascii="Times New Roman" w:hAnsi="Times New Roman" w:cs="Times New Roman"/>
          <w:i/>
          <w:iCs/>
          <w:sz w:val="24"/>
          <w:lang w:val="en-US" w:eastAsia="de-DE"/>
        </w:rPr>
        <w:t xml:space="preserve">Eriophorum vaginatum, Trichophorum caespitosum </w:t>
      </w:r>
      <w:r w:rsidRPr="008B55E3">
        <w:rPr>
          <w:rStyle w:val="Bodytext7NotItalic"/>
          <w:rFonts w:ascii="Times New Roman" w:hAnsi="Times New Roman" w:cs="Times New Roman"/>
          <w:i w:val="0"/>
          <w:iCs w:val="0"/>
          <w:sz w:val="24"/>
          <w:lang w:val="en-US" w:eastAsia="de-DE"/>
        </w:rPr>
        <w:t xml:space="preserve">and the dwarf shrubs </w:t>
      </w:r>
      <w:r w:rsidRPr="008B55E3">
        <w:rPr>
          <w:rStyle w:val="Bodytext7"/>
          <w:rFonts w:ascii="Times New Roman" w:hAnsi="Times New Roman" w:cs="Times New Roman"/>
          <w:i/>
          <w:iCs/>
          <w:sz w:val="24"/>
          <w:lang w:val="en-US" w:eastAsia="de-DE"/>
        </w:rPr>
        <w:t xml:space="preserve">Andromeda polifolia, Vaccinium oxycoccus, V. vitis-idaea, V. uliginosum, Calluna </w:t>
      </w:r>
      <w:r w:rsidR="00BB20FA" w:rsidRPr="008B55E3">
        <w:rPr>
          <w:rStyle w:val="Bodytext7"/>
          <w:rFonts w:ascii="Times New Roman" w:hAnsi="Times New Roman" w:cs="Times New Roman"/>
          <w:i/>
          <w:iCs/>
          <w:sz w:val="24"/>
          <w:lang w:val="en-US" w:eastAsia="de-DE"/>
        </w:rPr>
        <w:t xml:space="preserve">vulgaris </w:t>
      </w:r>
      <w:r w:rsidRPr="008B55E3">
        <w:rPr>
          <w:rStyle w:val="Bodytext7NotItalic"/>
          <w:rFonts w:ascii="Times New Roman" w:hAnsi="Times New Roman" w:cs="Times New Roman"/>
          <w:i w:val="0"/>
          <w:iCs w:val="0"/>
          <w:sz w:val="24"/>
          <w:lang w:val="en-US" w:eastAsia="de-DE"/>
        </w:rPr>
        <w:t xml:space="preserve">and </w:t>
      </w:r>
      <w:r w:rsidRPr="008B55E3">
        <w:rPr>
          <w:rStyle w:val="Bodytext7"/>
          <w:rFonts w:ascii="Times New Roman" w:hAnsi="Times New Roman" w:cs="Times New Roman"/>
          <w:i/>
          <w:iCs/>
          <w:sz w:val="24"/>
          <w:lang w:val="en-US" w:eastAsia="de-DE"/>
        </w:rPr>
        <w:t>Empetrum</w:t>
      </w:r>
      <w:r w:rsidR="00A60D01" w:rsidRPr="008B55E3">
        <w:rPr>
          <w:rStyle w:val="Bodytext7"/>
          <w:rFonts w:ascii="Times New Roman" w:hAnsi="Times New Roman" w:cs="Times New Roman"/>
          <w:iCs/>
          <w:sz w:val="24"/>
          <w:lang w:val="en-US" w:eastAsia="de-DE"/>
        </w:rPr>
        <w:t xml:space="preserve">; </w:t>
      </w:r>
      <w:r w:rsidRPr="008B55E3">
        <w:rPr>
          <w:rStyle w:val="Bodytext7NotItalic"/>
          <w:rFonts w:ascii="Times New Roman" w:hAnsi="Times New Roman" w:cs="Times New Roman"/>
          <w:i w:val="0"/>
          <w:iCs w:val="0"/>
          <w:sz w:val="24"/>
          <w:lang w:val="en-US" w:eastAsia="de-DE"/>
        </w:rPr>
        <w:t xml:space="preserve">in the Atlantic area </w:t>
      </w:r>
      <w:r w:rsidRPr="008B55E3">
        <w:rPr>
          <w:rStyle w:val="Bodytext7"/>
          <w:rFonts w:ascii="Times New Roman" w:hAnsi="Times New Roman" w:cs="Times New Roman"/>
          <w:i/>
          <w:iCs/>
          <w:sz w:val="24"/>
          <w:lang w:val="en-US" w:eastAsia="de-DE"/>
        </w:rPr>
        <w:t xml:space="preserve">Narthecium, </w:t>
      </w:r>
      <w:r w:rsidRPr="008B55E3">
        <w:rPr>
          <w:rStyle w:val="Bodytext7NotItalic"/>
          <w:rFonts w:ascii="Times New Roman" w:hAnsi="Times New Roman" w:cs="Times New Roman"/>
          <w:i w:val="0"/>
          <w:iCs w:val="0"/>
          <w:sz w:val="24"/>
          <w:lang w:val="en-US" w:eastAsia="de-DE"/>
        </w:rPr>
        <w:t xml:space="preserve">in the </w:t>
      </w:r>
      <w:del w:id="687" w:author="Microsoft-Konto" w:date="2021-05-26T16:43:00Z">
        <w:r w:rsidRPr="008B55E3" w:rsidDel="005E3D97">
          <w:rPr>
            <w:rStyle w:val="Bodytext7NotItalic"/>
            <w:rFonts w:ascii="Times New Roman" w:hAnsi="Times New Roman" w:cs="Times New Roman"/>
            <w:i w:val="0"/>
            <w:iCs w:val="0"/>
            <w:sz w:val="24"/>
            <w:lang w:val="en-US" w:eastAsia="de-DE"/>
          </w:rPr>
          <w:delText xml:space="preserve">east </w:delText>
        </w:r>
      </w:del>
      <w:ins w:id="688" w:author="Microsoft-Konto" w:date="2021-05-26T16:43:00Z">
        <w:r w:rsidR="005E3D97">
          <w:rPr>
            <w:rStyle w:val="Bodytext7NotItalic"/>
            <w:rFonts w:ascii="Times New Roman" w:hAnsi="Times New Roman" w:cs="Times New Roman"/>
            <w:i w:val="0"/>
            <w:iCs w:val="0"/>
            <w:sz w:val="24"/>
            <w:lang w:val="en-US" w:eastAsia="de-DE"/>
          </w:rPr>
          <w:t>E</w:t>
        </w:r>
        <w:r w:rsidR="005E3D97" w:rsidRPr="008B55E3">
          <w:rPr>
            <w:rStyle w:val="Bodytext7NotItalic"/>
            <w:rFonts w:ascii="Times New Roman" w:hAnsi="Times New Roman" w:cs="Times New Roman"/>
            <w:i w:val="0"/>
            <w:iCs w:val="0"/>
            <w:sz w:val="24"/>
            <w:lang w:val="en-US" w:eastAsia="de-DE"/>
          </w:rPr>
          <w:t xml:space="preserve"> </w:t>
        </w:r>
      </w:ins>
      <w:r w:rsidRPr="008B55E3">
        <w:rPr>
          <w:rStyle w:val="Bodytext7"/>
          <w:rFonts w:ascii="Times New Roman" w:hAnsi="Times New Roman" w:cs="Times New Roman"/>
          <w:i/>
          <w:iCs/>
          <w:sz w:val="24"/>
          <w:lang w:val="en-US" w:eastAsia="de-DE"/>
        </w:rPr>
        <w:t xml:space="preserve">Ledum palustre </w:t>
      </w:r>
      <w:r w:rsidRPr="008B55E3">
        <w:rPr>
          <w:rStyle w:val="Bodytext7NotItalic"/>
          <w:rFonts w:ascii="Times New Roman" w:hAnsi="Times New Roman" w:cs="Times New Roman"/>
          <w:i w:val="0"/>
          <w:iCs w:val="0"/>
          <w:sz w:val="24"/>
          <w:lang w:val="en-US" w:eastAsia="de-DE"/>
        </w:rPr>
        <w:t xml:space="preserve">and </w:t>
      </w:r>
      <w:r w:rsidRPr="008B55E3">
        <w:rPr>
          <w:rStyle w:val="Bodytext7"/>
          <w:rFonts w:ascii="Times New Roman" w:hAnsi="Times New Roman" w:cs="Times New Roman"/>
          <w:i/>
          <w:iCs/>
          <w:sz w:val="24"/>
          <w:lang w:val="en-US" w:eastAsia="de-DE"/>
        </w:rPr>
        <w:t xml:space="preserve">Chamaedaphne </w:t>
      </w:r>
      <w:proofErr w:type="spellStart"/>
      <w:r w:rsidRPr="008B55E3">
        <w:rPr>
          <w:rStyle w:val="Bodytext7"/>
          <w:rFonts w:ascii="Times New Roman" w:hAnsi="Times New Roman" w:cs="Times New Roman"/>
          <w:i/>
          <w:iCs/>
          <w:sz w:val="24"/>
          <w:lang w:val="en-US" w:eastAsia="de-DE"/>
        </w:rPr>
        <w:t>calyculata</w:t>
      </w:r>
      <w:proofErr w:type="spellEnd"/>
      <w:r w:rsidRPr="007E299F">
        <w:rPr>
          <w:rStyle w:val="Bodytext7"/>
          <w:rFonts w:ascii="Times New Roman" w:hAnsi="Times New Roman" w:cs="Times New Roman"/>
          <w:iCs/>
          <w:sz w:val="24"/>
          <w:lang w:val="en-US" w:eastAsia="de-DE"/>
        </w:rPr>
        <w:t>, in</w:t>
      </w:r>
      <w:r w:rsidRPr="008B55E3">
        <w:rPr>
          <w:rStyle w:val="Bodytext7"/>
          <w:rFonts w:ascii="Times New Roman" w:hAnsi="Times New Roman" w:cs="Times New Roman"/>
          <w:i/>
          <w:iCs/>
          <w:sz w:val="24"/>
          <w:lang w:val="en-US" w:eastAsia="de-DE"/>
        </w:rPr>
        <w:t xml:space="preserve"> </w:t>
      </w:r>
      <w:r w:rsidRPr="008B55E3">
        <w:rPr>
          <w:rStyle w:val="Bodytext7NotItalic"/>
          <w:rFonts w:ascii="Times New Roman" w:hAnsi="Times New Roman" w:cs="Times New Roman"/>
          <w:i w:val="0"/>
          <w:iCs w:val="0"/>
          <w:sz w:val="24"/>
          <w:lang w:val="en-US" w:eastAsia="de-DE"/>
        </w:rPr>
        <w:t xml:space="preserve">the </w:t>
      </w:r>
      <w:del w:id="689" w:author="Microsoft-Konto" w:date="2021-05-26T16:43:00Z">
        <w:r w:rsidRPr="008B55E3" w:rsidDel="005E3D97">
          <w:rPr>
            <w:rStyle w:val="Bodytext7NotItalic"/>
            <w:rFonts w:ascii="Times New Roman" w:hAnsi="Times New Roman" w:cs="Times New Roman"/>
            <w:i w:val="0"/>
            <w:iCs w:val="0"/>
            <w:sz w:val="24"/>
            <w:lang w:val="en-US" w:eastAsia="de-DE"/>
          </w:rPr>
          <w:delText xml:space="preserve">north </w:delText>
        </w:r>
      </w:del>
      <w:ins w:id="690" w:author="Microsoft-Konto" w:date="2021-05-26T16:43:00Z">
        <w:r w:rsidR="005E3D97">
          <w:rPr>
            <w:rStyle w:val="Bodytext7NotItalic"/>
            <w:rFonts w:ascii="Times New Roman" w:hAnsi="Times New Roman" w:cs="Times New Roman"/>
            <w:i w:val="0"/>
            <w:iCs w:val="0"/>
            <w:sz w:val="24"/>
            <w:lang w:val="en-US" w:eastAsia="de-DE"/>
          </w:rPr>
          <w:t>N</w:t>
        </w:r>
        <w:r w:rsidR="005E3D97" w:rsidRPr="008B55E3">
          <w:rPr>
            <w:rStyle w:val="Bodytext7NotItalic"/>
            <w:rFonts w:ascii="Times New Roman" w:hAnsi="Times New Roman" w:cs="Times New Roman"/>
            <w:i w:val="0"/>
            <w:iCs w:val="0"/>
            <w:sz w:val="24"/>
            <w:lang w:val="en-US" w:eastAsia="de-DE"/>
          </w:rPr>
          <w:t xml:space="preserve"> </w:t>
        </w:r>
      </w:ins>
      <w:proofErr w:type="spellStart"/>
      <w:r w:rsidRPr="008B55E3">
        <w:rPr>
          <w:rStyle w:val="Bodytext7"/>
          <w:rFonts w:ascii="Times New Roman" w:hAnsi="Times New Roman" w:cs="Times New Roman"/>
          <w:i/>
          <w:iCs/>
          <w:sz w:val="24"/>
          <w:lang w:val="en-US" w:eastAsia="de-DE"/>
        </w:rPr>
        <w:t>Rubus</w:t>
      </w:r>
      <w:proofErr w:type="spellEnd"/>
      <w:r w:rsidRPr="008B55E3">
        <w:rPr>
          <w:rStyle w:val="Bodytext7"/>
          <w:rFonts w:ascii="Times New Roman" w:hAnsi="Times New Roman" w:cs="Times New Roman"/>
          <w:i/>
          <w:iCs/>
          <w:sz w:val="24"/>
          <w:lang w:val="en-US" w:eastAsia="de-DE"/>
        </w:rPr>
        <w:t xml:space="preserve"> </w:t>
      </w:r>
      <w:proofErr w:type="spellStart"/>
      <w:r w:rsidRPr="008B55E3">
        <w:rPr>
          <w:rStyle w:val="Bodytext7"/>
          <w:rFonts w:ascii="Times New Roman" w:hAnsi="Times New Roman" w:cs="Times New Roman"/>
          <w:i/>
          <w:iCs/>
          <w:sz w:val="24"/>
          <w:lang w:val="en-US" w:eastAsia="de-DE"/>
        </w:rPr>
        <w:t>chamaemorus</w:t>
      </w:r>
      <w:proofErr w:type="spellEnd"/>
      <w:r w:rsidRPr="008B55E3">
        <w:rPr>
          <w:rStyle w:val="Bodytext7"/>
          <w:rFonts w:ascii="Times New Roman" w:hAnsi="Times New Roman" w:cs="Times New Roman"/>
          <w:i/>
          <w:iCs/>
          <w:sz w:val="24"/>
          <w:lang w:val="en-US" w:eastAsia="de-DE"/>
        </w:rPr>
        <w:t xml:space="preserve">, </w:t>
      </w:r>
      <w:proofErr w:type="spellStart"/>
      <w:r w:rsidRPr="008B55E3">
        <w:rPr>
          <w:rStyle w:val="Bodytext7"/>
          <w:rFonts w:ascii="Times New Roman" w:hAnsi="Times New Roman" w:cs="Times New Roman"/>
          <w:i/>
          <w:iCs/>
          <w:sz w:val="24"/>
          <w:lang w:val="en-US" w:eastAsia="de-DE"/>
        </w:rPr>
        <w:t>Betula</w:t>
      </w:r>
      <w:proofErr w:type="spellEnd"/>
      <w:r w:rsidRPr="008B55E3">
        <w:rPr>
          <w:rStyle w:val="Bodytext7"/>
          <w:rFonts w:ascii="Times New Roman" w:hAnsi="Times New Roman" w:cs="Times New Roman"/>
          <w:i/>
          <w:iCs/>
          <w:sz w:val="24"/>
          <w:lang w:val="en-US" w:eastAsia="de-DE"/>
        </w:rPr>
        <w:t xml:space="preserve"> nana </w:t>
      </w:r>
      <w:r w:rsidRPr="008B55E3">
        <w:rPr>
          <w:rStyle w:val="Bodytext7NotItalic"/>
          <w:rFonts w:ascii="Times New Roman" w:hAnsi="Times New Roman" w:cs="Times New Roman"/>
          <w:i w:val="0"/>
          <w:iCs w:val="0"/>
          <w:sz w:val="24"/>
          <w:lang w:val="en-US" w:eastAsia="de-DE"/>
        </w:rPr>
        <w:t xml:space="preserve">and </w:t>
      </w:r>
      <w:r w:rsidRPr="008B55E3">
        <w:rPr>
          <w:rStyle w:val="Bodytext7"/>
          <w:rFonts w:ascii="Times New Roman" w:hAnsi="Times New Roman" w:cs="Times New Roman"/>
          <w:i/>
          <w:iCs/>
          <w:sz w:val="24"/>
          <w:lang w:val="en-US" w:eastAsia="de-DE"/>
        </w:rPr>
        <w:t xml:space="preserve">Scheuchzeria palustris </w:t>
      </w:r>
      <w:r w:rsidRPr="008B55E3">
        <w:rPr>
          <w:rStyle w:val="Bodytext7NotItalic"/>
          <w:rFonts w:ascii="Times New Roman" w:hAnsi="Times New Roman" w:cs="Times New Roman"/>
          <w:i w:val="0"/>
          <w:iCs w:val="0"/>
          <w:sz w:val="24"/>
          <w:lang w:val="en-US" w:eastAsia="de-DE"/>
        </w:rPr>
        <w:t>are added.</w:t>
      </w:r>
    </w:p>
    <w:p w14:paraId="6D10C8AD" w14:textId="370F1C60" w:rsidR="00A60D01" w:rsidRPr="008B55E3" w:rsidRDefault="00C84368"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7"/>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K-26 </w:t>
      </w:r>
      <w:r w:rsidR="0033527C" w:rsidRPr="008B55E3">
        <w:rPr>
          <w:rStyle w:val="Bodytext50"/>
          <w:rFonts w:ascii="Times New Roman" w:hAnsi="Times New Roman" w:cs="Times New Roman"/>
          <w:sz w:val="20"/>
          <w:lang w:val="en-US" w:eastAsia="de-DE"/>
        </w:rPr>
        <w:t xml:space="preserve">Schematic representation of the different oligotrophic bogs (after </w:t>
      </w:r>
      <w:r w:rsidRPr="008B55E3">
        <w:rPr>
          <w:rStyle w:val="Bodytext57pt"/>
          <w:rFonts w:ascii="Times New Roman" w:hAnsi="Times New Roman" w:cs="Times New Roman"/>
          <w:smallCaps/>
          <w:sz w:val="20"/>
          <w:lang w:val="en-US" w:eastAsia="de-DE"/>
        </w:rPr>
        <w:t>Osvald</w:t>
      </w:r>
      <w:r w:rsidR="0033527C" w:rsidRPr="008B55E3">
        <w:rPr>
          <w:rStyle w:val="Bodytext50"/>
          <w:rFonts w:ascii="Times New Roman" w:hAnsi="Times New Roman" w:cs="Times New Roman"/>
          <w:sz w:val="20"/>
          <w:lang w:val="en-US" w:eastAsia="de-DE"/>
        </w:rPr>
        <w:t xml:space="preserve">, modified from </w:t>
      </w:r>
      <w:r w:rsidRPr="008B55E3">
        <w:rPr>
          <w:rStyle w:val="Bodytext57pt"/>
          <w:rFonts w:ascii="Times New Roman" w:hAnsi="Times New Roman" w:cs="Times New Roman"/>
          <w:smallCaps/>
          <w:sz w:val="20"/>
          <w:lang w:val="en-US" w:eastAsia="de-DE"/>
        </w:rPr>
        <w:t xml:space="preserve">Overbeck </w:t>
      </w:r>
      <w:r w:rsidR="0033527C" w:rsidRPr="008B55E3">
        <w:rPr>
          <w:rStyle w:val="Bodytext50"/>
          <w:rFonts w:ascii="Times New Roman" w:hAnsi="Times New Roman" w:cs="Times New Roman"/>
          <w:sz w:val="20"/>
          <w:lang w:val="en-US" w:eastAsia="de-DE"/>
        </w:rPr>
        <w:t xml:space="preserve">1975): </w:t>
      </w:r>
      <w:r w:rsidR="0033527C" w:rsidRPr="008B55E3">
        <w:rPr>
          <w:rStyle w:val="Bodytext56"/>
          <w:rFonts w:ascii="Times New Roman" w:hAnsi="Times New Roman" w:cs="Times New Roman"/>
          <w:b/>
          <w:sz w:val="20"/>
          <w:lang w:val="en-US" w:eastAsia="de-DE"/>
        </w:rPr>
        <w:t xml:space="preserve">1 </w:t>
      </w:r>
      <w:r w:rsidR="0033527C" w:rsidRPr="008B55E3">
        <w:rPr>
          <w:rStyle w:val="Bodytext50"/>
          <w:rFonts w:ascii="Times New Roman" w:hAnsi="Times New Roman" w:cs="Times New Roman"/>
          <w:sz w:val="20"/>
          <w:lang w:val="en-US" w:eastAsia="de-DE"/>
        </w:rPr>
        <w:t xml:space="preserve">= forest raised bog, </w:t>
      </w:r>
      <w:r w:rsidR="0033527C" w:rsidRPr="008B55E3">
        <w:rPr>
          <w:rStyle w:val="Bodytext56"/>
          <w:rFonts w:ascii="Times New Roman" w:hAnsi="Times New Roman" w:cs="Times New Roman"/>
          <w:b/>
          <w:sz w:val="20"/>
          <w:lang w:val="en-US" w:eastAsia="de-DE"/>
        </w:rPr>
        <w:t xml:space="preserve">2 </w:t>
      </w:r>
      <w:r w:rsidR="0033527C" w:rsidRPr="008B55E3">
        <w:rPr>
          <w:rStyle w:val="Bodytext50"/>
          <w:rFonts w:ascii="Times New Roman" w:hAnsi="Times New Roman" w:cs="Times New Roman"/>
          <w:sz w:val="20"/>
          <w:lang w:val="en-US" w:eastAsia="de-DE"/>
        </w:rPr>
        <w:t xml:space="preserve">= typical raised bog, </w:t>
      </w:r>
      <w:r w:rsidR="0033527C" w:rsidRPr="008B55E3">
        <w:rPr>
          <w:rStyle w:val="Bodytext56"/>
          <w:rFonts w:ascii="Times New Roman" w:hAnsi="Times New Roman" w:cs="Times New Roman"/>
          <w:b/>
          <w:sz w:val="20"/>
          <w:lang w:val="en-US" w:eastAsia="de-DE"/>
        </w:rPr>
        <w:t xml:space="preserve">3 = </w:t>
      </w:r>
      <w:r w:rsidR="0033527C" w:rsidRPr="008B55E3">
        <w:rPr>
          <w:rStyle w:val="Bodytext50"/>
          <w:rFonts w:ascii="Times New Roman" w:hAnsi="Times New Roman" w:cs="Times New Roman"/>
          <w:sz w:val="20"/>
          <w:lang w:val="en-US" w:eastAsia="de-DE"/>
        </w:rPr>
        <w:t xml:space="preserve">plan raised bog, </w:t>
      </w:r>
      <w:r w:rsidR="0033527C" w:rsidRPr="008B55E3">
        <w:rPr>
          <w:rStyle w:val="Bodytext56"/>
          <w:rFonts w:ascii="Times New Roman" w:hAnsi="Times New Roman" w:cs="Times New Roman"/>
          <w:b/>
          <w:sz w:val="20"/>
          <w:lang w:val="en-US" w:eastAsia="de-DE"/>
        </w:rPr>
        <w:t xml:space="preserve">4 </w:t>
      </w:r>
      <w:r w:rsidR="0033527C" w:rsidRPr="008B55E3">
        <w:rPr>
          <w:rStyle w:val="Bodytext50"/>
          <w:rFonts w:ascii="Times New Roman" w:hAnsi="Times New Roman" w:cs="Times New Roman"/>
          <w:sz w:val="20"/>
          <w:lang w:val="en-US" w:eastAsia="de-DE"/>
        </w:rPr>
        <w:t xml:space="preserve">= soligenous bog, </w:t>
      </w:r>
      <w:r w:rsidR="0033527C" w:rsidRPr="008B55E3">
        <w:rPr>
          <w:rStyle w:val="Bodytext56"/>
          <w:rFonts w:ascii="Times New Roman" w:hAnsi="Times New Roman" w:cs="Times New Roman"/>
          <w:b/>
          <w:sz w:val="20"/>
          <w:lang w:val="en-US" w:eastAsia="de-DE"/>
        </w:rPr>
        <w:t xml:space="preserve">5 </w:t>
      </w:r>
      <w:r w:rsidR="0033527C" w:rsidRPr="008B55E3">
        <w:rPr>
          <w:rStyle w:val="Bodytext50"/>
          <w:rFonts w:ascii="Times New Roman" w:hAnsi="Times New Roman" w:cs="Times New Roman"/>
          <w:sz w:val="20"/>
          <w:lang w:val="en-US" w:eastAsia="de-DE"/>
        </w:rPr>
        <w:t xml:space="preserve">= </w:t>
      </w:r>
      <w:del w:id="691" w:author="M. Daud Rafiqpoor" w:date="2021-05-15T11:12:00Z">
        <w:r w:rsidR="0033527C" w:rsidRPr="008B55E3" w:rsidDel="00CE5A44">
          <w:rPr>
            <w:rStyle w:val="Bodytext50"/>
            <w:rFonts w:ascii="Times New Roman" w:hAnsi="Times New Roman" w:cs="Times New Roman"/>
            <w:sz w:val="20"/>
            <w:lang w:val="en-US" w:eastAsia="de-DE"/>
          </w:rPr>
          <w:delText xml:space="preserve">aapamoor </w:delText>
        </w:r>
      </w:del>
      <w:proofErr w:type="spellStart"/>
      <w:ins w:id="692" w:author="M. Daud Rafiqpoor" w:date="2021-05-15T11:12:00Z">
        <w:r w:rsidR="00CE5A44">
          <w:rPr>
            <w:rStyle w:val="Bodytext50"/>
            <w:rFonts w:ascii="Times New Roman" w:hAnsi="Times New Roman" w:cs="Times New Roman"/>
            <w:sz w:val="20"/>
            <w:lang w:val="en-US" w:eastAsia="de-DE"/>
          </w:rPr>
          <w:t>A</w:t>
        </w:r>
        <w:r w:rsidR="00CE5A44" w:rsidRPr="008B55E3">
          <w:rPr>
            <w:rStyle w:val="Bodytext50"/>
            <w:rFonts w:ascii="Times New Roman" w:hAnsi="Times New Roman" w:cs="Times New Roman"/>
            <w:sz w:val="20"/>
            <w:lang w:val="en-US" w:eastAsia="de-DE"/>
          </w:rPr>
          <w:t>apamoor</w:t>
        </w:r>
        <w:proofErr w:type="spellEnd"/>
        <w:r w:rsidR="00CE5A44" w:rsidRPr="008B55E3">
          <w:rPr>
            <w:rStyle w:val="Bodytext50"/>
            <w:rFonts w:ascii="Times New Roman" w:hAnsi="Times New Roman" w:cs="Times New Roman"/>
            <w:sz w:val="20"/>
            <w:lang w:val="en-US" w:eastAsia="de-DE"/>
          </w:rPr>
          <w:t xml:space="preserve"> </w:t>
        </w:r>
      </w:ins>
      <w:r w:rsidR="0033527C" w:rsidRPr="008B55E3">
        <w:rPr>
          <w:rStyle w:val="Bodytext50"/>
          <w:rFonts w:ascii="Times New Roman" w:hAnsi="Times New Roman" w:cs="Times New Roman"/>
          <w:sz w:val="20"/>
          <w:lang w:val="en-US" w:eastAsia="de-DE"/>
        </w:rPr>
        <w:t>(str</w:t>
      </w:r>
      <w:ins w:id="693" w:author="Microsoft-Konto" w:date="2021-05-26T16:45:00Z">
        <w:r w:rsidR="005E3D97">
          <w:rPr>
            <w:rStyle w:val="Bodytext50"/>
            <w:rFonts w:ascii="Times New Roman" w:hAnsi="Times New Roman" w:cs="Times New Roman"/>
            <w:sz w:val="20"/>
            <w:lang w:val="en-US" w:eastAsia="de-DE"/>
          </w:rPr>
          <w:t>ing</w:t>
        </w:r>
      </w:ins>
      <w:del w:id="694" w:author="Microsoft-Konto" w:date="2021-05-26T16:45:00Z">
        <w:r w:rsidR="0033527C" w:rsidRPr="008B55E3" w:rsidDel="005E3D97">
          <w:rPr>
            <w:rStyle w:val="Bodytext50"/>
            <w:rFonts w:ascii="Times New Roman" w:hAnsi="Times New Roman" w:cs="Times New Roman"/>
            <w:sz w:val="20"/>
            <w:lang w:val="en-US" w:eastAsia="de-DE"/>
          </w:rPr>
          <w:delText>anded</w:delText>
        </w:r>
      </w:del>
      <w:r w:rsidR="0033527C" w:rsidRPr="008B55E3">
        <w:rPr>
          <w:rStyle w:val="Bodytext50"/>
          <w:rFonts w:ascii="Times New Roman" w:hAnsi="Times New Roman" w:cs="Times New Roman"/>
          <w:sz w:val="20"/>
          <w:lang w:val="en-US" w:eastAsia="de-DE"/>
        </w:rPr>
        <w:t xml:space="preserve"> bog, a northern type), </w:t>
      </w:r>
      <w:r w:rsidR="0033527C" w:rsidRPr="008B55E3">
        <w:rPr>
          <w:rStyle w:val="Bodytext56"/>
          <w:rFonts w:ascii="Times New Roman" w:hAnsi="Times New Roman" w:cs="Times New Roman"/>
          <w:b/>
          <w:sz w:val="20"/>
          <w:lang w:val="en-US" w:eastAsia="de-DE"/>
        </w:rPr>
        <w:t xml:space="preserve">6 </w:t>
      </w:r>
      <w:r w:rsidR="0033527C" w:rsidRPr="008B55E3">
        <w:rPr>
          <w:rStyle w:val="Bodytext50"/>
          <w:rFonts w:ascii="Times New Roman" w:hAnsi="Times New Roman" w:cs="Times New Roman"/>
          <w:sz w:val="20"/>
          <w:lang w:val="en-US" w:eastAsia="de-DE"/>
        </w:rPr>
        <w:t xml:space="preserve">blanket bog. From </w:t>
      </w:r>
      <w:r w:rsidR="0033527C" w:rsidRPr="008B55E3">
        <w:rPr>
          <w:rStyle w:val="Bodytext56"/>
          <w:rFonts w:ascii="Times New Roman" w:hAnsi="Times New Roman" w:cs="Times New Roman"/>
          <w:sz w:val="20"/>
          <w:lang w:val="en-US" w:eastAsia="de-DE"/>
        </w:rPr>
        <w:t xml:space="preserve">1 </w:t>
      </w:r>
      <w:r w:rsidR="0033527C" w:rsidRPr="008B55E3">
        <w:rPr>
          <w:rStyle w:val="Bodytext50"/>
          <w:rFonts w:ascii="Times New Roman" w:hAnsi="Times New Roman" w:cs="Times New Roman"/>
          <w:sz w:val="20"/>
          <w:lang w:val="en-US" w:eastAsia="de-DE"/>
        </w:rPr>
        <w:t xml:space="preserve">to </w:t>
      </w:r>
      <w:r w:rsidR="0033527C" w:rsidRPr="008B55E3">
        <w:rPr>
          <w:rStyle w:val="Bodytext56"/>
          <w:rFonts w:ascii="Times New Roman" w:hAnsi="Times New Roman" w:cs="Times New Roman"/>
          <w:sz w:val="20"/>
          <w:lang w:val="en-US" w:eastAsia="de-DE"/>
        </w:rPr>
        <w:t xml:space="preserve">6 </w:t>
      </w:r>
      <w:r w:rsidR="0033527C" w:rsidRPr="008B55E3">
        <w:rPr>
          <w:rStyle w:val="Bodytext50"/>
          <w:rFonts w:ascii="Times New Roman" w:hAnsi="Times New Roman" w:cs="Times New Roman"/>
          <w:sz w:val="20"/>
          <w:lang w:val="en-US" w:eastAsia="de-DE"/>
        </w:rPr>
        <w:t>increasing humidity of climate or waterlogging.</w:t>
      </w:r>
    </w:p>
    <w:p w14:paraId="37EF8DC8" w14:textId="242D72C0"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In addition to nutrient poverty, the second ecological factor that determines the distribution of the species is the overgrowth by </w:t>
      </w:r>
      <w:ins w:id="695" w:author="Microsoft-Konto" w:date="2021-05-26T16:45:00Z">
        <w:r w:rsidR="005E3D97" w:rsidRPr="005E3D97">
          <w:rPr>
            <w:rStyle w:val="Bodytext2"/>
            <w:rFonts w:ascii="Times New Roman" w:hAnsi="Times New Roman" w:cs="Times New Roman"/>
            <w:i/>
            <w:sz w:val="24"/>
            <w:lang w:val="en-US" w:eastAsia="de-DE"/>
            <w:rPrChange w:id="696" w:author="Microsoft-Konto" w:date="2021-05-26T16:45:00Z">
              <w:rPr>
                <w:rStyle w:val="Bodytext2"/>
                <w:rFonts w:ascii="Times New Roman" w:hAnsi="Times New Roman" w:cs="Times New Roman"/>
                <w:sz w:val="24"/>
                <w:lang w:val="en-US" w:eastAsia="de-DE"/>
              </w:rPr>
            </w:rPrChange>
          </w:rPr>
          <w:t>S</w:t>
        </w:r>
      </w:ins>
      <w:del w:id="697" w:author="Microsoft-Konto" w:date="2021-05-26T16:45:00Z">
        <w:r w:rsidRPr="005E3D97" w:rsidDel="005E3D97">
          <w:rPr>
            <w:rStyle w:val="Bodytext2"/>
            <w:rFonts w:ascii="Times New Roman" w:hAnsi="Times New Roman" w:cs="Times New Roman"/>
            <w:i/>
            <w:sz w:val="24"/>
            <w:lang w:val="en-US" w:eastAsia="de-DE"/>
            <w:rPrChange w:id="698" w:author="Microsoft-Konto" w:date="2021-05-26T16:45:00Z">
              <w:rPr>
                <w:rStyle w:val="Bodytext2"/>
                <w:rFonts w:ascii="Times New Roman" w:hAnsi="Times New Roman" w:cs="Times New Roman"/>
                <w:sz w:val="24"/>
                <w:lang w:val="en-US" w:eastAsia="de-DE"/>
              </w:rPr>
            </w:rPrChange>
          </w:rPr>
          <w:delText>s</w:delText>
        </w:r>
      </w:del>
      <w:r w:rsidRPr="005E3D97">
        <w:rPr>
          <w:rStyle w:val="Bodytext2"/>
          <w:rFonts w:ascii="Times New Roman" w:hAnsi="Times New Roman" w:cs="Times New Roman"/>
          <w:i/>
          <w:sz w:val="24"/>
          <w:lang w:val="en-US" w:eastAsia="de-DE"/>
          <w:rPrChange w:id="699" w:author="Microsoft-Konto" w:date="2021-05-26T16:45:00Z">
            <w:rPr>
              <w:rStyle w:val="Bodytext2"/>
              <w:rFonts w:ascii="Times New Roman" w:hAnsi="Times New Roman" w:cs="Times New Roman"/>
              <w:sz w:val="24"/>
              <w:lang w:val="en-US" w:eastAsia="de-DE"/>
            </w:rPr>
          </w:rPrChange>
        </w:rPr>
        <w:t>phagnum</w:t>
      </w:r>
      <w:r w:rsidRPr="008B55E3">
        <w:rPr>
          <w:rStyle w:val="Bodytext2"/>
          <w:rFonts w:ascii="Times New Roman" w:hAnsi="Times New Roman" w:cs="Times New Roman"/>
          <w:sz w:val="24"/>
          <w:lang w:val="en-US" w:eastAsia="de-DE"/>
        </w:rPr>
        <w:t xml:space="preserve"> mosses. The substrate on which the flowering plants germinate is the growing living tips of the </w:t>
      </w:r>
      <w:ins w:id="700" w:author="Microsoft-Konto" w:date="2021-05-26T16:46:00Z">
        <w:r w:rsidR="005E3D97">
          <w:rPr>
            <w:rStyle w:val="Bodytext2"/>
            <w:rFonts w:ascii="Times New Roman" w:hAnsi="Times New Roman" w:cs="Times New Roman"/>
            <w:i/>
            <w:sz w:val="24"/>
            <w:lang w:val="en-US" w:eastAsia="de-DE"/>
          </w:rPr>
          <w:t>S</w:t>
        </w:r>
      </w:ins>
      <w:del w:id="701" w:author="Microsoft-Konto" w:date="2021-05-26T16:46:00Z">
        <w:r w:rsidRPr="005E3D97" w:rsidDel="005E3D97">
          <w:rPr>
            <w:rStyle w:val="Bodytext2"/>
            <w:rFonts w:ascii="Times New Roman" w:hAnsi="Times New Roman" w:cs="Times New Roman"/>
            <w:i/>
            <w:sz w:val="24"/>
            <w:lang w:val="en-US" w:eastAsia="de-DE"/>
            <w:rPrChange w:id="702" w:author="Microsoft-Konto" w:date="2021-05-26T16:46:00Z">
              <w:rPr>
                <w:rStyle w:val="Bodytext2"/>
                <w:rFonts w:ascii="Times New Roman" w:hAnsi="Times New Roman" w:cs="Times New Roman"/>
                <w:sz w:val="24"/>
                <w:lang w:val="en-US" w:eastAsia="de-DE"/>
              </w:rPr>
            </w:rPrChange>
          </w:rPr>
          <w:delText>s</w:delText>
        </w:r>
      </w:del>
      <w:r w:rsidRPr="005E3D97">
        <w:rPr>
          <w:rStyle w:val="Bodytext2"/>
          <w:rFonts w:ascii="Times New Roman" w:hAnsi="Times New Roman" w:cs="Times New Roman"/>
          <w:i/>
          <w:sz w:val="24"/>
          <w:lang w:val="en-US" w:eastAsia="de-DE"/>
          <w:rPrChange w:id="703" w:author="Microsoft-Konto" w:date="2021-05-26T16:46:00Z">
            <w:rPr>
              <w:rStyle w:val="Bodytext2"/>
              <w:rFonts w:ascii="Times New Roman" w:hAnsi="Times New Roman" w:cs="Times New Roman"/>
              <w:sz w:val="24"/>
              <w:lang w:val="en-US" w:eastAsia="de-DE"/>
            </w:rPr>
          </w:rPrChange>
        </w:rPr>
        <w:t>phagnum</w:t>
      </w:r>
      <w:r w:rsidRPr="008B55E3">
        <w:rPr>
          <w:rStyle w:val="Bodytext2"/>
          <w:rFonts w:ascii="Times New Roman" w:hAnsi="Times New Roman" w:cs="Times New Roman"/>
          <w:sz w:val="24"/>
          <w:lang w:val="en-US" w:eastAsia="de-DE"/>
        </w:rPr>
        <w:t xml:space="preserve"> mosses. Depending on the water supply, the height growth of the </w:t>
      </w:r>
      <w:del w:id="704" w:author="Microsoft-Konto" w:date="2021-05-26T16:46:00Z">
        <w:r w:rsidRPr="008B55E3" w:rsidDel="005E3D97">
          <w:rPr>
            <w:rStyle w:val="Bodytext2"/>
            <w:rFonts w:ascii="Times New Roman" w:hAnsi="Times New Roman" w:cs="Times New Roman"/>
            <w:sz w:val="24"/>
            <w:lang w:val="en-US" w:eastAsia="de-DE"/>
          </w:rPr>
          <w:delText xml:space="preserve">sphagnum </w:delText>
        </w:r>
      </w:del>
      <w:ins w:id="705" w:author="Microsoft-Konto" w:date="2021-05-26T16:46:00Z">
        <w:r w:rsidR="005E3D97" w:rsidRPr="005E3D97">
          <w:rPr>
            <w:rStyle w:val="Bodytext2"/>
            <w:rFonts w:ascii="Times New Roman" w:hAnsi="Times New Roman" w:cs="Times New Roman"/>
            <w:i/>
            <w:sz w:val="24"/>
            <w:lang w:val="en-US" w:eastAsia="de-DE"/>
            <w:rPrChange w:id="706" w:author="Microsoft-Konto" w:date="2021-05-26T16:46:00Z">
              <w:rPr>
                <w:rStyle w:val="Bodytext2"/>
                <w:rFonts w:ascii="Times New Roman" w:hAnsi="Times New Roman" w:cs="Times New Roman"/>
                <w:sz w:val="24"/>
                <w:lang w:val="en-US" w:eastAsia="de-DE"/>
              </w:rPr>
            </w:rPrChange>
          </w:rPr>
          <w:t>S</w:t>
        </w:r>
        <w:r w:rsidR="005E3D97" w:rsidRPr="005E3D97">
          <w:rPr>
            <w:rStyle w:val="Bodytext2"/>
            <w:rFonts w:ascii="Times New Roman" w:hAnsi="Times New Roman" w:cs="Times New Roman"/>
            <w:i/>
            <w:sz w:val="24"/>
            <w:lang w:val="en-US" w:eastAsia="de-DE"/>
            <w:rPrChange w:id="707" w:author="Microsoft-Konto" w:date="2021-05-26T16:46:00Z">
              <w:rPr>
                <w:rStyle w:val="Bodytext2"/>
                <w:rFonts w:ascii="Times New Roman" w:hAnsi="Times New Roman" w:cs="Times New Roman"/>
                <w:sz w:val="24"/>
                <w:lang w:val="en-US" w:eastAsia="de-DE"/>
              </w:rPr>
            </w:rPrChange>
          </w:rPr>
          <w:t>phagnum</w:t>
        </w:r>
        <w:r w:rsidR="005E3D97"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mosses is 3.5 to 10 cm per year. By this amount, the flowering plants must raise their shoot base each </w:t>
      </w:r>
      <w:r w:rsidRPr="008B55E3">
        <w:rPr>
          <w:rStyle w:val="Bodytext2"/>
          <w:rFonts w:ascii="Times New Roman" w:hAnsi="Times New Roman" w:cs="Times New Roman"/>
          <w:sz w:val="24"/>
          <w:lang w:val="en-US" w:eastAsia="de-DE"/>
        </w:rPr>
        <w:lastRenderedPageBreak/>
        <w:t xml:space="preserve">year by stretching the rhizomes or forming adventitious roots, otherwise they will be overgrown by the </w:t>
      </w:r>
      <w:del w:id="708" w:author="Microsoft-Konto" w:date="2021-05-26T16:46:00Z">
        <w:r w:rsidRPr="008B55E3" w:rsidDel="005E3D97">
          <w:rPr>
            <w:rStyle w:val="Bodytext2"/>
            <w:rFonts w:ascii="Times New Roman" w:hAnsi="Times New Roman" w:cs="Times New Roman"/>
            <w:sz w:val="24"/>
            <w:lang w:val="en-US" w:eastAsia="de-DE"/>
          </w:rPr>
          <w:delText xml:space="preserve">sphagnum </w:delText>
        </w:r>
      </w:del>
      <w:ins w:id="709" w:author="Microsoft-Konto" w:date="2021-05-26T16:46:00Z">
        <w:r w:rsidR="005E3D97" w:rsidRPr="005E3D97">
          <w:rPr>
            <w:rStyle w:val="Bodytext2"/>
            <w:rFonts w:ascii="Times New Roman" w:hAnsi="Times New Roman" w:cs="Times New Roman"/>
            <w:i/>
            <w:sz w:val="24"/>
            <w:lang w:val="en-US" w:eastAsia="de-DE"/>
            <w:rPrChange w:id="710" w:author="Microsoft-Konto" w:date="2021-05-26T16:46:00Z">
              <w:rPr>
                <w:rStyle w:val="Bodytext2"/>
                <w:rFonts w:ascii="Times New Roman" w:hAnsi="Times New Roman" w:cs="Times New Roman"/>
                <w:sz w:val="24"/>
                <w:lang w:val="en-US" w:eastAsia="de-DE"/>
              </w:rPr>
            </w:rPrChange>
          </w:rPr>
          <w:t>S</w:t>
        </w:r>
        <w:r w:rsidR="005E3D97" w:rsidRPr="005E3D97">
          <w:rPr>
            <w:rStyle w:val="Bodytext2"/>
            <w:rFonts w:ascii="Times New Roman" w:hAnsi="Times New Roman" w:cs="Times New Roman"/>
            <w:i/>
            <w:sz w:val="24"/>
            <w:lang w:val="en-US" w:eastAsia="de-DE"/>
            <w:rPrChange w:id="711" w:author="Microsoft-Konto" w:date="2021-05-26T16:46:00Z">
              <w:rPr>
                <w:rStyle w:val="Bodytext2"/>
                <w:rFonts w:ascii="Times New Roman" w:hAnsi="Times New Roman" w:cs="Times New Roman"/>
                <w:sz w:val="24"/>
                <w:lang w:val="en-US" w:eastAsia="de-DE"/>
              </w:rPr>
            </w:rPrChange>
          </w:rPr>
          <w:t>phagnum</w:t>
        </w:r>
        <w:r w:rsidR="005E3D97"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mosses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Fig. K-27)</w:t>
      </w:r>
      <w:r w:rsidRPr="008B55E3">
        <w:rPr>
          <w:rStyle w:val="Bodytext2"/>
          <w:rFonts w:ascii="Times New Roman" w:hAnsi="Times New Roman" w:cs="Times New Roman"/>
          <w:sz w:val="24"/>
          <w:lang w:val="en-US" w:eastAsia="de-DE"/>
        </w:rPr>
        <w:t xml:space="preserve">. They can escape overgrowth all the more easily the slower the mosses grow, which is the case on the relatively dry </w:t>
      </w:r>
      <w:del w:id="712" w:author="Microsoft-Konto" w:date="2021-05-26T16:47:00Z">
        <w:r w:rsidRPr="008B55E3" w:rsidDel="005E3D97">
          <w:rPr>
            <w:rStyle w:val="Bodytext2"/>
            <w:rFonts w:ascii="Times New Roman" w:hAnsi="Times New Roman" w:cs="Times New Roman"/>
            <w:sz w:val="24"/>
            <w:lang w:val="en-US" w:eastAsia="de-DE"/>
          </w:rPr>
          <w:delText>bulbs</w:delText>
        </w:r>
      </w:del>
      <w:ins w:id="713" w:author="Microsoft-Konto" w:date="2021-05-26T16:47:00Z">
        <w:r w:rsidR="005E3D97">
          <w:rPr>
            <w:rStyle w:val="Bodytext2"/>
            <w:rFonts w:ascii="Times New Roman" w:hAnsi="Times New Roman" w:cs="Times New Roman"/>
            <w:sz w:val="24"/>
            <w:lang w:val="en-US" w:eastAsia="de-DE"/>
          </w:rPr>
          <w:t>hummocks</w:t>
        </w:r>
      </w:ins>
      <w:r w:rsidRPr="008B55E3">
        <w:rPr>
          <w:rStyle w:val="Bodytext2"/>
          <w:rFonts w:ascii="Times New Roman" w:hAnsi="Times New Roman" w:cs="Times New Roman"/>
          <w:sz w:val="24"/>
          <w:lang w:val="en-US" w:eastAsia="de-DE"/>
        </w:rPr>
        <w:t xml:space="preserve"> or on the well-drained marginal slopes. It is in these places that most dwarf shrubs are found. Each </w:t>
      </w:r>
      <w:del w:id="714" w:author="Microsoft-Konto" w:date="2021-05-26T16:47:00Z">
        <w:r w:rsidRPr="008B55E3" w:rsidDel="005E3D97">
          <w:rPr>
            <w:rStyle w:val="Bodytext2"/>
            <w:rFonts w:ascii="Times New Roman" w:hAnsi="Times New Roman" w:cs="Times New Roman"/>
            <w:sz w:val="24"/>
            <w:lang w:val="en-US" w:eastAsia="de-DE"/>
          </w:rPr>
          <w:delText xml:space="preserve">Bult </w:delText>
        </w:r>
      </w:del>
      <w:ins w:id="715" w:author="Microsoft-Konto" w:date="2021-05-26T16:47:00Z">
        <w:r w:rsidR="005E3D97">
          <w:rPr>
            <w:rStyle w:val="Bodytext2"/>
            <w:rFonts w:ascii="Times New Roman" w:hAnsi="Times New Roman" w:cs="Times New Roman"/>
            <w:sz w:val="24"/>
            <w:lang w:val="en-US" w:eastAsia="de-DE"/>
          </w:rPr>
          <w:t>hummock</w:t>
        </w:r>
        <w:r w:rsidR="005E3D97"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shows a certain zoning: </w:t>
      </w:r>
      <w:r w:rsidRPr="008B55E3">
        <w:rPr>
          <w:rStyle w:val="Bodytext2Italic"/>
          <w:rFonts w:ascii="Times New Roman" w:hAnsi="Times New Roman" w:cs="Times New Roman"/>
          <w:sz w:val="24"/>
          <w:lang w:val="en-US" w:eastAsia="de-DE"/>
        </w:rPr>
        <w:t xml:space="preserve">Eriophorum vaginatum </w:t>
      </w:r>
      <w:r w:rsidRPr="008B55E3">
        <w:rPr>
          <w:rStyle w:val="Bodytext2"/>
          <w:rFonts w:ascii="Times New Roman" w:hAnsi="Times New Roman" w:cs="Times New Roman"/>
          <w:sz w:val="24"/>
          <w:lang w:val="en-US" w:eastAsia="de-DE"/>
        </w:rPr>
        <w:t xml:space="preserve">and </w:t>
      </w:r>
      <w:r w:rsidRPr="008B55E3">
        <w:rPr>
          <w:rStyle w:val="Bodytext2Italic"/>
          <w:rFonts w:ascii="Times New Roman" w:hAnsi="Times New Roman" w:cs="Times New Roman"/>
          <w:sz w:val="24"/>
          <w:lang w:val="en-US" w:eastAsia="de-DE"/>
        </w:rPr>
        <w:t xml:space="preserve">Andromeda </w:t>
      </w:r>
      <w:r w:rsidRPr="008B55E3">
        <w:rPr>
          <w:rStyle w:val="Bodytext2"/>
          <w:rFonts w:ascii="Times New Roman" w:hAnsi="Times New Roman" w:cs="Times New Roman"/>
          <w:sz w:val="24"/>
          <w:lang w:val="en-US" w:eastAsia="de-DE"/>
        </w:rPr>
        <w:t>grow at the base</w:t>
      </w:r>
      <w:r w:rsidRPr="008B55E3">
        <w:rPr>
          <w:rStyle w:val="Bodytext2Italic"/>
          <w:rFonts w:ascii="Times New Roman" w:hAnsi="Times New Roman" w:cs="Times New Roman"/>
          <w:sz w:val="24"/>
          <w:lang w:val="en-US" w:eastAsia="de-DE"/>
        </w:rPr>
        <w:t xml:space="preserve">, Vaccinium oxycoccus </w:t>
      </w:r>
      <w:r w:rsidRPr="008B55E3">
        <w:rPr>
          <w:rStyle w:val="Bodytext2"/>
          <w:rFonts w:ascii="Times New Roman" w:hAnsi="Times New Roman" w:cs="Times New Roman"/>
          <w:sz w:val="24"/>
          <w:lang w:val="en-US" w:eastAsia="de-DE"/>
        </w:rPr>
        <w:t xml:space="preserve">higher up, </w:t>
      </w:r>
      <w:proofErr w:type="gramStart"/>
      <w:r w:rsidRPr="008B55E3">
        <w:rPr>
          <w:rStyle w:val="Bodytext2"/>
          <w:rFonts w:ascii="Times New Roman" w:hAnsi="Times New Roman" w:cs="Times New Roman"/>
          <w:sz w:val="24"/>
          <w:lang w:val="en-US" w:eastAsia="de-DE"/>
        </w:rPr>
        <w:t>other</w:t>
      </w:r>
      <w:proofErr w:type="gramEnd"/>
      <w:r w:rsidRPr="008B55E3">
        <w:rPr>
          <w:rStyle w:val="Bodytext2"/>
          <w:rFonts w:ascii="Times New Roman" w:hAnsi="Times New Roman" w:cs="Times New Roman"/>
          <w:sz w:val="24"/>
          <w:lang w:val="en-US" w:eastAsia="de-DE"/>
        </w:rPr>
        <w:t xml:space="preserve"> dwarf shrubs at the very top. Often the top of the </w:t>
      </w:r>
      <w:del w:id="716" w:author="Microsoft-Konto" w:date="2021-05-26T16:47:00Z">
        <w:r w:rsidRPr="008B55E3" w:rsidDel="005E3D97">
          <w:rPr>
            <w:rStyle w:val="Bodytext2"/>
            <w:rFonts w:ascii="Times New Roman" w:hAnsi="Times New Roman" w:cs="Times New Roman"/>
            <w:sz w:val="24"/>
            <w:lang w:val="en-US" w:eastAsia="de-DE"/>
          </w:rPr>
          <w:delText xml:space="preserve">bult </w:delText>
        </w:r>
      </w:del>
      <w:ins w:id="717" w:author="Microsoft-Konto" w:date="2021-05-26T16:47:00Z">
        <w:r w:rsidR="005E3D97">
          <w:rPr>
            <w:rStyle w:val="Bodytext2"/>
            <w:rFonts w:ascii="Times New Roman" w:hAnsi="Times New Roman" w:cs="Times New Roman"/>
            <w:sz w:val="24"/>
            <w:lang w:val="en-US" w:eastAsia="de-DE"/>
          </w:rPr>
          <w:t>hummock</w:t>
        </w:r>
        <w:r w:rsidR="005E3D97"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is so dry that other mosses </w:t>
      </w:r>
      <w:r w:rsidRPr="008B55E3">
        <w:rPr>
          <w:rStyle w:val="Bodytext2Italic"/>
          <w:rFonts w:ascii="Times New Roman" w:hAnsi="Times New Roman" w:cs="Times New Roman"/>
          <w:sz w:val="24"/>
          <w:lang w:val="en-US" w:eastAsia="de-DE"/>
        </w:rPr>
        <w:t xml:space="preserve">(Polytrichum </w:t>
      </w:r>
      <w:r w:rsidR="00BB20FA" w:rsidRPr="008B55E3">
        <w:rPr>
          <w:rStyle w:val="Bodytext2Italic"/>
          <w:rFonts w:ascii="Times New Roman" w:hAnsi="Times New Roman" w:cs="Times New Roman"/>
          <w:sz w:val="24"/>
          <w:lang w:val="en-US" w:eastAsia="de-DE"/>
        </w:rPr>
        <w:t>strictum</w:t>
      </w:r>
      <w:r w:rsidRPr="008B55E3">
        <w:rPr>
          <w:rStyle w:val="Bodytext2Italic"/>
          <w:rFonts w:ascii="Times New Roman" w:hAnsi="Times New Roman" w:cs="Times New Roman"/>
          <w:sz w:val="24"/>
          <w:lang w:val="en-US" w:eastAsia="de-DE"/>
        </w:rPr>
        <w:t xml:space="preserve">, Entodon schreberi) </w:t>
      </w:r>
      <w:r w:rsidRPr="008B55E3">
        <w:rPr>
          <w:rStyle w:val="Bodytext2"/>
          <w:rFonts w:ascii="Times New Roman" w:hAnsi="Times New Roman" w:cs="Times New Roman"/>
          <w:sz w:val="24"/>
          <w:lang w:val="en-US" w:eastAsia="de-DE"/>
        </w:rPr>
        <w:t xml:space="preserve">or even lichens </w:t>
      </w:r>
      <w:r w:rsidRPr="008B55E3">
        <w:rPr>
          <w:rStyle w:val="Bodytext2Italic"/>
          <w:rFonts w:ascii="Times New Roman" w:hAnsi="Times New Roman" w:cs="Times New Roman"/>
          <w:sz w:val="24"/>
          <w:lang w:val="en-US" w:eastAsia="de-DE"/>
        </w:rPr>
        <w:t xml:space="preserve">(Cladonia </w:t>
      </w:r>
      <w:r w:rsidRPr="007E299F">
        <w:rPr>
          <w:rStyle w:val="Bodytext2Italic"/>
          <w:rFonts w:ascii="Times New Roman" w:hAnsi="Times New Roman" w:cs="Times New Roman"/>
          <w:i w:val="0"/>
          <w:sz w:val="24"/>
          <w:lang w:val="en-US" w:eastAsia="de-DE"/>
        </w:rPr>
        <w:t>species,</w:t>
      </w:r>
      <w:r w:rsidRPr="008B55E3">
        <w:rPr>
          <w:rStyle w:val="Bodytext2Italic"/>
          <w:rFonts w:ascii="Times New Roman" w:hAnsi="Times New Roman" w:cs="Times New Roman"/>
          <w:sz w:val="24"/>
          <w:lang w:val="en-US" w:eastAsia="de-DE"/>
        </w:rPr>
        <w:t xml:space="preserve"> Cetraria) </w:t>
      </w:r>
      <w:r w:rsidRPr="008B55E3">
        <w:rPr>
          <w:rStyle w:val="Bodytext2"/>
          <w:rFonts w:ascii="Times New Roman" w:hAnsi="Times New Roman" w:cs="Times New Roman"/>
          <w:sz w:val="24"/>
          <w:lang w:val="en-US" w:eastAsia="de-DE"/>
        </w:rPr>
        <w:t xml:space="preserve">thrive instead of </w:t>
      </w:r>
      <w:r w:rsidRPr="008B55E3">
        <w:rPr>
          <w:rStyle w:val="Bodytext2Italic"/>
          <w:rFonts w:ascii="Times New Roman" w:hAnsi="Times New Roman" w:cs="Times New Roman"/>
          <w:sz w:val="24"/>
          <w:lang w:val="en-US" w:eastAsia="de-DE"/>
        </w:rPr>
        <w:t>Sphagnum.</w:t>
      </w:r>
    </w:p>
    <w:p w14:paraId="7C1F1216" w14:textId="23AF7BF9" w:rsidR="00A60D01" w:rsidRPr="008B55E3" w:rsidRDefault="00C84368" w:rsidP="004B5507">
      <w:pPr>
        <w:pStyle w:val="Bodytext21"/>
        <w:shd w:val="clear" w:color="000000" w:fill="auto"/>
        <w:spacing w:before="120" w:after="240" w:line="240" w:lineRule="auto"/>
        <w:ind w:firstLine="0"/>
        <w:rPr>
          <w:rFonts w:ascii="Times New Roman" w:hAnsi="Times New Roman" w:cs="Times New Roman"/>
          <w:sz w:val="20"/>
          <w:lang w:val="en-US"/>
        </w:rPr>
      </w:pPr>
      <w:r w:rsidRPr="008B55E3">
        <w:rPr>
          <w:rStyle w:val="Bodytext20"/>
          <w:rFonts w:ascii="Times New Roman" w:hAnsi="Times New Roman" w:cs="Times New Roman"/>
          <w:color w:val="auto"/>
          <w:sz w:val="20"/>
          <w:lang w:val="en-US" w:eastAsia="de-DE"/>
        </w:rPr>
        <w:t xml:space="preserve">◘ </w:t>
      </w:r>
      <w:r w:rsidR="0033527C" w:rsidRPr="008B55E3">
        <w:rPr>
          <w:rStyle w:val="Bodytext2"/>
          <w:rFonts w:ascii="Times New Roman" w:hAnsi="Times New Roman" w:cs="Times New Roman"/>
          <w:b/>
          <w:sz w:val="20"/>
          <w:lang w:val="en-US" w:eastAsia="de-DE"/>
        </w:rPr>
        <w:t xml:space="preserve">Fig. K-27 </w:t>
      </w:r>
      <w:r w:rsidR="0033527C" w:rsidRPr="008B55E3">
        <w:rPr>
          <w:rStyle w:val="Bodytext22"/>
          <w:rFonts w:ascii="Times New Roman" w:hAnsi="Times New Roman" w:cs="Times New Roman"/>
          <w:sz w:val="20"/>
          <w:lang w:val="en-US" w:eastAsia="de-DE"/>
        </w:rPr>
        <w:t xml:space="preserve">Growth of </w:t>
      </w:r>
      <w:r w:rsidRPr="008B55E3">
        <w:rPr>
          <w:rFonts w:ascii="Times New Roman" w:hAnsi="Times New Roman" w:cs="Times New Roman"/>
          <w:i/>
          <w:iCs/>
          <w:sz w:val="20"/>
          <w:szCs w:val="24"/>
          <w:lang w:val="en-US"/>
        </w:rPr>
        <w:t xml:space="preserve">Vaccinium oxycoccus </w:t>
      </w:r>
      <w:r w:rsidRPr="008B55E3">
        <w:rPr>
          <w:rFonts w:ascii="Times New Roman" w:hAnsi="Times New Roman" w:cs="Times New Roman"/>
          <w:sz w:val="20"/>
          <w:szCs w:val="24"/>
          <w:lang w:val="en-US"/>
        </w:rPr>
        <w:t xml:space="preserve">in </w:t>
      </w:r>
      <w:r w:rsidR="0033527C" w:rsidRPr="008B55E3">
        <w:rPr>
          <w:rStyle w:val="Bodytext50"/>
          <w:rFonts w:ascii="Times New Roman" w:hAnsi="Times New Roman" w:cs="Times New Roman"/>
          <w:sz w:val="20"/>
          <w:lang w:val="en-US" w:eastAsia="de-DE"/>
        </w:rPr>
        <w:t xml:space="preserve">a </w:t>
      </w:r>
      <w:r w:rsidR="0033527C" w:rsidRPr="008B55E3">
        <w:rPr>
          <w:rStyle w:val="Bodytext5Italic2"/>
          <w:rFonts w:ascii="Times New Roman" w:hAnsi="Times New Roman" w:cs="Times New Roman"/>
          <w:sz w:val="20"/>
          <w:lang w:val="en-US" w:eastAsia="de-DE"/>
        </w:rPr>
        <w:t xml:space="preserve">Sphagnum </w:t>
      </w:r>
      <w:ins w:id="718" w:author="Microsoft-Konto" w:date="2021-05-26T16:47:00Z">
        <w:r w:rsidR="00A87F1B">
          <w:rPr>
            <w:rStyle w:val="Bodytext5Italic2"/>
            <w:rFonts w:ascii="Times New Roman" w:hAnsi="Times New Roman" w:cs="Times New Roman"/>
            <w:i w:val="0"/>
            <w:sz w:val="20"/>
            <w:lang w:val="en-US" w:eastAsia="de-DE"/>
          </w:rPr>
          <w:t>bog</w:t>
        </w:r>
      </w:ins>
      <w:del w:id="719" w:author="Microsoft-Konto" w:date="2021-05-26T16:47:00Z">
        <w:r w:rsidR="0033527C" w:rsidRPr="007E299F" w:rsidDel="00A87F1B">
          <w:rPr>
            <w:rStyle w:val="Bodytext5Italic2"/>
            <w:rFonts w:ascii="Times New Roman" w:hAnsi="Times New Roman" w:cs="Times New Roman"/>
            <w:i w:val="0"/>
            <w:sz w:val="20"/>
            <w:lang w:val="en-US" w:eastAsia="de-DE"/>
          </w:rPr>
          <w:delText>law</w:delText>
        </w:r>
      </w:del>
      <w:del w:id="720" w:author="Microsoft-Konto" w:date="2021-05-26T16:48:00Z">
        <w:r w:rsidR="0033527C" w:rsidRPr="007E299F" w:rsidDel="00A87F1B">
          <w:rPr>
            <w:rStyle w:val="Bodytext5Italic2"/>
            <w:rFonts w:ascii="Times New Roman" w:hAnsi="Times New Roman" w:cs="Times New Roman"/>
            <w:i w:val="0"/>
            <w:sz w:val="20"/>
            <w:lang w:val="en-US" w:eastAsia="de-DE"/>
          </w:rPr>
          <w:delText>n</w:delText>
        </w:r>
      </w:del>
      <w:r w:rsidR="0033527C" w:rsidRPr="007E299F">
        <w:rPr>
          <w:rStyle w:val="Bodytext5Italic2"/>
          <w:rFonts w:ascii="Times New Roman" w:hAnsi="Times New Roman" w:cs="Times New Roman"/>
          <w:i w:val="0"/>
          <w:sz w:val="20"/>
          <w:lang w:val="en-US" w:eastAsia="de-DE"/>
        </w:rPr>
        <w:t>.</w:t>
      </w:r>
      <w:r w:rsidR="0033527C" w:rsidRPr="008B55E3">
        <w:rPr>
          <w:rStyle w:val="Bodytext5Italic2"/>
          <w:rFonts w:ascii="Times New Roman" w:hAnsi="Times New Roman" w:cs="Times New Roman"/>
          <w:sz w:val="20"/>
          <w:lang w:val="en-US" w:eastAsia="de-DE"/>
        </w:rPr>
        <w:t xml:space="preserve"> </w:t>
      </w:r>
      <w:r w:rsidR="0033527C" w:rsidRPr="008B55E3">
        <w:rPr>
          <w:rStyle w:val="Bodytext50"/>
          <w:rFonts w:ascii="Times New Roman" w:hAnsi="Times New Roman" w:cs="Times New Roman"/>
          <w:sz w:val="20"/>
          <w:lang w:val="en-US" w:eastAsia="de-DE"/>
        </w:rPr>
        <w:t xml:space="preserve">In spring, the young shoots first grow vertically out of the </w:t>
      </w:r>
      <w:r w:rsidR="0033527C" w:rsidRPr="008B55E3">
        <w:rPr>
          <w:rStyle w:val="Bodytext5Italic2"/>
          <w:rFonts w:ascii="Times New Roman" w:hAnsi="Times New Roman" w:cs="Times New Roman"/>
          <w:sz w:val="20"/>
          <w:lang w:val="en-US" w:eastAsia="de-DE"/>
        </w:rPr>
        <w:t xml:space="preserve">Sphagnum </w:t>
      </w:r>
      <w:r w:rsidR="0033527C" w:rsidRPr="007E299F">
        <w:rPr>
          <w:rStyle w:val="Bodytext5Italic2"/>
          <w:rFonts w:ascii="Times New Roman" w:hAnsi="Times New Roman" w:cs="Times New Roman"/>
          <w:i w:val="0"/>
          <w:sz w:val="20"/>
          <w:lang w:val="en-US" w:eastAsia="de-DE"/>
        </w:rPr>
        <w:t>layer</w:t>
      </w:r>
      <w:r w:rsidR="0033527C" w:rsidRPr="008B55E3">
        <w:rPr>
          <w:rStyle w:val="Bodytext5Italic2"/>
          <w:rFonts w:ascii="Times New Roman" w:hAnsi="Times New Roman" w:cs="Times New Roman"/>
          <w:sz w:val="20"/>
          <w:lang w:val="en-US" w:eastAsia="de-DE"/>
        </w:rPr>
        <w:t xml:space="preserve"> </w:t>
      </w:r>
      <w:r w:rsidR="0033527C" w:rsidRPr="008B55E3">
        <w:rPr>
          <w:rStyle w:val="Bodytext50"/>
          <w:rFonts w:ascii="Times New Roman" w:hAnsi="Times New Roman" w:cs="Times New Roman"/>
          <w:sz w:val="20"/>
          <w:lang w:val="en-US" w:eastAsia="de-DE"/>
        </w:rPr>
        <w:t xml:space="preserve">that overgrew them the previous year and then lay down on the moss surface. The older shoots are pressed together kinkily by the compaction of the peat (after </w:t>
      </w:r>
      <w:r w:rsidRPr="008B55E3">
        <w:rPr>
          <w:rStyle w:val="Bodytext57pt"/>
          <w:rFonts w:ascii="Times New Roman" w:hAnsi="Times New Roman" w:cs="Times New Roman"/>
          <w:smallCaps/>
          <w:sz w:val="20"/>
          <w:lang w:val="en-US" w:eastAsia="de-DE"/>
        </w:rPr>
        <w:t>Grosse-Brauckmann</w:t>
      </w:r>
      <w:r w:rsidR="0033527C" w:rsidRPr="008B55E3">
        <w:rPr>
          <w:rStyle w:val="Bodytext50"/>
          <w:rFonts w:ascii="Times New Roman" w:hAnsi="Times New Roman" w:cs="Times New Roman"/>
          <w:sz w:val="20"/>
          <w:lang w:val="en-US" w:eastAsia="de-DE"/>
        </w:rPr>
        <w:t xml:space="preserve">, modified from </w:t>
      </w:r>
      <w:r w:rsidR="0033527C" w:rsidRPr="008B55E3">
        <w:rPr>
          <w:rStyle w:val="Bodytext57pt2"/>
          <w:rFonts w:ascii="Times New Roman" w:hAnsi="Times New Roman" w:cs="Times New Roman"/>
          <w:sz w:val="20"/>
          <w:lang w:eastAsia="de-DE"/>
        </w:rPr>
        <w:t xml:space="preserve">Walter </w:t>
      </w:r>
      <w:r w:rsidR="0033527C" w:rsidRPr="008B55E3">
        <w:rPr>
          <w:rStyle w:val="Bodytext50"/>
          <w:rFonts w:ascii="Times New Roman" w:hAnsi="Times New Roman" w:cs="Times New Roman"/>
          <w:sz w:val="20"/>
          <w:lang w:val="en-US" w:eastAsia="de-DE"/>
        </w:rPr>
        <w:t>1968).</w:t>
      </w:r>
    </w:p>
    <w:p w14:paraId="4F05CD6D" w14:textId="15C58A03"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trees (pine, spruce) that have the most difficulty are those that are unable to relocate their trunk base and show only slight height growth on the poor substrate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Fig. K-28)</w:t>
      </w:r>
      <w:r w:rsidRPr="008B55E3">
        <w:rPr>
          <w:rStyle w:val="Bodytext2"/>
          <w:rFonts w:ascii="Times New Roman" w:hAnsi="Times New Roman" w:cs="Times New Roman"/>
          <w:sz w:val="24"/>
          <w:lang w:val="en-US" w:eastAsia="de-DE"/>
        </w:rPr>
        <w:t xml:space="preserve">. Often, only the uppermost branch tips protrude from the bog </w:t>
      </w:r>
      <w:ins w:id="721" w:author="Microsoft-Konto" w:date="2021-05-26T16:48:00Z">
        <w:r w:rsidR="00A87F1B">
          <w:rPr>
            <w:rStyle w:val="Bodytext2"/>
            <w:rFonts w:ascii="Times New Roman" w:hAnsi="Times New Roman" w:cs="Times New Roman"/>
            <w:sz w:val="24"/>
            <w:lang w:val="en-US" w:eastAsia="de-DE"/>
          </w:rPr>
          <w:t>hummocks</w:t>
        </w:r>
      </w:ins>
      <w:del w:id="722" w:author="Microsoft-Konto" w:date="2021-05-26T16:48:00Z">
        <w:r w:rsidRPr="008B55E3" w:rsidDel="00A87F1B">
          <w:rPr>
            <w:rStyle w:val="Bodytext2"/>
            <w:rFonts w:ascii="Times New Roman" w:hAnsi="Times New Roman" w:cs="Times New Roman"/>
            <w:sz w:val="24"/>
            <w:lang w:val="en-US" w:eastAsia="de-DE"/>
          </w:rPr>
          <w:delText>bulbs</w:delText>
        </w:r>
      </w:del>
      <w:r w:rsidRPr="008B55E3">
        <w:rPr>
          <w:rStyle w:val="Bodytext2"/>
          <w:rFonts w:ascii="Times New Roman" w:hAnsi="Times New Roman" w:cs="Times New Roman"/>
          <w:sz w:val="24"/>
          <w:lang w:val="en-US" w:eastAsia="de-DE"/>
        </w:rPr>
        <w:t xml:space="preserve">. Forest raised bogs are therefore only found where, as a result of the dry climate, the growth of peat mosses is low. As soon as the bogs are drained and the growth of the </w:t>
      </w:r>
      <w:del w:id="723" w:author="Microsoft-Konto" w:date="2021-05-26T16:48:00Z">
        <w:r w:rsidRPr="008B55E3" w:rsidDel="00A87F1B">
          <w:rPr>
            <w:rStyle w:val="Bodytext2"/>
            <w:rFonts w:ascii="Times New Roman" w:hAnsi="Times New Roman" w:cs="Times New Roman"/>
            <w:sz w:val="24"/>
            <w:lang w:val="en-US" w:eastAsia="de-DE"/>
          </w:rPr>
          <w:delText xml:space="preserve">sphagnum </w:delText>
        </w:r>
      </w:del>
      <w:ins w:id="724" w:author="Microsoft-Konto" w:date="2021-05-26T16:48:00Z">
        <w:r w:rsidR="00A87F1B" w:rsidRPr="00A87F1B">
          <w:rPr>
            <w:rStyle w:val="Bodytext2"/>
            <w:rFonts w:ascii="Times New Roman" w:hAnsi="Times New Roman" w:cs="Times New Roman"/>
            <w:i/>
            <w:sz w:val="24"/>
            <w:lang w:val="en-US" w:eastAsia="de-DE"/>
            <w:rPrChange w:id="725" w:author="Microsoft-Konto" w:date="2021-05-26T16:49:00Z">
              <w:rPr>
                <w:rStyle w:val="Bodytext2"/>
                <w:rFonts w:ascii="Times New Roman" w:hAnsi="Times New Roman" w:cs="Times New Roman"/>
                <w:sz w:val="24"/>
                <w:lang w:val="en-US" w:eastAsia="de-DE"/>
              </w:rPr>
            </w:rPrChange>
          </w:rPr>
          <w:t>Sphagnum</w:t>
        </w:r>
        <w:r w:rsidR="00A87F1B"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mosses comes to a standstill, a rapid </w:t>
      </w:r>
      <w:ins w:id="726" w:author="M. Daud Rafiqpoor" w:date="2021-05-15T11:17:00Z">
        <w:r w:rsidR="00182363" w:rsidRPr="00182363">
          <w:rPr>
            <w:rStyle w:val="Bodytext2"/>
            <w:rFonts w:ascii="Times New Roman" w:hAnsi="Times New Roman" w:cs="Times New Roman"/>
            <w:sz w:val="24"/>
            <w:lang w:val="en-US" w:eastAsia="de-DE"/>
          </w:rPr>
          <w:t>heathland</w:t>
        </w:r>
        <w:r w:rsidR="00182363">
          <w:rPr>
            <w:rStyle w:val="Bodytext2"/>
            <w:rFonts w:ascii="Times New Roman" w:hAnsi="Times New Roman" w:cs="Times New Roman"/>
            <w:sz w:val="24"/>
            <w:lang w:val="en-US" w:eastAsia="de-DE"/>
          </w:rPr>
          <w:t xml:space="preserve"> </w:t>
        </w:r>
        <w:proofErr w:type="spellStart"/>
        <w:r w:rsidR="00182363">
          <w:rPr>
            <w:rStyle w:val="Bodytext2"/>
            <w:rFonts w:ascii="Times New Roman" w:hAnsi="Times New Roman" w:cs="Times New Roman"/>
            <w:sz w:val="24"/>
            <w:lang w:val="en-US" w:eastAsia="de-DE"/>
          </w:rPr>
          <w:t>formation</w:t>
        </w:r>
      </w:ins>
      <w:del w:id="727" w:author="M. Daud Rafiqpoor" w:date="2021-05-15T11:17:00Z">
        <w:r w:rsidRPr="008B55E3" w:rsidDel="00182363">
          <w:rPr>
            <w:rStyle w:val="Bodytext2"/>
            <w:rFonts w:ascii="Times New Roman" w:hAnsi="Times New Roman" w:cs="Times New Roman"/>
            <w:sz w:val="24"/>
            <w:lang w:val="en-US" w:eastAsia="de-DE"/>
          </w:rPr>
          <w:delText xml:space="preserve">desertification </w:delText>
        </w:r>
      </w:del>
      <w:r w:rsidRPr="008B55E3">
        <w:rPr>
          <w:rStyle w:val="Bodytext2"/>
          <w:rFonts w:ascii="Times New Roman" w:hAnsi="Times New Roman" w:cs="Times New Roman"/>
          <w:sz w:val="24"/>
          <w:lang w:val="en-US" w:eastAsia="de-DE"/>
        </w:rPr>
        <w:t>occurs</w:t>
      </w:r>
      <w:proofErr w:type="spellEnd"/>
      <w:r w:rsidRPr="008B55E3">
        <w:rPr>
          <w:rStyle w:val="Bodytext2"/>
          <w:rFonts w:ascii="Times New Roman" w:hAnsi="Times New Roman" w:cs="Times New Roman"/>
          <w:sz w:val="24"/>
          <w:lang w:val="en-US" w:eastAsia="de-DE"/>
        </w:rPr>
        <w:t>, i.e. the dwarf shrubs come to dominate. Soon, tree species such as birch, pine or spruce are added. Most peatlands in Central Europe are in this state, and this effect is intensified by the additional nitrogen input from the atmosphere.</w:t>
      </w:r>
    </w:p>
    <w:p w14:paraId="2CA6BD1E" w14:textId="5D306610" w:rsidR="00A60D01" w:rsidRPr="008B55E3" w:rsidRDefault="00C84368"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It </w:t>
      </w:r>
      <w:r w:rsidR="0033527C" w:rsidRPr="008B55E3">
        <w:rPr>
          <w:rStyle w:val="Bodytext2"/>
          <w:rFonts w:ascii="Times New Roman" w:hAnsi="Times New Roman" w:cs="Times New Roman"/>
          <w:sz w:val="24"/>
          <w:lang w:val="en-US" w:eastAsia="de-DE"/>
        </w:rPr>
        <w:t xml:space="preserve">is striking that along the gullies or at the edge of the </w:t>
      </w:r>
      <w:ins w:id="728" w:author="Microsoft-Konto" w:date="2021-05-26T16:49:00Z">
        <w:r w:rsidR="00A87F1B">
          <w:rPr>
            <w:rStyle w:val="Bodytext2"/>
            <w:rFonts w:ascii="Times New Roman" w:hAnsi="Times New Roman" w:cs="Times New Roman"/>
            <w:sz w:val="24"/>
            <w:lang w:val="en-US" w:eastAsia="de-DE"/>
          </w:rPr>
          <w:t>funnels</w:t>
        </w:r>
      </w:ins>
      <w:del w:id="729" w:author="Microsoft-Konto" w:date="2021-05-26T16:49:00Z">
        <w:r w:rsidR="0033527C" w:rsidRPr="008B55E3" w:rsidDel="00A87F1B">
          <w:rPr>
            <w:rStyle w:val="Bodytext2"/>
            <w:rFonts w:ascii="Times New Roman" w:hAnsi="Times New Roman" w:cs="Times New Roman"/>
            <w:sz w:val="24"/>
            <w:lang w:val="en-US" w:eastAsia="de-DE"/>
          </w:rPr>
          <w:delText>scours</w:delText>
        </w:r>
      </w:del>
      <w:r w:rsidR="0033527C" w:rsidRPr="008B55E3">
        <w:rPr>
          <w:rStyle w:val="Bodytext2"/>
          <w:rFonts w:ascii="Times New Roman" w:hAnsi="Times New Roman" w:cs="Times New Roman"/>
          <w:sz w:val="24"/>
          <w:lang w:val="en-US" w:eastAsia="de-DE"/>
        </w:rPr>
        <w:t xml:space="preserve"> often species of the minerotrophic soil grow, although the water is just as nutrient-poor as in the rest of the bog. It can be seen that flowing water or water moved by waves provides a more favourable supply of nutrients than still water, in which only diffusion of nutrients </w:t>
      </w:r>
      <w:r w:rsidRPr="008B55E3">
        <w:rPr>
          <w:rStyle w:val="Bodytext2"/>
          <w:rFonts w:ascii="Times New Roman" w:hAnsi="Times New Roman" w:cs="Times New Roman"/>
          <w:sz w:val="24"/>
          <w:lang w:val="en-US" w:eastAsia="de-DE"/>
        </w:rPr>
        <w:t>takes place. With the high water content of bog soils, they warm up very slowly. Bogs are therefore cold sites, and it is understandable that Nordic-Arctic flora</w:t>
      </w:r>
      <w:ins w:id="730" w:author="M. Daud Rafiqpoor" w:date="2021-05-15T11:19:00Z">
        <w:r w:rsidR="00182363">
          <w:rPr>
            <w:rStyle w:val="Bodytext2"/>
            <w:rFonts w:ascii="Times New Roman" w:hAnsi="Times New Roman" w:cs="Times New Roman"/>
            <w:sz w:val="24"/>
            <w:lang w:val="en-US" w:eastAsia="de-DE"/>
          </w:rPr>
          <w:t>l</w:t>
        </w:r>
      </w:ins>
      <w:r w:rsidRPr="008B55E3">
        <w:rPr>
          <w:rStyle w:val="Bodytext2"/>
          <w:rFonts w:ascii="Times New Roman" w:hAnsi="Times New Roman" w:cs="Times New Roman"/>
          <w:sz w:val="24"/>
          <w:lang w:val="en-US" w:eastAsia="de-DE"/>
        </w:rPr>
        <w:t xml:space="preserve"> elements, including many relicts of the glacial period, can persist on them; in addition, on raised bogs they are protected from competition from fast-growing demanding species.</w:t>
      </w:r>
    </w:p>
    <w:p w14:paraId="13B1FEAB" w14:textId="77777777" w:rsidR="00A60D01" w:rsidRPr="008B55E3" w:rsidRDefault="00C84368"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7"/>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K-28 </w:t>
      </w:r>
      <w:r w:rsidR="0033527C" w:rsidRPr="008B55E3">
        <w:rPr>
          <w:rStyle w:val="Bodytext50"/>
          <w:rFonts w:ascii="Times New Roman" w:hAnsi="Times New Roman" w:cs="Times New Roman"/>
          <w:sz w:val="20"/>
          <w:lang w:val="en-US" w:eastAsia="de-DE"/>
        </w:rPr>
        <w:t xml:space="preserve">An approximately 9-year-old spruce whose trunk is encased 20 cm deep by the peaty moss layer (after </w:t>
      </w:r>
      <w:r w:rsidRPr="008B55E3">
        <w:rPr>
          <w:rStyle w:val="Bodytext57pt"/>
          <w:rFonts w:ascii="Times New Roman" w:hAnsi="Times New Roman" w:cs="Times New Roman"/>
          <w:smallCaps/>
          <w:sz w:val="20"/>
          <w:lang w:val="en-US" w:eastAsia="de-DE"/>
        </w:rPr>
        <w:t>Bertsch</w:t>
      </w:r>
      <w:r w:rsidR="0033527C" w:rsidRPr="008B55E3">
        <w:rPr>
          <w:rStyle w:val="Bodytext50"/>
          <w:rFonts w:ascii="Times New Roman" w:hAnsi="Times New Roman" w:cs="Times New Roman"/>
          <w:sz w:val="20"/>
          <w:lang w:val="en-US" w:eastAsia="de-DE"/>
        </w:rPr>
        <w:t xml:space="preserve">, modified from </w:t>
      </w:r>
      <w:r w:rsidRPr="008B55E3">
        <w:rPr>
          <w:rStyle w:val="Bodytext57pt"/>
          <w:rFonts w:ascii="Times New Roman" w:hAnsi="Times New Roman" w:cs="Times New Roman"/>
          <w:smallCaps/>
          <w:sz w:val="20"/>
          <w:lang w:val="en-US" w:eastAsia="de-DE"/>
        </w:rPr>
        <w:t xml:space="preserve">Walter </w:t>
      </w:r>
      <w:r w:rsidR="0033527C" w:rsidRPr="008B55E3">
        <w:rPr>
          <w:rStyle w:val="Bodytext50"/>
          <w:rFonts w:ascii="Times New Roman" w:hAnsi="Times New Roman" w:cs="Times New Roman"/>
          <w:sz w:val="20"/>
          <w:lang w:val="en-US" w:eastAsia="de-DE"/>
        </w:rPr>
        <w:t>1927).</w:t>
      </w:r>
    </w:p>
    <w:p w14:paraId="2E83A6A3" w14:textId="370F4689"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With the exception of the </w:t>
      </w:r>
      <w:proofErr w:type="spellStart"/>
      <w:r w:rsidRPr="008B55E3">
        <w:rPr>
          <w:rStyle w:val="Bodytext2Italic"/>
          <w:rFonts w:ascii="Times New Roman" w:hAnsi="Times New Roman" w:cs="Times New Roman"/>
          <w:sz w:val="24"/>
          <w:lang w:val="en-US" w:eastAsia="de-DE"/>
        </w:rPr>
        <w:t>Drosera</w:t>
      </w:r>
      <w:proofErr w:type="spellEnd"/>
      <w:r w:rsidRPr="008B55E3">
        <w:rPr>
          <w:rStyle w:val="Bodytext2Italic"/>
          <w:rFonts w:ascii="Times New Roman" w:hAnsi="Times New Roman" w:cs="Times New Roman"/>
          <w:sz w:val="24"/>
          <w:lang w:val="en-US" w:eastAsia="de-DE"/>
        </w:rPr>
        <w:t xml:space="preserve"> </w:t>
      </w:r>
      <w:r w:rsidRPr="007E299F">
        <w:rPr>
          <w:rStyle w:val="Bodytext2Italic"/>
          <w:rFonts w:ascii="Times New Roman" w:hAnsi="Times New Roman" w:cs="Times New Roman"/>
          <w:i w:val="0"/>
          <w:sz w:val="24"/>
          <w:lang w:val="en-US" w:eastAsia="de-DE"/>
        </w:rPr>
        <w:t>species</w:t>
      </w:r>
      <w:ins w:id="731" w:author="Microsoft-Konto" w:date="2021-05-26T16:50:00Z">
        <w:r w:rsidR="00A87F1B">
          <w:rPr>
            <w:rStyle w:val="Bodytext2Italic"/>
            <w:rFonts w:ascii="Times New Roman" w:hAnsi="Times New Roman" w:cs="Times New Roman"/>
            <w:i w:val="0"/>
            <w:sz w:val="24"/>
            <w:lang w:val="en-US" w:eastAsia="de-DE"/>
          </w:rPr>
          <w:t xml:space="preserve"> (or </w:t>
        </w:r>
        <w:proofErr w:type="spellStart"/>
        <w:r w:rsidR="00A87F1B" w:rsidRPr="00A87F1B">
          <w:rPr>
            <w:rStyle w:val="Bodytext2Italic"/>
            <w:rFonts w:ascii="Times New Roman" w:hAnsi="Times New Roman" w:cs="Times New Roman"/>
            <w:sz w:val="24"/>
            <w:lang w:val="en-US" w:eastAsia="de-DE"/>
          </w:rPr>
          <w:t>Utricularia</w:t>
        </w:r>
        <w:proofErr w:type="spellEnd"/>
        <w:r w:rsidR="00A87F1B">
          <w:rPr>
            <w:rStyle w:val="Bodytext2Italic"/>
            <w:rFonts w:ascii="Times New Roman" w:hAnsi="Times New Roman" w:cs="Times New Roman"/>
            <w:i w:val="0"/>
            <w:sz w:val="24"/>
            <w:lang w:val="en-US" w:eastAsia="de-DE"/>
          </w:rPr>
          <w:t xml:space="preserve"> in the bog ponds)</w:t>
        </w:r>
      </w:ins>
      <w:r w:rsidRPr="007E299F">
        <w:rPr>
          <w:rStyle w:val="Bodytext2Italic"/>
          <w:rFonts w:ascii="Times New Roman" w:hAnsi="Times New Roman" w:cs="Times New Roman"/>
          <w:i w:val="0"/>
          <w:sz w:val="24"/>
          <w:lang w:val="en-US" w:eastAsia="de-DE"/>
        </w:rPr>
        <w:t>,</w:t>
      </w:r>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which supplement their nitrogen supply by digesting insects caught on the leaves, all other species are xeromorphic, although water is available to them in abundance. This is attributed to a lack of nitrogen supply. It has generally been shown that </w:t>
      </w:r>
      <w:r w:rsidRPr="008B55E3">
        <w:rPr>
          <w:rStyle w:val="Bodytext210pt"/>
          <w:rFonts w:ascii="Times New Roman" w:hAnsi="Times New Roman" w:cs="Times New Roman"/>
          <w:sz w:val="24"/>
          <w:lang w:val="en-US" w:eastAsia="de-DE"/>
        </w:rPr>
        <w:t xml:space="preserve">xeromorphy </w:t>
      </w:r>
      <w:r w:rsidRPr="008B55E3">
        <w:rPr>
          <w:rStyle w:val="Bodytext2"/>
          <w:rFonts w:ascii="Times New Roman" w:hAnsi="Times New Roman" w:cs="Times New Roman"/>
          <w:sz w:val="24"/>
          <w:lang w:val="en-US" w:eastAsia="de-DE"/>
        </w:rPr>
        <w:t xml:space="preserve">is observed when the growth of plants is inhibited, for example by a lack of water, but also when there is an excess of water, i.e. a lack of oxygen in the soil, by low soil temperatures which make the uptake of nitrogen difficult, or by a direct lack of nitrogen. The </w:t>
      </w:r>
      <w:ins w:id="732" w:author="Microsoft-Konto" w:date="2021-05-26T16:52:00Z">
        <w:r w:rsidR="00A87F1B">
          <w:rPr>
            <w:rStyle w:val="Bodytext2"/>
            <w:rFonts w:ascii="Times New Roman" w:hAnsi="Times New Roman" w:cs="Times New Roman"/>
            <w:sz w:val="24"/>
            <w:lang w:val="en-US" w:eastAsia="de-DE"/>
          </w:rPr>
          <w:t xml:space="preserve">seemingly </w:t>
        </w:r>
      </w:ins>
      <w:proofErr w:type="spellStart"/>
      <w:r w:rsidRPr="008B55E3">
        <w:rPr>
          <w:rStyle w:val="Bodytext2"/>
          <w:rFonts w:ascii="Times New Roman" w:hAnsi="Times New Roman" w:cs="Times New Roman"/>
          <w:sz w:val="24"/>
          <w:lang w:val="en-US" w:eastAsia="de-DE"/>
        </w:rPr>
        <w:t>xeromorphoses</w:t>
      </w:r>
      <w:proofErr w:type="spellEnd"/>
      <w:r w:rsidRPr="008B55E3">
        <w:rPr>
          <w:rStyle w:val="Bodytext2"/>
          <w:rFonts w:ascii="Times New Roman" w:hAnsi="Times New Roman" w:cs="Times New Roman"/>
          <w:sz w:val="24"/>
          <w:lang w:val="en-US" w:eastAsia="de-DE"/>
        </w:rPr>
        <w:t xml:space="preserve"> here are therefore deficiency symptoms; it is therefore more appropriate to speak of </w:t>
      </w:r>
      <w:r w:rsidRPr="008B55E3">
        <w:rPr>
          <w:rStyle w:val="Bodytext210pt"/>
          <w:rFonts w:ascii="Times New Roman" w:hAnsi="Times New Roman" w:cs="Times New Roman"/>
          <w:sz w:val="24"/>
          <w:lang w:val="en-US" w:eastAsia="de-DE"/>
        </w:rPr>
        <w:t>peinomorphoses.</w:t>
      </w:r>
    </w:p>
    <w:p w14:paraId="0B9C7DC1" w14:textId="1211C0AF" w:rsidR="0033527C" w:rsidRPr="008B55E3" w:rsidRDefault="0033527C" w:rsidP="004B5507">
      <w:pPr>
        <w:pStyle w:val="Bodytext21"/>
        <w:shd w:val="clear" w:color="000000" w:fill="auto"/>
        <w:spacing w:before="120" w:after="240" w:line="240" w:lineRule="auto"/>
        <w:ind w:firstLine="288"/>
        <w:rPr>
          <w:rStyle w:val="Bodytext2"/>
          <w:rFonts w:ascii="Times New Roman" w:hAnsi="Times New Roman" w:cs="Times New Roman"/>
          <w:sz w:val="24"/>
          <w:lang w:val="en-US" w:eastAsia="de-DE"/>
        </w:rPr>
      </w:pPr>
      <w:r w:rsidRPr="008B55E3">
        <w:rPr>
          <w:rStyle w:val="Bodytext2"/>
          <w:rFonts w:ascii="Times New Roman" w:hAnsi="Times New Roman" w:cs="Times New Roman"/>
          <w:sz w:val="24"/>
          <w:lang w:val="en-US" w:eastAsia="de-DE"/>
        </w:rPr>
        <w:t xml:space="preserve">A summary account of the peatlands in NW Europe was given by </w:t>
      </w:r>
      <w:r w:rsidR="00C84368" w:rsidRPr="008B55E3">
        <w:rPr>
          <w:rStyle w:val="Bodytext28pt2"/>
          <w:rFonts w:ascii="Times New Roman" w:hAnsi="Times New Roman" w:cs="Times New Roman"/>
          <w:smallCaps/>
          <w:sz w:val="24"/>
          <w:lang w:val="en-US" w:eastAsia="de-DE"/>
        </w:rPr>
        <w:t xml:space="preserve">Overbeck </w:t>
      </w:r>
      <w:r w:rsidRPr="008B55E3">
        <w:rPr>
          <w:rStyle w:val="Bodytext2"/>
          <w:rFonts w:ascii="Times New Roman" w:hAnsi="Times New Roman" w:cs="Times New Roman"/>
          <w:sz w:val="24"/>
          <w:lang w:val="en-US" w:eastAsia="de-DE"/>
        </w:rPr>
        <w:t xml:space="preserve">(1975), a new overview by </w:t>
      </w:r>
      <w:proofErr w:type="spellStart"/>
      <w:r w:rsidR="00C84368" w:rsidRPr="008B55E3">
        <w:rPr>
          <w:rStyle w:val="Bodytext28pt2"/>
          <w:rFonts w:ascii="Times New Roman" w:hAnsi="Times New Roman" w:cs="Times New Roman"/>
          <w:smallCaps/>
          <w:sz w:val="24"/>
          <w:lang w:val="en-US" w:eastAsia="de-DE"/>
        </w:rPr>
        <w:t>Succow</w:t>
      </w:r>
      <w:proofErr w:type="spellEnd"/>
      <w:r w:rsidR="00C84368" w:rsidRPr="008B55E3">
        <w:rPr>
          <w:rStyle w:val="Bodytext28pt2"/>
          <w:rFonts w:ascii="Times New Roman" w:hAnsi="Times New Roman" w:cs="Times New Roman"/>
          <w:smallCaps/>
          <w:sz w:val="24"/>
          <w:lang w:val="en-US" w:eastAsia="de-DE"/>
        </w:rPr>
        <w:t xml:space="preserve"> </w:t>
      </w:r>
      <w:r w:rsidRPr="008B55E3">
        <w:rPr>
          <w:rStyle w:val="Bodytext2"/>
          <w:rFonts w:ascii="Times New Roman" w:hAnsi="Times New Roman" w:cs="Times New Roman"/>
          <w:sz w:val="24"/>
          <w:lang w:val="en-US" w:eastAsia="de-DE"/>
        </w:rPr>
        <w:t xml:space="preserve">&amp; </w:t>
      </w:r>
      <w:proofErr w:type="spellStart"/>
      <w:r w:rsidRPr="00182363">
        <w:rPr>
          <w:rStyle w:val="Bodytext2"/>
          <w:rFonts w:ascii="Times New Roman" w:hAnsi="Times New Roman" w:cs="Times New Roman"/>
          <w:smallCaps/>
          <w:sz w:val="24"/>
          <w:lang w:val="en-US" w:eastAsia="de-DE"/>
          <w:rPrChange w:id="733" w:author="M. Daud Rafiqpoor" w:date="2021-05-15T11:21:00Z">
            <w:rPr>
              <w:rStyle w:val="Bodytext2"/>
              <w:rFonts w:ascii="Times New Roman" w:hAnsi="Times New Roman" w:cs="Times New Roman"/>
              <w:sz w:val="24"/>
              <w:lang w:val="en-US" w:eastAsia="de-DE"/>
            </w:rPr>
          </w:rPrChange>
        </w:rPr>
        <w:t>Joosten</w:t>
      </w:r>
      <w:proofErr w:type="spellEnd"/>
      <w:r w:rsidRPr="008B55E3">
        <w:rPr>
          <w:rStyle w:val="Bodytext2"/>
          <w:rFonts w:ascii="Times New Roman" w:hAnsi="Times New Roman" w:cs="Times New Roman"/>
          <w:sz w:val="24"/>
          <w:lang w:val="en-US" w:eastAsia="de-DE"/>
        </w:rPr>
        <w:t xml:space="preserve"> </w:t>
      </w:r>
      <w:r w:rsidR="00C84368" w:rsidRPr="008B55E3">
        <w:rPr>
          <w:rStyle w:val="Bodytext28pt2"/>
          <w:rFonts w:ascii="Times New Roman" w:hAnsi="Times New Roman" w:cs="Times New Roman"/>
          <w:smallCaps/>
          <w:sz w:val="24"/>
          <w:lang w:val="en-US" w:eastAsia="de-DE"/>
        </w:rPr>
        <w:t>(</w:t>
      </w:r>
      <w:r w:rsidRPr="008B55E3">
        <w:rPr>
          <w:rStyle w:val="Bodytext2"/>
          <w:rFonts w:ascii="Times New Roman" w:hAnsi="Times New Roman" w:cs="Times New Roman"/>
          <w:sz w:val="24"/>
          <w:lang w:val="en-US" w:eastAsia="de-DE"/>
        </w:rPr>
        <w:t>20</w:t>
      </w:r>
      <w:ins w:id="734" w:author="Microsoft-Konto" w:date="2021-05-26T16:54:00Z">
        <w:r w:rsidR="00A87F1B">
          <w:rPr>
            <w:rStyle w:val="Bodytext2"/>
            <w:rFonts w:ascii="Times New Roman" w:hAnsi="Times New Roman" w:cs="Times New Roman"/>
            <w:sz w:val="24"/>
            <w:lang w:val="en-US" w:eastAsia="de-DE"/>
          </w:rPr>
          <w:t>0</w:t>
        </w:r>
      </w:ins>
      <w:ins w:id="735" w:author="Microsoft-Konto" w:date="2021-05-26T16:52:00Z">
        <w:r w:rsidR="00A87F1B">
          <w:rPr>
            <w:rStyle w:val="Bodytext2"/>
            <w:rFonts w:ascii="Times New Roman" w:hAnsi="Times New Roman" w:cs="Times New Roman"/>
            <w:sz w:val="24"/>
            <w:lang w:val="en-US" w:eastAsia="de-DE"/>
          </w:rPr>
          <w:t>1</w:t>
        </w:r>
      </w:ins>
      <w:del w:id="736" w:author="Microsoft-Konto" w:date="2021-05-26T16:52:00Z">
        <w:r w:rsidRPr="008B55E3" w:rsidDel="00A87F1B">
          <w:rPr>
            <w:rStyle w:val="Bodytext2"/>
            <w:rFonts w:ascii="Times New Roman" w:hAnsi="Times New Roman" w:cs="Times New Roman"/>
            <w:sz w:val="24"/>
            <w:lang w:val="en-US" w:eastAsia="de-DE"/>
          </w:rPr>
          <w:delText>01</w:delText>
        </w:r>
      </w:del>
      <w:r w:rsidRPr="008B55E3">
        <w:rPr>
          <w:rStyle w:val="Bodytext2"/>
          <w:rFonts w:ascii="Times New Roman" w:hAnsi="Times New Roman" w:cs="Times New Roman"/>
          <w:sz w:val="24"/>
          <w:lang w:val="en-US" w:eastAsia="de-DE"/>
        </w:rPr>
        <w:t>).</w:t>
      </w:r>
    </w:p>
    <w:tbl>
      <w:tblPr>
        <w:tblW w:w="5000" w:type="pct"/>
        <w:tblCellMar>
          <w:left w:w="0" w:type="dxa"/>
          <w:right w:w="0" w:type="dxa"/>
        </w:tblCellMar>
        <w:tblLook w:val="0000" w:firstRow="0" w:lastRow="0" w:firstColumn="0" w:lastColumn="0" w:noHBand="0" w:noVBand="0"/>
      </w:tblPr>
      <w:tblGrid>
        <w:gridCol w:w="8630"/>
        <w:tblGridChange w:id="737">
          <w:tblGrid>
            <w:gridCol w:w="5"/>
            <w:gridCol w:w="8625"/>
            <w:gridCol w:w="5"/>
          </w:tblGrid>
        </w:tblGridChange>
      </w:tblGrid>
      <w:tr w:rsidR="00C84368" w:rsidRPr="007E299F" w14:paraId="11B846DF" w14:textId="77777777" w:rsidTr="003E2AF5">
        <w:trPr>
          <w:trHeight w:val="355"/>
        </w:trPr>
        <w:tc>
          <w:tcPr>
            <w:tcW w:w="5000" w:type="pct"/>
            <w:tcBorders>
              <w:top w:val="single" w:sz="4" w:space="0" w:color="auto"/>
              <w:left w:val="single" w:sz="4" w:space="0" w:color="auto"/>
              <w:bottom w:val="nil"/>
              <w:right w:val="single" w:sz="4" w:space="0" w:color="auto"/>
            </w:tcBorders>
            <w:shd w:val="clear" w:color="auto" w:fill="auto"/>
            <w:vAlign w:val="bottom"/>
          </w:tcPr>
          <w:p w14:paraId="0D9113FB" w14:textId="77777777" w:rsidR="0033527C" w:rsidRPr="008B55E3" w:rsidRDefault="0033527C" w:rsidP="0040182E">
            <w:pPr>
              <w:pStyle w:val="Bodytext21"/>
              <w:shd w:val="clear" w:color="000000" w:fill="auto"/>
              <w:spacing w:before="60" w:after="60" w:line="240" w:lineRule="auto"/>
              <w:ind w:firstLine="0"/>
              <w:rPr>
                <w:rFonts w:ascii="Times New Roman" w:hAnsi="Times New Roman" w:cs="Times New Roman"/>
                <w:sz w:val="20"/>
                <w:szCs w:val="20"/>
                <w:lang w:val="en-US"/>
              </w:rPr>
            </w:pPr>
            <w:r w:rsidRPr="008B55E3">
              <w:rPr>
                <w:rStyle w:val="Bodytext2TrebuchetMS"/>
                <w:rFonts w:ascii="Times New Roman" w:hAnsi="Times New Roman" w:cs="Times New Roman"/>
                <w:sz w:val="20"/>
                <w:szCs w:val="20"/>
                <w:lang w:val="en-US" w:eastAsia="de-DE"/>
              </w:rPr>
              <w:lastRenderedPageBreak/>
              <w:t xml:space="preserve">Box K-8 </w:t>
            </w:r>
            <w:r w:rsidRPr="008B55E3">
              <w:rPr>
                <w:rStyle w:val="Bodytext2TrebuchetMS"/>
                <w:rFonts w:ascii="Times New Roman" w:hAnsi="Times New Roman" w:cs="Times New Roman"/>
                <w:b w:val="0"/>
                <w:sz w:val="20"/>
                <w:szCs w:val="20"/>
                <w:lang w:val="en-US" w:eastAsia="de-DE"/>
              </w:rPr>
              <w:t xml:space="preserve">Western Siberia </w:t>
            </w:r>
            <w:r w:rsidR="00A60D01" w:rsidRPr="008B55E3">
              <w:rPr>
                <w:rStyle w:val="Bodytext2TrebuchetMS"/>
                <w:rFonts w:ascii="Times New Roman" w:hAnsi="Times New Roman" w:cs="Times New Roman"/>
                <w:b w:val="0"/>
                <w:sz w:val="20"/>
                <w:szCs w:val="20"/>
                <w:lang w:val="en-US" w:eastAsia="de-DE"/>
              </w:rPr>
              <w:t xml:space="preserve">- </w:t>
            </w:r>
            <w:r w:rsidRPr="008B55E3">
              <w:rPr>
                <w:rStyle w:val="Bodytext2TrebuchetMS"/>
                <w:rFonts w:ascii="Times New Roman" w:hAnsi="Times New Roman" w:cs="Times New Roman"/>
                <w:b w:val="0"/>
                <w:sz w:val="20"/>
                <w:szCs w:val="20"/>
                <w:lang w:val="en-US" w:eastAsia="de-DE"/>
              </w:rPr>
              <w:t>the largest bog on earth</w:t>
            </w:r>
          </w:p>
        </w:tc>
      </w:tr>
      <w:tr w:rsidR="00C84368" w:rsidRPr="007E299F" w14:paraId="067CFD60" w14:textId="77777777" w:rsidTr="00182363">
        <w:tblPrEx>
          <w:tblW w:w="5000" w:type="pct"/>
          <w:tblCellMar>
            <w:left w:w="0" w:type="dxa"/>
            <w:right w:w="0" w:type="dxa"/>
          </w:tblCellMar>
          <w:tblLook w:val="0000" w:firstRow="0" w:lastRow="0" w:firstColumn="0" w:lastColumn="0" w:noHBand="0" w:noVBand="0"/>
          <w:tblPrExChange w:id="738" w:author="M. Daud Rafiqpoor" w:date="2021-05-15T11:21:00Z">
            <w:tblPrEx>
              <w:tblW w:w="5000" w:type="pct"/>
              <w:tblCellMar>
                <w:left w:w="0" w:type="dxa"/>
                <w:right w:w="0" w:type="dxa"/>
              </w:tblCellMar>
              <w:tblLook w:val="0000" w:firstRow="0" w:lastRow="0" w:firstColumn="0" w:lastColumn="0" w:noHBand="0" w:noVBand="0"/>
            </w:tblPrEx>
          </w:tblPrExChange>
        </w:tblPrEx>
        <w:trPr>
          <w:trHeight w:val="652"/>
          <w:trPrChange w:id="739" w:author="M. Daud Rafiqpoor" w:date="2021-05-15T11:21:00Z">
            <w:trPr>
              <w:gridAfter w:val="0"/>
              <w:trHeight w:val="739"/>
            </w:trPr>
          </w:trPrChange>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Change w:id="740" w:author="M. Daud Rafiqpoor" w:date="2021-05-15T11:21:00Z">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6583A5D0" w14:textId="2570E246" w:rsidR="0033527C" w:rsidRPr="008B55E3" w:rsidRDefault="0033527C" w:rsidP="004B5507">
            <w:pPr>
              <w:pStyle w:val="Bodytext21"/>
              <w:shd w:val="clear" w:color="000000" w:fill="auto"/>
              <w:spacing w:line="240" w:lineRule="auto"/>
              <w:ind w:firstLine="0"/>
              <w:rPr>
                <w:rFonts w:ascii="Times New Roman" w:hAnsi="Times New Roman" w:cs="Times New Roman"/>
                <w:sz w:val="20"/>
                <w:szCs w:val="20"/>
                <w:lang w:val="en-US"/>
              </w:rPr>
            </w:pPr>
            <w:r w:rsidRPr="008B55E3">
              <w:rPr>
                <w:rStyle w:val="Bodytext2TrebuchetMS"/>
                <w:rFonts w:ascii="Times New Roman" w:hAnsi="Times New Roman" w:cs="Times New Roman"/>
                <w:b w:val="0"/>
                <w:sz w:val="20"/>
                <w:szCs w:val="20"/>
                <w:lang w:val="en-US" w:eastAsia="de-DE"/>
              </w:rPr>
              <w:t xml:space="preserve">40% of the peat deposits of the whole Earth are located in the West Siberian </w:t>
            </w:r>
            <w:del w:id="741" w:author="M. Daud Rafiqpoor" w:date="2021-05-15T11:21:00Z">
              <w:r w:rsidRPr="008B55E3" w:rsidDel="00182363">
                <w:rPr>
                  <w:rStyle w:val="Bodytext2TrebuchetMS"/>
                  <w:rFonts w:ascii="Times New Roman" w:hAnsi="Times New Roman" w:cs="Times New Roman"/>
                  <w:b w:val="0"/>
                  <w:sz w:val="20"/>
                  <w:szCs w:val="20"/>
                  <w:lang w:val="en-US" w:eastAsia="de-DE"/>
                </w:rPr>
                <w:delText>Lowlands</w:delText>
              </w:r>
            </w:del>
            <w:ins w:id="742" w:author="M. Daud Rafiqpoor" w:date="2021-05-15T11:21:00Z">
              <w:r w:rsidR="00182363">
                <w:rPr>
                  <w:rStyle w:val="Bodytext2TrebuchetMS"/>
                  <w:rFonts w:ascii="Times New Roman" w:hAnsi="Times New Roman" w:cs="Times New Roman"/>
                  <w:b w:val="0"/>
                  <w:sz w:val="20"/>
                  <w:szCs w:val="20"/>
                  <w:lang w:val="en-US" w:eastAsia="de-DE"/>
                </w:rPr>
                <w:t>l</w:t>
              </w:r>
              <w:r w:rsidR="00182363" w:rsidRPr="008B55E3">
                <w:rPr>
                  <w:rStyle w:val="Bodytext2TrebuchetMS"/>
                  <w:rFonts w:ascii="Times New Roman" w:hAnsi="Times New Roman" w:cs="Times New Roman"/>
                  <w:b w:val="0"/>
                  <w:sz w:val="20"/>
                  <w:szCs w:val="20"/>
                  <w:lang w:val="en-US" w:eastAsia="de-DE"/>
                </w:rPr>
                <w:t>owlands</w:t>
              </w:r>
            </w:ins>
            <w:r w:rsidRPr="008B55E3">
              <w:rPr>
                <w:rStyle w:val="Bodytext2TrebuchetMS"/>
                <w:rFonts w:ascii="Times New Roman" w:hAnsi="Times New Roman" w:cs="Times New Roman"/>
                <w:b w:val="0"/>
                <w:sz w:val="20"/>
                <w:szCs w:val="20"/>
                <w:lang w:val="en-US" w:eastAsia="de-DE"/>
              </w:rPr>
              <w:t>. The peatlands, with over 100,000 peat lakes, store an amount of water said to be equivalent to the two-year runoff of the vast Ob-Irtysh River system.</w:t>
            </w:r>
          </w:p>
        </w:tc>
      </w:tr>
    </w:tbl>
    <w:p w14:paraId="0410F311" w14:textId="77777777" w:rsidR="00A60D01" w:rsidRPr="008B55E3" w:rsidRDefault="0033527C" w:rsidP="00DC044C">
      <w:pPr>
        <w:pStyle w:val="Bodytext31"/>
        <w:shd w:val="clear" w:color="000000" w:fill="auto"/>
        <w:spacing w:before="240" w:after="120" w:line="240" w:lineRule="auto"/>
        <w:ind w:left="720" w:hanging="720"/>
        <w:jc w:val="both"/>
        <w:rPr>
          <w:rFonts w:ascii="Times New Roman" w:hAnsi="Times New Roman" w:cs="Times New Roman"/>
          <w:sz w:val="24"/>
          <w:szCs w:val="40"/>
          <w:lang w:val="en-US"/>
        </w:rPr>
      </w:pPr>
      <w:r w:rsidRPr="008B55E3">
        <w:rPr>
          <w:rStyle w:val="Bodytext30"/>
          <w:rFonts w:ascii="Times New Roman" w:hAnsi="Times New Roman" w:cs="Times New Roman"/>
          <w:b/>
          <w:bCs/>
          <w:color w:val="auto"/>
          <w:sz w:val="24"/>
          <w:szCs w:val="40"/>
          <w:lang w:val="en-US" w:eastAsia="de-DE"/>
        </w:rPr>
        <w:t>9.2</w:t>
      </w:r>
      <w:r w:rsidR="00B313A8" w:rsidRPr="008B55E3">
        <w:rPr>
          <w:rStyle w:val="Bodytext30"/>
          <w:rFonts w:ascii="Times New Roman" w:hAnsi="Times New Roman" w:cs="Times New Roman"/>
          <w:b/>
          <w:bCs/>
          <w:color w:val="auto"/>
          <w:sz w:val="24"/>
          <w:szCs w:val="40"/>
          <w:lang w:val="en-US" w:eastAsia="de-DE"/>
        </w:rPr>
        <w:tab/>
      </w:r>
      <w:r w:rsidR="00357DF9">
        <w:rPr>
          <w:rStyle w:val="Bodytext30"/>
          <w:rFonts w:ascii="Times New Roman" w:hAnsi="Times New Roman" w:cs="Times New Roman"/>
          <w:b/>
          <w:bCs/>
          <w:color w:val="auto"/>
          <w:sz w:val="24"/>
          <w:szCs w:val="40"/>
          <w:lang w:val="en-US" w:eastAsia="de-DE"/>
        </w:rPr>
        <w:t>The West Siberian l</w:t>
      </w:r>
      <w:r w:rsidRPr="008B55E3">
        <w:rPr>
          <w:rStyle w:val="Bodytext30"/>
          <w:rFonts w:ascii="Times New Roman" w:hAnsi="Times New Roman" w:cs="Times New Roman"/>
          <w:b/>
          <w:bCs/>
          <w:color w:val="auto"/>
          <w:sz w:val="24"/>
          <w:szCs w:val="40"/>
          <w:lang w:val="en-US" w:eastAsia="de-DE"/>
        </w:rPr>
        <w:t>owlands, the largest marshland on earth</w:t>
      </w:r>
    </w:p>
    <w:p w14:paraId="19498694" w14:textId="5C17F7EC" w:rsidR="00A60D01" w:rsidRPr="008B55E3" w:rsidRDefault="0033527C" w:rsidP="004B5507">
      <w:pPr>
        <w:pStyle w:val="Bodytext21"/>
        <w:shd w:val="clear" w:color="000000" w:fill="auto"/>
        <w:spacing w:line="240" w:lineRule="auto"/>
        <w:ind w:firstLine="0"/>
        <w:rPr>
          <w:rFonts w:ascii="Times New Roman" w:hAnsi="Times New Roman" w:cs="Times New Roman"/>
          <w:sz w:val="24"/>
          <w:lang w:val="en-US"/>
        </w:rPr>
      </w:pPr>
      <w:r w:rsidRPr="008B55E3">
        <w:rPr>
          <w:rStyle w:val="Bodytext2"/>
          <w:rFonts w:ascii="Times New Roman" w:hAnsi="Times New Roman" w:cs="Times New Roman"/>
          <w:sz w:val="24"/>
          <w:lang w:val="en-US" w:eastAsia="de-DE"/>
        </w:rPr>
        <w:t>This area with the Ob-Irtysh basin is a peinohelobiome of a scale difficult to imagine</w:t>
      </w:r>
      <w:ins w:id="743" w:author="Microsoft-Konto" w:date="2021-05-26T17:05:00Z">
        <w:r w:rsidR="00774CDF">
          <w:rPr>
            <w:rStyle w:val="Bodytext2"/>
            <w:rFonts w:ascii="Times New Roman" w:hAnsi="Times New Roman" w:cs="Times New Roman"/>
            <w:sz w:val="24"/>
            <w:lang w:val="en-US" w:eastAsia="de-DE"/>
          </w:rPr>
          <w:t xml:space="preserve"> (</w:t>
        </w:r>
        <w:proofErr w:type="spellStart"/>
        <w:r w:rsidR="00774CDF">
          <w:rPr>
            <w:rStyle w:val="Bodytext2"/>
            <w:rFonts w:ascii="Times New Roman" w:hAnsi="Times New Roman" w:cs="Times New Roman"/>
            <w:sz w:val="24"/>
            <w:lang w:val="en-US" w:eastAsia="de-DE"/>
          </w:rPr>
          <w:t>Tanneberger</w:t>
        </w:r>
        <w:proofErr w:type="spellEnd"/>
        <w:r w:rsidR="00774CDF">
          <w:rPr>
            <w:rStyle w:val="Bodytext2"/>
            <w:rFonts w:ascii="Times New Roman" w:hAnsi="Times New Roman" w:cs="Times New Roman"/>
            <w:sz w:val="24"/>
            <w:lang w:val="en-US" w:eastAsia="de-DE"/>
          </w:rPr>
          <w:t xml:space="preserve"> et al. </w:t>
        </w:r>
      </w:ins>
      <w:ins w:id="744" w:author="Microsoft-Konto" w:date="2021-05-26T17:06:00Z">
        <w:r w:rsidR="00774CDF">
          <w:rPr>
            <w:rStyle w:val="Bodytext2"/>
            <w:rFonts w:ascii="Times New Roman" w:hAnsi="Times New Roman" w:cs="Times New Roman"/>
            <w:sz w:val="24"/>
            <w:lang w:val="en-US" w:eastAsia="de-DE"/>
          </w:rPr>
          <w:t>2003)</w:t>
        </w:r>
      </w:ins>
      <w:r w:rsidRPr="008B55E3">
        <w:rPr>
          <w:rStyle w:val="Bodytext2"/>
          <w:rFonts w:ascii="Times New Roman" w:hAnsi="Times New Roman" w:cs="Times New Roman"/>
          <w:sz w:val="24"/>
          <w:lang w:val="en-US" w:eastAsia="de-DE"/>
        </w:rPr>
        <w:t xml:space="preserve">. It extends from the forest tundra in the </w:t>
      </w:r>
      <w:del w:id="745" w:author="Microsoft-Konto" w:date="2021-05-26T16:59:00Z">
        <w:r w:rsidRPr="008B55E3" w:rsidDel="00A87F1B">
          <w:rPr>
            <w:rStyle w:val="Bodytext2"/>
            <w:rFonts w:ascii="Times New Roman" w:hAnsi="Times New Roman" w:cs="Times New Roman"/>
            <w:sz w:val="24"/>
            <w:lang w:val="en-US" w:eastAsia="de-DE"/>
          </w:rPr>
          <w:delText xml:space="preserve">north </w:delText>
        </w:r>
      </w:del>
      <w:ins w:id="746" w:author="Microsoft-Konto" w:date="2021-05-26T16:59:00Z">
        <w:r w:rsidR="00A87F1B">
          <w:rPr>
            <w:rStyle w:val="Bodytext2"/>
            <w:rFonts w:ascii="Times New Roman" w:hAnsi="Times New Roman" w:cs="Times New Roman"/>
            <w:sz w:val="24"/>
            <w:lang w:val="en-US" w:eastAsia="de-DE"/>
          </w:rPr>
          <w:t>N</w:t>
        </w:r>
        <w:r w:rsidR="00A87F1B"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to the steppe in the </w:t>
      </w:r>
      <w:del w:id="747" w:author="Microsoft-Konto" w:date="2021-05-26T16:59:00Z">
        <w:r w:rsidRPr="008B55E3" w:rsidDel="00A87F1B">
          <w:rPr>
            <w:rStyle w:val="Bodytext2"/>
            <w:rFonts w:ascii="Times New Roman" w:hAnsi="Times New Roman" w:cs="Times New Roman"/>
            <w:sz w:val="24"/>
            <w:lang w:val="en-US" w:eastAsia="de-DE"/>
          </w:rPr>
          <w:delText xml:space="preserve">south </w:delText>
        </w:r>
      </w:del>
      <w:ins w:id="748" w:author="Microsoft-Konto" w:date="2021-05-26T16:59:00Z">
        <w:r w:rsidR="00A87F1B">
          <w:rPr>
            <w:rStyle w:val="Bodytext2"/>
            <w:rFonts w:ascii="Times New Roman" w:hAnsi="Times New Roman" w:cs="Times New Roman"/>
            <w:sz w:val="24"/>
            <w:lang w:val="en-US" w:eastAsia="de-DE"/>
          </w:rPr>
          <w:t>S</w:t>
        </w:r>
        <w:r w:rsidR="00A87F1B"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over 800 km and from the Urals in the </w:t>
      </w:r>
      <w:del w:id="749" w:author="Microsoft-Konto" w:date="2021-05-26T16:59:00Z">
        <w:r w:rsidRPr="008B55E3" w:rsidDel="00A87F1B">
          <w:rPr>
            <w:rStyle w:val="Bodytext2"/>
            <w:rFonts w:ascii="Times New Roman" w:hAnsi="Times New Roman" w:cs="Times New Roman"/>
            <w:sz w:val="24"/>
            <w:lang w:val="en-US" w:eastAsia="de-DE"/>
          </w:rPr>
          <w:delText xml:space="preserve">west </w:delText>
        </w:r>
      </w:del>
      <w:ins w:id="750" w:author="Microsoft-Konto" w:date="2021-05-26T16:59:00Z">
        <w:r w:rsidR="00A87F1B">
          <w:rPr>
            <w:rStyle w:val="Bodytext2"/>
            <w:rFonts w:ascii="Times New Roman" w:hAnsi="Times New Roman" w:cs="Times New Roman"/>
            <w:sz w:val="24"/>
            <w:lang w:val="en-US" w:eastAsia="de-DE"/>
          </w:rPr>
          <w:t>W</w:t>
        </w:r>
        <w:r w:rsidR="00A87F1B"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to the </w:t>
      </w:r>
      <w:proofErr w:type="spellStart"/>
      <w:r w:rsidRPr="008B55E3">
        <w:rPr>
          <w:rStyle w:val="Bodytext2"/>
          <w:rFonts w:ascii="Times New Roman" w:hAnsi="Times New Roman" w:cs="Times New Roman"/>
          <w:sz w:val="24"/>
          <w:lang w:val="en-US" w:eastAsia="de-DE"/>
        </w:rPr>
        <w:t>Yenisey</w:t>
      </w:r>
      <w:proofErr w:type="spellEnd"/>
      <w:r w:rsidRPr="008B55E3">
        <w:rPr>
          <w:rStyle w:val="Bodytext2"/>
          <w:rFonts w:ascii="Times New Roman" w:hAnsi="Times New Roman" w:cs="Times New Roman"/>
          <w:sz w:val="24"/>
          <w:lang w:val="en-US" w:eastAsia="de-DE"/>
        </w:rPr>
        <w:t xml:space="preserve"> in the </w:t>
      </w:r>
      <w:del w:id="751" w:author="Microsoft-Konto" w:date="2021-05-26T16:59:00Z">
        <w:r w:rsidRPr="008B55E3" w:rsidDel="00A87F1B">
          <w:rPr>
            <w:rStyle w:val="Bodytext2"/>
            <w:rFonts w:ascii="Times New Roman" w:hAnsi="Times New Roman" w:cs="Times New Roman"/>
            <w:sz w:val="24"/>
            <w:lang w:val="en-US" w:eastAsia="de-DE"/>
          </w:rPr>
          <w:delText xml:space="preserve">east </w:delText>
        </w:r>
      </w:del>
      <w:ins w:id="752" w:author="Microsoft-Konto" w:date="2021-05-26T16:59:00Z">
        <w:r w:rsidR="00A87F1B">
          <w:rPr>
            <w:rStyle w:val="Bodytext2"/>
            <w:rFonts w:ascii="Times New Roman" w:hAnsi="Times New Roman" w:cs="Times New Roman"/>
            <w:sz w:val="24"/>
            <w:lang w:val="en-US" w:eastAsia="de-DE"/>
          </w:rPr>
          <w:t>E</w:t>
        </w:r>
        <w:r w:rsidR="00A87F1B"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over about 1800 km.</w:t>
      </w:r>
    </w:p>
    <w:p w14:paraId="34BCA678" w14:textId="7777777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In this moorland area the settlements are located only along the rivers that serve the traffic. The actual marshland was explored in detail only by </w:t>
      </w:r>
      <w:r w:rsidR="00B313A8" w:rsidRPr="008B55E3">
        <w:rPr>
          <w:rStyle w:val="Bodytext28pt2"/>
          <w:rFonts w:ascii="Times New Roman" w:hAnsi="Times New Roman" w:cs="Times New Roman"/>
          <w:smallCaps/>
          <w:sz w:val="24"/>
          <w:lang w:val="en-US" w:eastAsia="de-DE"/>
        </w:rPr>
        <w:t xml:space="preserve">Popov </w:t>
      </w:r>
      <w:r w:rsidRPr="008B55E3">
        <w:rPr>
          <w:rStyle w:val="Bodytext2"/>
          <w:rFonts w:ascii="Times New Roman" w:hAnsi="Times New Roman" w:cs="Times New Roman"/>
          <w:sz w:val="24"/>
          <w:lang w:val="en-US" w:eastAsia="de-DE"/>
        </w:rPr>
        <w:t>(1971-75).</w:t>
      </w:r>
    </w:p>
    <w:p w14:paraId="444B271B" w14:textId="24E680B9"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causes of the peatlands can be called the topography, climate and hydrological conditions. The </w:t>
      </w:r>
      <w:ins w:id="753" w:author="Microsoft-Konto" w:date="2021-05-26T17:09:00Z">
        <w:r w:rsidR="00DB1080">
          <w:rPr>
            <w:rStyle w:val="Bodytext2"/>
            <w:rFonts w:ascii="Times New Roman" w:hAnsi="Times New Roman" w:cs="Times New Roman"/>
            <w:sz w:val="24"/>
            <w:lang w:val="en-US" w:eastAsia="de-DE"/>
          </w:rPr>
          <w:t>bogs</w:t>
        </w:r>
      </w:ins>
      <w:del w:id="754" w:author="Microsoft-Konto" w:date="2021-05-26T17:09:00Z">
        <w:r w:rsidRPr="008B55E3" w:rsidDel="00DB1080">
          <w:rPr>
            <w:rStyle w:val="Bodytext2"/>
            <w:rFonts w:ascii="Times New Roman" w:hAnsi="Times New Roman" w:cs="Times New Roman"/>
            <w:sz w:val="24"/>
            <w:lang w:val="en-US" w:eastAsia="de-DE"/>
          </w:rPr>
          <w:delText>moors</w:delText>
        </w:r>
      </w:del>
      <w:r w:rsidRPr="008B55E3">
        <w:rPr>
          <w:rStyle w:val="Bodytext2"/>
          <w:rFonts w:ascii="Times New Roman" w:hAnsi="Times New Roman" w:cs="Times New Roman"/>
          <w:sz w:val="24"/>
          <w:lang w:val="en-US" w:eastAsia="de-DE"/>
        </w:rPr>
        <w:t xml:space="preserve"> have replaced the dark taiga.</w:t>
      </w:r>
    </w:p>
    <w:p w14:paraId="122804AA" w14:textId="6071853F"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The great basin is underlain by Meso-Neozoic strata. The Pleistocene ice ages had little effect. Deposition of alluvial sediments, some of which were impermeable to water, occurred, promoting waterlogging. Peat mosses (</w:t>
      </w:r>
      <w:r w:rsidRPr="008B55E3">
        <w:rPr>
          <w:rStyle w:val="Bodytext2Italic"/>
          <w:rFonts w:ascii="Times New Roman" w:hAnsi="Times New Roman" w:cs="Times New Roman"/>
          <w:sz w:val="24"/>
          <w:lang w:val="en-US" w:eastAsia="de-DE"/>
        </w:rPr>
        <w:t xml:space="preserve">Sphagnum </w:t>
      </w:r>
      <w:r w:rsidRPr="007E299F">
        <w:rPr>
          <w:rStyle w:val="Bodytext2Italic"/>
          <w:rFonts w:ascii="Times New Roman" w:hAnsi="Times New Roman" w:cs="Times New Roman"/>
          <w:i w:val="0"/>
          <w:iCs w:val="0"/>
          <w:sz w:val="24"/>
          <w:lang w:val="en-US" w:eastAsia="de-DE"/>
        </w:rPr>
        <w:t>species</w:t>
      </w:r>
      <w:r w:rsidRPr="008B55E3">
        <w:rPr>
          <w:rStyle w:val="Bodytext2"/>
          <w:rFonts w:ascii="Times New Roman" w:hAnsi="Times New Roman" w:cs="Times New Roman"/>
          <w:sz w:val="24"/>
          <w:lang w:val="en-US" w:eastAsia="de-DE"/>
        </w:rPr>
        <w:t>) easily settle on the wetted nutrient-poor podsol soils, which initiate peat formation. The climate is humid with annual precipitation of 500 mm, as evaporation is only 240 to 300 mm and runoff 127 to 270 mm. In terms of temperature, the climate is very continental; the frost-free period is 174 days, yet the daily averages are above 10</w:t>
      </w:r>
      <w:ins w:id="755" w:author="M. Daud Rafiqpoor" w:date="2021-05-15T11:24:00Z">
        <w:r w:rsidR="007B08C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°C on 100 days. Summers are therefore relatively warm and, as a result, </w:t>
      </w:r>
      <w:del w:id="756" w:author="Microsoft-Konto" w:date="2021-05-26T17:10:00Z">
        <w:r w:rsidRPr="008B55E3" w:rsidDel="00DB1080">
          <w:rPr>
            <w:rStyle w:val="Bodytext2"/>
            <w:rFonts w:ascii="Times New Roman" w:hAnsi="Times New Roman" w:cs="Times New Roman"/>
            <w:sz w:val="24"/>
            <w:lang w:val="en-US" w:eastAsia="de-DE"/>
          </w:rPr>
          <w:delText xml:space="preserve">crop </w:delText>
        </w:r>
      </w:del>
      <w:ins w:id="757" w:author="Microsoft-Konto" w:date="2021-05-26T17:10:00Z">
        <w:r w:rsidR="00DB1080">
          <w:rPr>
            <w:rStyle w:val="Bodytext2"/>
            <w:rFonts w:ascii="Times New Roman" w:hAnsi="Times New Roman" w:cs="Times New Roman"/>
            <w:sz w:val="24"/>
            <w:lang w:val="en-US" w:eastAsia="de-DE"/>
          </w:rPr>
          <w:t>plant</w:t>
        </w:r>
        <w:r w:rsidR="00DB1080"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production and peat growth are considerable. Even short hot droughts occur, so that forest fires are not necessarily excluded. The burnt areas easily become boggy.</w:t>
      </w:r>
    </w:p>
    <w:p w14:paraId="244796AC" w14:textId="6490D7F0"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However, the hydrological conditions are of particular importance. The little incised rivers meander strongly, which inhibits the discharge. The spring flood on the upper reaches of the Ob and Irtysh begins 1.5 months earlier than the snowmelt on the lower reaches, i.e. when the rivers are still covered by ice in the </w:t>
      </w:r>
      <w:del w:id="758" w:author="Microsoft-Konto" w:date="2021-05-26T17:11:00Z">
        <w:r w:rsidRPr="008B55E3" w:rsidDel="00DB1080">
          <w:rPr>
            <w:rStyle w:val="Bodytext2"/>
            <w:rFonts w:ascii="Times New Roman" w:hAnsi="Times New Roman" w:cs="Times New Roman"/>
            <w:sz w:val="24"/>
            <w:lang w:val="en-US" w:eastAsia="de-DE"/>
          </w:rPr>
          <w:delText>north</w:delText>
        </w:r>
      </w:del>
      <w:ins w:id="759" w:author="Microsoft-Konto" w:date="2021-05-26T17:11:00Z">
        <w:r w:rsidR="00DB1080">
          <w:rPr>
            <w:rStyle w:val="Bodytext2"/>
            <w:rFonts w:ascii="Times New Roman" w:hAnsi="Times New Roman" w:cs="Times New Roman"/>
            <w:sz w:val="24"/>
            <w:lang w:val="en-US" w:eastAsia="de-DE"/>
          </w:rPr>
          <w:t>N</w:t>
        </w:r>
      </w:ins>
      <w:r w:rsidRPr="008B55E3">
        <w:rPr>
          <w:rStyle w:val="Bodytext2"/>
          <w:rFonts w:ascii="Times New Roman" w:hAnsi="Times New Roman" w:cs="Times New Roman"/>
          <w:sz w:val="24"/>
          <w:lang w:val="en-US" w:eastAsia="de-DE"/>
        </w:rPr>
        <w:t>. When the ice melts, high ice dams are formed; upstream of these, the water is additionally dammed. Since the sources of the Ob are fed by the glaciers of the Altai Mountains, the summer flood follows immediately, i.e. the high water level of the rivers (12 m above low water) lasts practically the whole Siberian summer. The low watersheds are also flooded and a single large body of water is formed together with the bog lakes.</w:t>
      </w:r>
    </w:p>
    <w:p w14:paraId="696BFEB4" w14:textId="3D58BB4F"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peatland formation already began in the subarctic period of the postglacial period. The starting point was formed by wide shallow depressions with water low in mineral salts. In them, </w:t>
      </w:r>
      <w:r w:rsidRPr="008B55E3">
        <w:rPr>
          <w:rStyle w:val="Bodytext2Italic"/>
          <w:rFonts w:ascii="Times New Roman" w:hAnsi="Times New Roman" w:cs="Times New Roman"/>
          <w:sz w:val="24"/>
          <w:lang w:val="en-US" w:eastAsia="de-DE"/>
        </w:rPr>
        <w:t xml:space="preserve">Scheuchzeria </w:t>
      </w:r>
      <w:r w:rsidRPr="007E299F">
        <w:rPr>
          <w:rStyle w:val="Bodytext2Italic"/>
          <w:rFonts w:ascii="Times New Roman" w:hAnsi="Times New Roman" w:cs="Times New Roman"/>
          <w:i w:val="0"/>
          <w:iCs w:val="0"/>
          <w:sz w:val="24"/>
          <w:lang w:val="en-US" w:eastAsia="de-DE"/>
        </w:rPr>
        <w:t>bogs</w:t>
      </w:r>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with </w:t>
      </w:r>
      <w:r w:rsidRPr="008B55E3">
        <w:rPr>
          <w:rStyle w:val="Bodytext2Italic"/>
          <w:rFonts w:ascii="Times New Roman" w:hAnsi="Times New Roman" w:cs="Times New Roman"/>
          <w:sz w:val="24"/>
          <w:lang w:val="en-US" w:eastAsia="de-DE"/>
        </w:rPr>
        <w:t xml:space="preserve">Eriophorum vaginatum </w:t>
      </w:r>
      <w:r w:rsidRPr="008B55E3">
        <w:rPr>
          <w:rStyle w:val="Bodytext2"/>
          <w:rFonts w:ascii="Times New Roman" w:hAnsi="Times New Roman" w:cs="Times New Roman"/>
          <w:sz w:val="24"/>
          <w:lang w:val="en-US" w:eastAsia="de-DE"/>
        </w:rPr>
        <w:t xml:space="preserve">and various </w:t>
      </w:r>
      <w:r w:rsidRPr="008B55E3">
        <w:rPr>
          <w:rStyle w:val="Bodytext2Italic"/>
          <w:rFonts w:ascii="Times New Roman" w:hAnsi="Times New Roman" w:cs="Times New Roman"/>
          <w:sz w:val="24"/>
          <w:lang w:val="en-US" w:eastAsia="de-DE"/>
        </w:rPr>
        <w:t xml:space="preserve">Sphagnum </w:t>
      </w:r>
      <w:r w:rsidRPr="007E299F">
        <w:rPr>
          <w:rStyle w:val="Bodytext2Italic"/>
          <w:rFonts w:ascii="Times New Roman" w:hAnsi="Times New Roman" w:cs="Times New Roman"/>
          <w:i w:val="0"/>
          <w:iCs w:val="0"/>
          <w:sz w:val="24"/>
          <w:lang w:val="en-US" w:eastAsia="de-DE"/>
        </w:rPr>
        <w:t>species</w:t>
      </w:r>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developed. Corresponding mesotrophic </w:t>
      </w:r>
      <w:r w:rsidRPr="008B55E3">
        <w:rPr>
          <w:rStyle w:val="Bodytext2Italic"/>
          <w:rFonts w:ascii="Times New Roman" w:hAnsi="Times New Roman" w:cs="Times New Roman"/>
          <w:sz w:val="24"/>
          <w:lang w:val="en-US" w:eastAsia="de-DE"/>
        </w:rPr>
        <w:t xml:space="preserve">Scheuchzeria </w:t>
      </w:r>
      <w:r w:rsidRPr="007E299F">
        <w:rPr>
          <w:rStyle w:val="Bodytext2Italic"/>
          <w:rFonts w:ascii="Times New Roman" w:hAnsi="Times New Roman" w:cs="Times New Roman"/>
          <w:i w:val="0"/>
          <w:iCs w:val="0"/>
          <w:sz w:val="24"/>
          <w:lang w:val="en-US" w:eastAsia="de-DE"/>
        </w:rPr>
        <w:t>peats</w:t>
      </w:r>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are found at the base of the oldest 4 to 7 m deep peat profiles. The oligotrophic phase is indicated by the occurrence of the main peat moss species, </w:t>
      </w:r>
      <w:r w:rsidRPr="008B55E3">
        <w:rPr>
          <w:rStyle w:val="Bodytext2Italic"/>
          <w:rFonts w:ascii="Times New Roman" w:hAnsi="Times New Roman" w:cs="Times New Roman"/>
          <w:sz w:val="24"/>
          <w:lang w:val="en-US" w:eastAsia="de-DE"/>
        </w:rPr>
        <w:t xml:space="preserve">Sphagnum fuscum. </w:t>
      </w:r>
      <w:r w:rsidRPr="008B55E3">
        <w:rPr>
          <w:rStyle w:val="Bodytext2"/>
          <w:rFonts w:ascii="Times New Roman" w:hAnsi="Times New Roman" w:cs="Times New Roman"/>
          <w:sz w:val="24"/>
          <w:lang w:val="en-US" w:eastAsia="de-DE"/>
        </w:rPr>
        <w:t xml:space="preserve">It begins in the middle postglacial. The peatlands bulged upwards and the water table was raised. This led to the wetting of the adjacent forests; </w:t>
      </w:r>
      <w:r w:rsidRPr="008B55E3">
        <w:rPr>
          <w:rStyle w:val="Bodytext2Italic"/>
          <w:rFonts w:ascii="Times New Roman" w:hAnsi="Times New Roman" w:cs="Times New Roman"/>
          <w:sz w:val="24"/>
          <w:lang w:val="en-US" w:eastAsia="de-DE"/>
        </w:rPr>
        <w:t xml:space="preserve">Sphagnum </w:t>
      </w:r>
      <w:r w:rsidRPr="007E299F">
        <w:rPr>
          <w:rStyle w:val="Bodytext2Italic"/>
          <w:rFonts w:ascii="Times New Roman" w:hAnsi="Times New Roman" w:cs="Times New Roman"/>
          <w:i w:val="0"/>
          <w:iCs w:val="0"/>
          <w:sz w:val="24"/>
          <w:lang w:val="en-US" w:eastAsia="de-DE"/>
        </w:rPr>
        <w:t>species</w:t>
      </w:r>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colonized under the dying trees, and the bogs spread rapidly in a horizontal direction. All the younger bog profiles, and they are the majority, have a peat thickness of 3 to 4 m and always have peats with a lot of pine and bark remains in the lowest horizon; just after that the oligotrophic phase with</w:t>
      </w:r>
      <w:ins w:id="760" w:author="Microsoft-Konto" w:date="2021-05-26T17:12:00Z">
        <w:r w:rsidR="00DB1080">
          <w:rPr>
            <w:rStyle w:val="Bodytext2"/>
            <w:rFonts w:ascii="Times New Roman" w:hAnsi="Times New Roman" w:cs="Times New Roman"/>
            <w:sz w:val="24"/>
            <w:lang w:val="en-US" w:eastAsia="de-DE"/>
          </w:rPr>
          <w:t xml:space="preserve"> </w:t>
        </w:r>
        <w:r w:rsidR="00DB1080" w:rsidRPr="00DB1080">
          <w:rPr>
            <w:rStyle w:val="Bodytext2"/>
            <w:rFonts w:ascii="Times New Roman" w:hAnsi="Times New Roman" w:cs="Times New Roman"/>
            <w:i/>
            <w:sz w:val="24"/>
            <w:lang w:val="en-US" w:eastAsia="de-DE"/>
            <w:rPrChange w:id="761" w:author="Microsoft-Konto" w:date="2021-05-26T17:13:00Z">
              <w:rPr>
                <w:rStyle w:val="Bodytext2"/>
                <w:rFonts w:ascii="Times New Roman" w:hAnsi="Times New Roman" w:cs="Times New Roman"/>
                <w:sz w:val="24"/>
                <w:lang w:val="en-US" w:eastAsia="de-DE"/>
              </w:rPr>
            </w:rPrChange>
          </w:rPr>
          <w:t xml:space="preserve">Sphagnum </w:t>
        </w:r>
        <w:proofErr w:type="spellStart"/>
        <w:r w:rsidR="00DB1080" w:rsidRPr="00DB1080">
          <w:rPr>
            <w:rStyle w:val="Bodytext2"/>
            <w:rFonts w:ascii="Times New Roman" w:hAnsi="Times New Roman" w:cs="Times New Roman"/>
            <w:i/>
            <w:sz w:val="24"/>
            <w:lang w:val="en-US" w:eastAsia="de-DE"/>
            <w:rPrChange w:id="762" w:author="Microsoft-Konto" w:date="2021-05-26T17:13:00Z">
              <w:rPr>
                <w:rStyle w:val="Bodytext2"/>
                <w:rFonts w:ascii="Times New Roman" w:hAnsi="Times New Roman" w:cs="Times New Roman"/>
                <w:sz w:val="24"/>
                <w:lang w:val="en-US" w:eastAsia="de-DE"/>
              </w:rPr>
            </w:rPrChange>
          </w:rPr>
          <w:t>f</w:t>
        </w:r>
      </w:ins>
      <w:del w:id="763" w:author="Microsoft-Konto" w:date="2021-05-26T17:12:00Z">
        <w:r w:rsidRPr="00DB1080" w:rsidDel="00DB1080">
          <w:rPr>
            <w:rStyle w:val="Bodytext2"/>
            <w:rFonts w:ascii="Times New Roman" w:hAnsi="Times New Roman" w:cs="Times New Roman"/>
            <w:i/>
            <w:sz w:val="24"/>
            <w:lang w:val="en-US" w:eastAsia="de-DE"/>
            <w:rPrChange w:id="764" w:author="Microsoft-Konto" w:date="2021-05-26T17:13:00Z">
              <w:rPr>
                <w:rStyle w:val="Bodytext2"/>
                <w:rFonts w:ascii="Times New Roman" w:hAnsi="Times New Roman" w:cs="Times New Roman"/>
                <w:sz w:val="24"/>
                <w:lang w:val="en-US" w:eastAsia="de-DE"/>
              </w:rPr>
            </w:rPrChange>
          </w:rPr>
          <w:delText xml:space="preserve"> </w:delText>
        </w:r>
        <w:r w:rsidRPr="00DB1080" w:rsidDel="00DB1080">
          <w:rPr>
            <w:rStyle w:val="Bodytext2Italic"/>
            <w:rFonts w:ascii="Times New Roman" w:hAnsi="Times New Roman" w:cs="Times New Roman"/>
            <w:i w:val="0"/>
            <w:sz w:val="24"/>
            <w:lang w:val="en-US" w:eastAsia="de-DE"/>
          </w:rPr>
          <w:delText>F</w:delText>
        </w:r>
      </w:del>
      <w:r w:rsidRPr="00DB1080">
        <w:rPr>
          <w:rStyle w:val="Bodytext2Italic"/>
          <w:rFonts w:ascii="Times New Roman" w:hAnsi="Times New Roman" w:cs="Times New Roman"/>
          <w:sz w:val="24"/>
          <w:lang w:val="en-US" w:eastAsia="de-DE"/>
        </w:rPr>
        <w:t>uscum</w:t>
      </w:r>
      <w:proofErr w:type="spellEnd"/>
      <w:r w:rsidRPr="008B55E3">
        <w:rPr>
          <w:rStyle w:val="Bodytext2Italic"/>
          <w:rFonts w:ascii="Times New Roman" w:hAnsi="Times New Roman" w:cs="Times New Roman"/>
          <w:sz w:val="24"/>
          <w:lang w:val="en-US" w:eastAsia="de-DE"/>
        </w:rPr>
        <w:t xml:space="preserve"> </w:t>
      </w:r>
      <w:r w:rsidRPr="007E299F">
        <w:rPr>
          <w:rStyle w:val="Bodytext2Italic"/>
          <w:rFonts w:ascii="Times New Roman" w:hAnsi="Times New Roman" w:cs="Times New Roman"/>
          <w:i w:val="0"/>
          <w:iCs w:val="0"/>
          <w:sz w:val="24"/>
          <w:lang w:val="en-US" w:eastAsia="de-DE"/>
        </w:rPr>
        <w:t>peat</w:t>
      </w:r>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begins.</w:t>
      </w:r>
    </w:p>
    <w:p w14:paraId="6F171E66" w14:textId="41E42BEB"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bogs of western Siberia </w:t>
      </w:r>
      <w:ins w:id="765" w:author="Microsoft-Konto" w:date="2021-05-26T17:13:00Z">
        <w:r w:rsidR="00DB1080">
          <w:rPr>
            <w:rStyle w:val="Bodytext2"/>
            <w:rFonts w:ascii="Times New Roman" w:hAnsi="Times New Roman" w:cs="Times New Roman"/>
            <w:sz w:val="24"/>
            <w:lang w:val="en-US" w:eastAsia="de-DE"/>
          </w:rPr>
          <w:t xml:space="preserve">mostly </w:t>
        </w:r>
      </w:ins>
      <w:r w:rsidRPr="008B55E3">
        <w:rPr>
          <w:rStyle w:val="Bodytext2"/>
          <w:rFonts w:ascii="Times New Roman" w:hAnsi="Times New Roman" w:cs="Times New Roman"/>
          <w:sz w:val="24"/>
          <w:lang w:val="en-US" w:eastAsia="de-DE"/>
        </w:rPr>
        <w:t>are str</w:t>
      </w:r>
      <w:ins w:id="766" w:author="Microsoft-Konto" w:date="2021-05-26T17:13:00Z">
        <w:r w:rsidR="00DB1080">
          <w:rPr>
            <w:rStyle w:val="Bodytext2"/>
            <w:rFonts w:ascii="Times New Roman" w:hAnsi="Times New Roman" w:cs="Times New Roman"/>
            <w:sz w:val="24"/>
            <w:lang w:val="en-US" w:eastAsia="de-DE"/>
          </w:rPr>
          <w:t>ing</w:t>
        </w:r>
      </w:ins>
      <w:del w:id="767" w:author="Microsoft-Konto" w:date="2021-05-26T17:13:00Z">
        <w:r w:rsidRPr="008B55E3" w:rsidDel="00DB1080">
          <w:rPr>
            <w:rStyle w:val="Bodytext2"/>
            <w:rFonts w:ascii="Times New Roman" w:hAnsi="Times New Roman" w:cs="Times New Roman"/>
            <w:sz w:val="24"/>
            <w:lang w:val="en-US" w:eastAsia="de-DE"/>
          </w:rPr>
          <w:delText>and</w:delText>
        </w:r>
      </w:del>
      <w:r w:rsidRPr="008B55E3">
        <w:rPr>
          <w:rStyle w:val="Bodytext2"/>
          <w:rFonts w:ascii="Times New Roman" w:hAnsi="Times New Roman" w:cs="Times New Roman"/>
          <w:sz w:val="24"/>
          <w:lang w:val="en-US" w:eastAsia="de-DE"/>
        </w:rPr>
        <w:t xml:space="preserve"> bogs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Fig. K-29</w:t>
      </w:r>
      <w:r w:rsidRPr="008B55E3">
        <w:rPr>
          <w:rStyle w:val="Bodytext2"/>
          <w:rFonts w:ascii="Times New Roman" w:hAnsi="Times New Roman" w:cs="Times New Roman"/>
          <w:sz w:val="24"/>
          <w:lang w:val="en-US" w:eastAsia="de-DE"/>
        </w:rPr>
        <w:t xml:space="preserve">, </w:t>
      </w:r>
      <w:r w:rsidRPr="008B55E3">
        <w:rPr>
          <w:rStyle w:val="Bodytext20"/>
          <w:rFonts w:ascii="Times New Roman" w:hAnsi="Times New Roman" w:cs="Times New Roman"/>
          <w:color w:val="auto"/>
          <w:sz w:val="24"/>
          <w:lang w:val="en-US" w:eastAsia="de-DE"/>
        </w:rPr>
        <w:t xml:space="preserve">► Fig. K-20) </w:t>
      </w:r>
      <w:r w:rsidRPr="008B55E3">
        <w:rPr>
          <w:rStyle w:val="Bodytext2"/>
          <w:rFonts w:ascii="Times New Roman" w:hAnsi="Times New Roman" w:cs="Times New Roman"/>
          <w:sz w:val="24"/>
          <w:lang w:val="en-US" w:eastAsia="de-DE"/>
        </w:rPr>
        <w:t xml:space="preserve">with </w:t>
      </w:r>
      <w:r w:rsidRPr="008B55E3">
        <w:rPr>
          <w:rStyle w:val="Bodytext2"/>
          <w:rFonts w:ascii="Times New Roman" w:hAnsi="Times New Roman" w:cs="Times New Roman"/>
          <w:sz w:val="24"/>
          <w:lang w:val="en-US" w:eastAsia="de-DE"/>
        </w:rPr>
        <w:lastRenderedPageBreak/>
        <w:t xml:space="preserve">an average </w:t>
      </w:r>
      <w:del w:id="768" w:author="M. Daud Rafiqpoor" w:date="2021-05-15T11:28:00Z">
        <w:r w:rsidRPr="008B55E3" w:rsidDel="007B08C3">
          <w:rPr>
            <w:rStyle w:val="Bodytext2"/>
            <w:rFonts w:ascii="Times New Roman" w:hAnsi="Times New Roman" w:cs="Times New Roman"/>
            <w:sz w:val="24"/>
            <w:lang w:val="en-US" w:eastAsia="de-DE"/>
          </w:rPr>
          <w:delText xml:space="preserve">slope </w:delText>
        </w:r>
      </w:del>
      <w:ins w:id="769" w:author="M. Daud Rafiqpoor" w:date="2021-05-15T11:28:00Z">
        <w:r w:rsidR="007B08C3">
          <w:rPr>
            <w:rStyle w:val="Bodytext2"/>
            <w:rFonts w:ascii="Times New Roman" w:hAnsi="Times New Roman" w:cs="Times New Roman"/>
            <w:sz w:val="24"/>
            <w:lang w:val="en-US" w:eastAsia="de-DE"/>
          </w:rPr>
          <w:t>inclination</w:t>
        </w:r>
        <w:r w:rsidR="007B08C3"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of only 0.0008 to 0.004°. On the more or less wide str</w:t>
      </w:r>
      <w:ins w:id="770" w:author="Microsoft-Konto" w:date="2021-05-26T17:13:00Z">
        <w:r w:rsidR="00DB1080">
          <w:rPr>
            <w:rStyle w:val="Bodytext2"/>
            <w:rFonts w:ascii="Times New Roman" w:hAnsi="Times New Roman" w:cs="Times New Roman"/>
            <w:sz w:val="24"/>
            <w:lang w:val="en-US" w:eastAsia="de-DE"/>
          </w:rPr>
          <w:t>ings</w:t>
        </w:r>
      </w:ins>
      <w:del w:id="771" w:author="Microsoft-Konto" w:date="2021-05-26T17:13:00Z">
        <w:r w:rsidRPr="008B55E3" w:rsidDel="00DB1080">
          <w:rPr>
            <w:rStyle w:val="Bodytext2"/>
            <w:rFonts w:ascii="Times New Roman" w:hAnsi="Times New Roman" w:cs="Times New Roman"/>
            <w:sz w:val="24"/>
            <w:lang w:val="en-US" w:eastAsia="de-DE"/>
          </w:rPr>
          <w:delText>ands</w:delText>
        </w:r>
      </w:del>
      <w:r w:rsidRPr="008B55E3">
        <w:rPr>
          <w:rStyle w:val="Bodytext2"/>
          <w:rFonts w:ascii="Times New Roman" w:hAnsi="Times New Roman" w:cs="Times New Roman"/>
          <w:sz w:val="24"/>
          <w:lang w:val="en-US" w:eastAsia="de-DE"/>
        </w:rPr>
        <w:t xml:space="preserve"> grow </w:t>
      </w:r>
      <w:proofErr w:type="spellStart"/>
      <w:r w:rsidRPr="008B55E3">
        <w:rPr>
          <w:rStyle w:val="Bodytext2Italic"/>
          <w:rFonts w:ascii="Times New Roman" w:hAnsi="Times New Roman" w:cs="Times New Roman"/>
          <w:sz w:val="24"/>
          <w:lang w:val="en-US" w:eastAsia="de-DE"/>
        </w:rPr>
        <w:t>Pinus</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sylvestris</w:t>
      </w:r>
      <w:proofErr w:type="spellEnd"/>
      <w:r w:rsidRPr="008B55E3">
        <w:rPr>
          <w:rStyle w:val="Bodytext2Italic"/>
          <w:rFonts w:ascii="Times New Roman" w:hAnsi="Times New Roman" w:cs="Times New Roman"/>
          <w:sz w:val="24"/>
          <w:lang w:val="en-US" w:eastAsia="de-DE"/>
        </w:rPr>
        <w:t xml:space="preserve"> </w:t>
      </w:r>
      <w:ins w:id="772" w:author="Microsoft-Konto" w:date="2021-05-26T17:14:00Z">
        <w:r w:rsidR="00DB1080">
          <w:rPr>
            <w:rStyle w:val="Bodytext2Italic"/>
            <w:rFonts w:ascii="Times New Roman" w:hAnsi="Times New Roman" w:cs="Times New Roman"/>
            <w:sz w:val="24"/>
            <w:lang w:val="en-US" w:eastAsia="de-DE"/>
          </w:rPr>
          <w:t>(</w:t>
        </w:r>
      </w:ins>
      <w:r w:rsidRPr="008B55E3">
        <w:rPr>
          <w:rStyle w:val="Bodytext2"/>
          <w:rFonts w:ascii="Times New Roman" w:hAnsi="Times New Roman" w:cs="Times New Roman"/>
          <w:sz w:val="24"/>
          <w:lang w:val="en-US" w:eastAsia="de-DE"/>
        </w:rPr>
        <w:t xml:space="preserve">in the </w:t>
      </w:r>
      <w:ins w:id="773" w:author="Microsoft-Konto" w:date="2021-05-26T17:13:00Z">
        <w:r w:rsidR="00DB1080">
          <w:rPr>
            <w:rStyle w:val="Bodytext2"/>
            <w:rFonts w:ascii="Times New Roman" w:hAnsi="Times New Roman" w:cs="Times New Roman"/>
            <w:sz w:val="24"/>
            <w:lang w:val="en-US" w:eastAsia="de-DE"/>
          </w:rPr>
          <w:t>st</w:t>
        </w:r>
      </w:ins>
      <w:del w:id="774" w:author="Microsoft-Konto" w:date="2021-05-26T17:13:00Z">
        <w:r w:rsidRPr="008B55E3" w:rsidDel="00DB1080">
          <w:rPr>
            <w:rStyle w:val="Bodytext2"/>
            <w:rFonts w:ascii="Times New Roman" w:hAnsi="Times New Roman" w:cs="Times New Roman"/>
            <w:sz w:val="24"/>
            <w:lang w:val="en-US" w:eastAsia="de-DE"/>
          </w:rPr>
          <w:delText>r</w:delText>
        </w:r>
      </w:del>
      <w:r w:rsidRPr="008B55E3">
        <w:rPr>
          <w:rStyle w:val="Bodytext2"/>
          <w:rFonts w:ascii="Times New Roman" w:hAnsi="Times New Roman" w:cs="Times New Roman"/>
          <w:sz w:val="24"/>
          <w:lang w:val="en-US" w:eastAsia="de-DE"/>
        </w:rPr>
        <w:t>unt</w:t>
      </w:r>
      <w:ins w:id="775" w:author="Microsoft-Konto" w:date="2021-05-26T17:13:00Z">
        <w:r w:rsidR="00DB1080">
          <w:rPr>
            <w:rStyle w:val="Bodytext2"/>
            <w:rFonts w:ascii="Times New Roman" w:hAnsi="Times New Roman" w:cs="Times New Roman"/>
            <w:sz w:val="24"/>
            <w:lang w:val="en-US" w:eastAsia="de-DE"/>
          </w:rPr>
          <w:t>ed</w:t>
        </w:r>
      </w:ins>
      <w:r w:rsidRPr="008B55E3">
        <w:rPr>
          <w:rStyle w:val="Bodytext2"/>
          <w:rFonts w:ascii="Times New Roman" w:hAnsi="Times New Roman" w:cs="Times New Roman"/>
          <w:sz w:val="24"/>
          <w:lang w:val="en-US" w:eastAsia="de-DE"/>
        </w:rPr>
        <w:t xml:space="preserve"> form </w:t>
      </w:r>
      <w:r w:rsidRPr="008B55E3">
        <w:rPr>
          <w:rStyle w:val="Bodytext2Italic"/>
          <w:rFonts w:ascii="Times New Roman" w:hAnsi="Times New Roman" w:cs="Times New Roman"/>
          <w:sz w:val="24"/>
          <w:lang w:val="en-US" w:eastAsia="de-DE"/>
        </w:rPr>
        <w:t xml:space="preserve">P. </w:t>
      </w:r>
      <w:proofErr w:type="spellStart"/>
      <w:r w:rsidRPr="008B55E3">
        <w:rPr>
          <w:rStyle w:val="Bodytext2Italic"/>
          <w:rFonts w:ascii="Times New Roman" w:hAnsi="Times New Roman" w:cs="Times New Roman"/>
          <w:sz w:val="24"/>
          <w:lang w:val="en-US" w:eastAsia="de-DE"/>
        </w:rPr>
        <w:t>willkommii</w:t>
      </w:r>
      <w:proofErr w:type="spellEnd"/>
      <w:ins w:id="776" w:author="Microsoft-Konto" w:date="2021-05-26T17:14:00Z">
        <w:r w:rsidR="00DB1080">
          <w:rPr>
            <w:rStyle w:val="Bodytext2Italic"/>
            <w:rFonts w:ascii="Times New Roman" w:hAnsi="Times New Roman" w:cs="Times New Roman"/>
            <w:sz w:val="24"/>
            <w:lang w:val="en-US" w:eastAsia="de-DE"/>
          </w:rPr>
          <w:t>)</w:t>
        </w:r>
      </w:ins>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and </w:t>
      </w:r>
      <w:proofErr w:type="spellStart"/>
      <w:r w:rsidRPr="008B55E3">
        <w:rPr>
          <w:rStyle w:val="Bodytext2Italic"/>
          <w:rFonts w:ascii="Times New Roman" w:hAnsi="Times New Roman" w:cs="Times New Roman"/>
          <w:sz w:val="24"/>
          <w:lang w:val="en-US" w:eastAsia="de-DE"/>
        </w:rPr>
        <w:t>Ledum</w:t>
      </w:r>
      <w:proofErr w:type="spellEnd"/>
      <w:r w:rsidRPr="008B55E3">
        <w:rPr>
          <w:rStyle w:val="Bodytext2Italic"/>
          <w:rFonts w:ascii="Times New Roman" w:hAnsi="Times New Roman" w:cs="Times New Roman"/>
          <w:sz w:val="24"/>
          <w:lang w:val="en-US" w:eastAsia="de-DE"/>
        </w:rPr>
        <w:t xml:space="preserve"> </w:t>
      </w:r>
      <w:proofErr w:type="spellStart"/>
      <w:r w:rsidRPr="008B55E3">
        <w:rPr>
          <w:rStyle w:val="Bodytext2Italic"/>
          <w:rFonts w:ascii="Times New Roman" w:hAnsi="Times New Roman" w:cs="Times New Roman"/>
          <w:sz w:val="24"/>
          <w:lang w:val="en-US" w:eastAsia="de-DE"/>
        </w:rPr>
        <w:t>palustre</w:t>
      </w:r>
      <w:proofErr w:type="spellEnd"/>
      <w:r w:rsidRPr="008B55E3">
        <w:rPr>
          <w:rStyle w:val="Bodytext2Italic"/>
          <w:rFonts w:ascii="Times New Roman" w:hAnsi="Times New Roman" w:cs="Times New Roman"/>
          <w:sz w:val="24"/>
          <w:lang w:val="en-US" w:eastAsia="de-DE"/>
        </w:rPr>
        <w:t xml:space="preserve"> </w:t>
      </w:r>
      <w:r w:rsidRPr="007E299F">
        <w:rPr>
          <w:rStyle w:val="Bodytext2Italic"/>
          <w:rFonts w:ascii="Times New Roman" w:hAnsi="Times New Roman" w:cs="Times New Roman"/>
          <w:i w:val="0"/>
          <w:iCs w:val="0"/>
          <w:sz w:val="24"/>
          <w:lang w:val="en-US" w:eastAsia="de-DE"/>
        </w:rPr>
        <w:t>as</w:t>
      </w:r>
      <w:r w:rsidRPr="008B55E3">
        <w:rPr>
          <w:rStyle w:val="Bodytext2Italic"/>
          <w:rFonts w:ascii="Times New Roman" w:hAnsi="Times New Roman" w:cs="Times New Roman"/>
          <w:sz w:val="24"/>
          <w:lang w:val="en-US" w:eastAsia="de-DE"/>
        </w:rPr>
        <w:t xml:space="preserve"> </w:t>
      </w:r>
      <w:r w:rsidRPr="008B55E3">
        <w:rPr>
          <w:rStyle w:val="Bodytext2"/>
          <w:rFonts w:ascii="Times New Roman" w:hAnsi="Times New Roman" w:cs="Times New Roman"/>
          <w:sz w:val="24"/>
          <w:lang w:val="en-US" w:eastAsia="de-DE"/>
        </w:rPr>
        <w:t xml:space="preserve">well as the dwarf shrubs </w:t>
      </w:r>
      <w:r w:rsidRPr="008B55E3">
        <w:rPr>
          <w:rStyle w:val="Bodytext2Italic"/>
          <w:rFonts w:ascii="Times New Roman" w:hAnsi="Times New Roman" w:cs="Times New Roman"/>
          <w:sz w:val="24"/>
          <w:lang w:val="en-US" w:eastAsia="de-DE"/>
        </w:rPr>
        <w:t>Chamaedaphne calyculata, Andromeda polifolia</w:t>
      </w:r>
      <w:r w:rsidRPr="008B55E3">
        <w:rPr>
          <w:rStyle w:val="Bodytext2"/>
          <w:rFonts w:ascii="Times New Roman" w:hAnsi="Times New Roman" w:cs="Times New Roman"/>
          <w:sz w:val="24"/>
          <w:lang w:val="en-US" w:eastAsia="de-DE"/>
        </w:rPr>
        <w:t xml:space="preserve">, </w:t>
      </w:r>
      <w:r w:rsidRPr="008B55E3">
        <w:rPr>
          <w:rStyle w:val="Bodytext2Italic"/>
          <w:rFonts w:ascii="Times New Roman" w:hAnsi="Times New Roman" w:cs="Times New Roman"/>
          <w:sz w:val="24"/>
          <w:lang w:val="en-US" w:eastAsia="de-DE"/>
        </w:rPr>
        <w:t xml:space="preserve">Oxycoccus microcarpus, </w:t>
      </w:r>
      <w:r w:rsidRPr="008B55E3">
        <w:rPr>
          <w:rStyle w:val="Bodytext2"/>
          <w:rFonts w:ascii="Times New Roman" w:hAnsi="Times New Roman" w:cs="Times New Roman"/>
          <w:sz w:val="24"/>
          <w:lang w:val="en-US" w:eastAsia="de-DE"/>
        </w:rPr>
        <w:t xml:space="preserve">scattered </w:t>
      </w:r>
      <w:r w:rsidRPr="008B55E3">
        <w:rPr>
          <w:rStyle w:val="Bodytext2Italic"/>
          <w:rFonts w:ascii="Times New Roman" w:hAnsi="Times New Roman" w:cs="Times New Roman"/>
          <w:sz w:val="24"/>
          <w:lang w:val="en-US" w:eastAsia="de-DE"/>
        </w:rPr>
        <w:t xml:space="preserve">Rubus chamaemorus </w:t>
      </w:r>
      <w:r w:rsidRPr="008B55E3">
        <w:rPr>
          <w:rStyle w:val="Bodytext2"/>
          <w:rFonts w:ascii="Times New Roman" w:hAnsi="Times New Roman" w:cs="Times New Roman"/>
          <w:sz w:val="24"/>
          <w:lang w:val="en-US" w:eastAsia="de-DE"/>
        </w:rPr>
        <w:t xml:space="preserve">as well as </w:t>
      </w:r>
      <w:r w:rsidRPr="008B55E3">
        <w:rPr>
          <w:rStyle w:val="Bodytext2Italic"/>
          <w:rFonts w:ascii="Times New Roman" w:hAnsi="Times New Roman" w:cs="Times New Roman"/>
          <w:sz w:val="24"/>
          <w:lang w:val="en-US" w:eastAsia="de-DE"/>
        </w:rPr>
        <w:t>Drosera rotundifolia</w:t>
      </w:r>
      <w:r w:rsidRPr="008B55E3">
        <w:rPr>
          <w:rStyle w:val="Bodytext2"/>
          <w:rFonts w:ascii="Times New Roman" w:hAnsi="Times New Roman" w:cs="Times New Roman"/>
          <w:sz w:val="24"/>
          <w:lang w:val="en-US" w:eastAsia="de-DE"/>
        </w:rPr>
        <w:t xml:space="preserve">. The moss layer consists of </w:t>
      </w:r>
      <w:r w:rsidRPr="008B55E3">
        <w:rPr>
          <w:rStyle w:val="Bodytext2Italic"/>
          <w:rFonts w:ascii="Times New Roman" w:hAnsi="Times New Roman" w:cs="Times New Roman"/>
          <w:sz w:val="24"/>
          <w:lang w:val="en-US" w:eastAsia="de-DE"/>
        </w:rPr>
        <w:t>Sphagnum fuscum</w:t>
      </w:r>
      <w:r w:rsidR="00A60D01" w:rsidRPr="008B55E3">
        <w:rPr>
          <w:rStyle w:val="Bodytext2Italic"/>
          <w:rFonts w:ascii="Times New Roman" w:hAnsi="Times New Roman" w:cs="Times New Roman"/>
          <w:i w:val="0"/>
          <w:sz w:val="24"/>
          <w:lang w:val="en-US" w:eastAsia="de-DE"/>
        </w:rPr>
        <w:t xml:space="preserve">; </w:t>
      </w:r>
      <w:r w:rsidRPr="008B55E3">
        <w:rPr>
          <w:rStyle w:val="Bodytext2"/>
          <w:rFonts w:ascii="Times New Roman" w:hAnsi="Times New Roman" w:cs="Times New Roman"/>
          <w:sz w:val="24"/>
          <w:lang w:val="en-US" w:eastAsia="de-DE"/>
        </w:rPr>
        <w:t xml:space="preserve">patches with lichens </w:t>
      </w:r>
      <w:r w:rsidRPr="008B55E3">
        <w:rPr>
          <w:rStyle w:val="Bodytext2Italic"/>
          <w:rFonts w:ascii="Times New Roman" w:hAnsi="Times New Roman" w:cs="Times New Roman"/>
          <w:sz w:val="24"/>
          <w:lang w:val="en-US" w:eastAsia="de-DE"/>
        </w:rPr>
        <w:t xml:space="preserve">(Cladonia </w:t>
      </w:r>
      <w:r w:rsidRPr="008B55E3">
        <w:rPr>
          <w:rStyle w:val="Bodytext2"/>
          <w:rFonts w:ascii="Times New Roman" w:hAnsi="Times New Roman" w:cs="Times New Roman"/>
          <w:sz w:val="24"/>
          <w:lang w:val="en-US" w:eastAsia="de-DE"/>
        </w:rPr>
        <w:t xml:space="preserve">spp., </w:t>
      </w:r>
      <w:r w:rsidRPr="008B55E3">
        <w:rPr>
          <w:rStyle w:val="Bodytext2Italic"/>
          <w:rFonts w:ascii="Times New Roman" w:hAnsi="Times New Roman" w:cs="Times New Roman"/>
          <w:sz w:val="24"/>
          <w:lang w:val="en-US" w:eastAsia="de-DE"/>
        </w:rPr>
        <w:t xml:space="preserve">Cetraria) </w:t>
      </w:r>
      <w:r w:rsidRPr="008B55E3">
        <w:rPr>
          <w:rStyle w:val="Bodytext2"/>
          <w:rFonts w:ascii="Times New Roman" w:hAnsi="Times New Roman" w:cs="Times New Roman"/>
          <w:sz w:val="24"/>
          <w:lang w:val="en-US" w:eastAsia="de-DE"/>
        </w:rPr>
        <w:t>are rare.</w:t>
      </w:r>
    </w:p>
    <w:p w14:paraId="64F6152E" w14:textId="37546A1E" w:rsidR="00A60D01" w:rsidRPr="008B55E3" w:rsidRDefault="0033527C" w:rsidP="004B5507">
      <w:pPr>
        <w:pStyle w:val="Bodytext70"/>
        <w:shd w:val="clear" w:color="000000" w:fill="auto"/>
        <w:spacing w:line="240" w:lineRule="auto"/>
        <w:ind w:firstLine="288"/>
        <w:rPr>
          <w:rFonts w:ascii="Times New Roman" w:hAnsi="Times New Roman" w:cs="Times New Roman"/>
          <w:sz w:val="24"/>
          <w:lang w:val="en-US"/>
        </w:rPr>
      </w:pPr>
      <w:r w:rsidRPr="008B55E3">
        <w:rPr>
          <w:rStyle w:val="Bodytext7NotItalic"/>
          <w:rFonts w:ascii="Times New Roman" w:hAnsi="Times New Roman" w:cs="Times New Roman"/>
          <w:i w:val="0"/>
          <w:iCs w:val="0"/>
          <w:sz w:val="24"/>
          <w:lang w:val="en-US" w:eastAsia="de-DE"/>
        </w:rPr>
        <w:t xml:space="preserve">In the </w:t>
      </w:r>
      <w:proofErr w:type="gramStart"/>
      <w:ins w:id="777" w:author="Microsoft-Konto" w:date="2021-05-26T17:14:00Z">
        <w:r w:rsidR="00DB1080">
          <w:rPr>
            <w:rStyle w:val="Bodytext7NotItalic"/>
            <w:rFonts w:ascii="Times New Roman" w:hAnsi="Times New Roman" w:cs="Times New Roman"/>
            <w:i w:val="0"/>
            <w:iCs w:val="0"/>
            <w:sz w:val="24"/>
            <w:lang w:val="en-US" w:eastAsia="de-DE"/>
          </w:rPr>
          <w:t>hollows</w:t>
        </w:r>
      </w:ins>
      <w:proofErr w:type="gramEnd"/>
      <w:del w:id="778" w:author="Microsoft-Konto" w:date="2021-05-26T17:14:00Z">
        <w:r w:rsidRPr="008B55E3" w:rsidDel="00DB1080">
          <w:rPr>
            <w:rStyle w:val="Bodytext7NotItalic"/>
            <w:rFonts w:ascii="Times New Roman" w:hAnsi="Times New Roman" w:cs="Times New Roman"/>
            <w:i w:val="0"/>
            <w:iCs w:val="0"/>
            <w:sz w:val="24"/>
            <w:lang w:val="en-US" w:eastAsia="de-DE"/>
          </w:rPr>
          <w:delText>swales</w:delText>
        </w:r>
      </w:del>
      <w:ins w:id="779" w:author="Microsoft-Konto" w:date="2021-05-26T17:15:00Z">
        <w:r w:rsidR="00DB1080">
          <w:rPr>
            <w:rStyle w:val="Bodytext7NotItalic"/>
            <w:rFonts w:ascii="Times New Roman" w:hAnsi="Times New Roman" w:cs="Times New Roman"/>
            <w:i w:val="0"/>
            <w:iCs w:val="0"/>
            <w:sz w:val="24"/>
            <w:lang w:val="en-US" w:eastAsia="de-DE"/>
          </w:rPr>
          <w:t>(</w:t>
        </w:r>
        <w:proofErr w:type="spellStart"/>
        <w:r w:rsidR="00DB1080">
          <w:rPr>
            <w:rStyle w:val="Bodytext7NotItalic"/>
            <w:rFonts w:ascii="Times New Roman" w:hAnsi="Times New Roman" w:cs="Times New Roman"/>
            <w:i w:val="0"/>
            <w:iCs w:val="0"/>
            <w:sz w:val="24"/>
            <w:lang w:val="en-US" w:eastAsia="de-DE"/>
          </w:rPr>
          <w:t>schlenken</w:t>
        </w:r>
        <w:proofErr w:type="spellEnd"/>
        <w:r w:rsidR="00DB1080">
          <w:rPr>
            <w:rStyle w:val="Bodytext7NotItalic"/>
            <w:rFonts w:ascii="Times New Roman" w:hAnsi="Times New Roman" w:cs="Times New Roman"/>
            <w:i w:val="0"/>
            <w:iCs w:val="0"/>
            <w:sz w:val="24"/>
            <w:lang w:val="en-US" w:eastAsia="de-DE"/>
          </w:rPr>
          <w:t>)</w:t>
        </w:r>
      </w:ins>
      <w:r w:rsidRPr="008B55E3">
        <w:rPr>
          <w:rStyle w:val="Bodytext7NotItalic"/>
          <w:rFonts w:ascii="Times New Roman" w:hAnsi="Times New Roman" w:cs="Times New Roman"/>
          <w:i w:val="0"/>
          <w:iCs w:val="0"/>
          <w:sz w:val="24"/>
          <w:lang w:val="en-US" w:eastAsia="de-DE"/>
        </w:rPr>
        <w:t xml:space="preserve"> one finds </w:t>
      </w:r>
      <w:proofErr w:type="spellStart"/>
      <w:r w:rsidRPr="008B55E3">
        <w:rPr>
          <w:rStyle w:val="Bodytext7"/>
          <w:rFonts w:ascii="Times New Roman" w:hAnsi="Times New Roman" w:cs="Times New Roman"/>
          <w:i/>
          <w:iCs/>
          <w:sz w:val="24"/>
          <w:lang w:val="en-US" w:eastAsia="de-DE"/>
        </w:rPr>
        <w:t>Eriophorum</w:t>
      </w:r>
      <w:proofErr w:type="spellEnd"/>
      <w:r w:rsidRPr="008B55E3">
        <w:rPr>
          <w:rStyle w:val="Bodytext7"/>
          <w:rFonts w:ascii="Times New Roman" w:hAnsi="Times New Roman" w:cs="Times New Roman"/>
          <w:i/>
          <w:iCs/>
          <w:sz w:val="24"/>
          <w:lang w:val="en-US" w:eastAsia="de-DE"/>
        </w:rPr>
        <w:t xml:space="preserve"> vaginatum </w:t>
      </w:r>
      <w:r w:rsidRPr="008B55E3">
        <w:rPr>
          <w:rStyle w:val="Bodytext7NotItalic"/>
          <w:rFonts w:ascii="Times New Roman" w:hAnsi="Times New Roman" w:cs="Times New Roman"/>
          <w:i w:val="0"/>
          <w:iCs w:val="0"/>
          <w:sz w:val="24"/>
          <w:lang w:val="en-US" w:eastAsia="de-DE"/>
        </w:rPr>
        <w:t xml:space="preserve">with </w:t>
      </w:r>
      <w:r w:rsidRPr="008B55E3">
        <w:rPr>
          <w:rStyle w:val="Bodytext7"/>
          <w:rFonts w:ascii="Times New Roman" w:hAnsi="Times New Roman" w:cs="Times New Roman"/>
          <w:i/>
          <w:iCs/>
          <w:sz w:val="24"/>
          <w:lang w:val="en-US" w:eastAsia="de-DE"/>
        </w:rPr>
        <w:t xml:space="preserve">Sphagnum balticum </w:t>
      </w:r>
      <w:r w:rsidRPr="008B55E3">
        <w:rPr>
          <w:rStyle w:val="Bodytext7NotItalic"/>
          <w:rFonts w:ascii="Times New Roman" w:hAnsi="Times New Roman" w:cs="Times New Roman"/>
          <w:i w:val="0"/>
          <w:iCs w:val="0"/>
          <w:sz w:val="24"/>
          <w:lang w:val="en-US" w:eastAsia="de-DE"/>
        </w:rPr>
        <w:t xml:space="preserve">or </w:t>
      </w:r>
      <w:r w:rsidRPr="008B55E3">
        <w:rPr>
          <w:rStyle w:val="Bodytext7"/>
          <w:rFonts w:ascii="Times New Roman" w:hAnsi="Times New Roman" w:cs="Times New Roman"/>
          <w:i/>
          <w:iCs/>
          <w:sz w:val="24"/>
          <w:lang w:val="en-US" w:eastAsia="de-DE"/>
        </w:rPr>
        <w:t xml:space="preserve">Scheuchzeria, </w:t>
      </w:r>
      <w:r w:rsidRPr="008B55E3">
        <w:rPr>
          <w:rStyle w:val="Bodytext7NotItalic"/>
          <w:rFonts w:ascii="Times New Roman" w:hAnsi="Times New Roman" w:cs="Times New Roman"/>
          <w:i w:val="0"/>
          <w:iCs w:val="0"/>
          <w:sz w:val="24"/>
          <w:lang w:val="en-US" w:eastAsia="de-DE"/>
        </w:rPr>
        <w:t xml:space="preserve">respectively </w:t>
      </w:r>
      <w:r w:rsidRPr="008B55E3">
        <w:rPr>
          <w:rStyle w:val="Bodytext7"/>
          <w:rFonts w:ascii="Times New Roman" w:hAnsi="Times New Roman" w:cs="Times New Roman"/>
          <w:i/>
          <w:iCs/>
          <w:sz w:val="24"/>
          <w:lang w:val="en-US" w:eastAsia="de-DE"/>
        </w:rPr>
        <w:t xml:space="preserve">Carex limosa </w:t>
      </w:r>
      <w:r w:rsidRPr="008B55E3">
        <w:rPr>
          <w:rStyle w:val="Bodytext7NotItalic"/>
          <w:rFonts w:ascii="Times New Roman" w:hAnsi="Times New Roman" w:cs="Times New Roman"/>
          <w:i w:val="0"/>
          <w:iCs w:val="0"/>
          <w:sz w:val="24"/>
          <w:lang w:val="en-US" w:eastAsia="de-DE"/>
        </w:rPr>
        <w:t xml:space="preserve">with </w:t>
      </w:r>
      <w:r w:rsidRPr="008B55E3">
        <w:rPr>
          <w:rStyle w:val="Bodytext7"/>
          <w:rFonts w:ascii="Times New Roman" w:hAnsi="Times New Roman" w:cs="Times New Roman"/>
          <w:i/>
          <w:iCs/>
          <w:sz w:val="24"/>
          <w:lang w:val="en-US" w:eastAsia="de-DE"/>
        </w:rPr>
        <w:t xml:space="preserve">Sphagnum majus, </w:t>
      </w:r>
      <w:r w:rsidRPr="008B55E3">
        <w:rPr>
          <w:rStyle w:val="Bodytext7NotItalic"/>
          <w:rFonts w:ascii="Times New Roman" w:hAnsi="Times New Roman" w:cs="Times New Roman"/>
          <w:i w:val="0"/>
          <w:iCs w:val="0"/>
          <w:sz w:val="24"/>
          <w:lang w:val="en-US" w:eastAsia="de-DE"/>
        </w:rPr>
        <w:t xml:space="preserve">but also </w:t>
      </w:r>
      <w:r w:rsidRPr="008B55E3">
        <w:rPr>
          <w:rStyle w:val="Bodytext7"/>
          <w:rFonts w:ascii="Times New Roman" w:hAnsi="Times New Roman" w:cs="Times New Roman"/>
          <w:i/>
          <w:iCs/>
          <w:sz w:val="24"/>
          <w:lang w:val="en-US" w:eastAsia="de-DE"/>
        </w:rPr>
        <w:t xml:space="preserve">Rhynchospora alba </w:t>
      </w:r>
      <w:r w:rsidRPr="008B55E3">
        <w:rPr>
          <w:rStyle w:val="Bodytext7NotItalic"/>
          <w:rFonts w:ascii="Times New Roman" w:hAnsi="Times New Roman" w:cs="Times New Roman"/>
          <w:i w:val="0"/>
          <w:iCs w:val="0"/>
          <w:sz w:val="24"/>
          <w:lang w:val="en-US" w:eastAsia="de-DE"/>
        </w:rPr>
        <w:t xml:space="preserve">with </w:t>
      </w:r>
      <w:r w:rsidRPr="008B55E3">
        <w:rPr>
          <w:rStyle w:val="Bodytext7"/>
          <w:rFonts w:ascii="Times New Roman" w:hAnsi="Times New Roman" w:cs="Times New Roman"/>
          <w:i/>
          <w:iCs/>
          <w:sz w:val="24"/>
          <w:lang w:val="en-US" w:eastAsia="de-DE"/>
        </w:rPr>
        <w:t xml:space="preserve">Sphagnum cuspidatum </w:t>
      </w:r>
      <w:r w:rsidRPr="008B55E3">
        <w:rPr>
          <w:rStyle w:val="Bodytext7NotItalic"/>
          <w:rFonts w:ascii="Times New Roman" w:hAnsi="Times New Roman" w:cs="Times New Roman"/>
          <w:i w:val="0"/>
          <w:iCs w:val="0"/>
          <w:sz w:val="24"/>
          <w:lang w:val="en-US" w:eastAsia="de-DE"/>
        </w:rPr>
        <w:t>occur.</w:t>
      </w:r>
    </w:p>
    <w:p w14:paraId="4F9775BA" w14:textId="4B627A20" w:rsidR="0033527C" w:rsidRPr="008B55E3" w:rsidRDefault="0033527C" w:rsidP="004B5507">
      <w:pPr>
        <w:pStyle w:val="Bodytext21"/>
        <w:shd w:val="clear" w:color="000000" w:fill="auto"/>
        <w:spacing w:after="240" w:line="240" w:lineRule="auto"/>
        <w:ind w:firstLine="288"/>
        <w:rPr>
          <w:rStyle w:val="Bodytext2"/>
          <w:rFonts w:ascii="Times New Roman" w:hAnsi="Times New Roman" w:cs="Times New Roman"/>
          <w:sz w:val="24"/>
          <w:lang w:val="en-US" w:eastAsia="de-DE"/>
        </w:rPr>
      </w:pPr>
      <w:r w:rsidRPr="008B55E3">
        <w:rPr>
          <w:rStyle w:val="Bodytext2"/>
          <w:rFonts w:ascii="Times New Roman" w:hAnsi="Times New Roman" w:cs="Times New Roman"/>
          <w:sz w:val="24"/>
          <w:lang w:val="en-US" w:eastAsia="de-DE"/>
        </w:rPr>
        <w:t>The str</w:t>
      </w:r>
      <w:ins w:id="780" w:author="Microsoft-Konto" w:date="2021-05-26T17:15:00Z">
        <w:r w:rsidR="00DB1080">
          <w:rPr>
            <w:rStyle w:val="Bodytext2"/>
            <w:rFonts w:ascii="Times New Roman" w:hAnsi="Times New Roman" w:cs="Times New Roman"/>
            <w:sz w:val="24"/>
            <w:lang w:val="en-US" w:eastAsia="de-DE"/>
          </w:rPr>
          <w:t>ing</w:t>
        </w:r>
      </w:ins>
      <w:del w:id="781" w:author="Microsoft-Konto" w:date="2021-05-26T17:15:00Z">
        <w:r w:rsidRPr="008B55E3" w:rsidDel="00DB1080">
          <w:rPr>
            <w:rStyle w:val="Bodytext2"/>
            <w:rFonts w:ascii="Times New Roman" w:hAnsi="Times New Roman" w:cs="Times New Roman"/>
            <w:sz w:val="24"/>
            <w:lang w:val="en-US" w:eastAsia="de-DE"/>
          </w:rPr>
          <w:delText>and</w:delText>
        </w:r>
      </w:del>
      <w:r w:rsidRPr="008B55E3">
        <w:rPr>
          <w:rStyle w:val="Bodytext2"/>
          <w:rFonts w:ascii="Times New Roman" w:hAnsi="Times New Roman" w:cs="Times New Roman"/>
          <w:sz w:val="24"/>
          <w:lang w:val="en-US" w:eastAsia="de-DE"/>
        </w:rPr>
        <w:t xml:space="preserve"> bogs usually undergo regression on the wetted watersheds, leading to the formation of bog lakes </w:t>
      </w:r>
      <w:r w:rsidRPr="008B55E3">
        <w:rPr>
          <w:rStyle w:val="Bodytext20"/>
          <w:rFonts w:ascii="Times New Roman" w:hAnsi="Times New Roman" w:cs="Times New Roman"/>
          <w:color w:val="auto"/>
          <w:sz w:val="24"/>
          <w:lang w:val="en-US" w:eastAsia="de-DE"/>
        </w:rPr>
        <w:t>(► Fig. K-22)</w:t>
      </w:r>
      <w:r w:rsidRPr="008B55E3">
        <w:rPr>
          <w:rStyle w:val="Bodytext2"/>
          <w:rFonts w:ascii="Times New Roman" w:hAnsi="Times New Roman" w:cs="Times New Roman"/>
          <w:sz w:val="24"/>
          <w:lang w:val="en-US" w:eastAsia="de-DE"/>
        </w:rPr>
        <w:t>. This occurs particularly wherever recent tectonic movements are associated with subsidence. Recent aero-geological surveys showed subsidence of 0.07 to 0.25 mm per year in several areas. This is sufficient to disturb the very unstable equilibrium between str</w:t>
      </w:r>
      <w:ins w:id="782" w:author="Microsoft-Konto" w:date="2021-05-26T17:15:00Z">
        <w:r w:rsidR="00DB1080">
          <w:rPr>
            <w:rStyle w:val="Bodytext2"/>
            <w:rFonts w:ascii="Times New Roman" w:hAnsi="Times New Roman" w:cs="Times New Roman"/>
            <w:sz w:val="24"/>
            <w:lang w:val="en-US" w:eastAsia="de-DE"/>
          </w:rPr>
          <w:t>ings</w:t>
        </w:r>
      </w:ins>
      <w:del w:id="783" w:author="Microsoft-Konto" w:date="2021-05-26T17:15:00Z">
        <w:r w:rsidRPr="008B55E3" w:rsidDel="00DB1080">
          <w:rPr>
            <w:rStyle w:val="Bodytext2"/>
            <w:rFonts w:ascii="Times New Roman" w:hAnsi="Times New Roman" w:cs="Times New Roman"/>
            <w:sz w:val="24"/>
            <w:lang w:val="en-US" w:eastAsia="de-DE"/>
          </w:rPr>
          <w:delText>ands</w:delText>
        </w:r>
      </w:del>
      <w:r w:rsidRPr="008B55E3">
        <w:rPr>
          <w:rStyle w:val="Bodytext2"/>
          <w:rFonts w:ascii="Times New Roman" w:hAnsi="Times New Roman" w:cs="Times New Roman"/>
          <w:sz w:val="24"/>
          <w:lang w:val="en-US" w:eastAsia="de-DE"/>
        </w:rPr>
        <w:t xml:space="preserve"> and sinks and lead to increasing waterlogging. This excess water initiates the regression phenomena. It leads to oxygen depletion even in the upper peat layers and to the formation of methane gas.</w:t>
      </w:r>
    </w:p>
    <w:tbl>
      <w:tblPr>
        <w:tblW w:w="5000" w:type="pct"/>
        <w:tblCellMar>
          <w:left w:w="0" w:type="dxa"/>
          <w:right w:w="0" w:type="dxa"/>
        </w:tblCellMar>
        <w:tblLook w:val="0000" w:firstRow="0" w:lastRow="0" w:firstColumn="0" w:lastColumn="0" w:noHBand="0" w:noVBand="0"/>
      </w:tblPr>
      <w:tblGrid>
        <w:gridCol w:w="8630"/>
        <w:tblGridChange w:id="784">
          <w:tblGrid>
            <w:gridCol w:w="5"/>
            <w:gridCol w:w="8625"/>
            <w:gridCol w:w="5"/>
          </w:tblGrid>
        </w:tblGridChange>
      </w:tblGrid>
      <w:tr w:rsidR="00B313A8" w:rsidRPr="007E299F" w14:paraId="21D71B38" w14:textId="77777777" w:rsidTr="00B313A8">
        <w:trPr>
          <w:trHeight w:val="41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08C4F9E" w14:textId="61BE2CA5" w:rsidR="0033527C" w:rsidRPr="008B55E3" w:rsidRDefault="0033527C" w:rsidP="004B5507">
            <w:pPr>
              <w:pStyle w:val="Bodytext21"/>
              <w:shd w:val="clear" w:color="000000" w:fill="auto"/>
              <w:spacing w:line="240" w:lineRule="auto"/>
              <w:ind w:firstLine="0"/>
              <w:rPr>
                <w:rFonts w:ascii="Times New Roman" w:hAnsi="Times New Roman" w:cs="Times New Roman"/>
                <w:sz w:val="20"/>
                <w:szCs w:val="20"/>
                <w:lang w:val="en-US"/>
              </w:rPr>
            </w:pPr>
            <w:r w:rsidRPr="008B55E3">
              <w:rPr>
                <w:rStyle w:val="Bodytext2TrebuchetMS"/>
                <w:rFonts w:ascii="Times New Roman" w:hAnsi="Times New Roman" w:cs="Times New Roman"/>
                <w:sz w:val="20"/>
                <w:szCs w:val="20"/>
                <w:lang w:val="en-US" w:eastAsia="de-DE"/>
              </w:rPr>
              <w:t xml:space="preserve">Box K-9 </w:t>
            </w:r>
            <w:r w:rsidRPr="008B55E3">
              <w:rPr>
                <w:rStyle w:val="Bodytext2TrebuchetMS"/>
                <w:rFonts w:ascii="Times New Roman" w:hAnsi="Times New Roman" w:cs="Times New Roman"/>
                <w:b w:val="0"/>
                <w:sz w:val="20"/>
                <w:szCs w:val="20"/>
                <w:lang w:val="en-US" w:eastAsia="de-DE"/>
              </w:rPr>
              <w:t xml:space="preserve">The </w:t>
            </w:r>
            <w:del w:id="785" w:author="M. Daud Rafiqpoor" w:date="2021-05-15T11:30:00Z">
              <w:r w:rsidRPr="008B55E3" w:rsidDel="007B08C3">
                <w:rPr>
                  <w:rStyle w:val="Bodytext2TrebuchetMS"/>
                  <w:rFonts w:ascii="Times New Roman" w:hAnsi="Times New Roman" w:cs="Times New Roman"/>
                  <w:b w:val="0"/>
                  <w:sz w:val="20"/>
                  <w:szCs w:val="20"/>
                  <w:lang w:val="en-US" w:eastAsia="de-DE"/>
                </w:rPr>
                <w:delText xml:space="preserve">Peatlands </w:delText>
              </w:r>
            </w:del>
            <w:ins w:id="786" w:author="M. Daud Rafiqpoor" w:date="2021-05-15T11:30:00Z">
              <w:r w:rsidR="007B08C3">
                <w:rPr>
                  <w:rStyle w:val="Bodytext2TrebuchetMS"/>
                  <w:rFonts w:ascii="Times New Roman" w:hAnsi="Times New Roman" w:cs="Times New Roman"/>
                  <w:b w:val="0"/>
                  <w:sz w:val="20"/>
                  <w:szCs w:val="20"/>
                  <w:lang w:val="en-US" w:eastAsia="de-DE"/>
                </w:rPr>
                <w:t>p</w:t>
              </w:r>
              <w:r w:rsidR="007B08C3" w:rsidRPr="008B55E3">
                <w:rPr>
                  <w:rStyle w:val="Bodytext2TrebuchetMS"/>
                  <w:rFonts w:ascii="Times New Roman" w:hAnsi="Times New Roman" w:cs="Times New Roman"/>
                  <w:b w:val="0"/>
                  <w:sz w:val="20"/>
                  <w:szCs w:val="20"/>
                  <w:lang w:val="en-US" w:eastAsia="de-DE"/>
                </w:rPr>
                <w:t xml:space="preserve">eatlands </w:t>
              </w:r>
            </w:ins>
            <w:r w:rsidRPr="008B55E3">
              <w:rPr>
                <w:rStyle w:val="Bodytext2TrebuchetMS"/>
                <w:rFonts w:ascii="Times New Roman" w:hAnsi="Times New Roman" w:cs="Times New Roman"/>
                <w:b w:val="0"/>
                <w:sz w:val="20"/>
                <w:szCs w:val="20"/>
                <w:lang w:val="en-US" w:eastAsia="de-DE"/>
              </w:rPr>
              <w:t>of Western Siberia</w:t>
            </w:r>
          </w:p>
        </w:tc>
      </w:tr>
      <w:tr w:rsidR="00B313A8" w:rsidRPr="007E299F" w14:paraId="1C741C8A" w14:textId="77777777" w:rsidTr="007B08C3">
        <w:tblPrEx>
          <w:tblW w:w="5000" w:type="pct"/>
          <w:tblCellMar>
            <w:left w:w="0" w:type="dxa"/>
            <w:right w:w="0" w:type="dxa"/>
          </w:tblCellMar>
          <w:tblLook w:val="0000" w:firstRow="0" w:lastRow="0" w:firstColumn="0" w:lastColumn="0" w:noHBand="0" w:noVBand="0"/>
          <w:tblPrExChange w:id="787" w:author="M. Daud Rafiqpoor" w:date="2021-05-15T11:30:00Z">
            <w:tblPrEx>
              <w:tblW w:w="5000" w:type="pct"/>
              <w:tblCellMar>
                <w:left w:w="0" w:type="dxa"/>
                <w:right w:w="0" w:type="dxa"/>
              </w:tblCellMar>
              <w:tblLook w:val="0000" w:firstRow="0" w:lastRow="0" w:firstColumn="0" w:lastColumn="0" w:noHBand="0" w:noVBand="0"/>
            </w:tblPrEx>
          </w:tblPrExChange>
        </w:tblPrEx>
        <w:trPr>
          <w:trHeight w:val="330"/>
          <w:trPrChange w:id="788" w:author="M. Daud Rafiqpoor" w:date="2021-05-15T11:30:00Z">
            <w:trPr>
              <w:gridAfter w:val="0"/>
              <w:trHeight w:val="701"/>
            </w:trPr>
          </w:trPrChange>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Change w:id="789" w:author="M. Daud Rafiqpoor" w:date="2021-05-15T11:30:00Z">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43BFD60" w14:textId="73950B4A" w:rsidR="00B313A8" w:rsidRPr="008B55E3" w:rsidRDefault="00B313A8" w:rsidP="007F1A8E">
            <w:pPr>
              <w:pStyle w:val="Bodytext21"/>
              <w:shd w:val="clear" w:color="000000" w:fill="auto"/>
              <w:spacing w:line="240" w:lineRule="auto"/>
              <w:ind w:firstLine="0"/>
              <w:rPr>
                <w:rStyle w:val="Bodytext2TrebuchetMS"/>
                <w:rFonts w:ascii="Times New Roman" w:hAnsi="Times New Roman" w:cs="Times New Roman"/>
                <w:sz w:val="20"/>
                <w:szCs w:val="20"/>
                <w:lang w:val="en-US" w:eastAsia="de-DE"/>
              </w:rPr>
            </w:pPr>
            <w:r w:rsidRPr="008B55E3">
              <w:rPr>
                <w:rStyle w:val="Bodytext2TrebuchetMS"/>
                <w:rFonts w:ascii="Times New Roman" w:hAnsi="Times New Roman" w:cs="Times New Roman"/>
                <w:b w:val="0"/>
                <w:sz w:val="20"/>
                <w:szCs w:val="20"/>
                <w:lang w:val="en-US" w:eastAsia="de-DE"/>
              </w:rPr>
              <w:t>Thus, the rivers of Western Siberia do not drain the lowlands, but on the contrary, the</w:t>
            </w:r>
            <w:ins w:id="790" w:author="Microsoft-Konto" w:date="2021-05-26T17:28:00Z">
              <w:r w:rsidR="007F1A8E">
                <w:rPr>
                  <w:rStyle w:val="Bodytext2TrebuchetMS"/>
                  <w:rFonts w:ascii="Times New Roman" w:hAnsi="Times New Roman" w:cs="Times New Roman"/>
                  <w:b w:val="0"/>
                  <w:sz w:val="20"/>
                  <w:szCs w:val="20"/>
                  <w:lang w:val="en-US" w:eastAsia="de-DE"/>
                </w:rPr>
                <w:t>ir waters become dammed,</w:t>
              </w:r>
            </w:ins>
            <w:del w:id="791" w:author="Microsoft-Konto" w:date="2021-05-26T17:28:00Z">
              <w:r w:rsidRPr="008B55E3" w:rsidDel="007F1A8E">
                <w:rPr>
                  <w:rStyle w:val="Bodytext2TrebuchetMS"/>
                  <w:rFonts w:ascii="Times New Roman" w:hAnsi="Times New Roman" w:cs="Times New Roman"/>
                  <w:b w:val="0"/>
                  <w:sz w:val="20"/>
                  <w:szCs w:val="20"/>
                  <w:lang w:val="en-US" w:eastAsia="de-DE"/>
                </w:rPr>
                <w:delText>y</w:delText>
              </w:r>
            </w:del>
            <w:r w:rsidRPr="008B55E3">
              <w:rPr>
                <w:rStyle w:val="Bodytext2TrebuchetMS"/>
                <w:rFonts w:ascii="Times New Roman" w:hAnsi="Times New Roman" w:cs="Times New Roman"/>
                <w:b w:val="0"/>
                <w:sz w:val="20"/>
                <w:szCs w:val="20"/>
                <w:lang w:val="en-US" w:eastAsia="de-DE"/>
              </w:rPr>
              <w:t xml:space="preserve"> overflow them with water and promote </w:t>
            </w:r>
            <w:del w:id="792" w:author="Microsoft-Konto" w:date="2021-05-26T17:28:00Z">
              <w:r w:rsidRPr="008B55E3" w:rsidDel="00DB1080">
                <w:rPr>
                  <w:rStyle w:val="Bodytext2TrebuchetMS"/>
                  <w:rFonts w:ascii="Times New Roman" w:hAnsi="Times New Roman" w:cs="Times New Roman"/>
                  <w:b w:val="0"/>
                  <w:sz w:val="20"/>
                  <w:szCs w:val="20"/>
                  <w:lang w:val="en-US" w:eastAsia="de-DE"/>
                </w:rPr>
                <w:delText>the moorland.</w:delText>
              </w:r>
            </w:del>
            <w:ins w:id="793" w:author="Microsoft-Konto" w:date="2021-05-26T17:28:00Z">
              <w:r w:rsidR="00DB1080">
                <w:rPr>
                  <w:rStyle w:val="Bodytext2TrebuchetMS"/>
                  <w:rFonts w:ascii="Times New Roman" w:hAnsi="Times New Roman" w:cs="Times New Roman"/>
                  <w:b w:val="0"/>
                  <w:sz w:val="20"/>
                  <w:szCs w:val="20"/>
                  <w:lang w:val="en-US" w:eastAsia="de-DE"/>
                </w:rPr>
                <w:t>bog formation</w:t>
              </w:r>
            </w:ins>
          </w:p>
        </w:tc>
      </w:tr>
    </w:tbl>
    <w:p w14:paraId="2D778F09" w14:textId="371DA1DC" w:rsidR="00A60D01" w:rsidRPr="008B55E3" w:rsidRDefault="00C84368"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7"/>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K-29 </w:t>
      </w:r>
      <w:del w:id="794" w:author="Microsoft-Konto" w:date="2021-05-26T17:29:00Z">
        <w:r w:rsidR="0033527C" w:rsidRPr="008B55E3" w:rsidDel="007F1A8E">
          <w:rPr>
            <w:rStyle w:val="Bodytext50"/>
            <w:rFonts w:ascii="Times New Roman" w:hAnsi="Times New Roman" w:cs="Times New Roman"/>
            <w:sz w:val="20"/>
            <w:lang w:val="en-US" w:eastAsia="de-DE"/>
          </w:rPr>
          <w:delText>More heavily f</w:delText>
        </w:r>
      </w:del>
      <w:ins w:id="795" w:author="Microsoft-Konto" w:date="2021-05-26T17:29:00Z">
        <w:r w:rsidR="007F1A8E">
          <w:rPr>
            <w:rStyle w:val="Bodytext50"/>
            <w:rFonts w:ascii="Times New Roman" w:hAnsi="Times New Roman" w:cs="Times New Roman"/>
            <w:sz w:val="20"/>
            <w:lang w:val="en-US" w:eastAsia="de-DE"/>
          </w:rPr>
          <w:t>Partially f</w:t>
        </w:r>
      </w:ins>
      <w:r w:rsidR="0033527C" w:rsidRPr="008B55E3">
        <w:rPr>
          <w:rStyle w:val="Bodytext50"/>
          <w:rFonts w:ascii="Times New Roman" w:hAnsi="Times New Roman" w:cs="Times New Roman"/>
          <w:sz w:val="20"/>
          <w:lang w:val="en-US" w:eastAsia="de-DE"/>
        </w:rPr>
        <w:t>orested parts of the Wasjugan Marshes in W Siberia (photo: Succow).</w:t>
      </w:r>
    </w:p>
    <w:p w14:paraId="5EB708E3" w14:textId="1998173B"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When drilling in such places, the escaping methane gas causes fountains of liquid peat. When the gases escape naturally, the plant cover dies. Dead bog areas form, which become bog lakes. The lakes, which are small at first, merge into larger ones, where wave action causes the peat banks to collapse, resulting in the formation of ever larger bodies of water. The bog lakes of various sizes, together with the bog depressions, all form a single hydrological </w:t>
      </w:r>
      <w:r w:rsidR="00B313A8" w:rsidRPr="008B55E3">
        <w:rPr>
          <w:rStyle w:val="Bodytext2"/>
          <w:rFonts w:ascii="Times New Roman" w:hAnsi="Times New Roman" w:cs="Times New Roman"/>
          <w:sz w:val="24"/>
          <w:lang w:val="en-US" w:eastAsia="de-DE"/>
        </w:rPr>
        <w:t>system</w:t>
      </w:r>
      <w:ins w:id="796" w:author="M. Daud Rafiqpoor" w:date="2021-05-15T11:31:00Z">
        <w:r w:rsidR="007B08C3">
          <w:rPr>
            <w:rStyle w:val="Bodytext2"/>
            <w:rFonts w:ascii="Times New Roman" w:hAnsi="Times New Roman" w:cs="Times New Roman"/>
            <w:sz w:val="24"/>
            <w:lang w:val="en-US" w:eastAsia="de-DE"/>
          </w:rPr>
          <w:t xml:space="preserve"> </w:t>
        </w:r>
      </w:ins>
      <w:r w:rsidR="00B313A8" w:rsidRPr="008B55E3">
        <w:rPr>
          <w:rStyle w:val="Bodytext2"/>
          <w:rFonts w:ascii="Times New Roman" w:hAnsi="Times New Roman" w:cs="Times New Roman"/>
          <w:sz w:val="24"/>
          <w:lang w:val="en-US" w:eastAsia="de-DE"/>
        </w:rPr>
        <w:t>-</w:t>
      </w:r>
      <w:ins w:id="797" w:author="M. Daud Rafiqpoor" w:date="2021-05-15T11:31:00Z">
        <w:r w:rsidR="007B08C3">
          <w:rPr>
            <w:rStyle w:val="Bodytext2"/>
            <w:rFonts w:ascii="Times New Roman" w:hAnsi="Times New Roman" w:cs="Times New Roman"/>
            <w:sz w:val="24"/>
            <w:lang w:val="en-US" w:eastAsia="de-DE"/>
          </w:rPr>
          <w:t xml:space="preserve"> </w:t>
        </w:r>
      </w:ins>
      <w:r w:rsidR="00B313A8" w:rsidRPr="008B55E3">
        <w:rPr>
          <w:rStyle w:val="Bodytext2"/>
          <w:rFonts w:ascii="Times New Roman" w:hAnsi="Times New Roman" w:cs="Times New Roman"/>
          <w:sz w:val="24"/>
          <w:lang w:val="en-US" w:eastAsia="de-DE"/>
        </w:rPr>
        <w:t xml:space="preserve">an </w:t>
      </w:r>
      <w:r w:rsidRPr="008B55E3">
        <w:rPr>
          <w:rStyle w:val="Bodytext2"/>
          <w:rFonts w:ascii="Times New Roman" w:hAnsi="Times New Roman" w:cs="Times New Roman"/>
          <w:sz w:val="24"/>
          <w:lang w:val="en-US" w:eastAsia="de-DE"/>
        </w:rPr>
        <w:t xml:space="preserve">ecological unit that, because it is low in nutrients (ash content of peat only 2 to 4%) and wet, we call the peinohydrobiome </w:t>
      </w:r>
      <w:r w:rsidRPr="008B55E3">
        <w:rPr>
          <w:rStyle w:val="Bodytext20"/>
          <w:rFonts w:ascii="Times New Roman" w:hAnsi="Times New Roman" w:cs="Times New Roman"/>
          <w:color w:val="auto"/>
          <w:sz w:val="24"/>
          <w:lang w:val="en-US" w:eastAsia="de-DE"/>
        </w:rPr>
        <w:t>(► Fig. K-20</w:t>
      </w:r>
      <w:r w:rsidRPr="008B55E3">
        <w:rPr>
          <w:rStyle w:val="Bodytext2"/>
          <w:rFonts w:ascii="Times New Roman" w:hAnsi="Times New Roman" w:cs="Times New Roman"/>
          <w:sz w:val="24"/>
          <w:lang w:val="en-US" w:eastAsia="de-DE"/>
        </w:rPr>
        <w:t xml:space="preserve">, </w:t>
      </w:r>
      <w:r w:rsidRPr="008B55E3">
        <w:rPr>
          <w:rStyle w:val="Bodytext20"/>
          <w:rFonts w:ascii="Times New Roman" w:hAnsi="Times New Roman" w:cs="Times New Roman"/>
          <w:color w:val="auto"/>
          <w:sz w:val="24"/>
          <w:lang w:val="en-US" w:eastAsia="de-DE"/>
        </w:rPr>
        <w:t xml:space="preserve">► </w:t>
      </w:r>
      <w:r w:rsidR="00B313A8" w:rsidRPr="008B55E3">
        <w:rPr>
          <w:rStyle w:val="Bodytext28pt2"/>
          <w:rFonts w:ascii="Times New Roman" w:hAnsi="Times New Roman" w:cs="Times New Roman"/>
          <w:smallCaps/>
          <w:sz w:val="24"/>
          <w:lang w:val="en-US" w:eastAsia="de-DE"/>
        </w:rPr>
        <w:t xml:space="preserve">Walter </w:t>
      </w:r>
      <w:r w:rsidRPr="008B55E3">
        <w:rPr>
          <w:rStyle w:val="Bodytext2"/>
          <w:rFonts w:ascii="Times New Roman" w:hAnsi="Times New Roman" w:cs="Times New Roman"/>
          <w:sz w:val="24"/>
          <w:lang w:val="en-US" w:eastAsia="de-DE"/>
        </w:rPr>
        <w:t>1977).</w:t>
      </w:r>
    </w:p>
    <w:p w14:paraId="2EDCC448" w14:textId="055D3A89"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In places, the str</w:t>
      </w:r>
      <w:ins w:id="798" w:author="Microsoft-Konto" w:date="2021-05-26T17:31:00Z">
        <w:r w:rsidR="007F1A8E">
          <w:rPr>
            <w:rStyle w:val="Bodytext2"/>
            <w:rFonts w:ascii="Times New Roman" w:hAnsi="Times New Roman" w:cs="Times New Roman"/>
            <w:sz w:val="24"/>
            <w:lang w:val="en-US" w:eastAsia="de-DE"/>
          </w:rPr>
          <w:t>ing</w:t>
        </w:r>
      </w:ins>
      <w:del w:id="799" w:author="Microsoft-Konto" w:date="2021-05-26T17:31:00Z">
        <w:r w:rsidRPr="008B55E3" w:rsidDel="007F1A8E">
          <w:rPr>
            <w:rStyle w:val="Bodytext2"/>
            <w:rFonts w:ascii="Times New Roman" w:hAnsi="Times New Roman" w:cs="Times New Roman"/>
            <w:sz w:val="24"/>
            <w:lang w:val="en-US" w:eastAsia="de-DE"/>
          </w:rPr>
          <w:delText>and</w:delText>
        </w:r>
      </w:del>
      <w:r w:rsidRPr="008B55E3">
        <w:rPr>
          <w:rStyle w:val="Bodytext2"/>
          <w:rFonts w:ascii="Times New Roman" w:hAnsi="Times New Roman" w:cs="Times New Roman"/>
          <w:sz w:val="24"/>
          <w:lang w:val="en-US" w:eastAsia="de-DE"/>
        </w:rPr>
        <w:t xml:space="preserve"> bogs can also dry out if such a wetted area forms its own drainage system and the bog streams cut into the peat so that the banks are better drained. On such banks a narrow strip of forest can develop with pine, birch and the stone pine </w:t>
      </w:r>
      <w:r w:rsidRPr="008B55E3">
        <w:rPr>
          <w:rStyle w:val="Bodytext2Italic"/>
          <w:rFonts w:ascii="Times New Roman" w:hAnsi="Times New Roman" w:cs="Times New Roman"/>
          <w:sz w:val="24"/>
          <w:lang w:val="en-US" w:eastAsia="de-DE"/>
        </w:rPr>
        <w:t xml:space="preserve">(Pinus cembra </w:t>
      </w:r>
      <w:r w:rsidRPr="008B55E3">
        <w:rPr>
          <w:rStyle w:val="Bodytext2"/>
          <w:rFonts w:ascii="Times New Roman" w:hAnsi="Times New Roman" w:cs="Times New Roman"/>
          <w:sz w:val="24"/>
          <w:lang w:val="en-US" w:eastAsia="de-DE"/>
        </w:rPr>
        <w:t xml:space="preserve">ssp. </w:t>
      </w:r>
      <w:r w:rsidRPr="008B55E3">
        <w:rPr>
          <w:rStyle w:val="Bodytext2Italic"/>
          <w:rFonts w:ascii="Times New Roman" w:hAnsi="Times New Roman" w:cs="Times New Roman"/>
          <w:sz w:val="24"/>
          <w:lang w:val="en-US" w:eastAsia="de-DE"/>
        </w:rPr>
        <w:t>sibirica).</w:t>
      </w:r>
    </w:p>
    <w:p w14:paraId="6662D37F" w14:textId="472C6560"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description of peatlands given here applies to the taiga zone. The peat thickness decreases towards the </w:t>
      </w:r>
      <w:del w:id="800" w:author="Microsoft-Konto" w:date="2021-05-26T17:31:00Z">
        <w:r w:rsidRPr="008B55E3" w:rsidDel="007F1A8E">
          <w:rPr>
            <w:rStyle w:val="Bodytext2"/>
            <w:rFonts w:ascii="Times New Roman" w:hAnsi="Times New Roman" w:cs="Times New Roman"/>
            <w:sz w:val="24"/>
            <w:lang w:val="en-US" w:eastAsia="de-DE"/>
          </w:rPr>
          <w:delText xml:space="preserve">north </w:delText>
        </w:r>
      </w:del>
      <w:ins w:id="801" w:author="Microsoft-Konto" w:date="2021-05-26T17:31:00Z">
        <w:r w:rsidR="007F1A8E">
          <w:rPr>
            <w:rStyle w:val="Bodytext2"/>
            <w:rFonts w:ascii="Times New Roman" w:hAnsi="Times New Roman" w:cs="Times New Roman"/>
            <w:sz w:val="24"/>
            <w:lang w:val="en-US" w:eastAsia="de-DE"/>
          </w:rPr>
          <w:t>N</w:t>
        </w:r>
        <w:r w:rsidR="007F1A8E"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because of the shortening of the vegetation period and the lower plant production. South of the taiga the types of peatlands change.</w:t>
      </w:r>
    </w:p>
    <w:p w14:paraId="7858AB11" w14:textId="07982B76" w:rsidR="00A60D01" w:rsidRPr="008B55E3" w:rsidRDefault="0033527C" w:rsidP="004B5507">
      <w:pPr>
        <w:pStyle w:val="Bodytext21"/>
        <w:shd w:val="clear" w:color="000000" w:fill="auto"/>
        <w:spacing w:line="240" w:lineRule="auto"/>
        <w:ind w:firstLine="288"/>
        <w:rPr>
          <w:rStyle w:val="Bodytext2"/>
          <w:rFonts w:ascii="Times New Roman" w:hAnsi="Times New Roman" w:cs="Times New Roman"/>
          <w:sz w:val="24"/>
          <w:lang w:val="en-US" w:eastAsia="de-DE"/>
        </w:rPr>
      </w:pPr>
      <w:r w:rsidRPr="008B55E3">
        <w:rPr>
          <w:rStyle w:val="Bodytext2"/>
          <w:rFonts w:ascii="Times New Roman" w:hAnsi="Times New Roman" w:cs="Times New Roman"/>
          <w:sz w:val="24"/>
          <w:lang w:val="en-US" w:eastAsia="de-DE"/>
        </w:rPr>
        <w:t xml:space="preserve">In the area of forest steppes, i.e. in Siberia in the </w:t>
      </w:r>
      <w:del w:id="802" w:author="Microsoft-Konto" w:date="2021-05-26T17:31:00Z">
        <w:r w:rsidRPr="008B55E3" w:rsidDel="007F1A8E">
          <w:rPr>
            <w:rStyle w:val="Bodytext2"/>
            <w:rFonts w:ascii="Times New Roman" w:hAnsi="Times New Roman" w:cs="Times New Roman"/>
            <w:sz w:val="24"/>
            <w:lang w:val="en-US" w:eastAsia="de-DE"/>
          </w:rPr>
          <w:delText xml:space="preserve">zonoecotone </w:delText>
        </w:r>
      </w:del>
      <w:ins w:id="803" w:author="Microsoft-Konto" w:date="2021-05-26T17:31:00Z">
        <w:r w:rsidR="007F1A8E">
          <w:rPr>
            <w:rStyle w:val="Bodytext2"/>
            <w:rFonts w:ascii="Times New Roman" w:hAnsi="Times New Roman" w:cs="Times New Roman"/>
            <w:sz w:val="24"/>
            <w:lang w:val="en-US" w:eastAsia="de-DE"/>
          </w:rPr>
          <w:t>ZE</w:t>
        </w:r>
        <w:r w:rsidR="007F1A8E"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VII-VIII with birch-aspen forests, the Ca content of the groundwater is already high, and </w:t>
      </w:r>
      <w:ins w:id="804" w:author="Microsoft-Konto" w:date="2021-05-26T17:32:00Z">
        <w:r w:rsidR="007F1A8E">
          <w:rPr>
            <w:rStyle w:val="Bodytext2"/>
            <w:rFonts w:ascii="Times New Roman" w:hAnsi="Times New Roman" w:cs="Times New Roman"/>
            <w:sz w:val="24"/>
            <w:lang w:val="en-US" w:eastAsia="de-DE"/>
          </w:rPr>
          <w:t>slightly domed</w:t>
        </w:r>
      </w:ins>
      <w:del w:id="805" w:author="Microsoft-Konto" w:date="2021-05-26T17:32:00Z">
        <w:r w:rsidRPr="008B55E3" w:rsidDel="007F1A8E">
          <w:rPr>
            <w:rStyle w:val="Bodytext2"/>
            <w:rFonts w:ascii="Times New Roman" w:hAnsi="Times New Roman" w:cs="Times New Roman"/>
            <w:sz w:val="24"/>
            <w:lang w:val="en-US" w:eastAsia="de-DE"/>
          </w:rPr>
          <w:delText>weakly curved</w:delText>
        </w:r>
      </w:del>
      <w:r w:rsidRPr="008B55E3">
        <w:rPr>
          <w:rStyle w:val="Bodytext2"/>
          <w:rFonts w:ascii="Times New Roman" w:hAnsi="Times New Roman" w:cs="Times New Roman"/>
          <w:sz w:val="24"/>
          <w:lang w:val="en-US" w:eastAsia="de-DE"/>
        </w:rPr>
        <w:t xml:space="preserve"> eutrophic </w:t>
      </w:r>
      <w:proofErr w:type="spellStart"/>
      <w:r w:rsidRPr="008B55E3">
        <w:rPr>
          <w:rStyle w:val="Bodytext2"/>
          <w:rFonts w:ascii="Times New Roman" w:hAnsi="Times New Roman" w:cs="Times New Roman"/>
          <w:sz w:val="24"/>
          <w:lang w:val="en-US" w:eastAsia="de-DE"/>
        </w:rPr>
        <w:t>hypnaceous</w:t>
      </w:r>
      <w:proofErr w:type="spellEnd"/>
      <w:r w:rsidRPr="008B55E3">
        <w:rPr>
          <w:rStyle w:val="Bodytext2"/>
          <w:rFonts w:ascii="Times New Roman" w:hAnsi="Times New Roman" w:cs="Times New Roman"/>
          <w:sz w:val="24"/>
          <w:lang w:val="en-US" w:eastAsia="de-DE"/>
        </w:rPr>
        <w:t xml:space="preserve"> peatlands with </w:t>
      </w:r>
      <w:r w:rsidRPr="007B08C3">
        <w:rPr>
          <w:rStyle w:val="Bodytext2"/>
          <w:rFonts w:ascii="Times New Roman" w:hAnsi="Times New Roman" w:cs="Times New Roman"/>
          <w:i/>
          <w:iCs/>
          <w:sz w:val="24"/>
          <w:lang w:val="en-US" w:eastAsia="de-DE"/>
          <w:rPrChange w:id="806" w:author="M. Daud Rafiqpoor" w:date="2021-05-15T11:33:00Z">
            <w:rPr>
              <w:rStyle w:val="Bodytext2"/>
              <w:rFonts w:ascii="Times New Roman" w:hAnsi="Times New Roman" w:cs="Times New Roman"/>
              <w:sz w:val="24"/>
              <w:lang w:val="en-US" w:eastAsia="de-DE"/>
            </w:rPr>
          </w:rPrChange>
        </w:rPr>
        <w:t>Carex</w:t>
      </w:r>
      <w:r w:rsidRPr="008B55E3">
        <w:rPr>
          <w:rStyle w:val="Bodytext2"/>
          <w:rFonts w:ascii="Times New Roman" w:hAnsi="Times New Roman" w:cs="Times New Roman"/>
          <w:sz w:val="24"/>
          <w:lang w:val="en-US" w:eastAsia="de-DE"/>
        </w:rPr>
        <w:t xml:space="preserve"> species (sedges) prevail. However, oligotrophic peatlands can also form on these forest peat islands ("</w:t>
      </w:r>
      <w:proofErr w:type="spellStart"/>
      <w:del w:id="807" w:author="M. Daud Rafiqpoor" w:date="2021-05-15T11:34:00Z">
        <w:r w:rsidRPr="008B55E3" w:rsidDel="00E103FE">
          <w:rPr>
            <w:rStyle w:val="Bodytext2"/>
            <w:rFonts w:ascii="Times New Roman" w:hAnsi="Times New Roman" w:cs="Times New Roman"/>
            <w:sz w:val="24"/>
            <w:lang w:val="en-US" w:eastAsia="de-DE"/>
          </w:rPr>
          <w:delText>rjamy</w:delText>
        </w:r>
      </w:del>
      <w:ins w:id="808" w:author="M. Daud Rafiqpoor" w:date="2021-05-15T11:34:00Z">
        <w:r w:rsidR="00E103FE">
          <w:rPr>
            <w:rStyle w:val="Bodytext2"/>
            <w:rFonts w:ascii="Times New Roman" w:hAnsi="Times New Roman" w:cs="Times New Roman"/>
            <w:sz w:val="24"/>
            <w:lang w:val="en-US" w:eastAsia="de-DE"/>
          </w:rPr>
          <w:t>R</w:t>
        </w:r>
      </w:ins>
      <w:ins w:id="809" w:author="Microsoft-Konto" w:date="2021-05-26T17:32:00Z">
        <w:r w:rsidR="007F1A8E">
          <w:rPr>
            <w:rStyle w:val="Bodytext2"/>
            <w:rFonts w:ascii="Times New Roman" w:hAnsi="Times New Roman" w:cs="Times New Roman"/>
            <w:sz w:val="24"/>
            <w:lang w:val="en-US" w:eastAsia="de-DE"/>
          </w:rPr>
          <w:t>ry</w:t>
        </w:r>
      </w:ins>
      <w:ins w:id="810" w:author="M. Daud Rafiqpoor" w:date="2021-05-15T11:34:00Z">
        <w:del w:id="811" w:author="Microsoft-Konto" w:date="2021-05-26T17:32:00Z">
          <w:r w:rsidR="00E103FE" w:rsidRPr="008B55E3" w:rsidDel="007F1A8E">
            <w:rPr>
              <w:rStyle w:val="Bodytext2"/>
              <w:rFonts w:ascii="Times New Roman" w:hAnsi="Times New Roman" w:cs="Times New Roman"/>
              <w:sz w:val="24"/>
              <w:lang w:val="en-US" w:eastAsia="de-DE"/>
            </w:rPr>
            <w:delText>j</w:delText>
          </w:r>
        </w:del>
        <w:r w:rsidR="00E103FE" w:rsidRPr="008B55E3">
          <w:rPr>
            <w:rStyle w:val="Bodytext2"/>
            <w:rFonts w:ascii="Times New Roman" w:hAnsi="Times New Roman" w:cs="Times New Roman"/>
            <w:sz w:val="24"/>
            <w:lang w:val="en-US" w:eastAsia="de-DE"/>
          </w:rPr>
          <w:t>am</w:t>
        </w:r>
      </w:ins>
      <w:ins w:id="812" w:author="Microsoft-Konto" w:date="2021-05-26T17:32:00Z">
        <w:r w:rsidR="007F1A8E">
          <w:rPr>
            <w:rStyle w:val="Bodytext2"/>
            <w:rFonts w:ascii="Times New Roman" w:hAnsi="Times New Roman" w:cs="Times New Roman"/>
            <w:sz w:val="24"/>
            <w:lang w:val="en-US" w:eastAsia="de-DE"/>
          </w:rPr>
          <w:t>i</w:t>
        </w:r>
      </w:ins>
      <w:proofErr w:type="spellEnd"/>
      <w:ins w:id="813" w:author="M. Daud Rafiqpoor" w:date="2021-05-15T11:34:00Z">
        <w:del w:id="814" w:author="Microsoft-Konto" w:date="2021-05-26T17:32:00Z">
          <w:r w:rsidR="00E103FE" w:rsidRPr="008B55E3" w:rsidDel="007F1A8E">
            <w:rPr>
              <w:rStyle w:val="Bodytext2"/>
              <w:rFonts w:ascii="Times New Roman" w:hAnsi="Times New Roman" w:cs="Times New Roman"/>
              <w:sz w:val="24"/>
              <w:lang w:val="en-US" w:eastAsia="de-DE"/>
            </w:rPr>
            <w:delText>y</w:delText>
          </w:r>
        </w:del>
      </w:ins>
      <w:r w:rsidRPr="008B55E3">
        <w:rPr>
          <w:rStyle w:val="Bodytext2"/>
          <w:rFonts w:ascii="Times New Roman" w:hAnsi="Times New Roman" w:cs="Times New Roman"/>
          <w:sz w:val="24"/>
          <w:lang w:val="en-US" w:eastAsia="de-DE"/>
        </w:rPr>
        <w:t xml:space="preserve">"). Peat growth is </w:t>
      </w:r>
      <w:ins w:id="815" w:author="Microsoft-Konto" w:date="2021-05-26T17:33:00Z">
        <w:r w:rsidR="007F1A8E">
          <w:rPr>
            <w:rStyle w:val="Bodytext2"/>
            <w:rFonts w:ascii="Times New Roman" w:hAnsi="Times New Roman" w:cs="Times New Roman"/>
            <w:sz w:val="24"/>
            <w:lang w:val="en-US" w:eastAsia="de-DE"/>
          </w:rPr>
          <w:t xml:space="preserve">almost </w:t>
        </w:r>
      </w:ins>
      <w:r w:rsidRPr="008B55E3">
        <w:rPr>
          <w:rStyle w:val="Bodytext2"/>
          <w:rFonts w:ascii="Times New Roman" w:hAnsi="Times New Roman" w:cs="Times New Roman"/>
          <w:sz w:val="24"/>
          <w:lang w:val="en-US" w:eastAsia="de-DE"/>
        </w:rPr>
        <w:t xml:space="preserve">inhibited by the greater aridity of the climate. In the </w:t>
      </w:r>
      <w:del w:id="816" w:author="Microsoft-Konto" w:date="2021-05-26T17:32:00Z">
        <w:r w:rsidRPr="008B55E3" w:rsidDel="007F1A8E">
          <w:rPr>
            <w:rStyle w:val="Bodytext2"/>
            <w:rFonts w:ascii="Times New Roman" w:hAnsi="Times New Roman" w:cs="Times New Roman"/>
            <w:sz w:val="24"/>
            <w:lang w:val="en-US" w:eastAsia="de-DE"/>
          </w:rPr>
          <w:delText xml:space="preserve">southern </w:delText>
        </w:r>
      </w:del>
      <w:ins w:id="817" w:author="Microsoft-Konto" w:date="2021-05-26T17:32:00Z">
        <w:r w:rsidR="007F1A8E">
          <w:rPr>
            <w:rStyle w:val="Bodytext2"/>
            <w:rFonts w:ascii="Times New Roman" w:hAnsi="Times New Roman" w:cs="Times New Roman"/>
            <w:sz w:val="24"/>
            <w:lang w:val="en-US" w:eastAsia="de-DE"/>
          </w:rPr>
          <w:t>S</w:t>
        </w:r>
        <w:r w:rsidR="007F1A8E"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part there are only lowland peatlands in the lowest parts of the relief, especially in the wide river valleys. The ash content of the peat </w:t>
      </w:r>
      <w:ins w:id="818" w:author="Microsoft-Konto" w:date="2021-05-26T17:33:00Z">
        <w:r w:rsidR="007F1A8E">
          <w:rPr>
            <w:rStyle w:val="Bodytext2"/>
            <w:rFonts w:ascii="Times New Roman" w:hAnsi="Times New Roman" w:cs="Times New Roman"/>
            <w:sz w:val="24"/>
            <w:lang w:val="en-US" w:eastAsia="de-DE"/>
          </w:rPr>
          <w:t xml:space="preserve">there </w:t>
        </w:r>
      </w:ins>
      <w:r w:rsidRPr="008B55E3">
        <w:rPr>
          <w:rStyle w:val="Bodytext2"/>
          <w:rFonts w:ascii="Times New Roman" w:hAnsi="Times New Roman" w:cs="Times New Roman"/>
          <w:sz w:val="24"/>
          <w:lang w:val="en-US" w:eastAsia="de-DE"/>
        </w:rPr>
        <w:t xml:space="preserve">can be very high (19%). Typical </w:t>
      </w:r>
      <w:del w:id="819" w:author="Microsoft-Konto" w:date="2021-05-26T17:34:00Z">
        <w:r w:rsidRPr="008B55E3" w:rsidDel="007F1A8E">
          <w:rPr>
            <w:rStyle w:val="Bodytext2"/>
            <w:rFonts w:ascii="Times New Roman" w:hAnsi="Times New Roman" w:cs="Times New Roman"/>
            <w:sz w:val="24"/>
            <w:lang w:val="en-US" w:eastAsia="de-DE"/>
          </w:rPr>
          <w:delText xml:space="preserve">bulbous </w:delText>
        </w:r>
      </w:del>
      <w:r w:rsidRPr="008B55E3">
        <w:rPr>
          <w:rStyle w:val="Bodytext2"/>
          <w:rFonts w:ascii="Times New Roman" w:hAnsi="Times New Roman" w:cs="Times New Roman"/>
          <w:sz w:val="24"/>
          <w:lang w:val="en-US" w:eastAsia="de-DE"/>
        </w:rPr>
        <w:t xml:space="preserve">lowland bogs are often found, the </w:t>
      </w:r>
      <w:ins w:id="820" w:author="Microsoft-Konto" w:date="2021-05-26T17:33:00Z">
        <w:r w:rsidR="007F1A8E">
          <w:rPr>
            <w:rStyle w:val="Bodytext2"/>
            <w:rFonts w:ascii="Times New Roman" w:hAnsi="Times New Roman" w:cs="Times New Roman"/>
            <w:sz w:val="24"/>
            <w:lang w:val="en-US" w:eastAsia="de-DE"/>
          </w:rPr>
          <w:t>hummocks</w:t>
        </w:r>
      </w:ins>
      <w:del w:id="821" w:author="Microsoft-Konto" w:date="2021-05-26T17:33:00Z">
        <w:r w:rsidRPr="008B55E3" w:rsidDel="007F1A8E">
          <w:rPr>
            <w:rStyle w:val="Bodytext2"/>
            <w:rFonts w:ascii="Times New Roman" w:hAnsi="Times New Roman" w:cs="Times New Roman"/>
            <w:sz w:val="24"/>
            <w:lang w:val="en-US" w:eastAsia="de-DE"/>
          </w:rPr>
          <w:delText>bulbs</w:delText>
        </w:r>
      </w:del>
      <w:r w:rsidRPr="008B55E3">
        <w:rPr>
          <w:rStyle w:val="Bodytext2"/>
          <w:rFonts w:ascii="Times New Roman" w:hAnsi="Times New Roman" w:cs="Times New Roman"/>
          <w:sz w:val="24"/>
          <w:lang w:val="en-US" w:eastAsia="de-DE"/>
        </w:rPr>
        <w:t xml:space="preserve"> consisting of old clumps of </w:t>
      </w:r>
      <w:r w:rsidRPr="008B55E3">
        <w:rPr>
          <w:rStyle w:val="Bodytext2Italic"/>
          <w:rFonts w:ascii="Times New Roman" w:hAnsi="Times New Roman" w:cs="Times New Roman"/>
          <w:sz w:val="24"/>
          <w:lang w:val="en-US" w:eastAsia="de-DE"/>
        </w:rPr>
        <w:t xml:space="preserve">Carex caespitosa </w:t>
      </w:r>
      <w:r w:rsidRPr="008B55E3">
        <w:rPr>
          <w:rStyle w:val="Bodytext2"/>
          <w:rFonts w:ascii="Times New Roman" w:hAnsi="Times New Roman" w:cs="Times New Roman"/>
          <w:sz w:val="24"/>
          <w:lang w:val="en-US" w:eastAsia="de-DE"/>
        </w:rPr>
        <w:t xml:space="preserve">and </w:t>
      </w:r>
      <w:r w:rsidRPr="008B55E3">
        <w:rPr>
          <w:rStyle w:val="Bodytext2Italic"/>
          <w:rFonts w:ascii="Times New Roman" w:hAnsi="Times New Roman" w:cs="Times New Roman"/>
          <w:sz w:val="24"/>
          <w:lang w:val="en-US" w:eastAsia="de-DE"/>
        </w:rPr>
        <w:t xml:space="preserve">C. omskiana. </w:t>
      </w:r>
      <w:ins w:id="822" w:author="Microsoft-Konto" w:date="2021-05-26T17:34:00Z">
        <w:r w:rsidR="007F1A8E" w:rsidRPr="007F1A8E">
          <w:rPr>
            <w:rStyle w:val="Bodytext2Italic"/>
            <w:rFonts w:ascii="Times New Roman" w:hAnsi="Times New Roman" w:cs="Times New Roman"/>
            <w:i w:val="0"/>
            <w:sz w:val="24"/>
            <w:lang w:val="en-US" w:eastAsia="de-DE"/>
            <w:rPrChange w:id="823" w:author="Microsoft-Konto" w:date="2021-05-26T17:35:00Z">
              <w:rPr>
                <w:rStyle w:val="Bodytext2Italic"/>
                <w:rFonts w:ascii="Times New Roman" w:hAnsi="Times New Roman" w:cs="Times New Roman"/>
                <w:sz w:val="24"/>
                <w:lang w:val="en-US" w:eastAsia="de-DE"/>
              </w:rPr>
            </w:rPrChange>
          </w:rPr>
          <w:t>Such fens are</w:t>
        </w:r>
      </w:ins>
      <w:del w:id="824" w:author="Microsoft-Konto" w:date="2021-05-26T17:34:00Z">
        <w:r w:rsidRPr="007F1A8E" w:rsidDel="007F1A8E">
          <w:rPr>
            <w:rStyle w:val="Bodytext2"/>
            <w:rFonts w:ascii="Times New Roman" w:hAnsi="Times New Roman" w:cs="Times New Roman"/>
            <w:i/>
            <w:sz w:val="24"/>
            <w:lang w:val="en-US" w:eastAsia="de-DE"/>
            <w:rPrChange w:id="825" w:author="Microsoft-Konto" w:date="2021-05-26T17:35:00Z">
              <w:rPr>
                <w:rStyle w:val="Bodytext2"/>
                <w:rFonts w:ascii="Times New Roman" w:hAnsi="Times New Roman" w:cs="Times New Roman"/>
                <w:sz w:val="24"/>
                <w:lang w:val="en-US" w:eastAsia="de-DE"/>
              </w:rPr>
            </w:rPrChange>
          </w:rPr>
          <w:delText>It</w:delText>
        </w:r>
        <w:r w:rsidRPr="008B55E3" w:rsidDel="007F1A8E">
          <w:rPr>
            <w:rStyle w:val="Bodytext2"/>
            <w:rFonts w:ascii="Times New Roman" w:hAnsi="Times New Roman" w:cs="Times New Roman"/>
            <w:sz w:val="24"/>
            <w:lang w:val="en-US" w:eastAsia="de-DE"/>
          </w:rPr>
          <w:delText xml:space="preserve"> is a</w:delText>
        </w:r>
      </w:del>
      <w:r w:rsidRPr="008B55E3">
        <w:rPr>
          <w:rStyle w:val="Bodytext2"/>
          <w:rFonts w:ascii="Times New Roman" w:hAnsi="Times New Roman" w:cs="Times New Roman"/>
          <w:sz w:val="24"/>
          <w:lang w:val="en-US" w:eastAsia="de-DE"/>
        </w:rPr>
        <w:t xml:space="preserve"> </w:t>
      </w:r>
      <w:proofErr w:type="spellStart"/>
      <w:r w:rsidRPr="008B55E3">
        <w:rPr>
          <w:rStyle w:val="Bodytext2"/>
          <w:rFonts w:ascii="Times New Roman" w:hAnsi="Times New Roman" w:cs="Times New Roman"/>
          <w:sz w:val="24"/>
          <w:lang w:val="en-US" w:eastAsia="de-DE"/>
        </w:rPr>
        <w:t>helobiome</w:t>
      </w:r>
      <w:ins w:id="826" w:author="Microsoft-Konto" w:date="2021-05-26T17:35:00Z">
        <w:r w:rsidR="007F1A8E">
          <w:rPr>
            <w:rStyle w:val="Bodytext2"/>
            <w:rFonts w:ascii="Times New Roman" w:hAnsi="Times New Roman" w:cs="Times New Roman"/>
            <w:sz w:val="24"/>
            <w:lang w:val="en-US" w:eastAsia="de-DE"/>
          </w:rPr>
          <w:t>s</w:t>
        </w:r>
      </w:ins>
      <w:proofErr w:type="spellEnd"/>
      <w:r w:rsidRPr="008B55E3">
        <w:rPr>
          <w:rStyle w:val="Bodytext2"/>
          <w:rFonts w:ascii="Times New Roman" w:hAnsi="Times New Roman" w:cs="Times New Roman"/>
          <w:sz w:val="24"/>
          <w:lang w:val="en-US" w:eastAsia="de-DE"/>
        </w:rPr>
        <w:t>.</w:t>
      </w:r>
    </w:p>
    <w:p w14:paraId="7CA795A5" w14:textId="0EB8DA57"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Even further </w:t>
      </w:r>
      <w:del w:id="827" w:author="Microsoft-Konto" w:date="2021-05-26T17:35:00Z">
        <w:r w:rsidRPr="008B55E3" w:rsidDel="007F1A8E">
          <w:rPr>
            <w:rStyle w:val="Bodytext2"/>
            <w:rFonts w:ascii="Times New Roman" w:hAnsi="Times New Roman" w:cs="Times New Roman"/>
            <w:sz w:val="24"/>
            <w:lang w:val="en-US" w:eastAsia="de-DE"/>
          </w:rPr>
          <w:delText xml:space="preserve">south </w:delText>
        </w:r>
      </w:del>
      <w:ins w:id="828" w:author="Microsoft-Konto" w:date="2021-05-26T17:35:00Z">
        <w:r w:rsidR="007F1A8E">
          <w:rPr>
            <w:rStyle w:val="Bodytext2"/>
            <w:rFonts w:ascii="Times New Roman" w:hAnsi="Times New Roman" w:cs="Times New Roman"/>
            <w:sz w:val="24"/>
            <w:lang w:val="en-US" w:eastAsia="de-DE"/>
          </w:rPr>
          <w:t>S</w:t>
        </w:r>
        <w:r w:rsidR="007F1A8E"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in the </w:t>
      </w:r>
      <w:ins w:id="829" w:author="Microsoft-Konto" w:date="2021-05-26T17:35:00Z">
        <w:r w:rsidR="007F1A8E">
          <w:rPr>
            <w:rStyle w:val="Bodytext2"/>
            <w:rFonts w:ascii="Times New Roman" w:hAnsi="Times New Roman" w:cs="Times New Roman"/>
            <w:sz w:val="24"/>
            <w:lang w:val="en-US" w:eastAsia="de-DE"/>
          </w:rPr>
          <w:t>N</w:t>
        </w:r>
      </w:ins>
      <w:del w:id="830" w:author="Microsoft-Konto" w:date="2021-05-26T17:35:00Z">
        <w:r w:rsidRPr="008B55E3" w:rsidDel="007F1A8E">
          <w:rPr>
            <w:rStyle w:val="Bodytext2"/>
            <w:rFonts w:ascii="Times New Roman" w:hAnsi="Times New Roman" w:cs="Times New Roman"/>
            <w:sz w:val="24"/>
            <w:lang w:val="en-US" w:eastAsia="de-DE"/>
          </w:rPr>
          <w:delText>northern</w:delText>
        </w:r>
      </w:del>
      <w:r w:rsidRPr="008B55E3">
        <w:rPr>
          <w:rStyle w:val="Bodytext2"/>
          <w:rFonts w:ascii="Times New Roman" w:hAnsi="Times New Roman" w:cs="Times New Roman"/>
          <w:sz w:val="24"/>
          <w:lang w:val="en-US" w:eastAsia="de-DE"/>
        </w:rPr>
        <w:t xml:space="preserve"> steppe zone, the climate is semi-arid. In the </w:t>
      </w:r>
      <w:proofErr w:type="spellStart"/>
      <w:r w:rsidRPr="008B55E3">
        <w:rPr>
          <w:rStyle w:val="Bodytext2"/>
          <w:rFonts w:ascii="Times New Roman" w:hAnsi="Times New Roman" w:cs="Times New Roman"/>
          <w:sz w:val="24"/>
          <w:lang w:val="en-US" w:eastAsia="de-DE"/>
        </w:rPr>
        <w:t>Baraba</w:t>
      </w:r>
      <w:proofErr w:type="spellEnd"/>
      <w:r w:rsidRPr="008B55E3">
        <w:rPr>
          <w:rStyle w:val="Bodytext2"/>
          <w:rFonts w:ascii="Times New Roman" w:hAnsi="Times New Roman" w:cs="Times New Roman"/>
          <w:sz w:val="24"/>
          <w:lang w:val="en-US" w:eastAsia="de-DE"/>
        </w:rPr>
        <w:t xml:space="preserve"> lowlands no </w:t>
      </w:r>
      <w:ins w:id="831" w:author="Microsoft-Konto" w:date="2021-05-26T17:35:00Z">
        <w:r w:rsidR="007F1A8E">
          <w:rPr>
            <w:rStyle w:val="Bodytext2"/>
            <w:rFonts w:ascii="Times New Roman" w:hAnsi="Times New Roman" w:cs="Times New Roman"/>
            <w:sz w:val="24"/>
            <w:lang w:val="en-US" w:eastAsia="de-DE"/>
          </w:rPr>
          <w:t xml:space="preserve">complete </w:t>
        </w:r>
      </w:ins>
      <w:r w:rsidRPr="008B55E3">
        <w:rPr>
          <w:rStyle w:val="Bodytext2"/>
          <w:rFonts w:ascii="Times New Roman" w:hAnsi="Times New Roman" w:cs="Times New Roman"/>
          <w:sz w:val="24"/>
          <w:lang w:val="en-US" w:eastAsia="de-DE"/>
        </w:rPr>
        <w:t xml:space="preserve">river system is formed, but like in the </w:t>
      </w:r>
      <w:del w:id="832" w:author="M. Daud Rafiqpoor" w:date="2021-05-15T11:35:00Z">
        <w:r w:rsidRPr="008B55E3" w:rsidDel="00E103FE">
          <w:rPr>
            <w:rStyle w:val="Bodytext2"/>
            <w:rFonts w:ascii="Times New Roman" w:hAnsi="Times New Roman" w:cs="Times New Roman"/>
            <w:sz w:val="24"/>
            <w:lang w:val="en-US" w:eastAsia="de-DE"/>
          </w:rPr>
          <w:delText xml:space="preserve">pampas </w:delText>
        </w:r>
      </w:del>
      <w:ins w:id="833" w:author="M. Daud Rafiqpoor" w:date="2021-05-15T11:35:00Z">
        <w:r w:rsidR="00E103FE">
          <w:rPr>
            <w:rStyle w:val="Bodytext2"/>
            <w:rFonts w:ascii="Times New Roman" w:hAnsi="Times New Roman" w:cs="Times New Roman"/>
            <w:sz w:val="24"/>
            <w:lang w:val="en-US" w:eastAsia="de-DE"/>
          </w:rPr>
          <w:t>P</w:t>
        </w:r>
        <w:r w:rsidR="00E103FE" w:rsidRPr="008B55E3">
          <w:rPr>
            <w:rStyle w:val="Bodytext2"/>
            <w:rFonts w:ascii="Times New Roman" w:hAnsi="Times New Roman" w:cs="Times New Roman"/>
            <w:sz w:val="24"/>
            <w:lang w:val="en-US" w:eastAsia="de-DE"/>
          </w:rPr>
          <w:t xml:space="preserve">ampas </w:t>
        </w:r>
      </w:ins>
      <w:r w:rsidRPr="008B55E3">
        <w:rPr>
          <w:rStyle w:val="Bodytext2"/>
          <w:rFonts w:ascii="Times New Roman" w:hAnsi="Times New Roman" w:cs="Times New Roman"/>
          <w:sz w:val="24"/>
          <w:lang w:val="en-US" w:eastAsia="de-DE"/>
        </w:rPr>
        <w:t xml:space="preserve">there </w:t>
      </w:r>
      <w:r w:rsidRPr="008B55E3">
        <w:rPr>
          <w:rStyle w:val="Bodytext2"/>
          <w:rFonts w:ascii="Times New Roman" w:hAnsi="Times New Roman" w:cs="Times New Roman"/>
          <w:sz w:val="24"/>
          <w:lang w:val="en-US" w:eastAsia="de-DE"/>
        </w:rPr>
        <w:lastRenderedPageBreak/>
        <w:t>are countless small drainless lakes, some of which are brackish. Around these one finds eutrophic m</w:t>
      </w:r>
      <w:ins w:id="834" w:author="Microsoft-Konto" w:date="2021-05-26T17:36:00Z">
        <w:r w:rsidR="007F1A8E">
          <w:rPr>
            <w:rStyle w:val="Bodytext2"/>
            <w:rFonts w:ascii="Times New Roman" w:hAnsi="Times New Roman" w:cs="Times New Roman"/>
            <w:sz w:val="24"/>
            <w:lang w:val="en-US" w:eastAsia="de-DE"/>
          </w:rPr>
          <w:t>ires</w:t>
        </w:r>
      </w:ins>
      <w:del w:id="835" w:author="Microsoft-Konto" w:date="2021-05-26T17:36:00Z">
        <w:r w:rsidRPr="008B55E3" w:rsidDel="007F1A8E">
          <w:rPr>
            <w:rStyle w:val="Bodytext2"/>
            <w:rFonts w:ascii="Times New Roman" w:hAnsi="Times New Roman" w:cs="Times New Roman"/>
            <w:sz w:val="24"/>
            <w:lang w:val="en-US" w:eastAsia="de-DE"/>
          </w:rPr>
          <w:delText>oors</w:delText>
        </w:r>
      </w:del>
      <w:r w:rsidRPr="008B55E3">
        <w:rPr>
          <w:rStyle w:val="Bodytext2"/>
          <w:rFonts w:ascii="Times New Roman" w:hAnsi="Times New Roman" w:cs="Times New Roman"/>
          <w:sz w:val="24"/>
          <w:lang w:val="en-US" w:eastAsia="de-DE"/>
        </w:rPr>
        <w:t xml:space="preserve"> or even halophyt</w:t>
      </w:r>
      <w:ins w:id="836" w:author="Microsoft-Konto" w:date="2021-05-26T17:36:00Z">
        <w:r w:rsidR="007F1A8E">
          <w:rPr>
            <w:rStyle w:val="Bodytext2"/>
            <w:rFonts w:ascii="Times New Roman" w:hAnsi="Times New Roman" w:cs="Times New Roman"/>
            <w:sz w:val="24"/>
            <w:lang w:val="en-US" w:eastAsia="de-DE"/>
          </w:rPr>
          <w:t>ic</w:t>
        </w:r>
      </w:ins>
      <w:del w:id="837" w:author="Microsoft-Konto" w:date="2021-05-26T17:36:00Z">
        <w:r w:rsidRPr="008B55E3" w:rsidDel="007F1A8E">
          <w:rPr>
            <w:rStyle w:val="Bodytext2"/>
            <w:rFonts w:ascii="Times New Roman" w:hAnsi="Times New Roman" w:cs="Times New Roman"/>
            <w:sz w:val="24"/>
            <w:lang w:val="en-US" w:eastAsia="de-DE"/>
          </w:rPr>
          <w:delText>e</w:delText>
        </w:r>
      </w:del>
      <w:r w:rsidRPr="008B55E3">
        <w:rPr>
          <w:rStyle w:val="Bodytext2"/>
          <w:rFonts w:ascii="Times New Roman" w:hAnsi="Times New Roman" w:cs="Times New Roman"/>
          <w:sz w:val="24"/>
          <w:lang w:val="en-US" w:eastAsia="de-DE"/>
        </w:rPr>
        <w:t xml:space="preserve"> swamps with salt plants, thus already transitions to a halo-</w:t>
      </w:r>
      <w:proofErr w:type="spellStart"/>
      <w:r w:rsidRPr="008B55E3">
        <w:rPr>
          <w:rStyle w:val="Bodytext2"/>
          <w:rFonts w:ascii="Times New Roman" w:hAnsi="Times New Roman" w:cs="Times New Roman"/>
          <w:sz w:val="24"/>
          <w:lang w:val="en-US" w:eastAsia="de-DE"/>
        </w:rPr>
        <w:t>helobiome</w:t>
      </w:r>
      <w:proofErr w:type="spellEnd"/>
      <w:ins w:id="838" w:author="Microsoft-Konto" w:date="2021-05-26T17:36:00Z">
        <w:r w:rsidR="007F1A8E">
          <w:rPr>
            <w:rStyle w:val="Bodytext2"/>
            <w:rFonts w:ascii="Times New Roman" w:hAnsi="Times New Roman" w:cs="Times New Roman"/>
            <w:sz w:val="24"/>
            <w:lang w:val="en-US" w:eastAsia="de-DE"/>
          </w:rPr>
          <w:t xml:space="preserve"> (ZE VIII/VII)</w:t>
        </w:r>
      </w:ins>
      <w:r w:rsidRPr="008B55E3">
        <w:rPr>
          <w:rStyle w:val="Bodytext2"/>
          <w:rFonts w:ascii="Times New Roman" w:hAnsi="Times New Roman" w:cs="Times New Roman"/>
          <w:sz w:val="24"/>
          <w:lang w:val="en-US" w:eastAsia="de-DE"/>
        </w:rPr>
        <w:t>.</w:t>
      </w:r>
    </w:p>
    <w:p w14:paraId="4424DF7D" w14:textId="2D798028" w:rsidR="00A60D01" w:rsidRPr="008B55E3" w:rsidRDefault="00A60D01" w:rsidP="00DC044C">
      <w:pPr>
        <w:pStyle w:val="Heading11"/>
        <w:shd w:val="clear" w:color="000000" w:fill="auto"/>
        <w:tabs>
          <w:tab w:val="left" w:pos="450"/>
          <w:tab w:val="left" w:pos="720"/>
        </w:tabs>
        <w:spacing w:before="240" w:after="120" w:line="240" w:lineRule="auto"/>
        <w:ind w:firstLine="0"/>
        <w:outlineLvl w:val="9"/>
        <w:rPr>
          <w:rFonts w:ascii="Times New Roman" w:hAnsi="Times New Roman" w:cs="Times New Roman"/>
          <w:sz w:val="24"/>
          <w:szCs w:val="44"/>
          <w:lang w:val="en-US"/>
        </w:rPr>
      </w:pPr>
      <w:bookmarkStart w:id="839" w:name="bookmark10"/>
      <w:r w:rsidRPr="008B55E3">
        <w:rPr>
          <w:rFonts w:ascii="Times New Roman" w:hAnsi="Times New Roman" w:cs="Times New Roman"/>
          <w:sz w:val="24"/>
          <w:szCs w:val="44"/>
          <w:lang w:val="en-US"/>
        </w:rPr>
        <w:t>10</w:t>
      </w:r>
      <w:r w:rsidR="003758F0" w:rsidRPr="008B55E3">
        <w:rPr>
          <w:rFonts w:ascii="Times New Roman" w:hAnsi="Times New Roman" w:cs="Times New Roman"/>
          <w:sz w:val="24"/>
          <w:szCs w:val="44"/>
          <w:lang w:val="en-US"/>
        </w:rPr>
        <w:tab/>
      </w:r>
      <w:r w:rsidR="0033527C" w:rsidRPr="008B55E3">
        <w:rPr>
          <w:rStyle w:val="Heading10"/>
          <w:rFonts w:ascii="Times New Roman" w:hAnsi="Times New Roman" w:cs="Times New Roman"/>
          <w:b/>
          <w:bCs/>
          <w:color w:val="auto"/>
          <w:sz w:val="24"/>
          <w:szCs w:val="44"/>
          <w:lang w:val="en-US" w:eastAsia="de-DE"/>
        </w:rPr>
        <w:t xml:space="preserve">Man in the </w:t>
      </w:r>
      <w:del w:id="840" w:author="M. Daud Rafiqpoor" w:date="2021-05-15T11:35:00Z">
        <w:r w:rsidR="0033527C" w:rsidRPr="008B55E3" w:rsidDel="00E103FE">
          <w:rPr>
            <w:rStyle w:val="Heading10"/>
            <w:rFonts w:ascii="Times New Roman" w:hAnsi="Times New Roman" w:cs="Times New Roman"/>
            <w:b/>
            <w:bCs/>
            <w:color w:val="auto"/>
            <w:sz w:val="24"/>
            <w:szCs w:val="44"/>
            <w:lang w:val="en-US" w:eastAsia="de-DE"/>
          </w:rPr>
          <w:delText xml:space="preserve">Taiga </w:delText>
        </w:r>
      </w:del>
      <w:bookmarkEnd w:id="839"/>
      <w:ins w:id="841" w:author="M. Daud Rafiqpoor" w:date="2021-05-15T11:35:00Z">
        <w:r w:rsidR="00E103FE">
          <w:rPr>
            <w:rStyle w:val="Heading10"/>
            <w:rFonts w:ascii="Times New Roman" w:hAnsi="Times New Roman" w:cs="Times New Roman"/>
            <w:b/>
            <w:bCs/>
            <w:color w:val="auto"/>
            <w:sz w:val="24"/>
            <w:szCs w:val="44"/>
            <w:lang w:val="en-US" w:eastAsia="de-DE"/>
          </w:rPr>
          <w:t>t</w:t>
        </w:r>
        <w:r w:rsidR="00E103FE" w:rsidRPr="008B55E3">
          <w:rPr>
            <w:rStyle w:val="Heading10"/>
            <w:rFonts w:ascii="Times New Roman" w:hAnsi="Times New Roman" w:cs="Times New Roman"/>
            <w:b/>
            <w:bCs/>
            <w:color w:val="auto"/>
            <w:sz w:val="24"/>
            <w:szCs w:val="44"/>
            <w:lang w:val="en-US" w:eastAsia="de-DE"/>
          </w:rPr>
          <w:t xml:space="preserve">aiga </w:t>
        </w:r>
      </w:ins>
    </w:p>
    <w:p w14:paraId="559EA4B0" w14:textId="35FC16C7" w:rsidR="00A60D01" w:rsidRPr="008B55E3" w:rsidRDefault="0033527C" w:rsidP="004B5507">
      <w:pPr>
        <w:pStyle w:val="Bodytext21"/>
        <w:shd w:val="clear" w:color="000000" w:fill="auto"/>
        <w:spacing w:line="240" w:lineRule="auto"/>
        <w:ind w:firstLine="0"/>
        <w:rPr>
          <w:rFonts w:ascii="Times New Roman" w:hAnsi="Times New Roman" w:cs="Times New Roman"/>
          <w:sz w:val="24"/>
          <w:lang w:val="en-US"/>
        </w:rPr>
      </w:pPr>
      <w:r w:rsidRPr="008B55E3">
        <w:rPr>
          <w:rStyle w:val="Bodytext2"/>
          <w:rFonts w:ascii="Times New Roman" w:hAnsi="Times New Roman" w:cs="Times New Roman"/>
          <w:sz w:val="24"/>
          <w:lang w:val="en-US" w:eastAsia="de-DE"/>
        </w:rPr>
        <w:t>The vast expanse of the taiga has not prevented it from being cut up in many places during this century, and large areas have even been destroyed</w:t>
      </w:r>
      <w:ins w:id="842" w:author="Microsoft-Konto" w:date="2021-05-26T17:37:00Z">
        <w:r w:rsidR="007F1A8E">
          <w:rPr>
            <w:rStyle w:val="Bodytext2"/>
            <w:rFonts w:ascii="Times New Roman" w:hAnsi="Times New Roman" w:cs="Times New Roman"/>
            <w:sz w:val="24"/>
            <w:lang w:val="en-US" w:eastAsia="de-DE"/>
          </w:rPr>
          <w:t>, these days ever increasing</w:t>
        </w:r>
      </w:ins>
      <w:r w:rsidRPr="008B55E3">
        <w:rPr>
          <w:rStyle w:val="Bodytext2"/>
          <w:rFonts w:ascii="Times New Roman" w:hAnsi="Times New Roman" w:cs="Times New Roman"/>
          <w:sz w:val="24"/>
          <w:lang w:val="en-US" w:eastAsia="de-DE"/>
        </w:rPr>
        <w:t xml:space="preserve">. This is caused by large-scale oil </w:t>
      </w:r>
      <w:r w:rsidR="00A60D01" w:rsidRPr="008B55E3">
        <w:rPr>
          <w:rStyle w:val="Bodytext2"/>
          <w:rFonts w:ascii="Times New Roman" w:hAnsi="Times New Roman" w:cs="Times New Roman"/>
          <w:sz w:val="24"/>
          <w:lang w:val="en-US" w:eastAsia="de-DE"/>
        </w:rPr>
        <w:t xml:space="preserve">and </w:t>
      </w:r>
      <w:r w:rsidRPr="008B55E3">
        <w:rPr>
          <w:rStyle w:val="Bodytext2"/>
          <w:rFonts w:ascii="Times New Roman" w:hAnsi="Times New Roman" w:cs="Times New Roman"/>
          <w:sz w:val="24"/>
          <w:lang w:val="en-US" w:eastAsia="de-DE"/>
        </w:rPr>
        <w:t xml:space="preserve">gas prospecting, pipelines and ore extraction and the land-intensive infrastructure required for this </w:t>
      </w:r>
      <w:r w:rsidRPr="008B55E3">
        <w:rPr>
          <w:rStyle w:val="Bodytext20"/>
          <w:rFonts w:ascii="Times New Roman" w:hAnsi="Times New Roman" w:cs="Times New Roman"/>
          <w:color w:val="auto"/>
          <w:sz w:val="24"/>
          <w:lang w:val="en-US" w:eastAsia="de-DE"/>
        </w:rPr>
        <w:t>(</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Fig. K-30)</w:t>
      </w:r>
      <w:r w:rsidRPr="008B55E3">
        <w:rPr>
          <w:rStyle w:val="Bodytext2"/>
          <w:rFonts w:ascii="Times New Roman" w:hAnsi="Times New Roman" w:cs="Times New Roman"/>
          <w:sz w:val="24"/>
          <w:lang w:val="en-US" w:eastAsia="de-DE"/>
        </w:rPr>
        <w:t>. Exploitation has reached huge proportions; biodiversity has not been irreversibly destroyed, as in some tropical regions.</w:t>
      </w:r>
    </w:p>
    <w:p w14:paraId="4220CB74" w14:textId="3933340D"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In past centuries, the Siberian </w:t>
      </w:r>
      <w:del w:id="843" w:author="M. Daud Rafiqpoor" w:date="2021-05-15T11:36:00Z">
        <w:r w:rsidRPr="008B55E3" w:rsidDel="00E103FE">
          <w:rPr>
            <w:rStyle w:val="Bodytext2"/>
            <w:rFonts w:ascii="Times New Roman" w:hAnsi="Times New Roman" w:cs="Times New Roman"/>
            <w:sz w:val="24"/>
            <w:lang w:val="en-US" w:eastAsia="de-DE"/>
          </w:rPr>
          <w:delText xml:space="preserve">Taiga </w:delText>
        </w:r>
      </w:del>
      <w:ins w:id="844" w:author="M. Daud Rafiqpoor" w:date="2021-05-15T11:36:00Z">
        <w:r w:rsidR="00E103FE">
          <w:rPr>
            <w:rStyle w:val="Bodytext2"/>
            <w:rFonts w:ascii="Times New Roman" w:hAnsi="Times New Roman" w:cs="Times New Roman"/>
            <w:sz w:val="24"/>
            <w:lang w:val="en-US" w:eastAsia="de-DE"/>
          </w:rPr>
          <w:t>t</w:t>
        </w:r>
        <w:r w:rsidR="00E103FE" w:rsidRPr="008B55E3">
          <w:rPr>
            <w:rStyle w:val="Bodytext2"/>
            <w:rFonts w:ascii="Times New Roman" w:hAnsi="Times New Roman" w:cs="Times New Roman"/>
            <w:sz w:val="24"/>
            <w:lang w:val="en-US" w:eastAsia="de-DE"/>
          </w:rPr>
          <w:t xml:space="preserve">aiga </w:t>
        </w:r>
      </w:ins>
      <w:r w:rsidRPr="008B55E3">
        <w:rPr>
          <w:rStyle w:val="Bodytext2"/>
          <w:rFonts w:ascii="Times New Roman" w:hAnsi="Times New Roman" w:cs="Times New Roman"/>
          <w:sz w:val="24"/>
          <w:lang w:val="en-US" w:eastAsia="de-DE"/>
        </w:rPr>
        <w:t>was a difficult area to access. Fur hunters and individual settlers roamed the area, which in many places, however, was also populated by original tribes on a small scale at wide intervals.</w:t>
      </w:r>
    </w:p>
    <w:p w14:paraId="7F2A00F8" w14:textId="5FA8B4BA"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This original use of the taiga as a habitat for wandering nomads and widely scattered individual settlements </w:t>
      </w:r>
      <w:ins w:id="845" w:author="Microsoft-Konto" w:date="2021-05-26T17:38:00Z">
        <w:r w:rsidR="007F1A8E">
          <w:rPr>
            <w:rStyle w:val="Bodytext2"/>
            <w:rFonts w:ascii="Times New Roman" w:hAnsi="Times New Roman" w:cs="Times New Roman"/>
            <w:sz w:val="24"/>
            <w:lang w:val="en-US" w:eastAsia="de-DE"/>
          </w:rPr>
          <w:t>has been</w:t>
        </w:r>
      </w:ins>
      <w:del w:id="846" w:author="Microsoft-Konto" w:date="2021-05-26T17:38:00Z">
        <w:r w:rsidRPr="008B55E3" w:rsidDel="007F1A8E">
          <w:rPr>
            <w:rStyle w:val="Bodytext2"/>
            <w:rFonts w:ascii="Times New Roman" w:hAnsi="Times New Roman" w:cs="Times New Roman"/>
            <w:sz w:val="24"/>
            <w:lang w:val="en-US" w:eastAsia="de-DE"/>
          </w:rPr>
          <w:delText>is</w:delText>
        </w:r>
      </w:del>
      <w:r w:rsidRPr="008B55E3">
        <w:rPr>
          <w:rStyle w:val="Bodytext2"/>
          <w:rFonts w:ascii="Times New Roman" w:hAnsi="Times New Roman" w:cs="Times New Roman"/>
          <w:sz w:val="24"/>
          <w:lang w:val="en-US" w:eastAsia="de-DE"/>
        </w:rPr>
        <w:t xml:space="preserve"> sustainable in every respect. On the other hand, it must be noted that many large mammals survived the entire ice ages and only became extinct in the Late Glacial. There is much </w:t>
      </w:r>
      <w:ins w:id="847" w:author="Microsoft-Konto" w:date="2021-05-26T17:38:00Z">
        <w:r w:rsidR="00DA0A64">
          <w:rPr>
            <w:rStyle w:val="Bodytext2"/>
            <w:rFonts w:ascii="Times New Roman" w:hAnsi="Times New Roman" w:cs="Times New Roman"/>
            <w:sz w:val="24"/>
            <w:lang w:val="en-US" w:eastAsia="de-DE"/>
          </w:rPr>
          <w:t xml:space="preserve">evidence </w:t>
        </w:r>
      </w:ins>
      <w:r w:rsidRPr="008B55E3">
        <w:rPr>
          <w:rStyle w:val="Bodytext2"/>
          <w:rFonts w:ascii="Times New Roman" w:hAnsi="Times New Roman" w:cs="Times New Roman"/>
          <w:sz w:val="24"/>
          <w:lang w:val="en-US" w:eastAsia="de-DE"/>
        </w:rPr>
        <w:t>to su</w:t>
      </w:r>
      <w:ins w:id="848" w:author="Microsoft-Konto" w:date="2021-05-26T17:39:00Z">
        <w:r w:rsidR="00DA0A64">
          <w:rPr>
            <w:rStyle w:val="Bodytext2"/>
            <w:rFonts w:ascii="Times New Roman" w:hAnsi="Times New Roman" w:cs="Times New Roman"/>
            <w:sz w:val="24"/>
            <w:lang w:val="en-US" w:eastAsia="de-DE"/>
          </w:rPr>
          <w:t>pport</w:t>
        </w:r>
      </w:ins>
      <w:del w:id="849" w:author="Microsoft-Konto" w:date="2021-05-26T17:39:00Z">
        <w:r w:rsidRPr="008B55E3" w:rsidDel="00DA0A64">
          <w:rPr>
            <w:rStyle w:val="Bodytext2"/>
            <w:rFonts w:ascii="Times New Roman" w:hAnsi="Times New Roman" w:cs="Times New Roman"/>
            <w:sz w:val="24"/>
            <w:lang w:val="en-US" w:eastAsia="de-DE"/>
          </w:rPr>
          <w:delText>ggest</w:delText>
        </w:r>
      </w:del>
      <w:r w:rsidRPr="008B55E3">
        <w:rPr>
          <w:rStyle w:val="Bodytext2"/>
          <w:rFonts w:ascii="Times New Roman" w:hAnsi="Times New Roman" w:cs="Times New Roman"/>
          <w:sz w:val="24"/>
          <w:lang w:val="en-US" w:eastAsia="de-DE"/>
        </w:rPr>
        <w:t xml:space="preserve"> that this was already an effect of the destructive influence of man. Today</w:t>
      </w:r>
      <w:ins w:id="850" w:author="Microsoft-Konto" w:date="2021-05-26T17:39:00Z">
        <w:r w:rsidR="00DA0A64">
          <w:rPr>
            <w:rStyle w:val="Bodytext2"/>
            <w:rFonts w:ascii="Times New Roman" w:hAnsi="Times New Roman" w:cs="Times New Roman"/>
            <w:sz w:val="24"/>
            <w:lang w:val="en-US" w:eastAsia="de-DE"/>
          </w:rPr>
          <w:t xml:space="preserve"> it is</w:t>
        </w:r>
      </w:ins>
      <w:del w:id="851" w:author="Microsoft-Konto" w:date="2021-05-26T17:39:00Z">
        <w:r w:rsidRPr="008B55E3" w:rsidDel="00DA0A64">
          <w:rPr>
            <w:rStyle w:val="Bodytext2"/>
            <w:rFonts w:ascii="Times New Roman" w:hAnsi="Times New Roman" w:cs="Times New Roman"/>
            <w:sz w:val="24"/>
            <w:lang w:val="en-US" w:eastAsia="de-DE"/>
          </w:rPr>
          <w:delText>:</w:delText>
        </w:r>
      </w:del>
      <w:r w:rsidRPr="008B55E3">
        <w:rPr>
          <w:rStyle w:val="Bodytext2"/>
          <w:rFonts w:ascii="Times New Roman" w:hAnsi="Times New Roman" w:cs="Times New Roman"/>
          <w:sz w:val="24"/>
          <w:lang w:val="en-US" w:eastAsia="de-DE"/>
        </w:rPr>
        <w:t xml:space="preserve"> oil, gas, mining,</w:t>
      </w:r>
      <w:ins w:id="852" w:author="Microsoft-Konto" w:date="2021-05-26T17:42:00Z">
        <w:r w:rsidR="00DA0A64">
          <w:rPr>
            <w:rStyle w:val="Bodytext2"/>
            <w:rFonts w:ascii="Times New Roman" w:hAnsi="Times New Roman" w:cs="Times New Roman"/>
            <w:sz w:val="24"/>
            <w:lang w:val="en-US" w:eastAsia="de-DE"/>
          </w:rPr>
          <w:t xml:space="preserve"> iron,</w:t>
        </w:r>
      </w:ins>
      <w:r w:rsidRPr="008B55E3">
        <w:rPr>
          <w:rStyle w:val="Bodytext2"/>
          <w:rFonts w:ascii="Times New Roman" w:hAnsi="Times New Roman" w:cs="Times New Roman"/>
          <w:sz w:val="24"/>
          <w:lang w:val="en-US" w:eastAsia="de-DE"/>
        </w:rPr>
        <w:t xml:space="preserve"> </w:t>
      </w:r>
      <w:ins w:id="853" w:author="Microsoft-Konto" w:date="2021-05-26T17:42:00Z">
        <w:r w:rsidR="00DA0A64">
          <w:rPr>
            <w:rStyle w:val="Bodytext2"/>
            <w:rFonts w:ascii="Times New Roman" w:hAnsi="Times New Roman" w:cs="Times New Roman"/>
            <w:sz w:val="24"/>
            <w:lang w:val="en-US" w:eastAsia="de-DE"/>
          </w:rPr>
          <w:t xml:space="preserve">gold, </w:t>
        </w:r>
      </w:ins>
      <w:r w:rsidRPr="008B55E3">
        <w:rPr>
          <w:rStyle w:val="Bodytext2"/>
          <w:rFonts w:ascii="Times New Roman" w:hAnsi="Times New Roman" w:cs="Times New Roman"/>
          <w:sz w:val="24"/>
          <w:lang w:val="en-US" w:eastAsia="de-DE"/>
        </w:rPr>
        <w:t xml:space="preserve">diamonds, </w:t>
      </w:r>
      <w:ins w:id="854" w:author="Microsoft-Konto" w:date="2021-05-26T17:43:00Z">
        <w:r w:rsidR="00DA0A64">
          <w:rPr>
            <w:rStyle w:val="Bodytext2"/>
            <w:rFonts w:ascii="Times New Roman" w:hAnsi="Times New Roman" w:cs="Times New Roman"/>
            <w:sz w:val="24"/>
            <w:lang w:val="en-US" w:eastAsia="de-DE"/>
          </w:rPr>
          <w:t xml:space="preserve">hunting, logging, </w:t>
        </w:r>
      </w:ins>
      <w:r w:rsidRPr="008B55E3">
        <w:rPr>
          <w:rStyle w:val="Bodytext2"/>
          <w:rFonts w:ascii="Times New Roman" w:hAnsi="Times New Roman" w:cs="Times New Roman"/>
          <w:sz w:val="24"/>
          <w:lang w:val="en-US" w:eastAsia="de-DE"/>
        </w:rPr>
        <w:t>timber!</w:t>
      </w:r>
    </w:p>
    <w:p w14:paraId="09743683" w14:textId="77777777" w:rsidR="00A60D01" w:rsidRPr="008B55E3" w:rsidRDefault="00A60D01" w:rsidP="00DC044C">
      <w:pPr>
        <w:pStyle w:val="Heading11"/>
        <w:shd w:val="clear" w:color="000000" w:fill="auto"/>
        <w:tabs>
          <w:tab w:val="left" w:pos="360"/>
        </w:tabs>
        <w:spacing w:before="240" w:after="120" w:line="240" w:lineRule="auto"/>
        <w:ind w:left="720" w:hanging="720"/>
        <w:outlineLvl w:val="9"/>
        <w:rPr>
          <w:rFonts w:ascii="Times New Roman" w:hAnsi="Times New Roman" w:cs="Times New Roman"/>
          <w:sz w:val="24"/>
          <w:szCs w:val="44"/>
          <w:lang w:val="en-US"/>
        </w:rPr>
      </w:pPr>
      <w:bookmarkStart w:id="855" w:name="bookmark11"/>
      <w:r w:rsidRPr="008B55E3">
        <w:rPr>
          <w:rFonts w:ascii="Times New Roman" w:hAnsi="Times New Roman" w:cs="Times New Roman"/>
          <w:sz w:val="24"/>
          <w:szCs w:val="44"/>
          <w:lang w:val="en-US"/>
        </w:rPr>
        <w:t>11</w:t>
      </w:r>
      <w:r w:rsidRPr="008B55E3">
        <w:rPr>
          <w:rFonts w:ascii="Times New Roman" w:hAnsi="Times New Roman" w:cs="Times New Roman"/>
          <w:sz w:val="24"/>
          <w:szCs w:val="44"/>
          <w:lang w:val="en-US"/>
        </w:rPr>
        <w:tab/>
      </w:r>
      <w:r w:rsidR="0033527C" w:rsidRPr="008B55E3">
        <w:rPr>
          <w:rStyle w:val="Heading10"/>
          <w:rFonts w:ascii="Times New Roman" w:hAnsi="Times New Roman" w:cs="Times New Roman"/>
          <w:b/>
          <w:bCs/>
          <w:color w:val="auto"/>
          <w:sz w:val="24"/>
          <w:szCs w:val="44"/>
          <w:lang w:val="en-US" w:eastAsia="de-DE"/>
        </w:rPr>
        <w:t xml:space="preserve">Zonoecotone VIII/IX (forest tundra) and the polar forest </w:t>
      </w:r>
      <w:r w:rsidRPr="008B55E3">
        <w:rPr>
          <w:rStyle w:val="Heading10"/>
          <w:rFonts w:ascii="Times New Roman" w:hAnsi="Times New Roman" w:cs="Times New Roman"/>
          <w:b/>
          <w:bCs/>
          <w:color w:val="auto"/>
          <w:sz w:val="24"/>
          <w:szCs w:val="44"/>
          <w:lang w:val="en-US" w:eastAsia="de-DE"/>
        </w:rPr>
        <w:t xml:space="preserve">and </w:t>
      </w:r>
      <w:r w:rsidR="0033527C" w:rsidRPr="008B55E3">
        <w:rPr>
          <w:rStyle w:val="Heading10"/>
          <w:rFonts w:ascii="Times New Roman" w:hAnsi="Times New Roman" w:cs="Times New Roman"/>
          <w:b/>
          <w:bCs/>
          <w:color w:val="auto"/>
          <w:sz w:val="24"/>
          <w:szCs w:val="44"/>
          <w:lang w:val="en-US" w:eastAsia="de-DE"/>
        </w:rPr>
        <w:t xml:space="preserve">tree line </w:t>
      </w:r>
      <w:bookmarkEnd w:id="855"/>
    </w:p>
    <w:p w14:paraId="4A5C025A" w14:textId="3170F30C" w:rsidR="00A60D01" w:rsidRPr="008B55E3" w:rsidRDefault="0033527C" w:rsidP="004B5507">
      <w:pPr>
        <w:pStyle w:val="Bodytext21"/>
        <w:shd w:val="clear" w:color="000000" w:fill="auto"/>
        <w:spacing w:line="240" w:lineRule="auto"/>
        <w:ind w:firstLine="0"/>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Similarly as the forest steppe inserts itself between forest and steppe as </w:t>
      </w:r>
      <w:del w:id="856" w:author="Microsoft-Konto" w:date="2021-05-26T17:44:00Z">
        <w:r w:rsidRPr="008B55E3" w:rsidDel="00DA0A64">
          <w:rPr>
            <w:rStyle w:val="Bodytext2"/>
            <w:rFonts w:ascii="Times New Roman" w:hAnsi="Times New Roman" w:cs="Times New Roman"/>
            <w:sz w:val="24"/>
            <w:lang w:val="en-US" w:eastAsia="de-DE"/>
          </w:rPr>
          <w:delText xml:space="preserve">zonoecotone </w:delText>
        </w:r>
      </w:del>
      <w:ins w:id="857" w:author="Microsoft-Konto" w:date="2021-05-26T17:44:00Z">
        <w:r w:rsidR="00DA0A64">
          <w:rPr>
            <w:rStyle w:val="Bodytext2"/>
            <w:rFonts w:ascii="Times New Roman" w:hAnsi="Times New Roman" w:cs="Times New Roman"/>
            <w:sz w:val="24"/>
            <w:lang w:val="en-US" w:eastAsia="de-DE"/>
          </w:rPr>
          <w:t>ZE</w:t>
        </w:r>
        <w:r w:rsidR="00DA0A64"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VI/VII, we have also between the boreal forest zone and the treeless tundra as </w:t>
      </w:r>
      <w:del w:id="858" w:author="Microsoft-Konto" w:date="2021-05-26T17:44:00Z">
        <w:r w:rsidRPr="008B55E3" w:rsidDel="00DA0A64">
          <w:rPr>
            <w:rStyle w:val="Bodytext2"/>
            <w:rFonts w:ascii="Times New Roman" w:hAnsi="Times New Roman" w:cs="Times New Roman"/>
            <w:sz w:val="24"/>
            <w:lang w:val="en-US" w:eastAsia="de-DE"/>
          </w:rPr>
          <w:delText xml:space="preserve">zonoecotone </w:delText>
        </w:r>
      </w:del>
      <w:ins w:id="859" w:author="Microsoft-Konto" w:date="2021-05-26T17:44:00Z">
        <w:r w:rsidR="00DA0A64">
          <w:rPr>
            <w:rStyle w:val="Bodytext2"/>
            <w:rFonts w:ascii="Times New Roman" w:hAnsi="Times New Roman" w:cs="Times New Roman"/>
            <w:sz w:val="24"/>
            <w:lang w:val="en-US" w:eastAsia="de-DE"/>
          </w:rPr>
          <w:t>ZE</w:t>
        </w:r>
        <w:r w:rsidR="00DA0A64"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VIII/IX the forest tundra, in which forest and tundra are macromosaic-like interlocked. At first, individual treeless patches occur in the forest area, mostly on elevations. They increase to the </w:t>
      </w:r>
      <w:del w:id="860" w:author="Microsoft-Konto" w:date="2021-05-26T17:44:00Z">
        <w:r w:rsidRPr="008B55E3" w:rsidDel="00DA0A64">
          <w:rPr>
            <w:rStyle w:val="Bodytext2"/>
            <w:rFonts w:ascii="Times New Roman" w:hAnsi="Times New Roman" w:cs="Times New Roman"/>
            <w:sz w:val="24"/>
            <w:lang w:val="en-US" w:eastAsia="de-DE"/>
          </w:rPr>
          <w:delText xml:space="preserve">north </w:delText>
        </w:r>
      </w:del>
      <w:ins w:id="861" w:author="Microsoft-Konto" w:date="2021-05-26T17:44:00Z">
        <w:r w:rsidR="00DA0A64">
          <w:rPr>
            <w:rStyle w:val="Bodytext2"/>
            <w:rFonts w:ascii="Times New Roman" w:hAnsi="Times New Roman" w:cs="Times New Roman"/>
            <w:sz w:val="24"/>
            <w:lang w:val="en-US" w:eastAsia="de-DE"/>
          </w:rPr>
          <w:t>N</w:t>
        </w:r>
        <w:r w:rsidR="00DA0A64"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until only individual islands remain of the forest, which finally consist only of bushy cripples. In the mountains this stunted zone is quite narrow, but here in the flat terrain it can extend for hundreds of kilometres. The tree species in the oceanic area are birches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Fig. K-31)</w:t>
      </w:r>
      <w:r w:rsidRPr="008B55E3">
        <w:rPr>
          <w:rStyle w:val="Bodytext2"/>
          <w:rFonts w:ascii="Times New Roman" w:hAnsi="Times New Roman" w:cs="Times New Roman"/>
          <w:sz w:val="24"/>
          <w:lang w:val="en-US" w:eastAsia="de-DE"/>
        </w:rPr>
        <w:t xml:space="preserve">, in the extremely continental area larches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Fig. K-32)</w:t>
      </w:r>
      <w:r w:rsidRPr="008B55E3">
        <w:rPr>
          <w:rStyle w:val="Bodytext2"/>
          <w:rFonts w:ascii="Times New Roman" w:hAnsi="Times New Roman" w:cs="Times New Roman"/>
          <w:sz w:val="24"/>
          <w:lang w:val="en-US" w:eastAsia="de-DE"/>
        </w:rPr>
        <w:t>, otherwise spruces.</w:t>
      </w:r>
    </w:p>
    <w:p w14:paraId="46D30A77" w14:textId="54316987" w:rsidR="0033527C" w:rsidRPr="008B55E3" w:rsidRDefault="0033527C" w:rsidP="004B5507">
      <w:pPr>
        <w:pStyle w:val="Bodytext21"/>
        <w:shd w:val="clear" w:color="000000" w:fill="auto"/>
        <w:spacing w:after="240"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As causes for the occurrence of the polar timberline we can assume the same as for the alpine timberline. The frost-dr</w:t>
      </w:r>
      <w:ins w:id="862" w:author="Microsoft-Konto" w:date="2021-05-26T17:44:00Z">
        <w:r w:rsidR="00DA0A64">
          <w:rPr>
            <w:rStyle w:val="Bodytext2"/>
            <w:rFonts w:ascii="Times New Roman" w:hAnsi="Times New Roman" w:cs="Times New Roman"/>
            <w:sz w:val="24"/>
            <w:lang w:val="en-US" w:eastAsia="de-DE"/>
          </w:rPr>
          <w:t>ought</w:t>
        </w:r>
      </w:ins>
      <w:del w:id="863" w:author="Microsoft-Konto" w:date="2021-05-26T17:44:00Z">
        <w:r w:rsidRPr="008B55E3" w:rsidDel="00DA0A64">
          <w:rPr>
            <w:rStyle w:val="Bodytext2"/>
            <w:rFonts w:ascii="Times New Roman" w:hAnsi="Times New Roman" w:cs="Times New Roman"/>
            <w:sz w:val="24"/>
            <w:lang w:val="en-US" w:eastAsia="de-DE"/>
          </w:rPr>
          <w:delText>yness</w:delText>
        </w:r>
      </w:del>
      <w:ins w:id="864" w:author="Microsoft-Konto" w:date="2021-05-26T17:44:00Z">
        <w:r w:rsidR="00DA0A64">
          <w:rPr>
            <w:rStyle w:val="Bodytext2"/>
            <w:rFonts w:ascii="Times New Roman" w:hAnsi="Times New Roman" w:cs="Times New Roman"/>
            <w:sz w:val="24"/>
            <w:lang w:val="en-US" w:eastAsia="de-DE"/>
          </w:rPr>
          <w:t xml:space="preserve"> are</w:t>
        </w:r>
      </w:ins>
      <w:r w:rsidRPr="008B55E3">
        <w:rPr>
          <w:rStyle w:val="Bodytext2"/>
          <w:rFonts w:ascii="Times New Roman" w:hAnsi="Times New Roman" w:cs="Times New Roman"/>
          <w:sz w:val="24"/>
          <w:lang w:val="en-US" w:eastAsia="de-DE"/>
        </w:rPr>
        <w:t xml:space="preserve"> </w:t>
      </w:r>
      <w:del w:id="865" w:author="Microsoft-Konto" w:date="2021-05-26T17:45:00Z">
        <w:r w:rsidRPr="008B55E3" w:rsidDel="00DA0A64">
          <w:rPr>
            <w:rStyle w:val="Bodytext2"/>
            <w:rFonts w:ascii="Times New Roman" w:hAnsi="Times New Roman" w:cs="Times New Roman"/>
            <w:sz w:val="24"/>
            <w:lang w:val="en-US" w:eastAsia="de-DE"/>
          </w:rPr>
          <w:delText>is</w:delText>
        </w:r>
      </w:del>
      <w:r w:rsidRPr="008B55E3">
        <w:rPr>
          <w:rStyle w:val="Bodytext2"/>
          <w:rFonts w:ascii="Times New Roman" w:hAnsi="Times New Roman" w:cs="Times New Roman"/>
          <w:sz w:val="24"/>
          <w:lang w:val="en-US" w:eastAsia="de-DE"/>
        </w:rPr>
        <w:t xml:space="preserve"> increased by the winter storms. The forest advances furthest on the slopes of river valleys, where it is protected from wind </w:t>
      </w:r>
      <w:r w:rsidR="00A60D01" w:rsidRPr="008B55E3">
        <w:rPr>
          <w:rStyle w:val="Bodytext2"/>
          <w:rFonts w:ascii="Times New Roman" w:hAnsi="Times New Roman" w:cs="Times New Roman"/>
          <w:sz w:val="24"/>
          <w:lang w:val="en-US" w:eastAsia="de-DE"/>
        </w:rPr>
        <w:t xml:space="preserve">and </w:t>
      </w:r>
      <w:r w:rsidRPr="008B55E3">
        <w:rPr>
          <w:rStyle w:val="Bodytext2"/>
          <w:rFonts w:ascii="Times New Roman" w:hAnsi="Times New Roman" w:cs="Times New Roman"/>
          <w:sz w:val="24"/>
          <w:lang w:val="en-US" w:eastAsia="de-DE"/>
        </w:rPr>
        <w:t xml:space="preserve">snow, where the well-drained soils thaw more deeply in summer and the rivers coming from the </w:t>
      </w:r>
      <w:del w:id="866" w:author="Microsoft-Konto" w:date="2021-05-26T17:45:00Z">
        <w:r w:rsidRPr="008B55E3" w:rsidDel="00DA0A64">
          <w:rPr>
            <w:rStyle w:val="Bodytext2"/>
            <w:rFonts w:ascii="Times New Roman" w:hAnsi="Times New Roman" w:cs="Times New Roman"/>
            <w:sz w:val="24"/>
            <w:lang w:val="en-US" w:eastAsia="de-DE"/>
          </w:rPr>
          <w:delText xml:space="preserve">south </w:delText>
        </w:r>
      </w:del>
      <w:ins w:id="867" w:author="Microsoft-Konto" w:date="2021-05-26T17:45:00Z">
        <w:r w:rsidR="00DA0A64">
          <w:rPr>
            <w:rStyle w:val="Bodytext2"/>
            <w:rFonts w:ascii="Times New Roman" w:hAnsi="Times New Roman" w:cs="Times New Roman"/>
            <w:sz w:val="24"/>
            <w:lang w:val="en-US" w:eastAsia="de-DE"/>
          </w:rPr>
          <w:t>S</w:t>
        </w:r>
        <w:r w:rsidR="00DA0A64"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carry warmer water. However, lack of regeneration is also cited as a cause. At the </w:t>
      </w:r>
      <w:del w:id="868" w:author="Microsoft-Konto" w:date="2021-05-26T17:45:00Z">
        <w:r w:rsidRPr="008B55E3" w:rsidDel="00DA0A64">
          <w:rPr>
            <w:rStyle w:val="Bodytext2"/>
            <w:rFonts w:ascii="Times New Roman" w:hAnsi="Times New Roman" w:cs="Times New Roman"/>
            <w:sz w:val="24"/>
            <w:lang w:val="en-US" w:eastAsia="de-DE"/>
          </w:rPr>
          <w:delText xml:space="preserve">northern </w:delText>
        </w:r>
      </w:del>
      <w:ins w:id="869" w:author="Microsoft-Konto" w:date="2021-05-26T17:45:00Z">
        <w:r w:rsidR="00DA0A64">
          <w:rPr>
            <w:rStyle w:val="Bodytext2"/>
            <w:rFonts w:ascii="Times New Roman" w:hAnsi="Times New Roman" w:cs="Times New Roman"/>
            <w:sz w:val="24"/>
            <w:lang w:val="en-US" w:eastAsia="de-DE"/>
          </w:rPr>
          <w:t>N</w:t>
        </w:r>
        <w:r w:rsidR="00DA0A64"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limit of distribution, trees rarely produce germinable seeds. In addition, most are eaten by animals. Storms can transport them (sliding on the snow surface) far </w:t>
      </w:r>
      <w:del w:id="870" w:author="Microsoft-Konto" w:date="2021-05-26T17:45:00Z">
        <w:r w:rsidRPr="008B55E3" w:rsidDel="00DA0A64">
          <w:rPr>
            <w:rStyle w:val="Bodytext2"/>
            <w:rFonts w:ascii="Times New Roman" w:hAnsi="Times New Roman" w:cs="Times New Roman"/>
            <w:sz w:val="24"/>
            <w:lang w:val="en-US" w:eastAsia="de-DE"/>
          </w:rPr>
          <w:delText>north</w:delText>
        </w:r>
      </w:del>
      <w:ins w:id="871" w:author="Microsoft-Konto" w:date="2021-05-26T17:45:00Z">
        <w:r w:rsidR="00DA0A64">
          <w:rPr>
            <w:rStyle w:val="Bodytext2"/>
            <w:rFonts w:ascii="Times New Roman" w:hAnsi="Times New Roman" w:cs="Times New Roman"/>
            <w:sz w:val="24"/>
            <w:lang w:val="en-US" w:eastAsia="de-DE"/>
          </w:rPr>
          <w:t>N</w:t>
        </w:r>
      </w:ins>
      <w:r w:rsidRPr="008B55E3">
        <w:rPr>
          <w:rStyle w:val="Bodytext2"/>
          <w:rFonts w:ascii="Times New Roman" w:hAnsi="Times New Roman" w:cs="Times New Roman"/>
          <w:sz w:val="24"/>
          <w:lang w:val="en-US" w:eastAsia="de-DE"/>
        </w:rPr>
        <w:t>, where development is no longer possible.</w:t>
      </w:r>
    </w:p>
    <w:tbl>
      <w:tblPr>
        <w:tblW w:w="5000" w:type="pct"/>
        <w:tblCellMar>
          <w:left w:w="0" w:type="dxa"/>
          <w:right w:w="0" w:type="dxa"/>
        </w:tblCellMar>
        <w:tblLook w:val="0000" w:firstRow="0" w:lastRow="0" w:firstColumn="0" w:lastColumn="0" w:noHBand="0" w:noVBand="0"/>
      </w:tblPr>
      <w:tblGrid>
        <w:gridCol w:w="8630"/>
        <w:tblGridChange w:id="872">
          <w:tblGrid>
            <w:gridCol w:w="5"/>
            <w:gridCol w:w="8625"/>
            <w:gridCol w:w="5"/>
          </w:tblGrid>
        </w:tblGridChange>
      </w:tblGrid>
      <w:tr w:rsidR="00B313A8" w:rsidRPr="007E299F" w14:paraId="63B12C4B" w14:textId="77777777" w:rsidTr="00241436">
        <w:trPr>
          <w:trHeight w:val="360"/>
        </w:trPr>
        <w:tc>
          <w:tcPr>
            <w:tcW w:w="5000" w:type="pct"/>
            <w:tcBorders>
              <w:top w:val="single" w:sz="4" w:space="0" w:color="auto"/>
              <w:left w:val="single" w:sz="4" w:space="0" w:color="auto"/>
              <w:bottom w:val="nil"/>
              <w:right w:val="single" w:sz="4" w:space="0" w:color="auto"/>
            </w:tcBorders>
            <w:shd w:val="clear" w:color="auto" w:fill="auto"/>
            <w:vAlign w:val="bottom"/>
          </w:tcPr>
          <w:p w14:paraId="294553EB" w14:textId="1DBB90EB" w:rsidR="0033527C" w:rsidRPr="008B55E3" w:rsidRDefault="0033527C" w:rsidP="004B5507">
            <w:pPr>
              <w:pStyle w:val="Bodytext21"/>
              <w:shd w:val="clear" w:color="000000" w:fill="auto"/>
              <w:spacing w:line="240" w:lineRule="auto"/>
              <w:ind w:firstLine="0"/>
              <w:rPr>
                <w:rFonts w:ascii="Times New Roman" w:hAnsi="Times New Roman" w:cs="Times New Roman"/>
                <w:sz w:val="20"/>
                <w:szCs w:val="20"/>
                <w:lang w:val="en-US"/>
              </w:rPr>
            </w:pPr>
            <w:r w:rsidRPr="008B55E3">
              <w:rPr>
                <w:rStyle w:val="Bodytext2TrebuchetMS"/>
                <w:rFonts w:ascii="Times New Roman" w:hAnsi="Times New Roman" w:cs="Times New Roman"/>
                <w:sz w:val="20"/>
                <w:szCs w:val="20"/>
                <w:lang w:val="en-US" w:eastAsia="de-DE"/>
              </w:rPr>
              <w:t xml:space="preserve">Box K-10 </w:t>
            </w:r>
            <w:r w:rsidRPr="008B55E3">
              <w:rPr>
                <w:rStyle w:val="Bodytext2TrebuchetMS"/>
                <w:rFonts w:ascii="Times New Roman" w:hAnsi="Times New Roman" w:cs="Times New Roman"/>
                <w:b w:val="0"/>
                <w:sz w:val="20"/>
                <w:szCs w:val="20"/>
                <w:lang w:val="en-US" w:eastAsia="de-DE"/>
              </w:rPr>
              <w:t xml:space="preserve">The Destruction of the </w:t>
            </w:r>
            <w:del w:id="873" w:author="M. Daud Rafiqpoor" w:date="2021-05-15T11:39:00Z">
              <w:r w:rsidRPr="008B55E3" w:rsidDel="00E103FE">
                <w:rPr>
                  <w:rStyle w:val="Bodytext2TrebuchetMS"/>
                  <w:rFonts w:ascii="Times New Roman" w:hAnsi="Times New Roman" w:cs="Times New Roman"/>
                  <w:b w:val="0"/>
                  <w:sz w:val="20"/>
                  <w:szCs w:val="20"/>
                  <w:lang w:val="en-US" w:eastAsia="de-DE"/>
                </w:rPr>
                <w:delText>Taiga</w:delText>
              </w:r>
            </w:del>
            <w:ins w:id="874" w:author="M. Daud Rafiqpoor" w:date="2021-05-15T11:39:00Z">
              <w:r w:rsidR="00E103FE">
                <w:rPr>
                  <w:rStyle w:val="Bodytext2TrebuchetMS"/>
                  <w:rFonts w:ascii="Times New Roman" w:hAnsi="Times New Roman" w:cs="Times New Roman"/>
                  <w:b w:val="0"/>
                  <w:sz w:val="20"/>
                  <w:szCs w:val="20"/>
                  <w:lang w:val="en-US" w:eastAsia="de-DE"/>
                </w:rPr>
                <w:t>t</w:t>
              </w:r>
              <w:r w:rsidR="00E103FE" w:rsidRPr="008B55E3">
                <w:rPr>
                  <w:rStyle w:val="Bodytext2TrebuchetMS"/>
                  <w:rFonts w:ascii="Times New Roman" w:hAnsi="Times New Roman" w:cs="Times New Roman"/>
                  <w:b w:val="0"/>
                  <w:sz w:val="20"/>
                  <w:szCs w:val="20"/>
                  <w:lang w:val="en-US" w:eastAsia="de-DE"/>
                </w:rPr>
                <w:t>aiga</w:t>
              </w:r>
            </w:ins>
          </w:p>
        </w:tc>
      </w:tr>
      <w:tr w:rsidR="00B313A8" w:rsidRPr="007E299F" w14:paraId="7307C8A7" w14:textId="77777777" w:rsidTr="00E103FE">
        <w:tblPrEx>
          <w:tblW w:w="5000" w:type="pct"/>
          <w:tblCellMar>
            <w:left w:w="0" w:type="dxa"/>
            <w:right w:w="0" w:type="dxa"/>
          </w:tblCellMar>
          <w:tblLook w:val="0000" w:firstRow="0" w:lastRow="0" w:firstColumn="0" w:lastColumn="0" w:noHBand="0" w:noVBand="0"/>
          <w:tblPrExChange w:id="875" w:author="M. Daud Rafiqpoor" w:date="2021-05-15T11:39:00Z">
            <w:tblPrEx>
              <w:tblW w:w="5000" w:type="pct"/>
              <w:tblCellMar>
                <w:left w:w="0" w:type="dxa"/>
                <w:right w:w="0" w:type="dxa"/>
              </w:tblCellMar>
              <w:tblLook w:val="0000" w:firstRow="0" w:lastRow="0" w:firstColumn="0" w:lastColumn="0" w:noHBand="0" w:noVBand="0"/>
            </w:tblPrEx>
          </w:tblPrExChange>
        </w:tblPrEx>
        <w:trPr>
          <w:trHeight w:val="167"/>
          <w:trPrChange w:id="876" w:author="M. Daud Rafiqpoor" w:date="2021-05-15T11:39:00Z">
            <w:trPr>
              <w:gridAfter w:val="0"/>
              <w:trHeight w:val="552"/>
            </w:trPr>
          </w:trPrChange>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Change w:id="877" w:author="M. Daud Rafiqpoor" w:date="2021-05-15T11:39:00Z">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EFD35DB" w14:textId="77777777" w:rsidR="0033527C" w:rsidRPr="008B55E3" w:rsidRDefault="0033527C" w:rsidP="004B5507">
            <w:pPr>
              <w:pStyle w:val="Bodytext21"/>
              <w:shd w:val="clear" w:color="000000" w:fill="auto"/>
              <w:spacing w:line="240" w:lineRule="auto"/>
              <w:ind w:firstLine="0"/>
              <w:rPr>
                <w:rFonts w:ascii="Times New Roman" w:hAnsi="Times New Roman" w:cs="Times New Roman"/>
                <w:sz w:val="20"/>
                <w:szCs w:val="20"/>
                <w:lang w:val="en-US"/>
              </w:rPr>
            </w:pPr>
            <w:r w:rsidRPr="008B55E3">
              <w:rPr>
                <w:rStyle w:val="Bodytext2TrebuchetMS"/>
                <w:rFonts w:ascii="Times New Roman" w:hAnsi="Times New Roman" w:cs="Times New Roman"/>
                <w:b w:val="0"/>
                <w:sz w:val="20"/>
                <w:szCs w:val="20"/>
                <w:lang w:val="en-US" w:eastAsia="de-DE"/>
              </w:rPr>
              <w:t>The encroachment and extent of destruction in the Siberian taiga sometimes exceeds that in the tropical rainforests.</w:t>
            </w:r>
          </w:p>
        </w:tc>
      </w:tr>
    </w:tbl>
    <w:p w14:paraId="0CA9B46B" w14:textId="3FB3482F" w:rsidR="00A60D01" w:rsidRPr="008B55E3" w:rsidRDefault="00C84368" w:rsidP="004B5507">
      <w:pPr>
        <w:pStyle w:val="Bodytext51"/>
        <w:shd w:val="clear" w:color="000000" w:fill="auto"/>
        <w:spacing w:before="120" w:after="240" w:line="240" w:lineRule="auto"/>
        <w:rPr>
          <w:rStyle w:val="Bodytext50"/>
          <w:rFonts w:ascii="Times New Roman" w:hAnsi="Times New Roman" w:cs="Times New Roman"/>
          <w:sz w:val="20"/>
          <w:lang w:val="en-US" w:eastAsia="de-DE"/>
        </w:rPr>
      </w:pPr>
      <w:r w:rsidRPr="008B55E3">
        <w:rPr>
          <w:rStyle w:val="Bodytext57"/>
          <w:rFonts w:ascii="Times New Roman" w:hAnsi="Times New Roman" w:cs="Times New Roman"/>
          <w:color w:val="auto"/>
          <w:sz w:val="20"/>
          <w:lang w:val="en-US" w:eastAsia="de-DE"/>
        </w:rPr>
        <w:t xml:space="preserve">◘ </w:t>
      </w:r>
      <w:r w:rsidR="0033527C" w:rsidRPr="008B55E3">
        <w:rPr>
          <w:rStyle w:val="Bodytext56"/>
          <w:rFonts w:ascii="Times New Roman" w:hAnsi="Times New Roman" w:cs="Times New Roman"/>
          <w:b/>
          <w:sz w:val="20"/>
          <w:lang w:val="en-US" w:eastAsia="de-DE"/>
        </w:rPr>
        <w:t xml:space="preserve">Fig. K-30 </w:t>
      </w:r>
      <w:r w:rsidR="0033527C" w:rsidRPr="008B55E3">
        <w:rPr>
          <w:rStyle w:val="Bodytext50"/>
          <w:rFonts w:ascii="Times New Roman" w:hAnsi="Times New Roman" w:cs="Times New Roman"/>
          <w:sz w:val="20"/>
          <w:lang w:val="en-US" w:eastAsia="de-DE"/>
        </w:rPr>
        <w:t>The Mirny diamond mine in Sakha (Yakutia) with a diameter of 1,200 m and a depth of 500 m as well as the associated infrastructure buildings with extensive overburden. Large-scale destruction of the taiga can be seen here (photo</w:t>
      </w:r>
      <w:ins w:id="878" w:author="M. Daud Rafiqpoor" w:date="2021-05-15T11:40:00Z">
        <w:r w:rsidR="00E103FE">
          <w:rPr>
            <w:rStyle w:val="Bodytext50"/>
            <w:rFonts w:ascii="Times New Roman" w:hAnsi="Times New Roman" w:cs="Times New Roman"/>
            <w:sz w:val="20"/>
            <w:lang w:val="en-US" w:eastAsia="de-DE"/>
          </w:rPr>
          <w:t>:</w:t>
        </w:r>
      </w:ins>
      <w:r w:rsidR="0033527C" w:rsidRPr="008B55E3">
        <w:rPr>
          <w:rStyle w:val="Bodytext50"/>
          <w:rFonts w:ascii="Times New Roman" w:hAnsi="Times New Roman" w:cs="Times New Roman"/>
          <w:sz w:val="20"/>
          <w:lang w:val="en-US" w:eastAsia="de-DE"/>
        </w:rPr>
        <w:t xml:space="preserve"> Breckle).</w:t>
      </w:r>
    </w:p>
    <w:p w14:paraId="657B2930" w14:textId="77777777" w:rsidR="00B313A8" w:rsidRPr="008B55E3" w:rsidRDefault="00B313A8" w:rsidP="004B5507">
      <w:pPr>
        <w:pStyle w:val="Bodytext51"/>
        <w:shd w:val="clear" w:color="000000" w:fill="auto"/>
        <w:spacing w:before="120" w:after="240" w:line="240" w:lineRule="auto"/>
        <w:rPr>
          <w:rFonts w:ascii="Times New Roman" w:hAnsi="Times New Roman" w:cs="Times New Roman"/>
          <w:sz w:val="20"/>
          <w:lang w:val="en-US"/>
        </w:rPr>
      </w:pPr>
      <w:r w:rsidRPr="008B55E3">
        <w:rPr>
          <w:rStyle w:val="Bodytext54"/>
          <w:rFonts w:ascii="Times New Roman" w:hAnsi="Times New Roman" w:cs="Times New Roman"/>
          <w:color w:val="auto"/>
          <w:sz w:val="20"/>
          <w:lang w:val="en-US" w:eastAsia="de-DE"/>
        </w:rPr>
        <w:lastRenderedPageBreak/>
        <w:t xml:space="preserve">◘ </w:t>
      </w:r>
      <w:r w:rsidRPr="008B55E3">
        <w:rPr>
          <w:rStyle w:val="Bodytext55"/>
          <w:rFonts w:ascii="Times New Roman" w:hAnsi="Times New Roman" w:cs="Times New Roman"/>
          <w:b/>
          <w:sz w:val="20"/>
          <w:lang w:val="en-US" w:eastAsia="de-DE"/>
        </w:rPr>
        <w:t xml:space="preserve">Fig. K-31 </w:t>
      </w:r>
      <w:r w:rsidRPr="008B55E3">
        <w:rPr>
          <w:rStyle w:val="Bodytext5"/>
          <w:rFonts w:ascii="Times New Roman" w:hAnsi="Times New Roman" w:cs="Times New Roman"/>
          <w:sz w:val="20"/>
          <w:lang w:val="en-US" w:eastAsia="de-DE"/>
        </w:rPr>
        <w:t xml:space="preserve">The arctic-polar tree line with </w:t>
      </w:r>
      <w:r w:rsidRPr="008B55E3">
        <w:rPr>
          <w:rStyle w:val="Bodytext5Italic"/>
          <w:rFonts w:ascii="Times New Roman" w:hAnsi="Times New Roman" w:cs="Times New Roman"/>
          <w:sz w:val="20"/>
          <w:lang w:val="en-US" w:eastAsia="de-DE"/>
        </w:rPr>
        <w:t xml:space="preserve">Betula tortuosa </w:t>
      </w:r>
      <w:r w:rsidRPr="008B55E3">
        <w:rPr>
          <w:rStyle w:val="Bodytext5"/>
          <w:rFonts w:ascii="Times New Roman" w:hAnsi="Times New Roman" w:cs="Times New Roman"/>
          <w:sz w:val="20"/>
          <w:lang w:val="en-US" w:eastAsia="de-DE"/>
        </w:rPr>
        <w:t>above Torneträsk (oceanic expression) in northern Sweden (photo: Breckle).</w:t>
      </w:r>
    </w:p>
    <w:p w14:paraId="40E7F8BE" w14:textId="7738EF80" w:rsidR="00A60D01" w:rsidRPr="008B55E3" w:rsidRDefault="00C84368" w:rsidP="004B5507">
      <w:pPr>
        <w:pStyle w:val="Bodytext21"/>
        <w:shd w:val="clear" w:color="000000" w:fill="auto"/>
        <w:spacing w:before="120" w:after="240" w:line="240" w:lineRule="auto"/>
        <w:ind w:firstLine="0"/>
        <w:rPr>
          <w:rFonts w:ascii="Times New Roman" w:hAnsi="Times New Roman" w:cs="Times New Roman"/>
          <w:sz w:val="20"/>
          <w:lang w:val="en-US"/>
        </w:rPr>
      </w:pPr>
      <w:r w:rsidRPr="008B55E3">
        <w:rPr>
          <w:rStyle w:val="Bodytext20"/>
          <w:rFonts w:ascii="Times New Roman" w:hAnsi="Times New Roman" w:cs="Times New Roman"/>
          <w:color w:val="auto"/>
          <w:sz w:val="20"/>
          <w:lang w:val="en-US" w:eastAsia="de-DE"/>
        </w:rPr>
        <w:t xml:space="preserve">◘ </w:t>
      </w:r>
      <w:r w:rsidR="0033527C" w:rsidRPr="008B55E3">
        <w:rPr>
          <w:rStyle w:val="Bodytext210pt"/>
          <w:rFonts w:ascii="Times New Roman" w:hAnsi="Times New Roman" w:cs="Times New Roman"/>
          <w:lang w:val="en-US" w:eastAsia="de-DE"/>
        </w:rPr>
        <w:t xml:space="preserve">Fig. K-32 </w:t>
      </w:r>
      <w:proofErr w:type="gramStart"/>
      <w:r w:rsidR="0033527C" w:rsidRPr="008B55E3">
        <w:rPr>
          <w:rStyle w:val="Bodytext2"/>
          <w:rFonts w:ascii="Times New Roman" w:hAnsi="Times New Roman" w:cs="Times New Roman"/>
          <w:sz w:val="20"/>
          <w:lang w:val="en-US" w:eastAsia="de-DE"/>
        </w:rPr>
        <w:t>The</w:t>
      </w:r>
      <w:proofErr w:type="gramEnd"/>
      <w:r w:rsidR="0033527C" w:rsidRPr="008B55E3">
        <w:rPr>
          <w:rStyle w:val="Bodytext2"/>
          <w:rFonts w:ascii="Times New Roman" w:hAnsi="Times New Roman" w:cs="Times New Roman"/>
          <w:sz w:val="20"/>
          <w:lang w:val="en-US" w:eastAsia="de-DE"/>
        </w:rPr>
        <w:t xml:space="preserve"> Arctic-Polar tree line with </w:t>
      </w:r>
      <w:r w:rsidR="0033527C" w:rsidRPr="008B55E3">
        <w:rPr>
          <w:rStyle w:val="Bodytext2Italic"/>
          <w:rFonts w:ascii="Times New Roman" w:hAnsi="Times New Roman" w:cs="Times New Roman"/>
          <w:sz w:val="20"/>
          <w:lang w:val="en-US" w:eastAsia="de-DE"/>
        </w:rPr>
        <w:t xml:space="preserve">Larix gmelinii </w:t>
      </w:r>
      <w:r w:rsidR="0033527C" w:rsidRPr="008B55E3">
        <w:rPr>
          <w:rStyle w:val="Bodytext2"/>
          <w:rFonts w:ascii="Times New Roman" w:hAnsi="Times New Roman" w:cs="Times New Roman"/>
          <w:sz w:val="20"/>
          <w:lang w:val="en-US" w:eastAsia="de-DE"/>
        </w:rPr>
        <w:t xml:space="preserve">(extreme continental expression) in northeastern Siberia, wedging light forest in the </w:t>
      </w:r>
      <w:proofErr w:type="spellStart"/>
      <w:r w:rsidR="0033527C" w:rsidRPr="008B55E3">
        <w:rPr>
          <w:rStyle w:val="Bodytext2"/>
          <w:rFonts w:ascii="Times New Roman" w:hAnsi="Times New Roman" w:cs="Times New Roman"/>
          <w:sz w:val="20"/>
          <w:lang w:val="en-US" w:eastAsia="de-DE"/>
        </w:rPr>
        <w:t>Moma</w:t>
      </w:r>
      <w:proofErr w:type="spellEnd"/>
      <w:ins w:id="879" w:author="Microsoft-Konto" w:date="2021-05-26T17:46:00Z">
        <w:r w:rsidR="00DA0A64">
          <w:rPr>
            <w:rStyle w:val="Bodytext2"/>
            <w:rFonts w:ascii="Times New Roman" w:hAnsi="Times New Roman" w:cs="Times New Roman"/>
            <w:sz w:val="20"/>
            <w:lang w:val="en-US" w:eastAsia="de-DE"/>
          </w:rPr>
          <w:t xml:space="preserve"> valley</w:t>
        </w:r>
      </w:ins>
      <w:del w:id="880" w:author="Microsoft-Konto" w:date="2021-05-26T17:46:00Z">
        <w:r w:rsidR="0033527C" w:rsidRPr="008B55E3" w:rsidDel="00DA0A64">
          <w:rPr>
            <w:rStyle w:val="Bodytext2"/>
            <w:rFonts w:ascii="Times New Roman" w:hAnsi="Times New Roman" w:cs="Times New Roman"/>
            <w:sz w:val="20"/>
            <w:lang w:val="en-US" w:eastAsia="de-DE"/>
          </w:rPr>
          <w:delText>tal</w:delText>
        </w:r>
      </w:del>
      <w:r w:rsidR="0033527C" w:rsidRPr="008B55E3">
        <w:rPr>
          <w:rStyle w:val="Bodytext2"/>
          <w:rFonts w:ascii="Times New Roman" w:hAnsi="Times New Roman" w:cs="Times New Roman"/>
          <w:sz w:val="20"/>
          <w:lang w:val="en-US" w:eastAsia="de-DE"/>
        </w:rPr>
        <w:t xml:space="preserve"> of the </w:t>
      </w:r>
      <w:proofErr w:type="spellStart"/>
      <w:r w:rsidR="0033527C" w:rsidRPr="008B55E3">
        <w:rPr>
          <w:rStyle w:val="Bodytext2"/>
          <w:rFonts w:ascii="Times New Roman" w:hAnsi="Times New Roman" w:cs="Times New Roman"/>
          <w:sz w:val="20"/>
          <w:lang w:val="en-US" w:eastAsia="de-DE"/>
        </w:rPr>
        <w:t>Chersky</w:t>
      </w:r>
      <w:proofErr w:type="spellEnd"/>
      <w:r w:rsidR="0033527C" w:rsidRPr="008B55E3">
        <w:rPr>
          <w:rStyle w:val="Bodytext2"/>
          <w:rFonts w:ascii="Times New Roman" w:hAnsi="Times New Roman" w:cs="Times New Roman"/>
          <w:sz w:val="20"/>
          <w:lang w:val="en-US" w:eastAsia="de-DE"/>
        </w:rPr>
        <w:t xml:space="preserve"> Range (photo: O. Agachanyanz). </w:t>
      </w:r>
    </w:p>
    <w:p w14:paraId="1E3E76DA" w14:textId="51F4C1A5" w:rsidR="00A60D01" w:rsidRPr="008B55E3" w:rsidRDefault="00C84368" w:rsidP="004B5507">
      <w:pPr>
        <w:pStyle w:val="Bodytext21"/>
        <w:shd w:val="clear" w:color="000000" w:fill="auto"/>
        <w:spacing w:before="120" w:after="240" w:line="240" w:lineRule="auto"/>
        <w:ind w:firstLine="0"/>
        <w:rPr>
          <w:rFonts w:ascii="Times New Roman" w:hAnsi="Times New Roman" w:cs="Times New Roman"/>
          <w:sz w:val="24"/>
          <w:lang w:val="en-US"/>
        </w:rPr>
      </w:pPr>
      <w:r w:rsidRPr="008B55E3">
        <w:rPr>
          <w:rStyle w:val="Bodytext20"/>
          <w:rFonts w:ascii="Times New Roman" w:hAnsi="Times New Roman" w:cs="Times New Roman"/>
          <w:color w:val="auto"/>
          <w:sz w:val="20"/>
          <w:lang w:val="en-US" w:eastAsia="de-DE"/>
        </w:rPr>
        <w:t xml:space="preserve">◘ </w:t>
      </w:r>
      <w:r w:rsidR="0033527C" w:rsidRPr="008B55E3">
        <w:rPr>
          <w:rStyle w:val="Bodytext210pt"/>
          <w:rFonts w:ascii="Times New Roman" w:hAnsi="Times New Roman" w:cs="Times New Roman"/>
          <w:lang w:val="en-US" w:eastAsia="de-DE"/>
        </w:rPr>
        <w:t xml:space="preserve">Fig. K-33 </w:t>
      </w:r>
      <w:r w:rsidR="0033527C" w:rsidRPr="008B55E3">
        <w:rPr>
          <w:rStyle w:val="Bodytext2"/>
          <w:rFonts w:ascii="Times New Roman" w:hAnsi="Times New Roman" w:cs="Times New Roman"/>
          <w:sz w:val="20"/>
          <w:lang w:val="en-US" w:eastAsia="de-DE"/>
        </w:rPr>
        <w:t>Cross-section through the trunk (just under 10 cm</w:t>
      </w:r>
      <w:r w:rsidR="00A60D01" w:rsidRPr="008B55E3">
        <w:rPr>
          <w:rStyle w:val="Bodytext2"/>
          <w:rFonts w:ascii="Times New Roman" w:hAnsi="Times New Roman" w:cs="Times New Roman"/>
          <w:sz w:val="20"/>
          <w:lang w:val="en-US" w:eastAsia="de-DE"/>
        </w:rPr>
        <w:t xml:space="preserve"> </w:t>
      </w:r>
      <w:r w:rsidR="0033527C" w:rsidRPr="006F6130">
        <w:rPr>
          <w:rStyle w:val="Bodytext2"/>
          <w:rFonts w:ascii="Times New Roman" w:hAnsi="Times New Roman" w:cs="Times New Roman"/>
          <w:sz w:val="20"/>
          <w:lang w:eastAsia="de-DE"/>
        </w:rPr>
        <w:t>ᴓ</w:t>
      </w:r>
      <w:r w:rsidR="0033527C" w:rsidRPr="008B55E3">
        <w:rPr>
          <w:rStyle w:val="Bodytext2"/>
          <w:rFonts w:ascii="Times New Roman" w:hAnsi="Times New Roman" w:cs="Times New Roman"/>
          <w:sz w:val="20"/>
          <w:lang w:val="en-US" w:eastAsia="de-DE"/>
        </w:rPr>
        <w:t>) of a (</w:t>
      </w:r>
      <w:del w:id="881" w:author="Microsoft-Konto" w:date="2021-05-26T17:48:00Z">
        <w:r w:rsidR="0033527C" w:rsidRPr="008B55E3" w:rsidDel="00DA0A64">
          <w:rPr>
            <w:rStyle w:val="Bodytext2"/>
            <w:rFonts w:ascii="Times New Roman" w:hAnsi="Times New Roman" w:cs="Times New Roman"/>
            <w:sz w:val="20"/>
            <w:lang w:val="en-US" w:eastAsia="de-DE"/>
          </w:rPr>
          <w:delText xml:space="preserve">roughly </w:delText>
        </w:r>
      </w:del>
      <w:ins w:id="882" w:author="Microsoft-Konto" w:date="2021-05-26T17:48:00Z">
        <w:r w:rsidR="00DA0A64">
          <w:rPr>
            <w:rStyle w:val="Bodytext2"/>
            <w:rFonts w:ascii="Times New Roman" w:hAnsi="Times New Roman" w:cs="Times New Roman"/>
            <w:sz w:val="20"/>
            <w:lang w:val="en-US" w:eastAsia="de-DE"/>
          </w:rPr>
          <w:t xml:space="preserve"> c.</w:t>
        </w:r>
      </w:ins>
      <w:r w:rsidR="0033527C" w:rsidRPr="008B55E3">
        <w:rPr>
          <w:rStyle w:val="Bodytext2"/>
          <w:rFonts w:ascii="Times New Roman" w:hAnsi="Times New Roman" w:cs="Times New Roman"/>
          <w:sz w:val="20"/>
          <w:lang w:val="en-US" w:eastAsia="de-DE"/>
        </w:rPr>
        <w:t>10</w:t>
      </w:r>
      <w:ins w:id="883" w:author="Microsoft-Konto" w:date="2021-05-26T17:48:00Z">
        <w:r w:rsidR="00DA0A64">
          <w:rPr>
            <w:rStyle w:val="Bodytext2"/>
            <w:rFonts w:ascii="Times New Roman" w:hAnsi="Times New Roman" w:cs="Times New Roman"/>
            <w:sz w:val="20"/>
            <w:lang w:val="en-US" w:eastAsia="de-DE"/>
          </w:rPr>
          <w:t>4</w:t>
        </w:r>
      </w:ins>
      <w:del w:id="884" w:author="Microsoft-Konto" w:date="2021-05-26T17:48:00Z">
        <w:r w:rsidR="0033527C" w:rsidRPr="008B55E3" w:rsidDel="00DA0A64">
          <w:rPr>
            <w:rStyle w:val="Bodytext2"/>
            <w:rFonts w:ascii="Times New Roman" w:hAnsi="Times New Roman" w:cs="Times New Roman"/>
            <w:sz w:val="20"/>
            <w:lang w:val="en-US" w:eastAsia="de-DE"/>
          </w:rPr>
          <w:delText>0</w:delText>
        </w:r>
      </w:del>
      <w:r w:rsidR="0033527C" w:rsidRPr="008B55E3">
        <w:rPr>
          <w:rStyle w:val="Bodytext2"/>
          <w:rFonts w:ascii="Times New Roman" w:hAnsi="Times New Roman" w:cs="Times New Roman"/>
          <w:sz w:val="20"/>
          <w:lang w:val="en-US" w:eastAsia="de-DE"/>
        </w:rPr>
        <w:t xml:space="preserve">-year-old) </w:t>
      </w:r>
      <w:proofErr w:type="spellStart"/>
      <w:r w:rsidR="0033527C" w:rsidRPr="008B55E3">
        <w:rPr>
          <w:rStyle w:val="Bodytext2Italic"/>
          <w:rFonts w:ascii="Times New Roman" w:hAnsi="Times New Roman" w:cs="Times New Roman"/>
          <w:sz w:val="20"/>
          <w:lang w:val="en-US" w:eastAsia="de-DE"/>
        </w:rPr>
        <w:t>Larix</w:t>
      </w:r>
      <w:proofErr w:type="spellEnd"/>
      <w:r w:rsidR="0033527C" w:rsidRPr="008B55E3">
        <w:rPr>
          <w:rStyle w:val="Bodytext2Italic"/>
          <w:rFonts w:ascii="Times New Roman" w:hAnsi="Times New Roman" w:cs="Times New Roman"/>
          <w:sz w:val="20"/>
          <w:lang w:val="en-US" w:eastAsia="de-DE"/>
        </w:rPr>
        <w:t xml:space="preserve"> </w:t>
      </w:r>
      <w:proofErr w:type="spellStart"/>
      <w:r w:rsidR="0033527C" w:rsidRPr="008B55E3">
        <w:rPr>
          <w:rStyle w:val="Bodytext2Italic"/>
          <w:rFonts w:ascii="Times New Roman" w:hAnsi="Times New Roman" w:cs="Times New Roman"/>
          <w:sz w:val="20"/>
          <w:lang w:val="en-US" w:eastAsia="de-DE"/>
        </w:rPr>
        <w:t>gmelinii</w:t>
      </w:r>
      <w:proofErr w:type="spellEnd"/>
      <w:r w:rsidR="0033527C" w:rsidRPr="008B55E3">
        <w:rPr>
          <w:rStyle w:val="Bodytext2Italic"/>
          <w:rFonts w:ascii="Times New Roman" w:hAnsi="Times New Roman" w:cs="Times New Roman"/>
          <w:sz w:val="20"/>
          <w:lang w:val="en-US" w:eastAsia="de-DE"/>
        </w:rPr>
        <w:t xml:space="preserve"> </w:t>
      </w:r>
      <w:r w:rsidR="0033527C" w:rsidRPr="008B55E3">
        <w:rPr>
          <w:rStyle w:val="Bodytext2"/>
          <w:rFonts w:ascii="Times New Roman" w:hAnsi="Times New Roman" w:cs="Times New Roman"/>
          <w:sz w:val="20"/>
          <w:lang w:val="en-US" w:eastAsia="de-DE"/>
        </w:rPr>
        <w:t xml:space="preserve">(= </w:t>
      </w:r>
      <w:r w:rsidR="0033527C" w:rsidRPr="008B55E3">
        <w:rPr>
          <w:rStyle w:val="Bodytext2Italic"/>
          <w:rFonts w:ascii="Times New Roman" w:hAnsi="Times New Roman" w:cs="Times New Roman"/>
          <w:sz w:val="20"/>
          <w:lang w:val="en-US" w:eastAsia="de-DE"/>
        </w:rPr>
        <w:t>L</w:t>
      </w:r>
      <w:r w:rsidR="00BB20FA" w:rsidRPr="008B55E3">
        <w:rPr>
          <w:rStyle w:val="Bodytext2Italic"/>
          <w:rFonts w:ascii="Times New Roman" w:hAnsi="Times New Roman" w:cs="Times New Roman"/>
          <w:sz w:val="20"/>
          <w:lang w:val="en-US" w:eastAsia="de-DE"/>
        </w:rPr>
        <w:t xml:space="preserve">. </w:t>
      </w:r>
      <w:r w:rsidR="0033527C" w:rsidRPr="008B55E3">
        <w:rPr>
          <w:rStyle w:val="Bodytext2Italic"/>
          <w:rFonts w:ascii="Times New Roman" w:hAnsi="Times New Roman" w:cs="Times New Roman"/>
          <w:sz w:val="20"/>
          <w:lang w:val="en-US" w:eastAsia="de-DE"/>
        </w:rPr>
        <w:t>dahurica</w:t>
      </w:r>
      <w:r w:rsidR="0033527C" w:rsidRPr="008B55E3">
        <w:rPr>
          <w:rStyle w:val="Bodytext2Italic"/>
          <w:rFonts w:ascii="Times New Roman" w:hAnsi="Times New Roman" w:cs="Times New Roman"/>
          <w:i w:val="0"/>
          <w:sz w:val="20"/>
          <w:lang w:val="en-US" w:eastAsia="de-DE"/>
        </w:rPr>
        <w:t xml:space="preserve">) </w:t>
      </w:r>
      <w:r w:rsidR="0033527C" w:rsidRPr="008B55E3">
        <w:rPr>
          <w:rStyle w:val="Bodytext2"/>
          <w:rFonts w:ascii="Times New Roman" w:hAnsi="Times New Roman" w:cs="Times New Roman"/>
          <w:sz w:val="20"/>
          <w:lang w:val="en-US" w:eastAsia="de-DE"/>
        </w:rPr>
        <w:t>from Arymas (72</w:t>
      </w:r>
      <w:r w:rsidR="0033527C" w:rsidRPr="008B55E3">
        <w:rPr>
          <w:rStyle w:val="Bodytext2"/>
          <w:rFonts w:ascii="Times New Roman" w:hAnsi="Times New Roman" w:cs="Times New Roman" w:hint="eastAsia"/>
          <w:sz w:val="20"/>
          <w:lang w:val="en-US" w:eastAsia="de-DE"/>
        </w:rPr>
        <w:t>°</w:t>
      </w:r>
      <w:r w:rsidR="0033527C" w:rsidRPr="008B55E3">
        <w:rPr>
          <w:rStyle w:val="Bodytext2"/>
          <w:rFonts w:ascii="Times New Roman" w:hAnsi="Times New Roman" w:cs="Times New Roman"/>
          <w:sz w:val="20"/>
          <w:lang w:val="en-US" w:eastAsia="de-DE"/>
        </w:rPr>
        <w:t xml:space="preserve"> 30</w:t>
      </w:r>
      <w:r w:rsidR="0033527C" w:rsidRPr="008B55E3">
        <w:rPr>
          <w:rStyle w:val="Bodytext2"/>
          <w:rFonts w:ascii="Times New Roman" w:hAnsi="Times New Roman" w:cs="Times New Roman" w:hint="eastAsia"/>
          <w:sz w:val="20"/>
          <w:lang w:val="en-US" w:eastAsia="de-DE"/>
        </w:rPr>
        <w:t>′</w:t>
      </w:r>
      <w:r w:rsidR="0033527C" w:rsidRPr="008B55E3">
        <w:rPr>
          <w:rStyle w:val="Bodytext2"/>
          <w:rFonts w:ascii="Times New Roman" w:hAnsi="Times New Roman" w:cs="Times New Roman"/>
          <w:sz w:val="20"/>
          <w:lang w:val="en-US" w:eastAsia="de-DE"/>
        </w:rPr>
        <w:t xml:space="preserve"> N)</w:t>
      </w:r>
      <w:ins w:id="885" w:author="Microsoft-Konto" w:date="2021-05-26T17:46:00Z">
        <w:r w:rsidR="00DA0A64">
          <w:rPr>
            <w:rStyle w:val="Bodytext2"/>
            <w:rFonts w:ascii="Times New Roman" w:hAnsi="Times New Roman" w:cs="Times New Roman"/>
            <w:sz w:val="20"/>
            <w:lang w:val="en-US" w:eastAsia="de-DE"/>
          </w:rPr>
          <w:t xml:space="preserve"> with very narrow annual growth rings</w:t>
        </w:r>
      </w:ins>
      <w:r w:rsidR="0033527C" w:rsidRPr="008B55E3">
        <w:rPr>
          <w:rStyle w:val="Bodytext2"/>
          <w:rFonts w:ascii="Times New Roman" w:hAnsi="Times New Roman" w:cs="Times New Roman"/>
          <w:sz w:val="20"/>
          <w:lang w:val="en-US" w:eastAsia="de-DE"/>
        </w:rPr>
        <w:t xml:space="preserve"> (photo: </w:t>
      </w:r>
      <w:proofErr w:type="spellStart"/>
      <w:r w:rsidR="0033527C" w:rsidRPr="008B55E3">
        <w:rPr>
          <w:rStyle w:val="Bodytext2"/>
          <w:rFonts w:ascii="Times New Roman" w:hAnsi="Times New Roman" w:cs="Times New Roman"/>
          <w:sz w:val="20"/>
          <w:lang w:val="en-US" w:eastAsia="de-DE"/>
        </w:rPr>
        <w:t>Agachanjanz</w:t>
      </w:r>
      <w:proofErr w:type="spellEnd"/>
      <w:r w:rsidR="0033527C" w:rsidRPr="008B55E3">
        <w:rPr>
          <w:rStyle w:val="Bodytext2"/>
          <w:rFonts w:ascii="Times New Roman" w:hAnsi="Times New Roman" w:cs="Times New Roman"/>
          <w:sz w:val="20"/>
          <w:lang w:val="en-US" w:eastAsia="de-DE"/>
        </w:rPr>
        <w:t>/</w:t>
      </w:r>
      <w:proofErr w:type="spellStart"/>
      <w:r w:rsidR="0033527C" w:rsidRPr="008B55E3">
        <w:rPr>
          <w:rStyle w:val="Bodytext2"/>
          <w:rFonts w:ascii="Times New Roman" w:hAnsi="Times New Roman" w:cs="Times New Roman"/>
          <w:sz w:val="20"/>
          <w:lang w:val="en-US" w:eastAsia="de-DE"/>
        </w:rPr>
        <w:t>Breckle</w:t>
      </w:r>
      <w:proofErr w:type="spellEnd"/>
      <w:r w:rsidR="0033527C" w:rsidRPr="008B55E3">
        <w:rPr>
          <w:rStyle w:val="Bodytext2"/>
          <w:rFonts w:ascii="Times New Roman" w:hAnsi="Times New Roman" w:cs="Times New Roman"/>
          <w:sz w:val="20"/>
          <w:lang w:val="en-US" w:eastAsia="de-DE"/>
        </w:rPr>
        <w:t>).</w:t>
      </w:r>
    </w:p>
    <w:p w14:paraId="5D625D43" w14:textId="47E5C8F9"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Also, dense lichen </w:t>
      </w:r>
      <w:r w:rsidR="00A60D01" w:rsidRPr="008B55E3">
        <w:rPr>
          <w:rStyle w:val="Bodytext2"/>
          <w:rFonts w:ascii="Times New Roman" w:hAnsi="Times New Roman" w:cs="Times New Roman"/>
          <w:sz w:val="24"/>
          <w:lang w:val="en-US" w:eastAsia="de-DE"/>
        </w:rPr>
        <w:t xml:space="preserve">and </w:t>
      </w:r>
      <w:r w:rsidRPr="008B55E3">
        <w:rPr>
          <w:rStyle w:val="Bodytext2"/>
          <w:rFonts w:ascii="Times New Roman" w:hAnsi="Times New Roman" w:cs="Times New Roman"/>
          <w:sz w:val="24"/>
          <w:lang w:val="en-US" w:eastAsia="de-DE"/>
        </w:rPr>
        <w:t xml:space="preserve">moss cover is present in the forest tundra, which is an unfavourable germination bed. The importance of humans and their reindeer herds is very great </w:t>
      </w:r>
      <w:r w:rsidRPr="008B55E3">
        <w:rPr>
          <w:rStyle w:val="Bodytext20"/>
          <w:rFonts w:ascii="Times New Roman" w:hAnsi="Times New Roman" w:cs="Times New Roman"/>
          <w:color w:val="auto"/>
          <w:sz w:val="24"/>
          <w:lang w:val="en-US" w:eastAsia="de-DE"/>
        </w:rPr>
        <w:t>(► Fig. K-4)</w:t>
      </w:r>
      <w:r w:rsidRPr="008B55E3">
        <w:rPr>
          <w:rStyle w:val="Bodytext2"/>
          <w:rFonts w:ascii="Times New Roman" w:hAnsi="Times New Roman" w:cs="Times New Roman"/>
          <w:sz w:val="24"/>
          <w:lang w:val="en-US" w:eastAsia="de-DE"/>
        </w:rPr>
        <w:t xml:space="preserve">. In addition to damage by animals, timber </w:t>
      </w:r>
      <w:del w:id="886" w:author="Microsoft-Konto" w:date="2021-05-26T17:47:00Z">
        <w:r w:rsidRPr="008B55E3" w:rsidDel="00DA0A64">
          <w:rPr>
            <w:rStyle w:val="Bodytext2"/>
            <w:rFonts w:ascii="Times New Roman" w:hAnsi="Times New Roman" w:cs="Times New Roman"/>
            <w:sz w:val="24"/>
            <w:lang w:val="en-US" w:eastAsia="de-DE"/>
          </w:rPr>
          <w:delText xml:space="preserve">harvesting </w:delText>
        </w:r>
      </w:del>
      <w:ins w:id="887" w:author="Microsoft-Konto" w:date="2021-05-26T17:47:00Z">
        <w:r w:rsidR="00DA0A64">
          <w:rPr>
            <w:rStyle w:val="Bodytext2"/>
            <w:rFonts w:ascii="Times New Roman" w:hAnsi="Times New Roman" w:cs="Times New Roman"/>
            <w:sz w:val="24"/>
            <w:lang w:val="en-US" w:eastAsia="de-DE"/>
          </w:rPr>
          <w:t>logging</w:t>
        </w:r>
        <w:r w:rsidR="00DA0A64"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is namely important, because the natural increment of woody plants is extremely low. In most cases, a tree seedling only succeeds in gaining a foothold if particularly favourable temperature conditions prevail for two years in succession. Even then, further growth is extremely slow. 20- </w:t>
      </w:r>
      <w:r w:rsidR="00A60D01" w:rsidRPr="008B55E3">
        <w:rPr>
          <w:rStyle w:val="Bodytext2"/>
          <w:rFonts w:ascii="Times New Roman" w:hAnsi="Times New Roman" w:cs="Times New Roman"/>
          <w:sz w:val="24"/>
          <w:lang w:val="en-US" w:eastAsia="de-DE"/>
        </w:rPr>
        <w:t xml:space="preserve">to </w:t>
      </w:r>
      <w:r w:rsidRPr="008B55E3">
        <w:rPr>
          <w:rStyle w:val="Bodytext2"/>
          <w:rFonts w:ascii="Times New Roman" w:hAnsi="Times New Roman" w:cs="Times New Roman"/>
          <w:sz w:val="24"/>
          <w:lang w:val="en-US" w:eastAsia="de-DE"/>
        </w:rPr>
        <w:t>25-year-old saplings hardly protrude from the herb layer; the annual height increase is 1 to 2 cm. Tree thickness growth shows a very close correlation to July temperatures. The northernmost true forests, a taiga of trees 2 to 5 m high, are now found on the Taimyr Peninsula, at Arymas, beside the Chatanga estuary at 72</w:t>
      </w:r>
      <w:r w:rsidRPr="008B55E3">
        <w:rPr>
          <w:rStyle w:val="Bodytext2"/>
          <w:rFonts w:ascii="Times New Roman" w:hAnsi="Times New Roman" w:cs="Times New Roman" w:hint="eastAsia"/>
          <w:sz w:val="24"/>
          <w:lang w:val="en-US" w:eastAsia="de-DE"/>
        </w:rPr>
        <w:t>°</w:t>
      </w:r>
      <w:r w:rsidRPr="008B55E3">
        <w:rPr>
          <w:rStyle w:val="Bodytext2"/>
          <w:rFonts w:ascii="Times New Roman" w:hAnsi="Times New Roman" w:cs="Times New Roman"/>
          <w:sz w:val="24"/>
          <w:lang w:val="en-US" w:eastAsia="de-DE"/>
        </w:rPr>
        <w:t xml:space="preserve"> 30</w:t>
      </w:r>
      <w:r w:rsidRPr="008B55E3">
        <w:rPr>
          <w:rStyle w:val="Bodytext2"/>
          <w:rFonts w:ascii="Times New Roman" w:hAnsi="Times New Roman" w:cs="Times New Roman" w:hint="eastAsia"/>
          <w:sz w:val="24"/>
          <w:lang w:val="en-US" w:eastAsia="de-DE"/>
        </w:rPr>
        <w:t>′</w:t>
      </w:r>
      <w:r w:rsidRPr="008B55E3">
        <w:rPr>
          <w:rStyle w:val="Bodytext2"/>
          <w:rFonts w:ascii="Times New Roman" w:hAnsi="Times New Roman" w:cs="Times New Roman"/>
          <w:sz w:val="24"/>
          <w:lang w:val="en-US" w:eastAsia="de-DE"/>
        </w:rPr>
        <w:t xml:space="preserve"> N, with </w:t>
      </w:r>
      <w:r w:rsidRPr="008B55E3">
        <w:rPr>
          <w:rStyle w:val="Bodytext2Italic"/>
          <w:rFonts w:ascii="Times New Roman" w:hAnsi="Times New Roman" w:cs="Times New Roman"/>
          <w:sz w:val="24"/>
          <w:lang w:val="en-US" w:eastAsia="de-DE"/>
        </w:rPr>
        <w:t xml:space="preserve">Larix gmelinii. </w:t>
      </w:r>
      <w:r w:rsidRPr="008B55E3">
        <w:rPr>
          <w:rStyle w:val="Bodytext2"/>
          <w:rFonts w:ascii="Times New Roman" w:hAnsi="Times New Roman" w:cs="Times New Roman"/>
          <w:sz w:val="24"/>
          <w:lang w:val="en-US" w:eastAsia="de-DE"/>
        </w:rPr>
        <w:t xml:space="preserve">Growth is very slow, for example, a 104-year-old trunk has a diameter of 9.5 cm </w:t>
      </w:r>
      <w:r w:rsidR="00C84368" w:rsidRPr="008B55E3">
        <w:rPr>
          <w:rStyle w:val="Bodytext20"/>
          <w:rFonts w:ascii="Times New Roman" w:hAnsi="Times New Roman" w:cs="Times New Roman"/>
          <w:color w:val="auto"/>
          <w:sz w:val="24"/>
          <w:lang w:val="en-US" w:eastAsia="de-DE"/>
        </w:rPr>
        <w:t xml:space="preserve">(◘ </w:t>
      </w:r>
      <w:r w:rsidRPr="008B55E3">
        <w:rPr>
          <w:rStyle w:val="Bodytext20"/>
          <w:rFonts w:ascii="Times New Roman" w:hAnsi="Times New Roman" w:cs="Times New Roman"/>
          <w:color w:val="auto"/>
          <w:sz w:val="24"/>
          <w:lang w:val="en-US" w:eastAsia="de-DE"/>
        </w:rPr>
        <w:t xml:space="preserve">Fig. K-33) </w:t>
      </w:r>
      <w:r w:rsidRPr="008B55E3">
        <w:rPr>
          <w:rStyle w:val="Bodytext2"/>
          <w:rFonts w:ascii="Times New Roman" w:hAnsi="Times New Roman" w:cs="Times New Roman"/>
          <w:sz w:val="24"/>
          <w:lang w:val="en-US" w:eastAsia="de-DE"/>
        </w:rPr>
        <w:t>(</w:t>
      </w:r>
      <w:r w:rsidR="006F6130" w:rsidRPr="008B55E3">
        <w:rPr>
          <w:rStyle w:val="Bodytext2"/>
          <w:rFonts w:ascii="Times New Roman" w:hAnsi="Times New Roman" w:cs="Times New Roman"/>
          <w:smallCaps/>
          <w:sz w:val="24"/>
          <w:lang w:val="en-US" w:eastAsia="de-DE"/>
        </w:rPr>
        <w:t xml:space="preserve">Walter </w:t>
      </w:r>
      <w:r w:rsidRPr="008B55E3">
        <w:rPr>
          <w:rStyle w:val="Bodytext2"/>
          <w:rFonts w:ascii="Times New Roman" w:hAnsi="Times New Roman" w:cs="Times New Roman"/>
          <w:sz w:val="24"/>
          <w:lang w:val="en-US" w:eastAsia="de-DE"/>
        </w:rPr>
        <w:t xml:space="preserve">&amp; </w:t>
      </w:r>
      <w:r w:rsidRPr="00E103FE">
        <w:rPr>
          <w:rStyle w:val="Bodytext2"/>
          <w:rFonts w:ascii="Times New Roman" w:hAnsi="Times New Roman" w:cs="Times New Roman"/>
          <w:smallCaps/>
          <w:sz w:val="24"/>
          <w:lang w:val="en-US" w:eastAsia="de-DE"/>
          <w:rPrChange w:id="888" w:author="M. Daud Rafiqpoor" w:date="2021-05-15T11:42:00Z">
            <w:rPr>
              <w:rStyle w:val="Bodytext2"/>
              <w:rFonts w:ascii="Times New Roman" w:hAnsi="Times New Roman" w:cs="Times New Roman"/>
              <w:sz w:val="24"/>
              <w:lang w:val="en-US" w:eastAsia="de-DE"/>
            </w:rPr>
          </w:rPrChange>
        </w:rPr>
        <w:t>Breckle</w:t>
      </w:r>
      <w:r w:rsidRPr="008B55E3">
        <w:rPr>
          <w:rStyle w:val="Bodytext2"/>
          <w:rFonts w:ascii="Times New Roman" w:hAnsi="Times New Roman" w:cs="Times New Roman"/>
          <w:sz w:val="24"/>
          <w:lang w:val="en-US" w:eastAsia="de-DE"/>
        </w:rPr>
        <w:t xml:space="preserve"> </w:t>
      </w:r>
      <w:r w:rsidR="00A60D01" w:rsidRPr="008B55E3">
        <w:rPr>
          <w:rStyle w:val="Bodytext2"/>
          <w:rFonts w:ascii="Times New Roman" w:hAnsi="Times New Roman" w:cs="Times New Roman"/>
          <w:sz w:val="24"/>
          <w:lang w:val="en-US" w:eastAsia="de-DE"/>
        </w:rPr>
        <w:t>1990</w:t>
      </w:r>
      <w:r w:rsidRPr="008B55E3">
        <w:rPr>
          <w:rStyle w:val="Bodytext2"/>
          <w:rFonts w:ascii="Times New Roman" w:hAnsi="Times New Roman" w:cs="Times New Roman"/>
          <w:sz w:val="24"/>
          <w:lang w:val="en-US" w:eastAsia="de-DE"/>
        </w:rPr>
        <w:t>).</w:t>
      </w:r>
    </w:p>
    <w:p w14:paraId="21A0CBE7" w14:textId="460C9090"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open areas in the forest tundra are mostly occupied by the dwarf tundra. This also forms the </w:t>
      </w:r>
      <w:del w:id="889" w:author="Microsoft-Konto" w:date="2021-05-26T17:48:00Z">
        <w:r w:rsidRPr="008B55E3" w:rsidDel="00086EAE">
          <w:rPr>
            <w:rStyle w:val="Bodytext2"/>
            <w:rFonts w:ascii="Times New Roman" w:hAnsi="Times New Roman" w:cs="Times New Roman"/>
            <w:sz w:val="24"/>
            <w:lang w:val="en-US" w:eastAsia="de-DE"/>
          </w:rPr>
          <w:delText xml:space="preserve">southern </w:delText>
        </w:r>
      </w:del>
      <w:ins w:id="890" w:author="Microsoft-Konto" w:date="2021-05-26T17:48:00Z">
        <w:r w:rsidR="00086EAE">
          <w:rPr>
            <w:rStyle w:val="Bodytext2"/>
            <w:rFonts w:ascii="Times New Roman" w:hAnsi="Times New Roman" w:cs="Times New Roman"/>
            <w:sz w:val="24"/>
            <w:lang w:val="en-US" w:eastAsia="de-DE"/>
          </w:rPr>
          <w:t>S</w:t>
        </w:r>
        <w:r w:rsidR="00086EAE"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subzone of the true tundra </w:t>
      </w:r>
      <w:r w:rsidRPr="008B55E3">
        <w:rPr>
          <w:rStyle w:val="Bodytext20"/>
          <w:rFonts w:ascii="Times New Roman" w:hAnsi="Times New Roman" w:cs="Times New Roman"/>
          <w:color w:val="auto"/>
          <w:sz w:val="24"/>
          <w:lang w:val="en-US" w:eastAsia="de-DE"/>
        </w:rPr>
        <w:t>(► Fig. J-49)</w:t>
      </w:r>
      <w:r w:rsidRPr="008B55E3">
        <w:rPr>
          <w:rStyle w:val="Bodytext2"/>
          <w:rFonts w:ascii="Times New Roman" w:hAnsi="Times New Roman" w:cs="Times New Roman"/>
          <w:sz w:val="24"/>
          <w:lang w:val="en-US" w:eastAsia="de-DE"/>
        </w:rPr>
        <w:t>.</w:t>
      </w:r>
    </w:p>
    <w:p w14:paraId="30BB1A5C" w14:textId="1748381E" w:rsidR="00A60D01" w:rsidRPr="008B55E3" w:rsidRDefault="0033527C" w:rsidP="004B5507">
      <w:pPr>
        <w:pStyle w:val="Bodytext21"/>
        <w:shd w:val="clear" w:color="000000" w:fill="auto"/>
        <w:spacing w:line="240" w:lineRule="auto"/>
        <w:ind w:firstLine="288"/>
        <w:rPr>
          <w:rFonts w:ascii="Times New Roman" w:hAnsi="Times New Roman" w:cs="Times New Roman"/>
          <w:sz w:val="24"/>
          <w:lang w:val="en-US"/>
        </w:rPr>
      </w:pPr>
      <w:r w:rsidRPr="008B55E3">
        <w:rPr>
          <w:rStyle w:val="Bodytext2"/>
          <w:rFonts w:ascii="Times New Roman" w:hAnsi="Times New Roman" w:cs="Times New Roman"/>
          <w:sz w:val="24"/>
          <w:lang w:val="en-US" w:eastAsia="de-DE"/>
        </w:rPr>
        <w:t xml:space="preserve">The timberline was significantly further </w:t>
      </w:r>
      <w:del w:id="891" w:author="Microsoft-Konto" w:date="2021-05-26T17:48:00Z">
        <w:r w:rsidRPr="008B55E3" w:rsidDel="00086EAE">
          <w:rPr>
            <w:rStyle w:val="Bodytext2"/>
            <w:rFonts w:ascii="Times New Roman" w:hAnsi="Times New Roman" w:cs="Times New Roman"/>
            <w:sz w:val="24"/>
            <w:lang w:val="en-US" w:eastAsia="de-DE"/>
          </w:rPr>
          <w:delText xml:space="preserve">north </w:delText>
        </w:r>
      </w:del>
      <w:ins w:id="892" w:author="Microsoft-Konto" w:date="2021-05-26T17:48:00Z">
        <w:r w:rsidR="00086EAE">
          <w:rPr>
            <w:rStyle w:val="Bodytext2"/>
            <w:rFonts w:ascii="Times New Roman" w:hAnsi="Times New Roman" w:cs="Times New Roman"/>
            <w:sz w:val="24"/>
            <w:lang w:val="en-US" w:eastAsia="de-DE"/>
          </w:rPr>
          <w:t>N</w:t>
        </w:r>
        <w:r w:rsidR="00086EAE" w:rsidRPr="008B55E3">
          <w:rPr>
            <w:rStyle w:val="Bodytext2"/>
            <w:rFonts w:ascii="Times New Roman" w:hAnsi="Times New Roman" w:cs="Times New Roman"/>
            <w:sz w:val="24"/>
            <w:lang w:val="en-US" w:eastAsia="de-DE"/>
          </w:rPr>
          <w:t xml:space="preserve"> </w:t>
        </w:r>
      </w:ins>
      <w:r w:rsidRPr="008B55E3">
        <w:rPr>
          <w:rStyle w:val="Bodytext2"/>
          <w:rFonts w:ascii="Times New Roman" w:hAnsi="Times New Roman" w:cs="Times New Roman"/>
          <w:sz w:val="24"/>
          <w:lang w:val="en-US" w:eastAsia="de-DE"/>
        </w:rPr>
        <w:t xml:space="preserve">during the postglacial warm period. The tree stumps trapped in the peat in today's tundra serve as evidence. The consequences of the </w:t>
      </w:r>
      <w:del w:id="893" w:author="M. Daud Rafiqpoor" w:date="2021-05-15T11:43:00Z">
        <w:r w:rsidRPr="008B55E3" w:rsidDel="00E103FE">
          <w:rPr>
            <w:rStyle w:val="Bodytext2"/>
            <w:rFonts w:ascii="Times New Roman" w:hAnsi="Times New Roman" w:cs="Times New Roman"/>
            <w:sz w:val="24"/>
            <w:lang w:val="en-US" w:eastAsia="de-DE"/>
          </w:rPr>
          <w:delText xml:space="preserve">climate </w:delText>
        </w:r>
      </w:del>
      <w:ins w:id="894" w:author="M. Daud Rafiqpoor" w:date="2021-05-15T11:43:00Z">
        <w:r w:rsidR="00E103FE">
          <w:rPr>
            <w:rStyle w:val="Bodytext2"/>
            <w:rFonts w:ascii="Times New Roman" w:hAnsi="Times New Roman" w:cs="Times New Roman"/>
            <w:sz w:val="24"/>
            <w:lang w:val="en-US" w:eastAsia="de-DE"/>
          </w:rPr>
          <w:t>C</w:t>
        </w:r>
        <w:r w:rsidR="00E103FE" w:rsidRPr="008B55E3">
          <w:rPr>
            <w:rStyle w:val="Bodytext2"/>
            <w:rFonts w:ascii="Times New Roman" w:hAnsi="Times New Roman" w:cs="Times New Roman"/>
            <w:sz w:val="24"/>
            <w:lang w:val="en-US" w:eastAsia="de-DE"/>
          </w:rPr>
          <w:t xml:space="preserve">limate </w:t>
        </w:r>
      </w:ins>
      <w:r w:rsidRPr="008B55E3">
        <w:rPr>
          <w:rStyle w:val="Bodytext2"/>
          <w:rFonts w:ascii="Times New Roman" w:hAnsi="Times New Roman" w:cs="Times New Roman"/>
          <w:sz w:val="24"/>
          <w:lang w:val="en-US" w:eastAsia="de-DE"/>
        </w:rPr>
        <w:t>change that has been constantly taking place over the last millennia are particularly evident in the forest tundra.</w:t>
      </w:r>
    </w:p>
    <w:p w14:paraId="14EF132A" w14:textId="77777777" w:rsidR="00A60D01" w:rsidRPr="00DC044C" w:rsidRDefault="0033527C" w:rsidP="00DC044C">
      <w:pPr>
        <w:pStyle w:val="Heading11"/>
        <w:shd w:val="clear" w:color="000000" w:fill="auto"/>
        <w:tabs>
          <w:tab w:val="left" w:pos="360"/>
        </w:tabs>
        <w:spacing w:before="240" w:after="120" w:line="240" w:lineRule="auto"/>
        <w:ind w:firstLine="0"/>
        <w:outlineLvl w:val="9"/>
        <w:rPr>
          <w:rFonts w:ascii="Times New Roman" w:hAnsi="Times New Roman" w:cs="Times New Roman"/>
          <w:sz w:val="24"/>
          <w:szCs w:val="44"/>
          <w:lang w:val="en-US"/>
        </w:rPr>
      </w:pPr>
      <w:bookmarkStart w:id="895" w:name="bookmark12"/>
      <w:r w:rsidRPr="00DC044C">
        <w:rPr>
          <w:rStyle w:val="Heading10"/>
          <w:rFonts w:ascii="Times New Roman" w:hAnsi="Times New Roman" w:cs="Times New Roman"/>
          <w:b/>
          <w:bCs/>
          <w:color w:val="auto"/>
          <w:sz w:val="24"/>
          <w:szCs w:val="44"/>
          <w:lang w:val="en-US"/>
        </w:rPr>
        <w:t>12</w:t>
      </w:r>
      <w:r w:rsidR="006F6130" w:rsidRPr="00DC044C">
        <w:rPr>
          <w:rStyle w:val="Heading10"/>
          <w:rFonts w:ascii="Times New Roman" w:hAnsi="Times New Roman" w:cs="Times New Roman"/>
          <w:b/>
          <w:bCs/>
          <w:color w:val="auto"/>
          <w:sz w:val="24"/>
          <w:szCs w:val="44"/>
          <w:lang w:val="en-US"/>
        </w:rPr>
        <w:tab/>
      </w:r>
      <w:r w:rsidRPr="00DC044C">
        <w:rPr>
          <w:rStyle w:val="Heading10"/>
          <w:rFonts w:ascii="Times New Roman" w:hAnsi="Times New Roman" w:cs="Times New Roman"/>
          <w:b/>
          <w:bCs/>
          <w:color w:val="auto"/>
          <w:sz w:val="24"/>
          <w:szCs w:val="44"/>
          <w:lang w:val="en-US" w:eastAsia="de-DE"/>
        </w:rPr>
        <w:t xml:space="preserve">Literature </w:t>
      </w:r>
      <w:bookmarkEnd w:id="895"/>
    </w:p>
    <w:p w14:paraId="32BF00A2" w14:textId="77777777" w:rsidR="00A43DB8" w:rsidRPr="00086EAE" w:rsidRDefault="00A43DB8" w:rsidP="00A43DB8">
      <w:pPr>
        <w:pStyle w:val="Bodytext21"/>
        <w:shd w:val="clear" w:color="000000" w:fill="auto"/>
        <w:spacing w:line="240" w:lineRule="auto"/>
        <w:ind w:left="360" w:hanging="360"/>
        <w:rPr>
          <w:rFonts w:ascii="Times New Roman" w:hAnsi="Times New Roman" w:cs="Times New Roman"/>
          <w:sz w:val="24"/>
          <w:szCs w:val="24"/>
          <w:rPrChange w:id="896" w:author="Microsoft-Konto" w:date="2021-05-26T17:49:00Z">
            <w:rPr>
              <w:rFonts w:ascii="Times New Roman" w:hAnsi="Times New Roman" w:cs="Times New Roman"/>
              <w:sz w:val="24"/>
            </w:rPr>
          </w:rPrChange>
        </w:rPr>
      </w:pPr>
      <w:r w:rsidRPr="00086EAE">
        <w:rPr>
          <w:rStyle w:val="Bodytext2"/>
          <w:rFonts w:ascii="Times New Roman" w:hAnsi="Times New Roman" w:cs="Times New Roman"/>
          <w:sz w:val="24"/>
          <w:szCs w:val="24"/>
          <w:lang w:val="en-US" w:eastAsia="de-DE"/>
        </w:rPr>
        <w:t>A</w:t>
      </w:r>
      <w:r w:rsidRPr="00086EAE">
        <w:rPr>
          <w:rStyle w:val="Bodytext28pt1"/>
          <w:rFonts w:ascii="Times New Roman" w:hAnsi="Times New Roman" w:cs="Times New Roman"/>
          <w:sz w:val="24"/>
          <w:szCs w:val="24"/>
          <w:lang w:val="en-US" w:eastAsia="de-DE"/>
        </w:rPr>
        <w:t>hti</w:t>
      </w:r>
      <w:r w:rsidRPr="00086EAE">
        <w:rPr>
          <w:rStyle w:val="Bodytext2"/>
          <w:rFonts w:ascii="Times New Roman" w:hAnsi="Times New Roman" w:cs="Times New Roman"/>
          <w:sz w:val="24"/>
          <w:szCs w:val="24"/>
          <w:lang w:val="en-US" w:eastAsia="de-DE"/>
          <w:rPrChange w:id="897" w:author="Microsoft-Konto" w:date="2021-05-26T17:49:00Z">
            <w:rPr>
              <w:rStyle w:val="Bodytext2"/>
              <w:rFonts w:ascii="Times New Roman" w:hAnsi="Times New Roman" w:cs="Times New Roman"/>
              <w:sz w:val="24"/>
              <w:lang w:val="en-US" w:eastAsia="de-DE"/>
            </w:rPr>
          </w:rPrChange>
        </w:rPr>
        <w:t>, T., L. &amp; J</w:t>
      </w:r>
      <w:r w:rsidRPr="00086EAE">
        <w:rPr>
          <w:rStyle w:val="Bodytext28pt2"/>
          <w:rFonts w:ascii="Times New Roman" w:hAnsi="Times New Roman" w:cs="Times New Roman"/>
          <w:smallCaps/>
          <w:sz w:val="24"/>
          <w:szCs w:val="24"/>
          <w:lang w:val="en-US" w:eastAsia="de-DE"/>
          <w:rPrChange w:id="898" w:author="Microsoft-Konto" w:date="2021-05-26T17:49:00Z">
            <w:rPr>
              <w:rStyle w:val="Bodytext28pt2"/>
              <w:rFonts w:ascii="Times New Roman" w:hAnsi="Times New Roman" w:cs="Times New Roman"/>
              <w:smallCaps/>
              <w:sz w:val="24"/>
              <w:lang w:val="en-US" w:eastAsia="de-DE"/>
            </w:rPr>
          </w:rPrChange>
        </w:rPr>
        <w:t>alas</w:t>
      </w:r>
      <w:r w:rsidRPr="00086EAE">
        <w:rPr>
          <w:rStyle w:val="Bodytext2"/>
          <w:rFonts w:ascii="Times New Roman" w:hAnsi="Times New Roman" w:cs="Times New Roman"/>
          <w:sz w:val="24"/>
          <w:szCs w:val="24"/>
          <w:lang w:val="en-US" w:eastAsia="de-DE"/>
          <w:rPrChange w:id="899" w:author="Microsoft-Konto" w:date="2021-05-26T17:49:00Z">
            <w:rPr>
              <w:rStyle w:val="Bodytext2"/>
              <w:rFonts w:ascii="Times New Roman" w:hAnsi="Times New Roman" w:cs="Times New Roman"/>
              <w:sz w:val="24"/>
              <w:lang w:val="en-US" w:eastAsia="de-DE"/>
            </w:rPr>
          </w:rPrChange>
        </w:rPr>
        <w:t xml:space="preserve">, J. 1968: Vegetation </w:t>
      </w:r>
      <w:r w:rsidRPr="00086EAE">
        <w:rPr>
          <w:rStyle w:val="Bodytext2"/>
          <w:rFonts w:ascii="Times New Roman" w:hAnsi="Times New Roman" w:cs="Times New Roman"/>
          <w:sz w:val="24"/>
          <w:szCs w:val="24"/>
          <w:lang w:val="en-US"/>
          <w:rPrChange w:id="900" w:author="Microsoft-Konto" w:date="2021-05-26T17:49:00Z">
            <w:rPr>
              <w:rStyle w:val="Bodytext2"/>
              <w:rFonts w:ascii="Times New Roman" w:hAnsi="Times New Roman" w:cs="Times New Roman"/>
              <w:sz w:val="24"/>
              <w:lang w:val="en-US"/>
            </w:rPr>
          </w:rPrChange>
        </w:rPr>
        <w:t xml:space="preserve">zones </w:t>
      </w:r>
      <w:r w:rsidRPr="00086EAE">
        <w:rPr>
          <w:rStyle w:val="Bodytext2"/>
          <w:rFonts w:ascii="Times New Roman" w:hAnsi="Times New Roman" w:cs="Times New Roman"/>
          <w:sz w:val="24"/>
          <w:szCs w:val="24"/>
          <w:lang w:val="en-US" w:eastAsia="de-DE"/>
          <w:rPrChange w:id="901" w:author="Microsoft-Konto" w:date="2021-05-26T17:49:00Z">
            <w:rPr>
              <w:rStyle w:val="Bodytext2"/>
              <w:rFonts w:ascii="Times New Roman" w:hAnsi="Times New Roman" w:cs="Times New Roman"/>
              <w:sz w:val="24"/>
              <w:lang w:val="en-US" w:eastAsia="de-DE"/>
            </w:rPr>
          </w:rPrChange>
        </w:rPr>
        <w:t xml:space="preserve">and </w:t>
      </w:r>
      <w:r w:rsidRPr="00086EAE">
        <w:rPr>
          <w:rStyle w:val="Bodytext2"/>
          <w:rFonts w:ascii="Times New Roman" w:hAnsi="Times New Roman" w:cs="Times New Roman"/>
          <w:sz w:val="24"/>
          <w:szCs w:val="24"/>
          <w:lang w:val="en-US"/>
          <w:rPrChange w:id="902" w:author="Microsoft-Konto" w:date="2021-05-26T17:49:00Z">
            <w:rPr>
              <w:rStyle w:val="Bodytext2"/>
              <w:rFonts w:ascii="Times New Roman" w:hAnsi="Times New Roman" w:cs="Times New Roman"/>
              <w:sz w:val="24"/>
              <w:lang w:val="en-US"/>
            </w:rPr>
          </w:rPrChange>
        </w:rPr>
        <w:t xml:space="preserve">their sections </w:t>
      </w:r>
      <w:r w:rsidRPr="00086EAE">
        <w:rPr>
          <w:rStyle w:val="Bodytext2"/>
          <w:rFonts w:ascii="Times New Roman" w:hAnsi="Times New Roman" w:cs="Times New Roman"/>
          <w:sz w:val="24"/>
          <w:szCs w:val="24"/>
          <w:lang w:val="en-US" w:eastAsia="de-DE"/>
          <w:rPrChange w:id="903" w:author="Microsoft-Konto" w:date="2021-05-26T17:49:00Z">
            <w:rPr>
              <w:rStyle w:val="Bodytext2"/>
              <w:rFonts w:ascii="Times New Roman" w:hAnsi="Times New Roman" w:cs="Times New Roman"/>
              <w:sz w:val="24"/>
              <w:lang w:val="en-US" w:eastAsia="de-DE"/>
            </w:rPr>
          </w:rPrChange>
        </w:rPr>
        <w:t xml:space="preserve">in Northwestern </w:t>
      </w:r>
      <w:r w:rsidRPr="00086EAE">
        <w:rPr>
          <w:rStyle w:val="Bodytext2"/>
          <w:rFonts w:ascii="Times New Roman" w:hAnsi="Times New Roman" w:cs="Times New Roman"/>
          <w:sz w:val="24"/>
          <w:szCs w:val="24"/>
          <w:lang w:val="en-US"/>
          <w:rPrChange w:id="904" w:author="Microsoft-Konto" w:date="2021-05-26T17:49:00Z">
            <w:rPr>
              <w:rStyle w:val="Bodytext2"/>
              <w:rFonts w:ascii="Times New Roman" w:hAnsi="Times New Roman" w:cs="Times New Roman"/>
              <w:sz w:val="24"/>
              <w:lang w:val="en-US"/>
            </w:rPr>
          </w:rPrChange>
        </w:rPr>
        <w:t xml:space="preserve">Europe. </w:t>
      </w:r>
      <w:r w:rsidRPr="00086EAE">
        <w:rPr>
          <w:rStyle w:val="Bodytext2"/>
          <w:rFonts w:ascii="Times New Roman" w:hAnsi="Times New Roman" w:cs="Times New Roman"/>
          <w:sz w:val="24"/>
          <w:szCs w:val="24"/>
          <w:rPrChange w:id="905" w:author="Microsoft-Konto" w:date="2021-05-26T17:49:00Z">
            <w:rPr>
              <w:rStyle w:val="Bodytext2"/>
              <w:rFonts w:ascii="Times New Roman" w:hAnsi="Times New Roman" w:cs="Times New Roman"/>
              <w:sz w:val="24"/>
            </w:rPr>
          </w:rPrChange>
        </w:rPr>
        <w:t xml:space="preserve">Ann. </w:t>
      </w:r>
      <w:r w:rsidRPr="00086EAE">
        <w:rPr>
          <w:rStyle w:val="Bodytext2"/>
          <w:rFonts w:ascii="Times New Roman" w:hAnsi="Times New Roman" w:cs="Times New Roman"/>
          <w:sz w:val="24"/>
          <w:szCs w:val="24"/>
          <w:lang w:eastAsia="de-DE"/>
          <w:rPrChange w:id="906" w:author="Microsoft-Konto" w:date="2021-05-26T17:49:00Z">
            <w:rPr>
              <w:rStyle w:val="Bodytext2"/>
              <w:rFonts w:ascii="Times New Roman" w:hAnsi="Times New Roman" w:cs="Times New Roman"/>
              <w:sz w:val="24"/>
              <w:lang w:eastAsia="de-DE"/>
            </w:rPr>
          </w:rPrChange>
        </w:rPr>
        <w:t xml:space="preserve">Bot. Fenn. </w:t>
      </w:r>
      <w:r w:rsidRPr="00086EAE">
        <w:rPr>
          <w:rStyle w:val="Bodytext2"/>
          <w:rFonts w:ascii="Times New Roman" w:hAnsi="Times New Roman" w:cs="Times New Roman"/>
          <w:b/>
          <w:sz w:val="24"/>
          <w:szCs w:val="24"/>
          <w:lang w:eastAsia="de-DE"/>
          <w:rPrChange w:id="907" w:author="Microsoft-Konto" w:date="2021-05-26T17:49:00Z">
            <w:rPr>
              <w:rStyle w:val="Bodytext2"/>
              <w:rFonts w:ascii="Times New Roman" w:hAnsi="Times New Roman" w:cs="Times New Roman"/>
              <w:b/>
              <w:sz w:val="24"/>
              <w:lang w:eastAsia="de-DE"/>
            </w:rPr>
          </w:rPrChange>
        </w:rPr>
        <w:t>5</w:t>
      </w:r>
      <w:r w:rsidRPr="00086EAE">
        <w:rPr>
          <w:rStyle w:val="Bodytext2"/>
          <w:rFonts w:ascii="Times New Roman" w:hAnsi="Times New Roman" w:cs="Times New Roman"/>
          <w:sz w:val="24"/>
          <w:szCs w:val="24"/>
          <w:lang w:eastAsia="de-DE"/>
          <w:rPrChange w:id="908" w:author="Microsoft-Konto" w:date="2021-05-26T17:49:00Z">
            <w:rPr>
              <w:rStyle w:val="Bodytext2"/>
              <w:rFonts w:ascii="Times New Roman" w:hAnsi="Times New Roman" w:cs="Times New Roman"/>
              <w:sz w:val="24"/>
              <w:lang w:eastAsia="de-DE"/>
            </w:rPr>
          </w:rPrChange>
        </w:rPr>
        <w:t>: 169-211</w:t>
      </w:r>
    </w:p>
    <w:p w14:paraId="440B5D14" w14:textId="3DE1BEBD" w:rsidR="00B81F5C" w:rsidRPr="00086EAE" w:rsidRDefault="00B81F5C" w:rsidP="00A43DB8">
      <w:pPr>
        <w:pStyle w:val="Bodytext21"/>
        <w:shd w:val="clear" w:color="000000" w:fill="auto"/>
        <w:spacing w:line="240" w:lineRule="auto"/>
        <w:ind w:left="360" w:hanging="360"/>
        <w:rPr>
          <w:ins w:id="909" w:author="Microsoft-Konto" w:date="2021-05-26T14:28:00Z"/>
          <w:rFonts w:ascii="Times New Roman" w:hAnsi="Times New Roman" w:cs="Times New Roman"/>
          <w:color w:val="202122"/>
          <w:sz w:val="24"/>
          <w:szCs w:val="24"/>
          <w:shd w:val="clear" w:color="auto" w:fill="FFFFFF"/>
          <w:lang w:val="en-GB"/>
          <w:rPrChange w:id="910" w:author="Microsoft-Konto" w:date="2021-05-26T17:49:00Z">
            <w:rPr>
              <w:ins w:id="911" w:author="Microsoft-Konto" w:date="2021-05-26T14:28:00Z"/>
              <w:rFonts w:ascii="Arial" w:hAnsi="Arial" w:cs="Arial"/>
              <w:color w:val="202122"/>
              <w:shd w:val="clear" w:color="auto" w:fill="FFFFFF"/>
            </w:rPr>
          </w:rPrChange>
        </w:rPr>
      </w:pPr>
      <w:proofErr w:type="spellStart"/>
      <w:ins w:id="912" w:author="Microsoft-Konto" w:date="2021-05-26T14:28:00Z">
        <w:r w:rsidRPr="00086EAE">
          <w:rPr>
            <w:rFonts w:ascii="Times New Roman" w:hAnsi="Times New Roman" w:cs="Times New Roman"/>
            <w:smallCaps/>
            <w:color w:val="202122"/>
            <w:sz w:val="24"/>
            <w:szCs w:val="24"/>
            <w:shd w:val="clear" w:color="auto" w:fill="FFFFFF"/>
            <w:lang w:val="en-GB"/>
            <w:rPrChange w:id="913" w:author="Microsoft-Konto" w:date="2021-05-26T17:49:00Z">
              <w:rPr>
                <w:rFonts w:ascii="Arial" w:hAnsi="Arial" w:cs="Arial"/>
                <w:color w:val="202122"/>
                <w:shd w:val="clear" w:color="auto" w:fill="FFFFFF"/>
              </w:rPr>
            </w:rPrChange>
          </w:rPr>
          <w:t>Amiro</w:t>
        </w:r>
        <w:proofErr w:type="spellEnd"/>
        <w:r w:rsidRPr="00086EAE">
          <w:rPr>
            <w:rFonts w:ascii="Times New Roman" w:hAnsi="Times New Roman" w:cs="Times New Roman"/>
            <w:smallCaps/>
            <w:color w:val="202122"/>
            <w:sz w:val="24"/>
            <w:szCs w:val="24"/>
            <w:shd w:val="clear" w:color="auto" w:fill="FFFFFF"/>
            <w:lang w:val="en-GB"/>
            <w:rPrChange w:id="914" w:author="Microsoft-Konto" w:date="2021-05-26T17:49:00Z">
              <w:rPr>
                <w:rFonts w:ascii="Arial" w:hAnsi="Arial" w:cs="Arial"/>
                <w:color w:val="202122"/>
                <w:shd w:val="clear" w:color="auto" w:fill="FFFFFF"/>
              </w:rPr>
            </w:rPrChange>
          </w:rPr>
          <w:t>, B. D.</w:t>
        </w:r>
      </w:ins>
      <w:ins w:id="915" w:author="Microsoft-Konto" w:date="2021-05-26T14:33:00Z">
        <w:r w:rsidRPr="00086EAE">
          <w:rPr>
            <w:rFonts w:ascii="Times New Roman" w:hAnsi="Times New Roman" w:cs="Times New Roman"/>
            <w:smallCaps/>
            <w:color w:val="202122"/>
            <w:sz w:val="24"/>
            <w:szCs w:val="24"/>
            <w:shd w:val="clear" w:color="auto" w:fill="FFFFFF"/>
            <w:lang w:val="en-GB"/>
            <w:rPrChange w:id="916" w:author="Microsoft-Konto" w:date="2021-05-26T17:49:00Z">
              <w:rPr>
                <w:rFonts w:ascii="Arial" w:hAnsi="Arial" w:cs="Arial"/>
                <w:color w:val="202122"/>
                <w:shd w:val="clear" w:color="auto" w:fill="FFFFFF"/>
                <w:lang w:val="en-GB"/>
              </w:rPr>
            </w:rPrChange>
          </w:rPr>
          <w:t>,</w:t>
        </w:r>
      </w:ins>
      <w:ins w:id="917" w:author="Microsoft-Konto" w:date="2021-05-26T14:28:00Z">
        <w:r w:rsidRPr="00086EAE">
          <w:rPr>
            <w:rFonts w:ascii="Times New Roman" w:hAnsi="Times New Roman" w:cs="Times New Roman"/>
            <w:smallCaps/>
            <w:color w:val="202122"/>
            <w:sz w:val="24"/>
            <w:szCs w:val="24"/>
            <w:shd w:val="clear" w:color="auto" w:fill="FFFFFF"/>
            <w:lang w:val="en-GB"/>
            <w:rPrChange w:id="918" w:author="Microsoft-Konto" w:date="2021-05-26T17:49:00Z">
              <w:rPr>
                <w:rFonts w:ascii="Arial" w:hAnsi="Arial" w:cs="Arial"/>
                <w:color w:val="202122"/>
                <w:shd w:val="clear" w:color="auto" w:fill="FFFFFF"/>
              </w:rPr>
            </w:rPrChange>
          </w:rPr>
          <w:t xml:space="preserve"> Stocks, B. J.</w:t>
        </w:r>
      </w:ins>
      <w:ins w:id="919" w:author="Microsoft-Konto" w:date="2021-05-26T14:33:00Z">
        <w:r w:rsidRPr="00086EAE">
          <w:rPr>
            <w:rFonts w:ascii="Times New Roman" w:hAnsi="Times New Roman" w:cs="Times New Roman"/>
            <w:smallCaps/>
            <w:color w:val="202122"/>
            <w:sz w:val="24"/>
            <w:szCs w:val="24"/>
            <w:shd w:val="clear" w:color="auto" w:fill="FFFFFF"/>
            <w:lang w:val="en-GB"/>
            <w:rPrChange w:id="920" w:author="Microsoft-Konto" w:date="2021-05-26T17:49:00Z">
              <w:rPr>
                <w:rFonts w:ascii="Arial" w:hAnsi="Arial" w:cs="Arial"/>
                <w:color w:val="202122"/>
                <w:shd w:val="clear" w:color="auto" w:fill="FFFFFF"/>
                <w:lang w:val="en-GB"/>
              </w:rPr>
            </w:rPrChange>
          </w:rPr>
          <w:t>,</w:t>
        </w:r>
      </w:ins>
      <w:ins w:id="921" w:author="Microsoft-Konto" w:date="2021-05-26T14:28:00Z">
        <w:r w:rsidRPr="00086EAE">
          <w:rPr>
            <w:rFonts w:ascii="Times New Roman" w:hAnsi="Times New Roman" w:cs="Times New Roman"/>
            <w:smallCaps/>
            <w:color w:val="202122"/>
            <w:sz w:val="24"/>
            <w:szCs w:val="24"/>
            <w:shd w:val="clear" w:color="auto" w:fill="FFFFFF"/>
            <w:lang w:val="en-GB"/>
            <w:rPrChange w:id="922" w:author="Microsoft-Konto" w:date="2021-05-26T17:49:00Z">
              <w:rPr>
                <w:rFonts w:ascii="Arial" w:hAnsi="Arial" w:cs="Arial"/>
                <w:color w:val="202122"/>
                <w:shd w:val="clear" w:color="auto" w:fill="FFFFFF"/>
              </w:rPr>
            </w:rPrChange>
          </w:rPr>
          <w:t xml:space="preserve"> Alexander</w:t>
        </w:r>
        <w:r w:rsidRPr="00086EAE">
          <w:rPr>
            <w:rFonts w:ascii="Times New Roman" w:hAnsi="Times New Roman" w:cs="Times New Roman"/>
            <w:color w:val="202122"/>
            <w:sz w:val="24"/>
            <w:szCs w:val="24"/>
            <w:shd w:val="clear" w:color="auto" w:fill="FFFFFF"/>
            <w:lang w:val="en-GB"/>
            <w:rPrChange w:id="923" w:author="Microsoft-Konto" w:date="2021-05-26T17:49:00Z">
              <w:rPr>
                <w:rFonts w:ascii="Arial" w:hAnsi="Arial" w:cs="Arial"/>
                <w:color w:val="202122"/>
                <w:shd w:val="clear" w:color="auto" w:fill="FFFFFF"/>
              </w:rPr>
            </w:rPrChange>
          </w:rPr>
          <w:t>, M. E.</w:t>
        </w:r>
      </w:ins>
      <w:ins w:id="924" w:author="Microsoft-Konto" w:date="2021-05-26T14:34:00Z">
        <w:r w:rsidRPr="00086EAE">
          <w:rPr>
            <w:rFonts w:ascii="Times New Roman" w:hAnsi="Times New Roman" w:cs="Times New Roman"/>
            <w:color w:val="202122"/>
            <w:sz w:val="24"/>
            <w:szCs w:val="24"/>
            <w:shd w:val="clear" w:color="auto" w:fill="FFFFFF"/>
            <w:lang w:val="en-GB"/>
            <w:rPrChange w:id="925" w:author="Microsoft-Konto" w:date="2021-05-26T17:49:00Z">
              <w:rPr>
                <w:rFonts w:ascii="Arial" w:hAnsi="Arial" w:cs="Arial"/>
                <w:color w:val="202122"/>
                <w:shd w:val="clear" w:color="auto" w:fill="FFFFFF"/>
                <w:lang w:val="en-GB"/>
              </w:rPr>
            </w:rPrChange>
          </w:rPr>
          <w:t>,</w:t>
        </w:r>
      </w:ins>
      <w:ins w:id="926" w:author="Microsoft-Konto" w:date="2021-05-26T14:28:00Z">
        <w:r w:rsidRPr="00086EAE">
          <w:rPr>
            <w:rFonts w:ascii="Times New Roman" w:hAnsi="Times New Roman" w:cs="Times New Roman"/>
            <w:color w:val="202122"/>
            <w:sz w:val="24"/>
            <w:szCs w:val="24"/>
            <w:shd w:val="clear" w:color="auto" w:fill="FFFFFF"/>
            <w:lang w:val="en-GB"/>
            <w:rPrChange w:id="927" w:author="Microsoft-Konto" w:date="2021-05-26T17:49:00Z">
              <w:rPr>
                <w:rFonts w:ascii="Arial" w:hAnsi="Arial" w:cs="Arial"/>
                <w:color w:val="202122"/>
                <w:shd w:val="clear" w:color="auto" w:fill="FFFFFF"/>
              </w:rPr>
            </w:rPrChange>
          </w:rPr>
          <w:t xml:space="preserve"> </w:t>
        </w:r>
      </w:ins>
      <w:ins w:id="928" w:author="Microsoft-Konto" w:date="2021-05-26T14:34:00Z">
        <w:r w:rsidRPr="00086EAE">
          <w:rPr>
            <w:rFonts w:ascii="Times New Roman" w:hAnsi="Times New Roman" w:cs="Times New Roman"/>
            <w:color w:val="202122"/>
            <w:sz w:val="24"/>
            <w:szCs w:val="24"/>
            <w:shd w:val="clear" w:color="auto" w:fill="FFFFFF"/>
            <w:lang w:val="en-GB"/>
            <w:rPrChange w:id="929" w:author="Microsoft-Konto" w:date="2021-05-26T17:49:00Z">
              <w:rPr>
                <w:rFonts w:ascii="Arial" w:hAnsi="Arial" w:cs="Arial"/>
                <w:color w:val="202122"/>
                <w:shd w:val="clear" w:color="auto" w:fill="FFFFFF"/>
                <w:lang w:val="en-GB"/>
              </w:rPr>
            </w:rPrChange>
          </w:rPr>
          <w:t>et al.</w:t>
        </w:r>
      </w:ins>
      <w:ins w:id="930" w:author="Microsoft-Konto" w:date="2021-05-26T14:28:00Z">
        <w:r w:rsidRPr="00086EAE">
          <w:rPr>
            <w:rFonts w:ascii="Times New Roman" w:hAnsi="Times New Roman" w:cs="Times New Roman"/>
            <w:color w:val="202122"/>
            <w:sz w:val="24"/>
            <w:szCs w:val="24"/>
            <w:shd w:val="clear" w:color="auto" w:fill="FFFFFF"/>
            <w:lang w:val="en-GB"/>
            <w:rPrChange w:id="931" w:author="Microsoft-Konto" w:date="2021-05-26T17:49:00Z">
              <w:rPr>
                <w:rFonts w:ascii="Arial" w:hAnsi="Arial" w:cs="Arial"/>
                <w:color w:val="202122"/>
                <w:shd w:val="clear" w:color="auto" w:fill="FFFFFF"/>
                <w:lang w:val="en-GB"/>
              </w:rPr>
            </w:rPrChange>
          </w:rPr>
          <w:t xml:space="preserve"> </w:t>
        </w:r>
        <w:r w:rsidRPr="00086EAE">
          <w:rPr>
            <w:rFonts w:ascii="Times New Roman" w:hAnsi="Times New Roman" w:cs="Times New Roman"/>
            <w:color w:val="202122"/>
            <w:sz w:val="24"/>
            <w:szCs w:val="24"/>
            <w:shd w:val="clear" w:color="auto" w:fill="FFFFFF"/>
            <w:lang w:val="en-GB"/>
            <w:rPrChange w:id="932" w:author="Microsoft-Konto" w:date="2021-05-26T17:49:00Z">
              <w:rPr>
                <w:rFonts w:ascii="Arial" w:hAnsi="Arial" w:cs="Arial"/>
                <w:color w:val="202122"/>
                <w:shd w:val="clear" w:color="auto" w:fill="FFFFFF"/>
              </w:rPr>
            </w:rPrChange>
          </w:rPr>
          <w:t>2001</w:t>
        </w:r>
      </w:ins>
      <w:ins w:id="933" w:author="Microsoft-Konto" w:date="2021-05-26T14:34:00Z">
        <w:r w:rsidRPr="00086EAE">
          <w:rPr>
            <w:rFonts w:ascii="Times New Roman" w:hAnsi="Times New Roman" w:cs="Times New Roman"/>
            <w:color w:val="202122"/>
            <w:sz w:val="24"/>
            <w:szCs w:val="24"/>
            <w:shd w:val="clear" w:color="auto" w:fill="FFFFFF"/>
            <w:lang w:val="en-GB"/>
            <w:rPrChange w:id="934" w:author="Microsoft-Konto" w:date="2021-05-26T17:49:00Z">
              <w:rPr>
                <w:rFonts w:ascii="Arial" w:hAnsi="Arial" w:cs="Arial"/>
                <w:color w:val="202122"/>
                <w:shd w:val="clear" w:color="auto" w:fill="FFFFFF"/>
                <w:lang w:val="en-GB"/>
              </w:rPr>
            </w:rPrChange>
          </w:rPr>
          <w:t>:</w:t>
        </w:r>
      </w:ins>
      <w:ins w:id="935" w:author="Microsoft-Konto" w:date="2021-05-26T14:28:00Z">
        <w:r w:rsidRPr="00086EAE">
          <w:rPr>
            <w:rFonts w:ascii="Times New Roman" w:hAnsi="Times New Roman" w:cs="Times New Roman"/>
            <w:color w:val="202122"/>
            <w:sz w:val="24"/>
            <w:szCs w:val="24"/>
            <w:shd w:val="clear" w:color="auto" w:fill="FFFFFF"/>
            <w:lang w:val="en-GB"/>
            <w:rPrChange w:id="936" w:author="Microsoft-Konto" w:date="2021-05-26T17:49:00Z">
              <w:rPr>
                <w:rFonts w:ascii="Arial" w:hAnsi="Arial" w:cs="Arial"/>
                <w:color w:val="202122"/>
                <w:shd w:val="clear" w:color="auto" w:fill="FFFFFF"/>
                <w:lang w:val="en-GB"/>
              </w:rPr>
            </w:rPrChange>
          </w:rPr>
          <w:t xml:space="preserve"> </w:t>
        </w:r>
        <w:r w:rsidRPr="00086EAE">
          <w:rPr>
            <w:rFonts w:ascii="Times New Roman" w:hAnsi="Times New Roman" w:cs="Times New Roman"/>
            <w:color w:val="202122"/>
            <w:sz w:val="24"/>
            <w:szCs w:val="24"/>
            <w:shd w:val="clear" w:color="auto" w:fill="FFFFFF"/>
            <w:lang w:val="en-GB"/>
            <w:rPrChange w:id="937" w:author="Microsoft-Konto" w:date="2021-05-26T17:49:00Z">
              <w:rPr>
                <w:rFonts w:ascii="Arial" w:hAnsi="Arial" w:cs="Arial"/>
                <w:color w:val="202122"/>
                <w:shd w:val="clear" w:color="auto" w:fill="FFFFFF"/>
              </w:rPr>
            </w:rPrChange>
          </w:rPr>
          <w:t>Fire, climate change, carbon and fuel management in the Canadian boreal forest. </w:t>
        </w:r>
        <w:r w:rsidRPr="00086EAE">
          <w:rPr>
            <w:rFonts w:ascii="Times New Roman" w:hAnsi="Times New Roman" w:cs="Times New Roman"/>
            <w:iCs/>
            <w:color w:val="202122"/>
            <w:sz w:val="24"/>
            <w:szCs w:val="24"/>
            <w:shd w:val="clear" w:color="auto" w:fill="FFFFFF"/>
            <w:lang w:val="en-GB"/>
            <w:rPrChange w:id="938" w:author="Microsoft-Konto" w:date="2021-05-26T17:49:00Z">
              <w:rPr>
                <w:rFonts w:ascii="Arial" w:hAnsi="Arial" w:cs="Arial"/>
                <w:i/>
                <w:iCs/>
                <w:color w:val="202122"/>
                <w:shd w:val="clear" w:color="auto" w:fill="FFFFFF"/>
              </w:rPr>
            </w:rPrChange>
          </w:rPr>
          <w:t>Internat. J. Wildland Fire</w:t>
        </w:r>
        <w:r w:rsidRPr="00086EAE">
          <w:rPr>
            <w:rFonts w:ascii="Times New Roman" w:hAnsi="Times New Roman" w:cs="Times New Roman"/>
            <w:color w:val="202122"/>
            <w:sz w:val="24"/>
            <w:szCs w:val="24"/>
            <w:shd w:val="clear" w:color="auto" w:fill="FFFFFF"/>
            <w:lang w:val="en-GB"/>
            <w:rPrChange w:id="939" w:author="Microsoft-Konto" w:date="2021-05-26T17:49:00Z">
              <w:rPr>
                <w:rFonts w:ascii="Arial" w:hAnsi="Arial" w:cs="Arial"/>
                <w:color w:val="202122"/>
                <w:shd w:val="clear" w:color="auto" w:fill="FFFFFF"/>
              </w:rPr>
            </w:rPrChange>
          </w:rPr>
          <w:t> </w:t>
        </w:r>
        <w:r w:rsidRPr="00086EAE">
          <w:rPr>
            <w:rFonts w:ascii="Times New Roman" w:hAnsi="Times New Roman" w:cs="Times New Roman"/>
            <w:b/>
            <w:bCs/>
            <w:color w:val="202122"/>
            <w:sz w:val="24"/>
            <w:szCs w:val="24"/>
            <w:shd w:val="clear" w:color="auto" w:fill="FFFFFF"/>
            <w:lang w:val="en-GB"/>
            <w:rPrChange w:id="940" w:author="Microsoft-Konto" w:date="2021-05-26T17:49:00Z">
              <w:rPr>
                <w:rFonts w:ascii="Arial" w:hAnsi="Arial" w:cs="Arial"/>
                <w:b/>
                <w:bCs/>
                <w:color w:val="202122"/>
                <w:shd w:val="clear" w:color="auto" w:fill="FFFFFF"/>
              </w:rPr>
            </w:rPrChange>
          </w:rPr>
          <w:t>10</w:t>
        </w:r>
        <w:r w:rsidRPr="00086EAE">
          <w:rPr>
            <w:rFonts w:ascii="Times New Roman" w:hAnsi="Times New Roman" w:cs="Times New Roman"/>
            <w:color w:val="202122"/>
            <w:sz w:val="24"/>
            <w:szCs w:val="24"/>
            <w:shd w:val="clear" w:color="auto" w:fill="FFFFFF"/>
            <w:lang w:val="en-GB"/>
            <w:rPrChange w:id="941" w:author="Microsoft-Konto" w:date="2021-05-26T17:49:00Z">
              <w:rPr>
                <w:rFonts w:ascii="Arial" w:hAnsi="Arial" w:cs="Arial"/>
                <w:color w:val="202122"/>
                <w:shd w:val="clear" w:color="auto" w:fill="FFFFFF"/>
              </w:rPr>
            </w:rPrChange>
          </w:rPr>
          <w:t>: 405–13</w:t>
        </w:r>
      </w:ins>
    </w:p>
    <w:p w14:paraId="6488208A" w14:textId="02FE9166" w:rsidR="00A43DB8" w:rsidRPr="00086EAE" w:rsidRDefault="00A43DB8" w:rsidP="00A43DB8">
      <w:pPr>
        <w:pStyle w:val="Bodytext21"/>
        <w:shd w:val="clear" w:color="000000" w:fill="auto"/>
        <w:spacing w:line="240" w:lineRule="auto"/>
        <w:ind w:left="360" w:hanging="360"/>
        <w:rPr>
          <w:rFonts w:ascii="Times New Roman" w:hAnsi="Times New Roman" w:cs="Times New Roman"/>
          <w:sz w:val="24"/>
          <w:szCs w:val="24"/>
          <w:rPrChange w:id="942" w:author="Microsoft-Konto" w:date="2021-05-26T17:49:00Z">
            <w:rPr>
              <w:rFonts w:ascii="Times New Roman" w:hAnsi="Times New Roman" w:cs="Times New Roman"/>
              <w:sz w:val="24"/>
            </w:rPr>
          </w:rPrChange>
        </w:rPr>
      </w:pPr>
      <w:proofErr w:type="spellStart"/>
      <w:r w:rsidRPr="00086EAE">
        <w:rPr>
          <w:rStyle w:val="Bodytext2"/>
          <w:rFonts w:ascii="Times New Roman" w:hAnsi="Times New Roman" w:cs="Times New Roman"/>
          <w:sz w:val="24"/>
          <w:szCs w:val="24"/>
          <w:lang w:eastAsia="de-DE"/>
        </w:rPr>
        <w:t>B</w:t>
      </w:r>
      <w:r w:rsidRPr="00086EAE">
        <w:rPr>
          <w:rStyle w:val="Bodytext28pt2"/>
          <w:rFonts w:ascii="Times New Roman" w:hAnsi="Times New Roman" w:cs="Times New Roman"/>
          <w:smallCaps/>
          <w:sz w:val="24"/>
          <w:szCs w:val="24"/>
          <w:lang w:eastAsia="de-DE"/>
        </w:rPr>
        <w:t>urgeff</w:t>
      </w:r>
      <w:proofErr w:type="spellEnd"/>
      <w:r w:rsidRPr="00086EAE">
        <w:rPr>
          <w:rStyle w:val="Bodytext2"/>
          <w:rFonts w:ascii="Times New Roman" w:hAnsi="Times New Roman" w:cs="Times New Roman"/>
          <w:sz w:val="24"/>
          <w:szCs w:val="24"/>
          <w:lang w:eastAsia="de-DE"/>
          <w:rPrChange w:id="943" w:author="Microsoft-Konto" w:date="2021-05-26T17:49:00Z">
            <w:rPr>
              <w:rStyle w:val="Bodytext2"/>
              <w:rFonts w:ascii="Times New Roman" w:hAnsi="Times New Roman" w:cs="Times New Roman"/>
              <w:sz w:val="24"/>
              <w:lang w:eastAsia="de-DE"/>
            </w:rPr>
          </w:rPrChange>
        </w:rPr>
        <w:t>, H. 1961: Mikrobiologie des Hochmoores. Fischer/Stuttgart 207 S.</w:t>
      </w:r>
    </w:p>
    <w:p w14:paraId="5555383B" w14:textId="77777777" w:rsidR="00A43DB8" w:rsidRPr="00086EAE" w:rsidRDefault="00A43DB8" w:rsidP="00A43DB8">
      <w:pPr>
        <w:pStyle w:val="Bodytext21"/>
        <w:shd w:val="clear" w:color="000000" w:fill="auto"/>
        <w:spacing w:line="240" w:lineRule="auto"/>
        <w:ind w:left="360" w:hanging="360"/>
        <w:rPr>
          <w:rFonts w:ascii="Times New Roman" w:hAnsi="Times New Roman" w:cs="Times New Roman"/>
          <w:sz w:val="24"/>
          <w:szCs w:val="24"/>
          <w:rPrChange w:id="944" w:author="Microsoft-Konto" w:date="2021-05-26T17:49:00Z">
            <w:rPr>
              <w:rFonts w:ascii="Times New Roman" w:hAnsi="Times New Roman" w:cs="Times New Roman"/>
              <w:sz w:val="24"/>
            </w:rPr>
          </w:rPrChange>
        </w:rPr>
      </w:pPr>
      <w:r w:rsidRPr="00086EAE">
        <w:rPr>
          <w:rStyle w:val="Bodytext2"/>
          <w:rFonts w:ascii="Times New Roman" w:hAnsi="Times New Roman" w:cs="Times New Roman"/>
          <w:sz w:val="24"/>
          <w:szCs w:val="24"/>
          <w:lang w:val="en-US"/>
          <w:rPrChange w:id="945" w:author="Microsoft-Konto" w:date="2021-05-26T17:49:00Z">
            <w:rPr>
              <w:rStyle w:val="Bodytext2"/>
              <w:rFonts w:ascii="Times New Roman" w:hAnsi="Times New Roman" w:cs="Times New Roman"/>
              <w:sz w:val="24"/>
              <w:lang w:val="en-US"/>
            </w:rPr>
          </w:rPrChange>
        </w:rPr>
        <w:t>B</w:t>
      </w:r>
      <w:r w:rsidRPr="00086EAE">
        <w:rPr>
          <w:rStyle w:val="Bodytext28pt2"/>
          <w:rFonts w:ascii="Times New Roman" w:hAnsi="Times New Roman" w:cs="Times New Roman"/>
          <w:smallCaps/>
          <w:sz w:val="24"/>
          <w:szCs w:val="24"/>
          <w:lang w:val="en-US"/>
          <w:rPrChange w:id="946" w:author="Microsoft-Konto" w:date="2021-05-26T17:49:00Z">
            <w:rPr>
              <w:rStyle w:val="Bodytext28pt2"/>
              <w:rFonts w:ascii="Times New Roman" w:hAnsi="Times New Roman" w:cs="Times New Roman"/>
              <w:smallCaps/>
              <w:sz w:val="24"/>
              <w:lang w:val="en-US"/>
            </w:rPr>
          </w:rPrChange>
        </w:rPr>
        <w:t>urrows</w:t>
      </w:r>
      <w:r w:rsidRPr="00086EAE">
        <w:rPr>
          <w:rStyle w:val="Bodytext2"/>
          <w:rFonts w:ascii="Times New Roman" w:hAnsi="Times New Roman" w:cs="Times New Roman"/>
          <w:sz w:val="24"/>
          <w:szCs w:val="24"/>
          <w:lang w:val="en-US"/>
          <w:rPrChange w:id="947" w:author="Microsoft-Konto" w:date="2021-05-26T17:49:00Z">
            <w:rPr>
              <w:rStyle w:val="Bodytext2"/>
              <w:rFonts w:ascii="Times New Roman" w:hAnsi="Times New Roman" w:cs="Times New Roman"/>
              <w:sz w:val="24"/>
              <w:lang w:val="en-US"/>
            </w:rPr>
          </w:rPrChange>
        </w:rPr>
        <w:t xml:space="preserve">, </w:t>
      </w:r>
      <w:r w:rsidRPr="00086EAE">
        <w:rPr>
          <w:rStyle w:val="Bodytext2"/>
          <w:rFonts w:ascii="Times New Roman" w:hAnsi="Times New Roman" w:cs="Times New Roman"/>
          <w:sz w:val="24"/>
          <w:szCs w:val="24"/>
          <w:lang w:val="en-US" w:eastAsia="de-DE"/>
          <w:rPrChange w:id="948" w:author="Microsoft-Konto" w:date="2021-05-26T17:49:00Z">
            <w:rPr>
              <w:rStyle w:val="Bodytext2"/>
              <w:rFonts w:ascii="Times New Roman" w:hAnsi="Times New Roman" w:cs="Times New Roman"/>
              <w:sz w:val="24"/>
              <w:lang w:val="en-US" w:eastAsia="de-DE"/>
            </w:rPr>
          </w:rPrChange>
        </w:rPr>
        <w:t xml:space="preserve">C. J. 1990: </w:t>
      </w:r>
      <w:r w:rsidRPr="00086EAE">
        <w:rPr>
          <w:rStyle w:val="Bodytext2"/>
          <w:rFonts w:ascii="Times New Roman" w:hAnsi="Times New Roman" w:cs="Times New Roman"/>
          <w:sz w:val="24"/>
          <w:szCs w:val="24"/>
          <w:lang w:val="en-US"/>
          <w:rPrChange w:id="949" w:author="Microsoft-Konto" w:date="2021-05-26T17:49:00Z">
            <w:rPr>
              <w:rStyle w:val="Bodytext2"/>
              <w:rFonts w:ascii="Times New Roman" w:hAnsi="Times New Roman" w:cs="Times New Roman"/>
              <w:sz w:val="24"/>
              <w:lang w:val="en-US"/>
            </w:rPr>
          </w:rPrChange>
        </w:rPr>
        <w:t xml:space="preserve">Processes of vegetation change. </w:t>
      </w:r>
      <w:r w:rsidRPr="00086EAE">
        <w:rPr>
          <w:rStyle w:val="Bodytext2"/>
          <w:rFonts w:ascii="Times New Roman" w:hAnsi="Times New Roman" w:cs="Times New Roman"/>
          <w:sz w:val="24"/>
          <w:szCs w:val="24"/>
          <w:rPrChange w:id="950" w:author="Microsoft-Konto" w:date="2021-05-26T17:49:00Z">
            <w:rPr>
              <w:rStyle w:val="Bodytext2"/>
              <w:rFonts w:ascii="Times New Roman" w:hAnsi="Times New Roman" w:cs="Times New Roman"/>
              <w:sz w:val="24"/>
            </w:rPr>
          </w:rPrChange>
        </w:rPr>
        <w:t>U. Hyman/London 551 S.</w:t>
      </w:r>
    </w:p>
    <w:p w14:paraId="415B1111" w14:textId="77777777" w:rsidR="00A43DB8" w:rsidRPr="00086EAE" w:rsidRDefault="00A43DB8" w:rsidP="00A43DB8">
      <w:pPr>
        <w:pStyle w:val="Bodytext21"/>
        <w:shd w:val="clear" w:color="000000" w:fill="auto"/>
        <w:spacing w:line="240" w:lineRule="auto"/>
        <w:ind w:left="360" w:hanging="360"/>
        <w:rPr>
          <w:rFonts w:ascii="Times New Roman" w:hAnsi="Times New Roman" w:cs="Times New Roman"/>
          <w:sz w:val="24"/>
          <w:szCs w:val="24"/>
          <w:lang w:val="en-US"/>
          <w:rPrChange w:id="951" w:author="Microsoft-Konto" w:date="2021-05-26T17:49:00Z">
            <w:rPr>
              <w:rFonts w:ascii="Times New Roman" w:hAnsi="Times New Roman" w:cs="Times New Roman"/>
              <w:sz w:val="24"/>
              <w:lang w:val="en-US"/>
            </w:rPr>
          </w:rPrChange>
        </w:rPr>
      </w:pPr>
      <w:r w:rsidRPr="00086EAE">
        <w:rPr>
          <w:rStyle w:val="Bodytext2"/>
          <w:rFonts w:ascii="Times New Roman" w:hAnsi="Times New Roman" w:cs="Times New Roman"/>
          <w:sz w:val="24"/>
          <w:szCs w:val="24"/>
          <w:lang w:eastAsia="de-DE"/>
          <w:rPrChange w:id="952" w:author="Microsoft-Konto" w:date="2021-05-26T17:49:00Z">
            <w:rPr>
              <w:rStyle w:val="Bodytext2"/>
              <w:rFonts w:ascii="Times New Roman" w:hAnsi="Times New Roman" w:cs="Times New Roman"/>
              <w:sz w:val="24"/>
              <w:lang w:eastAsia="de-DE"/>
            </w:rPr>
          </w:rPrChange>
        </w:rPr>
        <w:t>D</w:t>
      </w:r>
      <w:r w:rsidRPr="00086EAE">
        <w:rPr>
          <w:rStyle w:val="Bodytext28pt2"/>
          <w:rFonts w:ascii="Times New Roman" w:hAnsi="Times New Roman" w:cs="Times New Roman"/>
          <w:smallCaps/>
          <w:sz w:val="24"/>
          <w:szCs w:val="24"/>
          <w:lang w:eastAsia="de-DE"/>
          <w:rPrChange w:id="953" w:author="Microsoft-Konto" w:date="2021-05-26T17:49:00Z">
            <w:rPr>
              <w:rStyle w:val="Bodytext28pt2"/>
              <w:rFonts w:ascii="Times New Roman" w:hAnsi="Times New Roman" w:cs="Times New Roman"/>
              <w:smallCaps/>
              <w:sz w:val="24"/>
              <w:lang w:eastAsia="de-DE"/>
            </w:rPr>
          </w:rPrChange>
        </w:rPr>
        <w:t>ierßen</w:t>
      </w:r>
      <w:r w:rsidRPr="00086EAE">
        <w:rPr>
          <w:rStyle w:val="Bodytext2"/>
          <w:rFonts w:ascii="Times New Roman" w:hAnsi="Times New Roman" w:cs="Times New Roman"/>
          <w:sz w:val="24"/>
          <w:szCs w:val="24"/>
          <w:lang w:eastAsia="de-DE"/>
          <w:rPrChange w:id="954" w:author="Microsoft-Konto" w:date="2021-05-26T17:49:00Z">
            <w:rPr>
              <w:rStyle w:val="Bodytext2"/>
              <w:rFonts w:ascii="Times New Roman" w:hAnsi="Times New Roman" w:cs="Times New Roman"/>
              <w:sz w:val="24"/>
              <w:lang w:eastAsia="de-DE"/>
            </w:rPr>
          </w:rPrChange>
        </w:rPr>
        <w:t xml:space="preserve">, </w:t>
      </w:r>
      <w:r w:rsidRPr="00086EAE">
        <w:rPr>
          <w:rStyle w:val="Bodytext2"/>
          <w:rFonts w:ascii="Times New Roman" w:hAnsi="Times New Roman" w:cs="Times New Roman"/>
          <w:sz w:val="24"/>
          <w:szCs w:val="24"/>
          <w:rPrChange w:id="955" w:author="Microsoft-Konto" w:date="2021-05-26T17:49:00Z">
            <w:rPr>
              <w:rStyle w:val="Bodytext2"/>
              <w:rFonts w:ascii="Times New Roman" w:hAnsi="Times New Roman" w:cs="Times New Roman"/>
              <w:sz w:val="24"/>
            </w:rPr>
          </w:rPrChange>
        </w:rPr>
        <w:t xml:space="preserve">K. 1996: Vegetation </w:t>
      </w:r>
      <w:r w:rsidRPr="00086EAE">
        <w:rPr>
          <w:rStyle w:val="Bodytext2"/>
          <w:rFonts w:ascii="Times New Roman" w:hAnsi="Times New Roman" w:cs="Times New Roman"/>
          <w:sz w:val="24"/>
          <w:szCs w:val="24"/>
          <w:lang w:eastAsia="de-DE"/>
          <w:rPrChange w:id="956" w:author="Microsoft-Konto" w:date="2021-05-26T17:49:00Z">
            <w:rPr>
              <w:rStyle w:val="Bodytext2"/>
              <w:rFonts w:ascii="Times New Roman" w:hAnsi="Times New Roman" w:cs="Times New Roman"/>
              <w:sz w:val="24"/>
              <w:lang w:eastAsia="de-DE"/>
            </w:rPr>
          </w:rPrChange>
        </w:rPr>
        <w:t xml:space="preserve">Nordeuropas. </w:t>
      </w:r>
      <w:r w:rsidRPr="00086EAE">
        <w:rPr>
          <w:rStyle w:val="Bodytext2"/>
          <w:rFonts w:ascii="Times New Roman" w:hAnsi="Times New Roman" w:cs="Times New Roman"/>
          <w:sz w:val="24"/>
          <w:szCs w:val="24"/>
          <w:lang w:val="en-US"/>
          <w:rPrChange w:id="957" w:author="Microsoft-Konto" w:date="2021-05-26T17:49:00Z">
            <w:rPr>
              <w:rStyle w:val="Bodytext2"/>
              <w:rFonts w:ascii="Times New Roman" w:hAnsi="Times New Roman" w:cs="Times New Roman"/>
              <w:sz w:val="24"/>
              <w:lang w:val="en-US"/>
            </w:rPr>
          </w:rPrChange>
        </w:rPr>
        <w:t>Ulmer, Stuttgart 838 S.</w:t>
      </w:r>
    </w:p>
    <w:p w14:paraId="12096B90" w14:textId="78165A77" w:rsidR="00B81F5C" w:rsidRPr="00086EAE" w:rsidRDefault="00B81F5C" w:rsidP="00A43DB8">
      <w:pPr>
        <w:pStyle w:val="Bodytext21"/>
        <w:shd w:val="clear" w:color="000000" w:fill="auto"/>
        <w:spacing w:line="240" w:lineRule="auto"/>
        <w:ind w:left="360" w:hanging="360"/>
        <w:rPr>
          <w:ins w:id="958" w:author="Microsoft-Konto" w:date="2021-05-26T14:33:00Z"/>
          <w:rFonts w:ascii="Times New Roman" w:hAnsi="Times New Roman" w:cs="Times New Roman"/>
          <w:color w:val="202122"/>
          <w:sz w:val="24"/>
          <w:szCs w:val="24"/>
          <w:shd w:val="clear" w:color="auto" w:fill="FFFFFF"/>
          <w:lang w:val="en-GB"/>
          <w:rPrChange w:id="959" w:author="Microsoft-Konto" w:date="2021-05-26T17:49:00Z">
            <w:rPr>
              <w:ins w:id="960" w:author="Microsoft-Konto" w:date="2021-05-26T14:33:00Z"/>
              <w:rFonts w:ascii="Arial" w:hAnsi="Arial" w:cs="Arial"/>
              <w:color w:val="202122"/>
              <w:shd w:val="clear" w:color="auto" w:fill="FFFFFF"/>
              <w:lang w:val="en-GB"/>
            </w:rPr>
          </w:rPrChange>
        </w:rPr>
      </w:pPr>
      <w:ins w:id="961" w:author="Microsoft-Konto" w:date="2021-05-26T14:32:00Z">
        <w:r w:rsidRPr="00086EAE">
          <w:rPr>
            <w:rFonts w:ascii="Times New Roman" w:hAnsi="Times New Roman" w:cs="Times New Roman"/>
            <w:smallCaps/>
            <w:color w:val="202122"/>
            <w:sz w:val="24"/>
            <w:szCs w:val="24"/>
            <w:shd w:val="clear" w:color="auto" w:fill="FFFFFF"/>
            <w:lang w:val="en-GB"/>
            <w:rPrChange w:id="962" w:author="Microsoft-Konto" w:date="2021-05-26T17:49:00Z">
              <w:rPr>
                <w:rFonts w:ascii="Arial" w:hAnsi="Arial" w:cs="Arial"/>
                <w:color w:val="202122"/>
                <w:shd w:val="clear" w:color="auto" w:fill="FFFFFF"/>
                <w:lang w:val="en-GB"/>
              </w:rPr>
            </w:rPrChange>
          </w:rPr>
          <w:t>Flannigan, M. D.</w:t>
        </w:r>
      </w:ins>
      <w:ins w:id="963" w:author="Microsoft-Konto" w:date="2021-05-26T14:35:00Z">
        <w:r w:rsidRPr="00086EAE">
          <w:rPr>
            <w:rFonts w:ascii="Times New Roman" w:hAnsi="Times New Roman" w:cs="Times New Roman"/>
            <w:smallCaps/>
            <w:color w:val="202122"/>
            <w:sz w:val="24"/>
            <w:szCs w:val="24"/>
            <w:shd w:val="clear" w:color="auto" w:fill="FFFFFF"/>
            <w:lang w:val="en-GB"/>
            <w:rPrChange w:id="964" w:author="Microsoft-Konto" w:date="2021-05-26T17:49:00Z">
              <w:rPr>
                <w:rFonts w:ascii="Arial" w:hAnsi="Arial" w:cs="Arial"/>
                <w:smallCaps/>
                <w:color w:val="202122"/>
                <w:shd w:val="clear" w:color="auto" w:fill="FFFFFF"/>
              </w:rPr>
            </w:rPrChange>
          </w:rPr>
          <w:t>,</w:t>
        </w:r>
      </w:ins>
      <w:ins w:id="965" w:author="Microsoft-Konto" w:date="2021-05-26T14:32:00Z">
        <w:r w:rsidRPr="00086EAE">
          <w:rPr>
            <w:rFonts w:ascii="Times New Roman" w:hAnsi="Times New Roman" w:cs="Times New Roman"/>
            <w:smallCaps/>
            <w:color w:val="202122"/>
            <w:sz w:val="24"/>
            <w:szCs w:val="24"/>
            <w:shd w:val="clear" w:color="auto" w:fill="FFFFFF"/>
            <w:lang w:val="en-GB"/>
            <w:rPrChange w:id="966" w:author="Microsoft-Konto" w:date="2021-05-26T17:49:00Z">
              <w:rPr>
                <w:rFonts w:ascii="Arial" w:hAnsi="Arial" w:cs="Arial"/>
                <w:color w:val="202122"/>
                <w:shd w:val="clear" w:color="auto" w:fill="FFFFFF"/>
                <w:lang w:val="en-GB"/>
              </w:rPr>
            </w:rPrChange>
          </w:rPr>
          <w:t xml:space="preserve"> Bergeron, Y.</w:t>
        </w:r>
      </w:ins>
      <w:ins w:id="967" w:author="Microsoft-Konto" w:date="2021-05-26T14:35:00Z">
        <w:r w:rsidRPr="00086EAE">
          <w:rPr>
            <w:rFonts w:ascii="Times New Roman" w:hAnsi="Times New Roman" w:cs="Times New Roman"/>
            <w:smallCaps/>
            <w:color w:val="202122"/>
            <w:sz w:val="24"/>
            <w:szCs w:val="24"/>
            <w:shd w:val="clear" w:color="auto" w:fill="FFFFFF"/>
            <w:lang w:val="en-GB"/>
            <w:rPrChange w:id="968" w:author="Microsoft-Konto" w:date="2021-05-26T17:49:00Z">
              <w:rPr>
                <w:rFonts w:ascii="Arial" w:hAnsi="Arial" w:cs="Arial"/>
                <w:smallCaps/>
                <w:color w:val="202122"/>
                <w:shd w:val="clear" w:color="auto" w:fill="FFFFFF"/>
              </w:rPr>
            </w:rPrChange>
          </w:rPr>
          <w:t>,</w:t>
        </w:r>
      </w:ins>
      <w:ins w:id="969" w:author="Microsoft-Konto" w:date="2021-05-26T14:32:00Z">
        <w:r w:rsidRPr="00086EAE">
          <w:rPr>
            <w:rFonts w:ascii="Times New Roman" w:hAnsi="Times New Roman" w:cs="Times New Roman"/>
            <w:smallCaps/>
            <w:color w:val="202122"/>
            <w:sz w:val="24"/>
            <w:szCs w:val="24"/>
            <w:shd w:val="clear" w:color="auto" w:fill="FFFFFF"/>
            <w:lang w:val="en-GB"/>
            <w:rPrChange w:id="970" w:author="Microsoft-Konto" w:date="2021-05-26T17:49:00Z">
              <w:rPr>
                <w:rFonts w:ascii="Arial" w:hAnsi="Arial" w:cs="Arial"/>
                <w:color w:val="202122"/>
                <w:shd w:val="clear" w:color="auto" w:fill="FFFFFF"/>
                <w:lang w:val="en-GB"/>
              </w:rPr>
            </w:rPrChange>
          </w:rPr>
          <w:t xml:space="preserve"> </w:t>
        </w:r>
        <w:proofErr w:type="spellStart"/>
        <w:r w:rsidRPr="00086EAE">
          <w:rPr>
            <w:rFonts w:ascii="Times New Roman" w:hAnsi="Times New Roman" w:cs="Times New Roman"/>
            <w:smallCaps/>
            <w:color w:val="202122"/>
            <w:sz w:val="24"/>
            <w:szCs w:val="24"/>
            <w:shd w:val="clear" w:color="auto" w:fill="FFFFFF"/>
            <w:lang w:val="en-GB"/>
            <w:rPrChange w:id="971" w:author="Microsoft-Konto" w:date="2021-05-26T17:49:00Z">
              <w:rPr>
                <w:rFonts w:ascii="Arial" w:hAnsi="Arial" w:cs="Arial"/>
                <w:color w:val="202122"/>
                <w:shd w:val="clear" w:color="auto" w:fill="FFFFFF"/>
                <w:lang w:val="en-GB"/>
              </w:rPr>
            </w:rPrChange>
          </w:rPr>
          <w:t>Engelmark</w:t>
        </w:r>
        <w:proofErr w:type="spellEnd"/>
        <w:r w:rsidRPr="00086EAE">
          <w:rPr>
            <w:rFonts w:ascii="Times New Roman" w:hAnsi="Times New Roman" w:cs="Times New Roman"/>
            <w:smallCaps/>
            <w:color w:val="202122"/>
            <w:sz w:val="24"/>
            <w:szCs w:val="24"/>
            <w:shd w:val="clear" w:color="auto" w:fill="FFFFFF"/>
            <w:lang w:val="en-GB"/>
            <w:rPrChange w:id="972" w:author="Microsoft-Konto" w:date="2021-05-26T17:49:00Z">
              <w:rPr>
                <w:rFonts w:ascii="Arial" w:hAnsi="Arial" w:cs="Arial"/>
                <w:color w:val="202122"/>
                <w:shd w:val="clear" w:color="auto" w:fill="FFFFFF"/>
                <w:lang w:val="en-GB"/>
              </w:rPr>
            </w:rPrChange>
          </w:rPr>
          <w:t>, O.</w:t>
        </w:r>
      </w:ins>
      <w:ins w:id="973" w:author="Microsoft-Konto" w:date="2021-05-26T14:35:00Z">
        <w:r w:rsidRPr="00086EAE">
          <w:rPr>
            <w:rFonts w:ascii="Times New Roman" w:hAnsi="Times New Roman" w:cs="Times New Roman"/>
            <w:smallCaps/>
            <w:color w:val="202122"/>
            <w:sz w:val="24"/>
            <w:szCs w:val="24"/>
            <w:shd w:val="clear" w:color="auto" w:fill="FFFFFF"/>
            <w:lang w:val="en-GB"/>
            <w:rPrChange w:id="974" w:author="Microsoft-Konto" w:date="2021-05-26T17:49:00Z">
              <w:rPr>
                <w:rFonts w:ascii="Arial" w:hAnsi="Arial" w:cs="Arial"/>
                <w:smallCaps/>
                <w:color w:val="202122"/>
                <w:shd w:val="clear" w:color="auto" w:fill="FFFFFF"/>
              </w:rPr>
            </w:rPrChange>
          </w:rPr>
          <w:t>,</w:t>
        </w:r>
      </w:ins>
      <w:ins w:id="975" w:author="Microsoft-Konto" w:date="2021-05-26T14:32:00Z">
        <w:r w:rsidRPr="00086EAE">
          <w:rPr>
            <w:rFonts w:ascii="Times New Roman" w:hAnsi="Times New Roman" w:cs="Times New Roman"/>
            <w:smallCaps/>
            <w:color w:val="202122"/>
            <w:sz w:val="24"/>
            <w:szCs w:val="24"/>
            <w:shd w:val="clear" w:color="auto" w:fill="FFFFFF"/>
            <w:lang w:val="en-GB"/>
            <w:rPrChange w:id="976" w:author="Microsoft-Konto" w:date="2021-05-26T17:49:00Z">
              <w:rPr>
                <w:rFonts w:ascii="Arial" w:hAnsi="Arial" w:cs="Arial"/>
                <w:color w:val="202122"/>
                <w:shd w:val="clear" w:color="auto" w:fill="FFFFFF"/>
                <w:lang w:val="en-GB"/>
              </w:rPr>
            </w:rPrChange>
          </w:rPr>
          <w:t xml:space="preserve"> Wotton, B. M</w:t>
        </w:r>
        <w:r w:rsidRPr="00086EAE">
          <w:rPr>
            <w:rFonts w:ascii="Times New Roman" w:hAnsi="Times New Roman" w:cs="Times New Roman"/>
            <w:color w:val="202122"/>
            <w:sz w:val="24"/>
            <w:szCs w:val="24"/>
            <w:shd w:val="clear" w:color="auto" w:fill="FFFFFF"/>
            <w:lang w:val="en-GB"/>
            <w:rPrChange w:id="977" w:author="Microsoft-Konto" w:date="2021-05-26T17:49:00Z">
              <w:rPr>
                <w:rFonts w:ascii="Arial" w:hAnsi="Arial" w:cs="Arial"/>
                <w:color w:val="202122"/>
                <w:shd w:val="clear" w:color="auto" w:fill="FFFFFF"/>
              </w:rPr>
            </w:rPrChange>
          </w:rPr>
          <w:t xml:space="preserve">. </w:t>
        </w:r>
        <w:r w:rsidRPr="00086EAE">
          <w:rPr>
            <w:rFonts w:ascii="Times New Roman" w:hAnsi="Times New Roman" w:cs="Times New Roman"/>
            <w:color w:val="202122"/>
            <w:sz w:val="24"/>
            <w:szCs w:val="24"/>
            <w:shd w:val="clear" w:color="auto" w:fill="FFFFFF"/>
            <w:lang w:val="en-GB"/>
            <w:rPrChange w:id="978" w:author="Microsoft-Konto" w:date="2021-05-26T17:49:00Z">
              <w:rPr>
                <w:rFonts w:ascii="Arial" w:hAnsi="Arial" w:cs="Arial"/>
                <w:color w:val="202122"/>
                <w:shd w:val="clear" w:color="auto" w:fill="FFFFFF"/>
                <w:lang w:val="en-GB"/>
              </w:rPr>
            </w:rPrChange>
          </w:rPr>
          <w:t>1998</w:t>
        </w:r>
      </w:ins>
      <w:ins w:id="979" w:author="Microsoft-Konto" w:date="2021-05-26T14:35:00Z">
        <w:r w:rsidRPr="00086EAE">
          <w:rPr>
            <w:rFonts w:ascii="Times New Roman" w:hAnsi="Times New Roman" w:cs="Times New Roman"/>
            <w:color w:val="202122"/>
            <w:sz w:val="24"/>
            <w:szCs w:val="24"/>
            <w:shd w:val="clear" w:color="auto" w:fill="FFFFFF"/>
            <w:lang w:val="en-GB"/>
            <w:rPrChange w:id="980" w:author="Microsoft-Konto" w:date="2021-05-26T17:49:00Z">
              <w:rPr>
                <w:rFonts w:ascii="Arial" w:hAnsi="Arial" w:cs="Arial"/>
                <w:color w:val="202122"/>
                <w:shd w:val="clear" w:color="auto" w:fill="FFFFFF"/>
              </w:rPr>
            </w:rPrChange>
          </w:rPr>
          <w:t>:</w:t>
        </w:r>
      </w:ins>
      <w:ins w:id="981" w:author="Microsoft-Konto" w:date="2021-05-26T14:32:00Z">
        <w:r w:rsidRPr="00086EAE">
          <w:rPr>
            <w:rFonts w:ascii="Times New Roman" w:hAnsi="Times New Roman" w:cs="Times New Roman"/>
            <w:color w:val="202122"/>
            <w:sz w:val="24"/>
            <w:szCs w:val="24"/>
            <w:shd w:val="clear" w:color="auto" w:fill="FFFFFF"/>
            <w:lang w:val="en-GB"/>
            <w:rPrChange w:id="982" w:author="Microsoft-Konto" w:date="2021-05-26T17:49:00Z">
              <w:rPr>
                <w:rFonts w:ascii="Arial" w:hAnsi="Arial" w:cs="Arial"/>
                <w:color w:val="202122"/>
                <w:shd w:val="clear" w:color="auto" w:fill="FFFFFF"/>
                <w:lang w:val="en-GB"/>
              </w:rPr>
            </w:rPrChange>
          </w:rPr>
          <w:t xml:space="preserve"> Future wildfire in circumboreal forests in relation to global warming. J. Veg. Sci. </w:t>
        </w:r>
        <w:r w:rsidRPr="00086EAE">
          <w:rPr>
            <w:rFonts w:ascii="Times New Roman" w:hAnsi="Times New Roman" w:cs="Times New Roman"/>
            <w:b/>
            <w:color w:val="202122"/>
            <w:sz w:val="24"/>
            <w:szCs w:val="24"/>
            <w:shd w:val="clear" w:color="auto" w:fill="FFFFFF"/>
            <w:lang w:val="en-GB"/>
            <w:rPrChange w:id="983" w:author="Microsoft-Konto" w:date="2021-05-26T17:49:00Z">
              <w:rPr>
                <w:rFonts w:ascii="Arial" w:hAnsi="Arial" w:cs="Arial"/>
                <w:color w:val="202122"/>
                <w:shd w:val="clear" w:color="auto" w:fill="FFFFFF"/>
                <w:lang w:val="en-GB"/>
              </w:rPr>
            </w:rPrChange>
          </w:rPr>
          <w:t>9</w:t>
        </w:r>
        <w:r w:rsidRPr="00086EAE">
          <w:rPr>
            <w:rFonts w:ascii="Times New Roman" w:hAnsi="Times New Roman" w:cs="Times New Roman"/>
            <w:color w:val="202122"/>
            <w:sz w:val="24"/>
            <w:szCs w:val="24"/>
            <w:shd w:val="clear" w:color="auto" w:fill="FFFFFF"/>
            <w:lang w:val="en-GB"/>
            <w:rPrChange w:id="984" w:author="Microsoft-Konto" w:date="2021-05-26T17:49:00Z">
              <w:rPr>
                <w:rFonts w:ascii="Arial" w:hAnsi="Arial" w:cs="Arial"/>
                <w:color w:val="202122"/>
                <w:shd w:val="clear" w:color="auto" w:fill="FFFFFF"/>
                <w:lang w:val="en-GB"/>
              </w:rPr>
            </w:rPrChange>
          </w:rPr>
          <w:t>: 469–76</w:t>
        </w:r>
      </w:ins>
    </w:p>
    <w:p w14:paraId="5E7216BB" w14:textId="4E1B98FD" w:rsidR="00B81F5C" w:rsidRPr="00086EAE" w:rsidRDefault="00B81F5C" w:rsidP="00A43DB8">
      <w:pPr>
        <w:pStyle w:val="Bodytext21"/>
        <w:shd w:val="clear" w:color="000000" w:fill="auto"/>
        <w:spacing w:line="240" w:lineRule="auto"/>
        <w:ind w:left="360" w:hanging="360"/>
        <w:rPr>
          <w:ins w:id="985" w:author="Microsoft-Konto" w:date="2021-05-26T14:29:00Z"/>
          <w:rFonts w:ascii="Times New Roman" w:hAnsi="Times New Roman" w:cs="Times New Roman"/>
          <w:color w:val="202122"/>
          <w:sz w:val="24"/>
          <w:szCs w:val="24"/>
          <w:shd w:val="clear" w:color="auto" w:fill="FFFFFF"/>
          <w:lang w:val="en-GB"/>
          <w:rPrChange w:id="986" w:author="Microsoft-Konto" w:date="2021-05-26T17:49:00Z">
            <w:rPr>
              <w:ins w:id="987" w:author="Microsoft-Konto" w:date="2021-05-26T14:29:00Z"/>
              <w:rFonts w:ascii="Arial" w:hAnsi="Arial" w:cs="Arial"/>
              <w:color w:val="202122"/>
              <w:shd w:val="clear" w:color="auto" w:fill="FFFFFF"/>
              <w:lang w:val="en-GB"/>
            </w:rPr>
          </w:rPrChange>
        </w:rPr>
      </w:pPr>
      <w:proofErr w:type="spellStart"/>
      <w:ins w:id="988" w:author="Microsoft-Konto" w:date="2021-05-26T14:29:00Z">
        <w:r w:rsidRPr="00086EAE">
          <w:rPr>
            <w:rFonts w:ascii="Times New Roman" w:hAnsi="Times New Roman" w:cs="Times New Roman"/>
            <w:smallCaps/>
            <w:color w:val="202122"/>
            <w:sz w:val="24"/>
            <w:szCs w:val="24"/>
            <w:shd w:val="clear" w:color="auto" w:fill="FFFFFF"/>
            <w:lang w:val="en-GB"/>
            <w:rPrChange w:id="989" w:author="Microsoft-Konto" w:date="2021-05-26T17:49:00Z">
              <w:rPr>
                <w:rFonts w:ascii="Arial" w:hAnsi="Arial" w:cs="Arial"/>
                <w:color w:val="202122"/>
                <w:shd w:val="clear" w:color="auto" w:fill="FFFFFF"/>
                <w:lang w:val="en-GB"/>
              </w:rPr>
            </w:rPrChange>
          </w:rPr>
          <w:t>Heinselman</w:t>
        </w:r>
        <w:proofErr w:type="spellEnd"/>
        <w:r w:rsidRPr="00086EAE">
          <w:rPr>
            <w:rFonts w:ascii="Times New Roman" w:hAnsi="Times New Roman" w:cs="Times New Roman"/>
            <w:color w:val="202122"/>
            <w:sz w:val="24"/>
            <w:szCs w:val="24"/>
            <w:shd w:val="clear" w:color="auto" w:fill="FFFFFF"/>
            <w:lang w:val="en-GB"/>
            <w:rPrChange w:id="990" w:author="Microsoft-Konto" w:date="2021-05-26T17:49:00Z">
              <w:rPr>
                <w:rFonts w:ascii="Arial" w:hAnsi="Arial" w:cs="Arial"/>
                <w:color w:val="202122"/>
                <w:shd w:val="clear" w:color="auto" w:fill="FFFFFF"/>
                <w:lang w:val="en-GB"/>
              </w:rPr>
            </w:rPrChange>
          </w:rPr>
          <w:t>, M. L. 1973</w:t>
        </w:r>
      </w:ins>
      <w:ins w:id="991" w:author="Microsoft-Konto" w:date="2021-05-26T14:35:00Z">
        <w:r w:rsidRPr="00086EAE">
          <w:rPr>
            <w:rFonts w:ascii="Times New Roman" w:hAnsi="Times New Roman" w:cs="Times New Roman"/>
            <w:color w:val="202122"/>
            <w:sz w:val="24"/>
            <w:szCs w:val="24"/>
            <w:shd w:val="clear" w:color="auto" w:fill="FFFFFF"/>
            <w:lang w:val="en-GB"/>
            <w:rPrChange w:id="992" w:author="Microsoft-Konto" w:date="2021-05-26T17:49:00Z">
              <w:rPr>
                <w:rFonts w:ascii="Arial" w:hAnsi="Arial" w:cs="Arial"/>
                <w:color w:val="202122"/>
                <w:shd w:val="clear" w:color="auto" w:fill="FFFFFF"/>
                <w:lang w:val="en-GB"/>
              </w:rPr>
            </w:rPrChange>
          </w:rPr>
          <w:t xml:space="preserve">: </w:t>
        </w:r>
      </w:ins>
      <w:ins w:id="993" w:author="Microsoft-Konto" w:date="2021-05-26T14:29:00Z">
        <w:r w:rsidRPr="00086EAE">
          <w:rPr>
            <w:rFonts w:ascii="Times New Roman" w:hAnsi="Times New Roman" w:cs="Times New Roman"/>
            <w:color w:val="202122"/>
            <w:sz w:val="24"/>
            <w:szCs w:val="24"/>
            <w:shd w:val="clear" w:color="auto" w:fill="FFFFFF"/>
            <w:lang w:val="en-GB"/>
            <w:rPrChange w:id="994" w:author="Microsoft-Konto" w:date="2021-05-26T17:49:00Z">
              <w:rPr>
                <w:rFonts w:ascii="Arial" w:hAnsi="Arial" w:cs="Arial"/>
                <w:color w:val="202122"/>
                <w:shd w:val="clear" w:color="auto" w:fill="FFFFFF"/>
                <w:lang w:val="en-GB"/>
              </w:rPr>
            </w:rPrChange>
          </w:rPr>
          <w:t xml:space="preserve">Fire in the virgin forests of the Boundary Waters Canoe Area, Minnesota. </w:t>
        </w:r>
        <w:proofErr w:type="spellStart"/>
        <w:r w:rsidRPr="00086EAE">
          <w:rPr>
            <w:rFonts w:ascii="Times New Roman" w:hAnsi="Times New Roman" w:cs="Times New Roman"/>
            <w:color w:val="202122"/>
            <w:sz w:val="24"/>
            <w:szCs w:val="24"/>
            <w:shd w:val="clear" w:color="auto" w:fill="FFFFFF"/>
            <w:lang w:val="en-GB"/>
            <w:rPrChange w:id="995" w:author="Microsoft-Konto" w:date="2021-05-26T17:49:00Z">
              <w:rPr>
                <w:rFonts w:ascii="Arial" w:hAnsi="Arial" w:cs="Arial"/>
                <w:color w:val="202122"/>
                <w:shd w:val="clear" w:color="auto" w:fill="FFFFFF"/>
                <w:lang w:val="en-GB"/>
              </w:rPr>
            </w:rPrChange>
          </w:rPr>
          <w:t>Quat</w:t>
        </w:r>
        <w:proofErr w:type="spellEnd"/>
        <w:r w:rsidRPr="00086EAE">
          <w:rPr>
            <w:rFonts w:ascii="Times New Roman" w:hAnsi="Times New Roman" w:cs="Times New Roman"/>
            <w:color w:val="202122"/>
            <w:sz w:val="24"/>
            <w:szCs w:val="24"/>
            <w:shd w:val="clear" w:color="auto" w:fill="FFFFFF"/>
            <w:lang w:val="en-GB"/>
            <w:rPrChange w:id="996" w:author="Microsoft-Konto" w:date="2021-05-26T17:49:00Z">
              <w:rPr>
                <w:rFonts w:ascii="Arial" w:hAnsi="Arial" w:cs="Arial"/>
                <w:color w:val="202122"/>
                <w:shd w:val="clear" w:color="auto" w:fill="FFFFFF"/>
                <w:lang w:val="en-GB"/>
              </w:rPr>
            </w:rPrChange>
          </w:rPr>
          <w:t xml:space="preserve">. Res. </w:t>
        </w:r>
        <w:r w:rsidRPr="00086EAE">
          <w:rPr>
            <w:rFonts w:ascii="Times New Roman" w:hAnsi="Times New Roman" w:cs="Times New Roman"/>
            <w:b/>
            <w:color w:val="202122"/>
            <w:sz w:val="24"/>
            <w:szCs w:val="24"/>
            <w:shd w:val="clear" w:color="auto" w:fill="FFFFFF"/>
            <w:lang w:val="en-GB"/>
            <w:rPrChange w:id="997" w:author="Microsoft-Konto" w:date="2021-05-26T17:49:00Z">
              <w:rPr>
                <w:rFonts w:ascii="Arial" w:hAnsi="Arial" w:cs="Arial"/>
                <w:color w:val="202122"/>
                <w:shd w:val="clear" w:color="auto" w:fill="FFFFFF"/>
                <w:lang w:val="en-GB"/>
              </w:rPr>
            </w:rPrChange>
          </w:rPr>
          <w:t>3</w:t>
        </w:r>
        <w:r w:rsidRPr="00086EAE">
          <w:rPr>
            <w:rFonts w:ascii="Times New Roman" w:hAnsi="Times New Roman" w:cs="Times New Roman"/>
            <w:color w:val="202122"/>
            <w:sz w:val="24"/>
            <w:szCs w:val="24"/>
            <w:shd w:val="clear" w:color="auto" w:fill="FFFFFF"/>
            <w:lang w:val="en-GB"/>
            <w:rPrChange w:id="998" w:author="Microsoft-Konto" w:date="2021-05-26T17:49:00Z">
              <w:rPr>
                <w:rFonts w:ascii="Arial" w:hAnsi="Arial" w:cs="Arial"/>
                <w:color w:val="202122"/>
                <w:shd w:val="clear" w:color="auto" w:fill="FFFFFF"/>
                <w:lang w:val="en-GB"/>
              </w:rPr>
            </w:rPrChange>
          </w:rPr>
          <w:t>: 329–82</w:t>
        </w:r>
      </w:ins>
    </w:p>
    <w:p w14:paraId="2B74D1AD" w14:textId="311A860D" w:rsidR="00B81F5C" w:rsidRPr="00086EAE" w:rsidRDefault="00B81F5C" w:rsidP="00A43DB8">
      <w:pPr>
        <w:pStyle w:val="Bodytext21"/>
        <w:shd w:val="clear" w:color="000000" w:fill="auto"/>
        <w:spacing w:line="240" w:lineRule="auto"/>
        <w:ind w:left="360" w:hanging="360"/>
        <w:rPr>
          <w:ins w:id="999" w:author="Microsoft-Konto" w:date="2021-05-26T14:29:00Z"/>
          <w:rFonts w:ascii="Times New Roman" w:hAnsi="Times New Roman" w:cs="Times New Roman"/>
          <w:color w:val="202122"/>
          <w:sz w:val="24"/>
          <w:szCs w:val="24"/>
          <w:shd w:val="clear" w:color="auto" w:fill="FFFFFF"/>
          <w:lang w:val="en-GB"/>
          <w:rPrChange w:id="1000" w:author="Microsoft-Konto" w:date="2021-05-26T17:49:00Z">
            <w:rPr>
              <w:ins w:id="1001" w:author="Microsoft-Konto" w:date="2021-05-26T14:29:00Z"/>
              <w:rFonts w:ascii="Arial" w:hAnsi="Arial" w:cs="Arial"/>
              <w:color w:val="202122"/>
              <w:shd w:val="clear" w:color="auto" w:fill="FFFFFF"/>
              <w:lang w:val="en-GB"/>
            </w:rPr>
          </w:rPrChange>
        </w:rPr>
      </w:pPr>
      <w:proofErr w:type="spellStart"/>
      <w:ins w:id="1002" w:author="Microsoft-Konto" w:date="2021-05-26T14:29:00Z">
        <w:r w:rsidRPr="00086EAE">
          <w:rPr>
            <w:rFonts w:ascii="Times New Roman" w:hAnsi="Times New Roman" w:cs="Times New Roman"/>
            <w:smallCaps/>
            <w:color w:val="202122"/>
            <w:sz w:val="24"/>
            <w:szCs w:val="24"/>
            <w:shd w:val="clear" w:color="auto" w:fill="FFFFFF"/>
            <w:lang w:val="en-GB"/>
            <w:rPrChange w:id="1003" w:author="Microsoft-Konto" w:date="2021-05-26T17:49:00Z">
              <w:rPr>
                <w:rFonts w:ascii="Arial" w:hAnsi="Arial" w:cs="Arial"/>
                <w:color w:val="202122"/>
                <w:shd w:val="clear" w:color="auto" w:fill="FFFFFF"/>
              </w:rPr>
            </w:rPrChange>
          </w:rPr>
          <w:t>Heinselman</w:t>
        </w:r>
        <w:proofErr w:type="spellEnd"/>
        <w:r w:rsidRPr="00086EAE">
          <w:rPr>
            <w:rFonts w:ascii="Times New Roman" w:hAnsi="Times New Roman" w:cs="Times New Roman"/>
            <w:color w:val="202122"/>
            <w:sz w:val="24"/>
            <w:szCs w:val="24"/>
            <w:shd w:val="clear" w:color="auto" w:fill="FFFFFF"/>
            <w:lang w:val="en-GB"/>
            <w:rPrChange w:id="1004" w:author="Microsoft-Konto" w:date="2021-05-26T17:49:00Z">
              <w:rPr>
                <w:rFonts w:ascii="Arial" w:hAnsi="Arial" w:cs="Arial"/>
                <w:color w:val="202122"/>
                <w:shd w:val="clear" w:color="auto" w:fill="FFFFFF"/>
                <w:lang w:val="en-GB"/>
              </w:rPr>
            </w:rPrChange>
          </w:rPr>
          <w:t xml:space="preserve">, M. L. </w:t>
        </w:r>
        <w:r w:rsidRPr="00086EAE">
          <w:rPr>
            <w:rFonts w:ascii="Times New Roman" w:hAnsi="Times New Roman" w:cs="Times New Roman"/>
            <w:color w:val="202122"/>
            <w:sz w:val="24"/>
            <w:szCs w:val="24"/>
            <w:shd w:val="clear" w:color="auto" w:fill="FFFFFF"/>
            <w:lang w:val="en-GB"/>
            <w:rPrChange w:id="1005" w:author="Microsoft-Konto" w:date="2021-05-26T17:49:00Z">
              <w:rPr>
                <w:rFonts w:ascii="Arial" w:hAnsi="Arial" w:cs="Arial"/>
                <w:color w:val="202122"/>
                <w:shd w:val="clear" w:color="auto" w:fill="FFFFFF"/>
              </w:rPr>
            </w:rPrChange>
          </w:rPr>
          <w:t>1981</w:t>
        </w:r>
      </w:ins>
      <w:ins w:id="1006" w:author="Microsoft-Konto" w:date="2021-05-26T14:36:00Z">
        <w:r w:rsidRPr="00086EAE">
          <w:rPr>
            <w:rFonts w:ascii="Times New Roman" w:hAnsi="Times New Roman" w:cs="Times New Roman"/>
            <w:color w:val="202122"/>
            <w:sz w:val="24"/>
            <w:szCs w:val="24"/>
            <w:shd w:val="clear" w:color="auto" w:fill="FFFFFF"/>
            <w:lang w:val="en-GB"/>
            <w:rPrChange w:id="1007" w:author="Microsoft-Konto" w:date="2021-05-26T17:49:00Z">
              <w:rPr>
                <w:rFonts w:ascii="Arial" w:hAnsi="Arial" w:cs="Arial"/>
                <w:color w:val="202122"/>
                <w:shd w:val="clear" w:color="auto" w:fill="FFFFFF"/>
                <w:lang w:val="en-GB"/>
              </w:rPr>
            </w:rPrChange>
          </w:rPr>
          <w:t>:</w:t>
        </w:r>
      </w:ins>
      <w:ins w:id="1008" w:author="Microsoft-Konto" w:date="2021-05-26T14:29:00Z">
        <w:r w:rsidRPr="00086EAE">
          <w:rPr>
            <w:rFonts w:ascii="Times New Roman" w:hAnsi="Times New Roman" w:cs="Times New Roman"/>
            <w:color w:val="202122"/>
            <w:sz w:val="24"/>
            <w:szCs w:val="24"/>
            <w:shd w:val="clear" w:color="auto" w:fill="FFFFFF"/>
            <w:lang w:val="en-GB"/>
            <w:rPrChange w:id="1009" w:author="Microsoft-Konto" w:date="2021-05-26T17:49:00Z">
              <w:rPr>
                <w:rFonts w:ascii="Arial" w:hAnsi="Arial" w:cs="Arial"/>
                <w:color w:val="202122"/>
                <w:shd w:val="clear" w:color="auto" w:fill="FFFFFF"/>
              </w:rPr>
            </w:rPrChange>
          </w:rPr>
          <w:t xml:space="preserve"> Fire intensity and frequency as factors in the distribution and structure of northern ecosystems". </w:t>
        </w:r>
        <w:r w:rsidRPr="00086EAE">
          <w:rPr>
            <w:rFonts w:ascii="Times New Roman" w:hAnsi="Times New Roman" w:cs="Times New Roman"/>
            <w:iCs/>
            <w:color w:val="202122"/>
            <w:sz w:val="24"/>
            <w:szCs w:val="24"/>
            <w:shd w:val="clear" w:color="auto" w:fill="FFFFFF"/>
            <w:lang w:val="en-GB"/>
            <w:rPrChange w:id="1010" w:author="Microsoft-Konto" w:date="2021-05-26T17:49:00Z">
              <w:rPr>
                <w:rFonts w:ascii="Arial" w:hAnsi="Arial" w:cs="Arial"/>
                <w:i/>
                <w:iCs/>
                <w:color w:val="202122"/>
                <w:shd w:val="clear" w:color="auto" w:fill="FFFFFF"/>
              </w:rPr>
            </w:rPrChange>
          </w:rPr>
          <w:t>Proceedings of the Conference: Fire Regimes in Ecosystem Properties, Dec. 1978, Honolulu, Hawaii. USDA</w:t>
        </w:r>
        <w:r w:rsidRPr="00086EAE">
          <w:rPr>
            <w:rFonts w:ascii="Times New Roman" w:hAnsi="Times New Roman" w:cs="Times New Roman"/>
            <w:color w:val="202122"/>
            <w:sz w:val="24"/>
            <w:szCs w:val="24"/>
            <w:shd w:val="clear" w:color="auto" w:fill="FFFFFF"/>
            <w:lang w:val="en-GB"/>
            <w:rPrChange w:id="1011" w:author="Microsoft-Konto" w:date="2021-05-26T17:49:00Z">
              <w:rPr>
                <w:rFonts w:ascii="Arial" w:hAnsi="Arial" w:cs="Arial"/>
                <w:color w:val="202122"/>
                <w:shd w:val="clear" w:color="auto" w:fill="FFFFFF"/>
              </w:rPr>
            </w:rPrChange>
          </w:rPr>
          <w:t>. For. Serv., Washington DC, Gen. Tech. Rep. WO-26. pp. 7–57</w:t>
        </w:r>
      </w:ins>
    </w:p>
    <w:p w14:paraId="5DAA86A6" w14:textId="3B9C956B" w:rsidR="00A43DB8" w:rsidRPr="00086EAE" w:rsidRDefault="00A43DB8" w:rsidP="00A43DB8">
      <w:pPr>
        <w:pStyle w:val="Bodytext21"/>
        <w:shd w:val="clear" w:color="000000" w:fill="auto"/>
        <w:spacing w:line="240" w:lineRule="auto"/>
        <w:ind w:left="360" w:hanging="360"/>
        <w:rPr>
          <w:rFonts w:ascii="Times New Roman" w:hAnsi="Times New Roman" w:cs="Times New Roman"/>
          <w:sz w:val="24"/>
          <w:szCs w:val="24"/>
          <w:rPrChange w:id="1012" w:author="Microsoft-Konto" w:date="2021-05-26T17:49:00Z">
            <w:rPr>
              <w:rFonts w:ascii="Times New Roman" w:hAnsi="Times New Roman" w:cs="Times New Roman"/>
              <w:sz w:val="24"/>
            </w:rPr>
          </w:rPrChange>
        </w:rPr>
      </w:pPr>
      <w:proofErr w:type="spellStart"/>
      <w:r w:rsidRPr="00086EAE">
        <w:rPr>
          <w:rStyle w:val="Bodytext2"/>
          <w:rFonts w:ascii="Times New Roman" w:hAnsi="Times New Roman" w:cs="Times New Roman"/>
          <w:sz w:val="24"/>
          <w:szCs w:val="24"/>
          <w:lang w:val="en-US"/>
        </w:rPr>
        <w:t>I</w:t>
      </w:r>
      <w:r w:rsidRPr="00086EAE">
        <w:rPr>
          <w:rStyle w:val="Bodytext28pt2"/>
          <w:rFonts w:ascii="Times New Roman" w:hAnsi="Times New Roman" w:cs="Times New Roman"/>
          <w:smallCaps/>
          <w:sz w:val="24"/>
          <w:szCs w:val="24"/>
          <w:lang w:val="en-US"/>
        </w:rPr>
        <w:t>wasa</w:t>
      </w:r>
      <w:proofErr w:type="spellEnd"/>
      <w:r w:rsidRPr="00086EAE">
        <w:rPr>
          <w:rStyle w:val="Bodytext2"/>
          <w:rFonts w:ascii="Times New Roman" w:hAnsi="Times New Roman" w:cs="Times New Roman"/>
          <w:sz w:val="24"/>
          <w:szCs w:val="24"/>
          <w:lang w:val="en-US"/>
          <w:rPrChange w:id="1013" w:author="Microsoft-Konto" w:date="2021-05-26T17:49:00Z">
            <w:rPr>
              <w:rStyle w:val="Bodytext2"/>
              <w:rFonts w:ascii="Times New Roman" w:hAnsi="Times New Roman" w:cs="Times New Roman"/>
              <w:sz w:val="24"/>
              <w:lang w:val="en-US"/>
            </w:rPr>
          </w:rPrChange>
        </w:rPr>
        <w:t>, Y., S</w:t>
      </w:r>
      <w:r w:rsidRPr="00086EAE">
        <w:rPr>
          <w:rStyle w:val="Bodytext28pt2"/>
          <w:rFonts w:ascii="Times New Roman" w:hAnsi="Times New Roman" w:cs="Times New Roman"/>
          <w:smallCaps/>
          <w:sz w:val="24"/>
          <w:szCs w:val="24"/>
          <w:lang w:val="en-US"/>
          <w:rPrChange w:id="1014" w:author="Microsoft-Konto" w:date="2021-05-26T17:49:00Z">
            <w:rPr>
              <w:rStyle w:val="Bodytext28pt2"/>
              <w:rFonts w:ascii="Times New Roman" w:hAnsi="Times New Roman" w:cs="Times New Roman"/>
              <w:smallCaps/>
              <w:sz w:val="24"/>
              <w:lang w:val="en-US"/>
            </w:rPr>
          </w:rPrChange>
        </w:rPr>
        <w:t>ato</w:t>
      </w:r>
      <w:r w:rsidRPr="00086EAE">
        <w:rPr>
          <w:rStyle w:val="Bodytext2"/>
          <w:rFonts w:ascii="Times New Roman" w:hAnsi="Times New Roman" w:cs="Times New Roman"/>
          <w:sz w:val="24"/>
          <w:szCs w:val="24"/>
          <w:lang w:val="en-US"/>
          <w:rPrChange w:id="1015" w:author="Microsoft-Konto" w:date="2021-05-26T17:49:00Z">
            <w:rPr>
              <w:rStyle w:val="Bodytext2"/>
              <w:rFonts w:ascii="Times New Roman" w:hAnsi="Times New Roman" w:cs="Times New Roman"/>
              <w:sz w:val="24"/>
              <w:lang w:val="en-US"/>
            </w:rPr>
          </w:rPrChange>
        </w:rPr>
        <w:t>, K. &amp; N</w:t>
      </w:r>
      <w:r w:rsidRPr="00086EAE">
        <w:rPr>
          <w:rStyle w:val="Bodytext28pt2"/>
          <w:rFonts w:ascii="Times New Roman" w:hAnsi="Times New Roman" w:cs="Times New Roman"/>
          <w:smallCaps/>
          <w:sz w:val="24"/>
          <w:szCs w:val="24"/>
          <w:lang w:val="en-US"/>
          <w:rPrChange w:id="1016" w:author="Microsoft-Konto" w:date="2021-05-26T17:49:00Z">
            <w:rPr>
              <w:rStyle w:val="Bodytext28pt2"/>
              <w:rFonts w:ascii="Times New Roman" w:hAnsi="Times New Roman" w:cs="Times New Roman"/>
              <w:smallCaps/>
              <w:sz w:val="24"/>
              <w:lang w:val="en-US"/>
            </w:rPr>
          </w:rPrChange>
        </w:rPr>
        <w:t>akashima</w:t>
      </w:r>
      <w:r w:rsidRPr="00086EAE">
        <w:rPr>
          <w:rStyle w:val="Bodytext2"/>
          <w:rFonts w:ascii="Times New Roman" w:hAnsi="Times New Roman" w:cs="Times New Roman"/>
          <w:sz w:val="24"/>
          <w:szCs w:val="24"/>
          <w:lang w:val="en-US"/>
          <w:rPrChange w:id="1017" w:author="Microsoft-Konto" w:date="2021-05-26T17:49:00Z">
            <w:rPr>
              <w:rStyle w:val="Bodytext2"/>
              <w:rFonts w:ascii="Times New Roman" w:hAnsi="Times New Roman" w:cs="Times New Roman"/>
              <w:sz w:val="24"/>
              <w:lang w:val="en-US"/>
            </w:rPr>
          </w:rPrChange>
        </w:rPr>
        <w:t xml:space="preserve">, S. 1991: Dynamic modeling of wave regeneration </w:t>
      </w:r>
      <w:r w:rsidRPr="00086EAE">
        <w:rPr>
          <w:rStyle w:val="Bodytext2"/>
          <w:rFonts w:ascii="Times New Roman" w:hAnsi="Times New Roman" w:cs="Times New Roman"/>
          <w:sz w:val="24"/>
          <w:szCs w:val="24"/>
          <w:lang w:val="en-US"/>
          <w:rPrChange w:id="1018" w:author="Microsoft-Konto" w:date="2021-05-26T17:49:00Z">
            <w:rPr>
              <w:rStyle w:val="Bodytext2"/>
              <w:rFonts w:ascii="Times New Roman" w:hAnsi="Times New Roman" w:cs="Times New Roman"/>
              <w:sz w:val="24"/>
              <w:lang w:val="en-US"/>
            </w:rPr>
          </w:rPrChange>
        </w:rPr>
        <w:lastRenderedPageBreak/>
        <w:t xml:space="preserve">(Shimagare) in </w:t>
      </w:r>
      <w:r w:rsidRPr="00086EAE">
        <w:rPr>
          <w:rStyle w:val="Bodytext2"/>
          <w:rFonts w:ascii="Times New Roman" w:hAnsi="Times New Roman" w:cs="Times New Roman"/>
          <w:sz w:val="24"/>
          <w:szCs w:val="24"/>
          <w:lang w:val="en-US" w:eastAsia="de-DE"/>
          <w:rPrChange w:id="1019" w:author="Microsoft-Konto" w:date="2021-05-26T17:49:00Z">
            <w:rPr>
              <w:rStyle w:val="Bodytext2"/>
              <w:rFonts w:ascii="Times New Roman" w:hAnsi="Times New Roman" w:cs="Times New Roman"/>
              <w:sz w:val="24"/>
              <w:lang w:val="en-US" w:eastAsia="de-DE"/>
            </w:rPr>
          </w:rPrChange>
        </w:rPr>
        <w:t xml:space="preserve">subalpine </w:t>
      </w:r>
      <w:r w:rsidRPr="00086EAE">
        <w:rPr>
          <w:rStyle w:val="Bodytext2Italic"/>
          <w:rFonts w:ascii="Times New Roman" w:hAnsi="Times New Roman" w:cs="Times New Roman"/>
          <w:sz w:val="24"/>
          <w:szCs w:val="24"/>
          <w:lang w:val="en-US"/>
          <w:rPrChange w:id="1020" w:author="Microsoft-Konto" w:date="2021-05-26T17:49:00Z">
            <w:rPr>
              <w:rStyle w:val="Bodytext2Italic"/>
              <w:rFonts w:ascii="Times New Roman" w:hAnsi="Times New Roman" w:cs="Times New Roman"/>
              <w:sz w:val="24"/>
              <w:lang w:val="en-US"/>
            </w:rPr>
          </w:rPrChange>
        </w:rPr>
        <w:t>Abies</w:t>
      </w:r>
      <w:r w:rsidRPr="00086EAE">
        <w:rPr>
          <w:rStyle w:val="Bodytext2"/>
          <w:rFonts w:ascii="Times New Roman" w:hAnsi="Times New Roman" w:cs="Times New Roman"/>
          <w:sz w:val="24"/>
          <w:szCs w:val="24"/>
          <w:lang w:val="en-US"/>
          <w:rPrChange w:id="1021" w:author="Microsoft-Konto" w:date="2021-05-26T17:49:00Z">
            <w:rPr>
              <w:rStyle w:val="Bodytext2"/>
              <w:rFonts w:ascii="Times New Roman" w:hAnsi="Times New Roman" w:cs="Times New Roman"/>
              <w:sz w:val="24"/>
              <w:lang w:val="en-US"/>
            </w:rPr>
          </w:rPrChange>
        </w:rPr>
        <w:t xml:space="preserve"> forests. J. of Tjeor. </w:t>
      </w:r>
      <w:r w:rsidRPr="00086EAE">
        <w:rPr>
          <w:rStyle w:val="Bodytext2"/>
          <w:rFonts w:ascii="Times New Roman" w:hAnsi="Times New Roman" w:cs="Times New Roman"/>
          <w:sz w:val="24"/>
          <w:szCs w:val="24"/>
          <w:rPrChange w:id="1022" w:author="Microsoft-Konto" w:date="2021-05-26T17:49:00Z">
            <w:rPr>
              <w:rStyle w:val="Bodytext2"/>
              <w:rFonts w:ascii="Times New Roman" w:hAnsi="Times New Roman" w:cs="Times New Roman"/>
              <w:sz w:val="24"/>
            </w:rPr>
          </w:rPrChange>
        </w:rPr>
        <w:t xml:space="preserve">Biol. </w:t>
      </w:r>
      <w:r w:rsidRPr="00086EAE">
        <w:rPr>
          <w:rStyle w:val="Bodytext2"/>
          <w:rFonts w:ascii="Times New Roman" w:hAnsi="Times New Roman" w:cs="Times New Roman"/>
          <w:b/>
          <w:sz w:val="24"/>
          <w:szCs w:val="24"/>
          <w:rPrChange w:id="1023" w:author="Microsoft-Konto" w:date="2021-05-26T17:49:00Z">
            <w:rPr>
              <w:rStyle w:val="Bodytext2"/>
              <w:rFonts w:ascii="Times New Roman" w:hAnsi="Times New Roman" w:cs="Times New Roman"/>
              <w:b/>
              <w:sz w:val="24"/>
            </w:rPr>
          </w:rPrChange>
        </w:rPr>
        <w:t>152</w:t>
      </w:r>
      <w:r w:rsidRPr="00086EAE">
        <w:rPr>
          <w:rStyle w:val="Bodytext2"/>
          <w:rFonts w:ascii="Times New Roman" w:hAnsi="Times New Roman" w:cs="Times New Roman"/>
          <w:sz w:val="24"/>
          <w:szCs w:val="24"/>
          <w:rPrChange w:id="1024" w:author="Microsoft-Konto" w:date="2021-05-26T17:49:00Z">
            <w:rPr>
              <w:rStyle w:val="Bodytext2"/>
              <w:rFonts w:ascii="Times New Roman" w:hAnsi="Times New Roman" w:cs="Times New Roman"/>
              <w:sz w:val="24"/>
            </w:rPr>
          </w:rPrChange>
        </w:rPr>
        <w:t xml:space="preserve"> (2): 143-158</w:t>
      </w:r>
    </w:p>
    <w:p w14:paraId="71FC8776" w14:textId="77777777" w:rsidR="00A43DB8" w:rsidRPr="00086EAE" w:rsidRDefault="00A43DB8" w:rsidP="00A43DB8">
      <w:pPr>
        <w:pStyle w:val="Bodytext21"/>
        <w:shd w:val="clear" w:color="000000" w:fill="auto"/>
        <w:spacing w:line="240" w:lineRule="auto"/>
        <w:ind w:left="360" w:hanging="360"/>
        <w:rPr>
          <w:rFonts w:ascii="Times New Roman" w:hAnsi="Times New Roman" w:cs="Times New Roman"/>
          <w:sz w:val="24"/>
          <w:szCs w:val="24"/>
          <w:rPrChange w:id="1025" w:author="Microsoft-Konto" w:date="2021-05-26T17:49:00Z">
            <w:rPr>
              <w:rFonts w:ascii="Times New Roman" w:hAnsi="Times New Roman" w:cs="Times New Roman"/>
              <w:sz w:val="24"/>
            </w:rPr>
          </w:rPrChange>
        </w:rPr>
      </w:pPr>
      <w:r w:rsidRPr="00086EAE">
        <w:rPr>
          <w:rStyle w:val="Bodytext2"/>
          <w:rFonts w:ascii="Times New Roman" w:hAnsi="Times New Roman" w:cs="Times New Roman"/>
          <w:sz w:val="24"/>
          <w:szCs w:val="24"/>
          <w:rPrChange w:id="1026" w:author="Microsoft-Konto" w:date="2021-05-26T17:49:00Z">
            <w:rPr>
              <w:rStyle w:val="Bodytext2"/>
              <w:rFonts w:ascii="Times New Roman" w:hAnsi="Times New Roman" w:cs="Times New Roman"/>
              <w:sz w:val="24"/>
            </w:rPr>
          </w:rPrChange>
        </w:rPr>
        <w:t>J</w:t>
      </w:r>
      <w:r w:rsidRPr="00086EAE">
        <w:rPr>
          <w:rStyle w:val="Bodytext28pt2"/>
          <w:rFonts w:ascii="Times New Roman" w:hAnsi="Times New Roman" w:cs="Times New Roman"/>
          <w:smallCaps/>
          <w:sz w:val="24"/>
          <w:szCs w:val="24"/>
          <w:rPrChange w:id="1027" w:author="Microsoft-Konto" w:date="2021-05-26T17:49:00Z">
            <w:rPr>
              <w:rStyle w:val="Bodytext28pt2"/>
              <w:rFonts w:ascii="Times New Roman" w:hAnsi="Times New Roman" w:cs="Times New Roman"/>
              <w:smallCaps/>
              <w:sz w:val="24"/>
            </w:rPr>
          </w:rPrChange>
        </w:rPr>
        <w:t>eltsch</w:t>
      </w:r>
      <w:r w:rsidRPr="00086EAE">
        <w:rPr>
          <w:rStyle w:val="Bodytext2"/>
          <w:rFonts w:ascii="Times New Roman" w:hAnsi="Times New Roman" w:cs="Times New Roman"/>
          <w:sz w:val="24"/>
          <w:szCs w:val="24"/>
          <w:rPrChange w:id="1028" w:author="Microsoft-Konto" w:date="2021-05-26T17:49:00Z">
            <w:rPr>
              <w:rStyle w:val="Bodytext2"/>
              <w:rFonts w:ascii="Times New Roman" w:hAnsi="Times New Roman" w:cs="Times New Roman"/>
              <w:sz w:val="24"/>
            </w:rPr>
          </w:rPrChange>
        </w:rPr>
        <w:t xml:space="preserve">, F. 1992: </w:t>
      </w:r>
      <w:r w:rsidRPr="00086EAE">
        <w:rPr>
          <w:rStyle w:val="Bodytext2"/>
          <w:rFonts w:ascii="Times New Roman" w:hAnsi="Times New Roman" w:cs="Times New Roman"/>
          <w:sz w:val="24"/>
          <w:szCs w:val="24"/>
          <w:lang w:eastAsia="de-DE"/>
          <w:rPrChange w:id="1029" w:author="Microsoft-Konto" w:date="2021-05-26T17:49:00Z">
            <w:rPr>
              <w:rStyle w:val="Bodytext2"/>
              <w:rFonts w:ascii="Times New Roman" w:hAnsi="Times New Roman" w:cs="Times New Roman"/>
              <w:sz w:val="24"/>
              <w:lang w:eastAsia="de-DE"/>
            </w:rPr>
          </w:rPrChange>
        </w:rPr>
        <w:t>Modelle zu natürlichen Waldsterbephänomenen. Dissertation Univ. Marburg.</w:t>
      </w:r>
    </w:p>
    <w:p w14:paraId="7FE5AF0D" w14:textId="77777777" w:rsidR="00A43DB8" w:rsidRPr="006B375D" w:rsidRDefault="00A43DB8" w:rsidP="00A43DB8">
      <w:pPr>
        <w:pStyle w:val="Bodytext21"/>
        <w:shd w:val="clear" w:color="000000" w:fill="auto"/>
        <w:spacing w:line="240" w:lineRule="auto"/>
        <w:ind w:left="360" w:hanging="360"/>
        <w:rPr>
          <w:rFonts w:ascii="Times New Roman" w:hAnsi="Times New Roman" w:cs="Times New Roman"/>
          <w:sz w:val="24"/>
        </w:rPr>
      </w:pPr>
      <w:r w:rsidRPr="006B375D">
        <w:rPr>
          <w:rStyle w:val="Bodytext2"/>
          <w:rFonts w:ascii="Times New Roman" w:hAnsi="Times New Roman" w:cs="Times New Roman"/>
          <w:sz w:val="24"/>
          <w:lang w:val="en-US" w:eastAsia="de-DE"/>
        </w:rPr>
        <w:t>M</w:t>
      </w:r>
      <w:r w:rsidRPr="006F6130">
        <w:rPr>
          <w:rStyle w:val="Bodytext28pt2"/>
          <w:rFonts w:ascii="Times New Roman" w:hAnsi="Times New Roman" w:cs="Times New Roman"/>
          <w:smallCaps/>
          <w:sz w:val="24"/>
          <w:lang w:val="en-US" w:eastAsia="de-DE"/>
        </w:rPr>
        <w:t>ueller</w:t>
      </w:r>
      <w:r w:rsidRPr="006B375D">
        <w:rPr>
          <w:rStyle w:val="Bodytext2"/>
          <w:rFonts w:ascii="Times New Roman" w:hAnsi="Times New Roman" w:cs="Times New Roman"/>
          <w:sz w:val="24"/>
          <w:lang w:val="en-US" w:eastAsia="de-DE"/>
        </w:rPr>
        <w:t>-D</w:t>
      </w:r>
      <w:r w:rsidRPr="006F6130">
        <w:rPr>
          <w:rStyle w:val="Bodytext28pt2"/>
          <w:rFonts w:ascii="Times New Roman" w:hAnsi="Times New Roman" w:cs="Times New Roman"/>
          <w:smallCaps/>
          <w:sz w:val="24"/>
          <w:lang w:val="en-US" w:eastAsia="de-DE"/>
        </w:rPr>
        <w:t>ombois</w:t>
      </w:r>
      <w:r w:rsidRPr="006B375D">
        <w:rPr>
          <w:rStyle w:val="Bodytext2"/>
          <w:rFonts w:ascii="Times New Roman" w:hAnsi="Times New Roman" w:cs="Times New Roman"/>
          <w:sz w:val="24"/>
          <w:lang w:val="en-US" w:eastAsia="de-DE"/>
        </w:rPr>
        <w:t xml:space="preserve">, D. 1987: Natural dieback in </w:t>
      </w:r>
      <w:r w:rsidRPr="006B375D">
        <w:rPr>
          <w:rStyle w:val="Bodytext2"/>
          <w:rFonts w:ascii="Times New Roman" w:hAnsi="Times New Roman" w:cs="Times New Roman"/>
          <w:sz w:val="24"/>
          <w:lang w:val="en-US"/>
        </w:rPr>
        <w:t xml:space="preserve">forests. </w:t>
      </w:r>
      <w:r w:rsidRPr="006B375D">
        <w:rPr>
          <w:rStyle w:val="Bodytext2"/>
          <w:rFonts w:ascii="Times New Roman" w:hAnsi="Times New Roman" w:cs="Times New Roman"/>
          <w:sz w:val="24"/>
          <w:lang w:eastAsia="de-DE"/>
        </w:rPr>
        <w:t xml:space="preserve">BioScience </w:t>
      </w:r>
      <w:r w:rsidRPr="006F6130">
        <w:rPr>
          <w:rStyle w:val="Bodytext2"/>
          <w:rFonts w:ascii="Times New Roman" w:hAnsi="Times New Roman" w:cs="Times New Roman"/>
          <w:b/>
          <w:sz w:val="24"/>
          <w:lang w:eastAsia="de-DE"/>
        </w:rPr>
        <w:t>37</w:t>
      </w:r>
      <w:r w:rsidRPr="006B375D">
        <w:rPr>
          <w:rStyle w:val="Bodytext2"/>
          <w:rFonts w:ascii="Times New Roman" w:hAnsi="Times New Roman" w:cs="Times New Roman"/>
          <w:sz w:val="24"/>
          <w:lang w:eastAsia="de-DE"/>
        </w:rPr>
        <w:t>: 575</w:t>
      </w:r>
      <w:r>
        <w:rPr>
          <w:rStyle w:val="Bodytext2"/>
          <w:rFonts w:ascii="Times New Roman" w:hAnsi="Times New Roman" w:cs="Times New Roman"/>
          <w:sz w:val="24"/>
          <w:lang w:eastAsia="de-DE"/>
        </w:rPr>
        <w:t>-</w:t>
      </w:r>
      <w:r w:rsidRPr="006B375D">
        <w:rPr>
          <w:rStyle w:val="Bodytext2"/>
          <w:rFonts w:ascii="Times New Roman" w:hAnsi="Times New Roman" w:cs="Times New Roman"/>
          <w:sz w:val="24"/>
          <w:lang w:eastAsia="de-DE"/>
        </w:rPr>
        <w:t>583</w:t>
      </w:r>
    </w:p>
    <w:p w14:paraId="29798939" w14:textId="77777777" w:rsidR="00A43DB8" w:rsidRPr="006B375D" w:rsidRDefault="00A43DB8" w:rsidP="00A43DB8">
      <w:pPr>
        <w:pStyle w:val="Bodytext21"/>
        <w:shd w:val="clear" w:color="000000" w:fill="auto"/>
        <w:spacing w:line="240" w:lineRule="auto"/>
        <w:ind w:left="360" w:hanging="360"/>
        <w:rPr>
          <w:rFonts w:ascii="Times New Roman" w:hAnsi="Times New Roman" w:cs="Times New Roman"/>
          <w:sz w:val="24"/>
        </w:rPr>
      </w:pPr>
      <w:r w:rsidRPr="006B375D">
        <w:rPr>
          <w:rStyle w:val="Bodytext2"/>
          <w:rFonts w:ascii="Times New Roman" w:hAnsi="Times New Roman" w:cs="Times New Roman"/>
          <w:sz w:val="24"/>
          <w:lang w:eastAsia="de-DE"/>
        </w:rPr>
        <w:t>O</w:t>
      </w:r>
      <w:r w:rsidRPr="006F6130">
        <w:rPr>
          <w:rStyle w:val="Bodytext28pt2"/>
          <w:rFonts w:ascii="Times New Roman" w:hAnsi="Times New Roman" w:cs="Times New Roman"/>
          <w:smallCaps/>
          <w:sz w:val="24"/>
          <w:lang w:eastAsia="de-DE"/>
        </w:rPr>
        <w:t>verbeck</w:t>
      </w:r>
      <w:r w:rsidRPr="006B375D">
        <w:rPr>
          <w:rStyle w:val="Bodytext2"/>
          <w:rFonts w:ascii="Times New Roman" w:hAnsi="Times New Roman" w:cs="Times New Roman"/>
          <w:sz w:val="24"/>
          <w:lang w:eastAsia="de-DE"/>
        </w:rPr>
        <w:t>, F. 1975: Botanisch-geologische Moorkunde. 719 S., Neumünster</w:t>
      </w:r>
    </w:p>
    <w:p w14:paraId="36922128" w14:textId="77777777" w:rsidR="00A43DB8" w:rsidRPr="006B375D" w:rsidRDefault="00A43DB8" w:rsidP="00A43DB8">
      <w:pPr>
        <w:pStyle w:val="Bodytext21"/>
        <w:shd w:val="clear" w:color="000000" w:fill="auto"/>
        <w:spacing w:line="240" w:lineRule="auto"/>
        <w:ind w:left="360" w:hanging="360"/>
        <w:rPr>
          <w:rFonts w:ascii="Times New Roman" w:hAnsi="Times New Roman" w:cs="Times New Roman"/>
          <w:sz w:val="24"/>
          <w:lang w:val="en-US"/>
        </w:rPr>
      </w:pPr>
      <w:r w:rsidRPr="006B375D">
        <w:rPr>
          <w:rStyle w:val="Bodytext2"/>
          <w:rFonts w:ascii="Times New Roman" w:hAnsi="Times New Roman" w:cs="Times New Roman"/>
          <w:sz w:val="24"/>
          <w:lang w:eastAsia="de-DE"/>
        </w:rPr>
        <w:t>P</w:t>
      </w:r>
      <w:r w:rsidRPr="006F6130">
        <w:rPr>
          <w:rStyle w:val="Bodytext28pt2"/>
          <w:rFonts w:ascii="Times New Roman" w:hAnsi="Times New Roman" w:cs="Times New Roman"/>
          <w:smallCaps/>
          <w:sz w:val="24"/>
          <w:lang w:eastAsia="de-DE"/>
        </w:rPr>
        <w:t>opov</w:t>
      </w:r>
      <w:r w:rsidRPr="006B375D">
        <w:rPr>
          <w:rStyle w:val="Bodytext2"/>
          <w:rFonts w:ascii="Times New Roman" w:hAnsi="Times New Roman" w:cs="Times New Roman"/>
          <w:sz w:val="24"/>
          <w:lang w:eastAsia="de-DE"/>
        </w:rPr>
        <w:t xml:space="preserve">, </w:t>
      </w:r>
      <w:r w:rsidRPr="006B375D">
        <w:rPr>
          <w:rStyle w:val="Bodytext2"/>
          <w:rFonts w:ascii="Times New Roman" w:hAnsi="Times New Roman" w:cs="Times New Roman"/>
          <w:sz w:val="24"/>
        </w:rPr>
        <w:t xml:space="preserve">A. </w:t>
      </w:r>
      <w:r w:rsidRPr="006B375D">
        <w:rPr>
          <w:rStyle w:val="Bodytext2"/>
          <w:rFonts w:ascii="Times New Roman" w:hAnsi="Times New Roman" w:cs="Times New Roman"/>
          <w:sz w:val="24"/>
          <w:lang w:eastAsia="de-DE"/>
        </w:rPr>
        <w:t>I. (Hrsg.) 1971</w:t>
      </w:r>
      <w:r>
        <w:rPr>
          <w:rStyle w:val="Bodytext2"/>
          <w:rFonts w:ascii="Times New Roman" w:hAnsi="Times New Roman" w:cs="Times New Roman"/>
          <w:sz w:val="24"/>
          <w:lang w:eastAsia="de-DE"/>
        </w:rPr>
        <w:t>-</w:t>
      </w:r>
      <w:r w:rsidRPr="006B375D">
        <w:rPr>
          <w:rStyle w:val="Bodytext2"/>
          <w:rFonts w:ascii="Times New Roman" w:hAnsi="Times New Roman" w:cs="Times New Roman"/>
          <w:sz w:val="24"/>
          <w:lang w:eastAsia="de-DE"/>
        </w:rPr>
        <w:t xml:space="preserve">75: Die natürlichen Verhältnisse Westsibiriens. </w:t>
      </w:r>
      <w:r w:rsidRPr="006B375D">
        <w:rPr>
          <w:rStyle w:val="Bodytext2"/>
          <w:rFonts w:ascii="Times New Roman" w:hAnsi="Times New Roman" w:cs="Times New Roman"/>
          <w:sz w:val="24"/>
          <w:lang w:val="en-US" w:eastAsia="de-DE"/>
        </w:rPr>
        <w:t>Lief. I-V. Verlag d. Moskauer Univ. (Russ.)</w:t>
      </w:r>
    </w:p>
    <w:p w14:paraId="1F0EC005" w14:textId="77777777" w:rsidR="00A43DB8" w:rsidRPr="006B375D" w:rsidRDefault="00A43DB8" w:rsidP="00A43DB8">
      <w:pPr>
        <w:pStyle w:val="Bodytext21"/>
        <w:shd w:val="clear" w:color="000000" w:fill="auto"/>
        <w:spacing w:line="240" w:lineRule="auto"/>
        <w:ind w:left="360" w:hanging="360"/>
        <w:rPr>
          <w:rFonts w:ascii="Times New Roman" w:hAnsi="Times New Roman" w:cs="Times New Roman"/>
          <w:sz w:val="24"/>
        </w:rPr>
      </w:pPr>
      <w:r w:rsidRPr="006B375D">
        <w:rPr>
          <w:rStyle w:val="Bodytext2"/>
          <w:rFonts w:ascii="Times New Roman" w:hAnsi="Times New Roman" w:cs="Times New Roman"/>
          <w:sz w:val="24"/>
          <w:lang w:val="en-US" w:eastAsia="de-DE"/>
        </w:rPr>
        <w:t>S</w:t>
      </w:r>
      <w:r w:rsidRPr="006F6130">
        <w:rPr>
          <w:rStyle w:val="Bodytext28pt2"/>
          <w:rFonts w:ascii="Times New Roman" w:hAnsi="Times New Roman" w:cs="Times New Roman"/>
          <w:smallCaps/>
          <w:sz w:val="24"/>
          <w:lang w:val="en-US" w:eastAsia="de-DE"/>
        </w:rPr>
        <w:t>prugel</w:t>
      </w:r>
      <w:r w:rsidRPr="006B375D">
        <w:rPr>
          <w:rStyle w:val="Bodytext2"/>
          <w:rFonts w:ascii="Times New Roman" w:hAnsi="Times New Roman" w:cs="Times New Roman"/>
          <w:sz w:val="24"/>
          <w:lang w:val="en-US" w:eastAsia="de-DE"/>
        </w:rPr>
        <w:t xml:space="preserve">, D.G. 1976: Dynamic </w:t>
      </w:r>
      <w:r w:rsidRPr="006B375D">
        <w:rPr>
          <w:rStyle w:val="Bodytext2"/>
          <w:rFonts w:ascii="Times New Roman" w:hAnsi="Times New Roman" w:cs="Times New Roman"/>
          <w:sz w:val="24"/>
          <w:lang w:val="en-US"/>
        </w:rPr>
        <w:t>structure of wave</w:t>
      </w:r>
      <w:r>
        <w:rPr>
          <w:rStyle w:val="Bodytext2"/>
          <w:rFonts w:ascii="Times New Roman" w:hAnsi="Times New Roman" w:cs="Times New Roman"/>
          <w:sz w:val="24"/>
          <w:lang w:val="en-US"/>
        </w:rPr>
        <w:t>-</w:t>
      </w:r>
      <w:r w:rsidRPr="006B375D">
        <w:rPr>
          <w:rStyle w:val="Bodytext2"/>
          <w:rFonts w:ascii="Times New Roman" w:hAnsi="Times New Roman" w:cs="Times New Roman"/>
          <w:sz w:val="24"/>
          <w:lang w:val="en-US"/>
        </w:rPr>
        <w:t xml:space="preserve">generated </w:t>
      </w:r>
      <w:r w:rsidRPr="006B375D">
        <w:rPr>
          <w:rStyle w:val="Bodytext2Italic"/>
          <w:rFonts w:ascii="Times New Roman" w:hAnsi="Times New Roman" w:cs="Times New Roman"/>
          <w:sz w:val="24"/>
          <w:lang w:val="en-US"/>
        </w:rPr>
        <w:t>Abies balsamea</w:t>
      </w:r>
      <w:r w:rsidRPr="006B375D">
        <w:rPr>
          <w:rStyle w:val="Bodytext2"/>
          <w:rFonts w:ascii="Times New Roman" w:hAnsi="Times New Roman" w:cs="Times New Roman"/>
          <w:sz w:val="24"/>
          <w:lang w:val="en-US"/>
        </w:rPr>
        <w:t xml:space="preserve"> forest in the northeastern United States. </w:t>
      </w:r>
      <w:r w:rsidRPr="006B375D">
        <w:rPr>
          <w:rStyle w:val="Bodytext2"/>
          <w:rFonts w:ascii="Times New Roman" w:hAnsi="Times New Roman" w:cs="Times New Roman"/>
          <w:sz w:val="24"/>
        </w:rPr>
        <w:t xml:space="preserve">J. Ecology </w:t>
      </w:r>
      <w:r w:rsidRPr="006F6130">
        <w:rPr>
          <w:rStyle w:val="Bodytext2"/>
          <w:rFonts w:ascii="Times New Roman" w:hAnsi="Times New Roman" w:cs="Times New Roman"/>
          <w:b/>
          <w:sz w:val="24"/>
        </w:rPr>
        <w:t>64</w:t>
      </w:r>
      <w:r w:rsidRPr="006B375D">
        <w:rPr>
          <w:rStyle w:val="Bodytext2"/>
          <w:rFonts w:ascii="Times New Roman" w:hAnsi="Times New Roman" w:cs="Times New Roman"/>
          <w:sz w:val="24"/>
        </w:rPr>
        <w:t>: 889</w:t>
      </w:r>
      <w:r>
        <w:rPr>
          <w:rStyle w:val="Bodytext2"/>
          <w:rFonts w:ascii="Times New Roman" w:hAnsi="Times New Roman" w:cs="Times New Roman"/>
          <w:sz w:val="24"/>
        </w:rPr>
        <w:t>-</w:t>
      </w:r>
      <w:r w:rsidRPr="006B375D">
        <w:rPr>
          <w:rStyle w:val="Bodytext2"/>
          <w:rFonts w:ascii="Times New Roman" w:hAnsi="Times New Roman" w:cs="Times New Roman"/>
          <w:sz w:val="24"/>
        </w:rPr>
        <w:t>912</w:t>
      </w:r>
    </w:p>
    <w:p w14:paraId="13E9340B" w14:textId="77777777" w:rsidR="00A43DB8" w:rsidRPr="006B375D" w:rsidRDefault="00A43DB8" w:rsidP="00A43DB8">
      <w:pPr>
        <w:pStyle w:val="Bodytext21"/>
        <w:shd w:val="clear" w:color="000000" w:fill="auto"/>
        <w:spacing w:line="240" w:lineRule="auto"/>
        <w:ind w:left="360" w:hanging="360"/>
        <w:rPr>
          <w:rFonts w:ascii="Times New Roman" w:hAnsi="Times New Roman" w:cs="Times New Roman"/>
          <w:sz w:val="24"/>
        </w:rPr>
      </w:pPr>
      <w:r w:rsidRPr="006B375D">
        <w:rPr>
          <w:rStyle w:val="Bodytext2"/>
          <w:rFonts w:ascii="Times New Roman" w:hAnsi="Times New Roman" w:cs="Times New Roman"/>
          <w:sz w:val="24"/>
        </w:rPr>
        <w:t>S</w:t>
      </w:r>
      <w:r w:rsidRPr="006F6130">
        <w:rPr>
          <w:rStyle w:val="Bodytext28pt2"/>
          <w:rFonts w:ascii="Times New Roman" w:hAnsi="Times New Roman" w:cs="Times New Roman"/>
          <w:smallCaps/>
          <w:sz w:val="24"/>
        </w:rPr>
        <w:t>tanjukovitsch</w:t>
      </w:r>
      <w:r w:rsidRPr="006B375D">
        <w:rPr>
          <w:rStyle w:val="Bodytext2"/>
          <w:rFonts w:ascii="Times New Roman" w:hAnsi="Times New Roman" w:cs="Times New Roman"/>
          <w:sz w:val="24"/>
        </w:rPr>
        <w:t xml:space="preserve">, K.V. 1973: Die </w:t>
      </w:r>
      <w:r w:rsidRPr="006B375D">
        <w:rPr>
          <w:rStyle w:val="Bodytext2"/>
          <w:rFonts w:ascii="Times New Roman" w:hAnsi="Times New Roman" w:cs="Times New Roman"/>
          <w:sz w:val="24"/>
          <w:lang w:eastAsia="de-DE"/>
        </w:rPr>
        <w:t>Gebirge der</w:t>
      </w:r>
      <w:r>
        <w:rPr>
          <w:rStyle w:val="Bodytext2"/>
          <w:rFonts w:ascii="Times New Roman" w:hAnsi="Times New Roman" w:cs="Times New Roman"/>
          <w:sz w:val="24"/>
          <w:lang w:eastAsia="de-DE"/>
        </w:rPr>
        <w:t xml:space="preserve"> </w:t>
      </w:r>
      <w:r w:rsidRPr="006B375D">
        <w:rPr>
          <w:rStyle w:val="Bodytext2"/>
          <w:rFonts w:ascii="Times New Roman" w:hAnsi="Times New Roman" w:cs="Times New Roman"/>
          <w:sz w:val="24"/>
          <w:lang w:eastAsia="de-DE"/>
        </w:rPr>
        <w:t>USSR. 412 S. Duschanbe (Russ.)</w:t>
      </w:r>
    </w:p>
    <w:p w14:paraId="747E549F" w14:textId="77777777" w:rsidR="00A43DB8" w:rsidRPr="00774CDF" w:rsidRDefault="00A43DB8" w:rsidP="00A43DB8">
      <w:pPr>
        <w:pStyle w:val="Bodytext21"/>
        <w:shd w:val="clear" w:color="000000" w:fill="auto"/>
        <w:spacing w:line="240" w:lineRule="auto"/>
        <w:ind w:left="360" w:hanging="360"/>
        <w:rPr>
          <w:ins w:id="1030" w:author="Microsoft-Konto" w:date="2021-05-26T17:06:00Z"/>
          <w:rStyle w:val="Bodytext2"/>
          <w:rFonts w:ascii="Times New Roman" w:hAnsi="Times New Roman" w:cs="Times New Roman"/>
          <w:sz w:val="24"/>
          <w:szCs w:val="24"/>
          <w:lang w:eastAsia="de-DE"/>
          <w:rPrChange w:id="1031" w:author="Microsoft-Konto" w:date="2021-05-26T17:08:00Z">
            <w:rPr>
              <w:ins w:id="1032" w:author="Microsoft-Konto" w:date="2021-05-26T17:06:00Z"/>
              <w:rStyle w:val="Bodytext2"/>
              <w:rFonts w:ascii="Times New Roman" w:hAnsi="Times New Roman" w:cs="Times New Roman"/>
              <w:sz w:val="24"/>
              <w:lang w:eastAsia="de-DE"/>
            </w:rPr>
          </w:rPrChange>
        </w:rPr>
      </w:pPr>
      <w:r w:rsidRPr="00774CDF">
        <w:rPr>
          <w:rStyle w:val="Bodytext2"/>
          <w:rFonts w:ascii="Times New Roman" w:hAnsi="Times New Roman" w:cs="Times New Roman"/>
          <w:sz w:val="24"/>
          <w:szCs w:val="24"/>
          <w:lang w:eastAsia="de-DE"/>
        </w:rPr>
        <w:t>S</w:t>
      </w:r>
      <w:r w:rsidRPr="00774CDF">
        <w:rPr>
          <w:rStyle w:val="Bodytext28pt2"/>
          <w:rFonts w:ascii="Times New Roman" w:hAnsi="Times New Roman" w:cs="Times New Roman"/>
          <w:smallCaps/>
          <w:sz w:val="24"/>
          <w:szCs w:val="24"/>
          <w:lang w:eastAsia="de-DE"/>
        </w:rPr>
        <w:t>uccow</w:t>
      </w:r>
      <w:r w:rsidRPr="00774CDF">
        <w:rPr>
          <w:rStyle w:val="Bodytext2"/>
          <w:rFonts w:ascii="Times New Roman" w:hAnsi="Times New Roman" w:cs="Times New Roman"/>
          <w:sz w:val="24"/>
          <w:szCs w:val="24"/>
          <w:lang w:eastAsia="de-DE"/>
        </w:rPr>
        <w:t>, M. &amp; J</w:t>
      </w:r>
      <w:r w:rsidRPr="00DB1080">
        <w:rPr>
          <w:rStyle w:val="Bodytext28pt2"/>
          <w:rFonts w:ascii="Times New Roman" w:hAnsi="Times New Roman" w:cs="Times New Roman"/>
          <w:smallCaps/>
          <w:sz w:val="24"/>
          <w:szCs w:val="24"/>
          <w:lang w:eastAsia="de-DE"/>
        </w:rPr>
        <w:t>oosten</w:t>
      </w:r>
      <w:r w:rsidRPr="007F1A8E">
        <w:rPr>
          <w:rStyle w:val="Bodytext2"/>
          <w:rFonts w:ascii="Times New Roman" w:hAnsi="Times New Roman" w:cs="Times New Roman"/>
          <w:sz w:val="24"/>
          <w:szCs w:val="24"/>
          <w:lang w:eastAsia="de-DE"/>
        </w:rPr>
        <w:t>, H. 2001 Landschaftsökologische Moorkunde. Verlag Nägele &amp; Obermiller, Stuttgart. 622 S. ISBN 9</w:t>
      </w:r>
      <w:r w:rsidRPr="00774CDF">
        <w:rPr>
          <w:rStyle w:val="Bodytext2"/>
          <w:rFonts w:ascii="Times New Roman" w:hAnsi="Times New Roman" w:cs="Times New Roman"/>
          <w:sz w:val="24"/>
          <w:szCs w:val="24"/>
          <w:lang w:eastAsia="de-DE"/>
          <w:rPrChange w:id="1033" w:author="Microsoft-Konto" w:date="2021-05-26T17:08:00Z">
            <w:rPr>
              <w:rStyle w:val="Bodytext2"/>
              <w:rFonts w:ascii="Times New Roman" w:hAnsi="Times New Roman" w:cs="Times New Roman"/>
              <w:sz w:val="24"/>
              <w:lang w:eastAsia="de-DE"/>
            </w:rPr>
          </w:rPrChange>
        </w:rPr>
        <w:t>78-3-510-65198-6</w:t>
      </w:r>
    </w:p>
    <w:p w14:paraId="1E8F053C" w14:textId="36D30337" w:rsidR="00774CDF" w:rsidRPr="00774CDF" w:rsidRDefault="00774CDF" w:rsidP="00A43DB8">
      <w:pPr>
        <w:pStyle w:val="Bodytext21"/>
        <w:shd w:val="clear" w:color="000000" w:fill="auto"/>
        <w:spacing w:line="240" w:lineRule="auto"/>
        <w:ind w:left="360" w:hanging="360"/>
        <w:rPr>
          <w:ins w:id="1034" w:author="Microsoft-Konto" w:date="2021-05-26T15:51:00Z"/>
          <w:rStyle w:val="Bodytext2"/>
          <w:rFonts w:ascii="Times New Roman" w:hAnsi="Times New Roman" w:cs="Times New Roman"/>
          <w:sz w:val="24"/>
          <w:szCs w:val="24"/>
          <w:lang w:eastAsia="de-DE"/>
        </w:rPr>
      </w:pPr>
      <w:proofErr w:type="spellStart"/>
      <w:ins w:id="1035" w:author="Microsoft-Konto" w:date="2021-05-26T17:06:00Z">
        <w:r w:rsidRPr="00774CDF">
          <w:rPr>
            <w:rStyle w:val="Bodytext2"/>
            <w:rFonts w:ascii="Times New Roman" w:hAnsi="Times New Roman" w:cs="Times New Roman"/>
            <w:smallCaps/>
            <w:sz w:val="24"/>
            <w:szCs w:val="24"/>
            <w:lang w:eastAsia="de-DE"/>
            <w:rPrChange w:id="1036" w:author="Microsoft-Konto" w:date="2021-05-26T17:08:00Z">
              <w:rPr>
                <w:rStyle w:val="Bodytext2"/>
                <w:rFonts w:ascii="Times New Roman" w:hAnsi="Times New Roman" w:cs="Times New Roman"/>
                <w:sz w:val="24"/>
                <w:lang w:eastAsia="de-DE"/>
              </w:rPr>
            </w:rPrChange>
          </w:rPr>
          <w:t>Tanneberger</w:t>
        </w:r>
        <w:proofErr w:type="spellEnd"/>
        <w:r w:rsidRPr="00774CDF">
          <w:rPr>
            <w:rStyle w:val="Bodytext2"/>
            <w:rFonts w:ascii="Times New Roman" w:hAnsi="Times New Roman" w:cs="Times New Roman"/>
            <w:smallCaps/>
            <w:sz w:val="24"/>
            <w:szCs w:val="24"/>
            <w:lang w:eastAsia="de-DE"/>
            <w:rPrChange w:id="1037" w:author="Microsoft-Konto" w:date="2021-05-26T17:08:00Z">
              <w:rPr>
                <w:rStyle w:val="Bodytext2"/>
                <w:rFonts w:ascii="Times New Roman" w:hAnsi="Times New Roman" w:cs="Times New Roman"/>
                <w:sz w:val="24"/>
                <w:lang w:eastAsia="de-DE"/>
              </w:rPr>
            </w:rPrChange>
          </w:rPr>
          <w:t xml:space="preserve">, F., Hahne, W., </w:t>
        </w:r>
        <w:proofErr w:type="spellStart"/>
        <w:r w:rsidRPr="00774CDF">
          <w:rPr>
            <w:rStyle w:val="Bodytext2"/>
            <w:rFonts w:ascii="Times New Roman" w:hAnsi="Times New Roman" w:cs="Times New Roman"/>
            <w:smallCaps/>
            <w:sz w:val="24"/>
            <w:szCs w:val="24"/>
            <w:lang w:eastAsia="de-DE"/>
            <w:rPrChange w:id="1038" w:author="Microsoft-Konto" w:date="2021-05-26T17:08:00Z">
              <w:rPr>
                <w:rStyle w:val="Bodytext2"/>
                <w:rFonts w:ascii="Times New Roman" w:hAnsi="Times New Roman" w:cs="Times New Roman"/>
                <w:sz w:val="24"/>
                <w:lang w:eastAsia="de-DE"/>
              </w:rPr>
            </w:rPrChange>
          </w:rPr>
          <w:t>Joosten</w:t>
        </w:r>
        <w:proofErr w:type="spellEnd"/>
        <w:r w:rsidRPr="00774CDF">
          <w:rPr>
            <w:rStyle w:val="Bodytext2"/>
            <w:rFonts w:ascii="Times New Roman" w:hAnsi="Times New Roman" w:cs="Times New Roman"/>
            <w:sz w:val="24"/>
            <w:szCs w:val="24"/>
            <w:lang w:eastAsia="de-DE"/>
          </w:rPr>
          <w:t xml:space="preserve">, H. 2003: Wohin auch das </w:t>
        </w:r>
      </w:ins>
      <w:ins w:id="1039" w:author="Microsoft-Konto" w:date="2021-05-26T17:07:00Z">
        <w:r w:rsidRPr="00DB1080">
          <w:rPr>
            <w:rStyle w:val="Bodytext2"/>
            <w:rFonts w:ascii="Times New Roman" w:hAnsi="Times New Roman" w:cs="Times New Roman"/>
            <w:sz w:val="24"/>
            <w:szCs w:val="24"/>
            <w:lang w:eastAsia="de-DE"/>
          </w:rPr>
          <w:t>Aug</w:t>
        </w:r>
      </w:ins>
      <w:ins w:id="1040" w:author="Microsoft-Konto" w:date="2021-05-26T17:06:00Z">
        <w:r w:rsidRPr="007F1A8E">
          <w:rPr>
            <w:rStyle w:val="Bodytext2"/>
            <w:rFonts w:ascii="Times New Roman" w:hAnsi="Times New Roman" w:cs="Times New Roman"/>
            <w:sz w:val="24"/>
            <w:szCs w:val="24"/>
            <w:lang w:eastAsia="de-DE"/>
          </w:rPr>
          <w:t>e blick</w:t>
        </w:r>
      </w:ins>
      <w:ins w:id="1041" w:author="Microsoft-Konto" w:date="2021-05-26T17:07:00Z">
        <w:r w:rsidRPr="007F1A8E">
          <w:rPr>
            <w:rStyle w:val="Bodytext2"/>
            <w:rFonts w:ascii="Times New Roman" w:hAnsi="Times New Roman" w:cs="Times New Roman"/>
            <w:sz w:val="24"/>
            <w:szCs w:val="24"/>
            <w:lang w:eastAsia="de-DE"/>
          </w:rPr>
          <w:t>e</w:t>
        </w:r>
      </w:ins>
      <w:ins w:id="1042" w:author="Microsoft-Konto" w:date="2021-05-26T17:06:00Z">
        <w:r w:rsidRPr="00DA0A64">
          <w:rPr>
            <w:rStyle w:val="Bodytext2"/>
            <w:rFonts w:ascii="Times New Roman" w:hAnsi="Times New Roman" w:cs="Times New Roman"/>
            <w:sz w:val="24"/>
            <w:szCs w:val="24"/>
            <w:lang w:eastAsia="de-DE"/>
          </w:rPr>
          <w:t>t</w:t>
        </w:r>
      </w:ins>
      <w:ins w:id="1043" w:author="Microsoft-Konto" w:date="2021-05-26T17:07:00Z">
        <w:r w:rsidRPr="00086EAE">
          <w:rPr>
            <w:rStyle w:val="Bodytext2"/>
            <w:rFonts w:ascii="Times New Roman" w:hAnsi="Times New Roman" w:cs="Times New Roman"/>
            <w:sz w:val="24"/>
            <w:szCs w:val="24"/>
            <w:lang w:eastAsia="de-DE"/>
          </w:rPr>
          <w:t xml:space="preserve">: Moore, Moorforschung und Moorschutz in Westsibirien. </w:t>
        </w:r>
        <w:proofErr w:type="spellStart"/>
        <w:r w:rsidRPr="00086EAE">
          <w:rPr>
            <w:rStyle w:val="Bodytext2"/>
            <w:rFonts w:ascii="Times New Roman" w:hAnsi="Times New Roman" w:cs="Times New Roman"/>
            <w:sz w:val="24"/>
            <w:szCs w:val="24"/>
            <w:lang w:eastAsia="de-DE"/>
          </w:rPr>
          <w:t>Telma</w:t>
        </w:r>
        <w:proofErr w:type="spellEnd"/>
        <w:r w:rsidRPr="00086EAE">
          <w:rPr>
            <w:rStyle w:val="Bodytext2"/>
            <w:rFonts w:ascii="Times New Roman" w:hAnsi="Times New Roman" w:cs="Times New Roman"/>
            <w:sz w:val="24"/>
            <w:szCs w:val="24"/>
            <w:lang w:eastAsia="de-DE"/>
          </w:rPr>
          <w:t xml:space="preserve"> </w:t>
        </w:r>
        <w:r w:rsidRPr="00774CDF">
          <w:rPr>
            <w:rStyle w:val="Bodytext2"/>
            <w:rFonts w:ascii="Times New Roman" w:hAnsi="Times New Roman" w:cs="Times New Roman"/>
            <w:b/>
            <w:sz w:val="24"/>
            <w:szCs w:val="24"/>
            <w:lang w:eastAsia="de-DE"/>
            <w:rPrChange w:id="1044" w:author="Microsoft-Konto" w:date="2021-05-26T17:08:00Z">
              <w:rPr>
                <w:rStyle w:val="Bodytext2"/>
                <w:rFonts w:ascii="Times New Roman" w:hAnsi="Times New Roman" w:cs="Times New Roman"/>
                <w:sz w:val="24"/>
                <w:lang w:eastAsia="de-DE"/>
              </w:rPr>
            </w:rPrChange>
          </w:rPr>
          <w:t>33</w:t>
        </w:r>
        <w:r w:rsidRPr="00774CDF">
          <w:rPr>
            <w:rStyle w:val="Bodytext2"/>
            <w:rFonts w:ascii="Times New Roman" w:hAnsi="Times New Roman" w:cs="Times New Roman"/>
            <w:sz w:val="24"/>
            <w:szCs w:val="24"/>
            <w:lang w:eastAsia="de-DE"/>
          </w:rPr>
          <w:t>: 209-229</w:t>
        </w:r>
      </w:ins>
    </w:p>
    <w:p w14:paraId="6D4E0E4E" w14:textId="231037E3" w:rsidR="002F662E" w:rsidRPr="00774CDF" w:rsidRDefault="002F662E" w:rsidP="00A43DB8">
      <w:pPr>
        <w:pStyle w:val="Bodytext21"/>
        <w:shd w:val="clear" w:color="000000" w:fill="auto"/>
        <w:spacing w:line="240" w:lineRule="auto"/>
        <w:ind w:left="360" w:hanging="360"/>
        <w:rPr>
          <w:ins w:id="1045" w:author="Microsoft-Konto" w:date="2021-05-26T15:53:00Z"/>
          <w:rFonts w:ascii="Times New Roman" w:hAnsi="Times New Roman" w:cs="Times New Roman"/>
          <w:sz w:val="24"/>
          <w:szCs w:val="24"/>
          <w:lang w:val="en-GB"/>
          <w:rPrChange w:id="1046" w:author="Microsoft-Konto" w:date="2021-05-26T17:08:00Z">
            <w:rPr>
              <w:ins w:id="1047" w:author="Microsoft-Konto" w:date="2021-05-26T15:53:00Z"/>
              <w:rFonts w:ascii="Times New Roman" w:hAnsi="Times New Roman" w:cs="Times New Roman"/>
              <w:sz w:val="24"/>
            </w:rPr>
          </w:rPrChange>
        </w:rPr>
      </w:pPr>
      <w:proofErr w:type="spellStart"/>
      <w:ins w:id="1048" w:author="Microsoft-Konto" w:date="2021-05-26T15:51:00Z">
        <w:r w:rsidRPr="00774CDF">
          <w:rPr>
            <w:rFonts w:ascii="Times New Roman" w:hAnsi="Times New Roman" w:cs="Times New Roman"/>
            <w:smallCaps/>
            <w:sz w:val="24"/>
            <w:szCs w:val="24"/>
            <w:lang w:val="en-GB"/>
            <w:rPrChange w:id="1049" w:author="Microsoft-Konto" w:date="2021-05-26T17:09:00Z">
              <w:rPr>
                <w:rFonts w:ascii="Times New Roman" w:hAnsi="Times New Roman" w:cs="Times New Roman"/>
                <w:sz w:val="24"/>
              </w:rPr>
            </w:rPrChange>
          </w:rPr>
          <w:t>Troeva</w:t>
        </w:r>
      </w:ins>
      <w:proofErr w:type="spellEnd"/>
      <w:ins w:id="1050" w:author="Microsoft-Konto" w:date="2021-05-26T15:53:00Z">
        <w:r w:rsidRPr="00774CDF">
          <w:rPr>
            <w:rFonts w:ascii="Times New Roman" w:hAnsi="Times New Roman" w:cs="Times New Roman"/>
            <w:smallCaps/>
            <w:sz w:val="24"/>
            <w:szCs w:val="24"/>
            <w:lang w:val="en-GB"/>
            <w:rPrChange w:id="1051" w:author="Microsoft-Konto" w:date="2021-05-26T17:09:00Z">
              <w:rPr>
                <w:rFonts w:ascii="Times New Roman" w:hAnsi="Times New Roman" w:cs="Times New Roman"/>
                <w:sz w:val="24"/>
              </w:rPr>
            </w:rPrChange>
          </w:rPr>
          <w:t xml:space="preserve">, E.I., </w:t>
        </w:r>
        <w:proofErr w:type="spellStart"/>
        <w:r w:rsidRPr="00774CDF">
          <w:rPr>
            <w:rFonts w:ascii="Times New Roman" w:hAnsi="Times New Roman" w:cs="Times New Roman"/>
            <w:smallCaps/>
            <w:sz w:val="24"/>
            <w:szCs w:val="24"/>
            <w:lang w:val="en-GB"/>
            <w:rPrChange w:id="1052" w:author="Microsoft-Konto" w:date="2021-05-26T17:09:00Z">
              <w:rPr>
                <w:rFonts w:ascii="Times New Roman" w:hAnsi="Times New Roman" w:cs="Times New Roman"/>
                <w:sz w:val="24"/>
              </w:rPr>
            </w:rPrChange>
          </w:rPr>
          <w:t>Isaev</w:t>
        </w:r>
        <w:proofErr w:type="spellEnd"/>
        <w:r w:rsidRPr="00774CDF">
          <w:rPr>
            <w:rFonts w:ascii="Times New Roman" w:hAnsi="Times New Roman" w:cs="Times New Roman"/>
            <w:smallCaps/>
            <w:sz w:val="24"/>
            <w:szCs w:val="24"/>
            <w:lang w:val="en-GB"/>
            <w:rPrChange w:id="1053" w:author="Microsoft-Konto" w:date="2021-05-26T17:09:00Z">
              <w:rPr>
                <w:rFonts w:ascii="Times New Roman" w:hAnsi="Times New Roman" w:cs="Times New Roman"/>
                <w:sz w:val="24"/>
              </w:rPr>
            </w:rPrChange>
          </w:rPr>
          <w:t xml:space="preserve">, A.P., </w:t>
        </w:r>
        <w:proofErr w:type="spellStart"/>
        <w:r w:rsidRPr="00774CDF">
          <w:rPr>
            <w:rFonts w:ascii="Times New Roman" w:hAnsi="Times New Roman" w:cs="Times New Roman"/>
            <w:smallCaps/>
            <w:sz w:val="24"/>
            <w:szCs w:val="24"/>
            <w:lang w:val="en-GB"/>
            <w:rPrChange w:id="1054" w:author="Microsoft-Konto" w:date="2021-05-26T17:09:00Z">
              <w:rPr>
                <w:rFonts w:ascii="Times New Roman" w:hAnsi="Times New Roman" w:cs="Times New Roman"/>
                <w:sz w:val="24"/>
              </w:rPr>
            </w:rPrChange>
          </w:rPr>
          <w:t>Cherosov</w:t>
        </w:r>
        <w:proofErr w:type="spellEnd"/>
        <w:r w:rsidRPr="00774CDF">
          <w:rPr>
            <w:rFonts w:ascii="Times New Roman" w:hAnsi="Times New Roman" w:cs="Times New Roman"/>
            <w:smallCaps/>
            <w:sz w:val="24"/>
            <w:szCs w:val="24"/>
            <w:lang w:val="en-GB"/>
            <w:rPrChange w:id="1055" w:author="Microsoft-Konto" w:date="2021-05-26T17:09:00Z">
              <w:rPr>
                <w:rFonts w:ascii="Times New Roman" w:hAnsi="Times New Roman" w:cs="Times New Roman"/>
                <w:sz w:val="24"/>
              </w:rPr>
            </w:rPrChange>
          </w:rPr>
          <w:t xml:space="preserve">, M.M., </w:t>
        </w:r>
        <w:proofErr w:type="spellStart"/>
        <w:proofErr w:type="gramStart"/>
        <w:r w:rsidRPr="00774CDF">
          <w:rPr>
            <w:rFonts w:ascii="Times New Roman" w:hAnsi="Times New Roman" w:cs="Times New Roman"/>
            <w:smallCaps/>
            <w:sz w:val="24"/>
            <w:szCs w:val="24"/>
            <w:lang w:val="en-GB"/>
            <w:rPrChange w:id="1056" w:author="Microsoft-Konto" w:date="2021-05-26T17:09:00Z">
              <w:rPr>
                <w:rFonts w:ascii="Times New Roman" w:hAnsi="Times New Roman" w:cs="Times New Roman"/>
                <w:sz w:val="24"/>
              </w:rPr>
            </w:rPrChange>
          </w:rPr>
          <w:t>Karpov</w:t>
        </w:r>
        <w:proofErr w:type="spellEnd"/>
        <w:proofErr w:type="gramEnd"/>
        <w:r w:rsidRPr="00774CDF">
          <w:rPr>
            <w:rFonts w:ascii="Times New Roman" w:hAnsi="Times New Roman" w:cs="Times New Roman"/>
            <w:sz w:val="24"/>
            <w:szCs w:val="24"/>
            <w:lang w:val="en-GB"/>
            <w:rPrChange w:id="1057" w:author="Microsoft-Konto" w:date="2021-05-26T17:08:00Z">
              <w:rPr>
                <w:rFonts w:ascii="Times New Roman" w:hAnsi="Times New Roman" w:cs="Times New Roman"/>
                <w:sz w:val="24"/>
              </w:rPr>
            </w:rPrChange>
          </w:rPr>
          <w:t>, N.S. 2010: The Far North: Plant biodiversity and ecology o</w:t>
        </w:r>
      </w:ins>
      <w:ins w:id="1058" w:author="Microsoft-Konto" w:date="2021-05-26T15:54:00Z">
        <w:r w:rsidRPr="00774CDF">
          <w:rPr>
            <w:rFonts w:ascii="Times New Roman" w:hAnsi="Times New Roman" w:cs="Times New Roman"/>
            <w:sz w:val="24"/>
            <w:szCs w:val="24"/>
            <w:lang w:val="en-GB"/>
          </w:rPr>
          <w:t>f Yakutia. Springer Science 385 pp.</w:t>
        </w:r>
      </w:ins>
    </w:p>
    <w:p w14:paraId="542EF013" w14:textId="77777777" w:rsidR="002F662E" w:rsidRPr="00774CDF" w:rsidRDefault="002F662E" w:rsidP="00A43DB8">
      <w:pPr>
        <w:pStyle w:val="Bodytext21"/>
        <w:shd w:val="clear" w:color="000000" w:fill="auto"/>
        <w:spacing w:line="240" w:lineRule="auto"/>
        <w:ind w:left="360" w:hanging="360"/>
        <w:rPr>
          <w:rFonts w:ascii="Times New Roman" w:hAnsi="Times New Roman" w:cs="Times New Roman"/>
          <w:sz w:val="24"/>
          <w:szCs w:val="24"/>
          <w:lang w:val="en-GB"/>
          <w:rPrChange w:id="1059" w:author="Microsoft-Konto" w:date="2021-05-26T17:08:00Z">
            <w:rPr>
              <w:rFonts w:ascii="Times New Roman" w:hAnsi="Times New Roman" w:cs="Times New Roman"/>
              <w:sz w:val="24"/>
            </w:rPr>
          </w:rPrChange>
        </w:rPr>
      </w:pPr>
    </w:p>
    <w:p w14:paraId="0773F724" w14:textId="003A74FC" w:rsidR="00B81F5C" w:rsidRPr="00774CDF" w:rsidRDefault="00B81F5C" w:rsidP="00A43DB8">
      <w:pPr>
        <w:pStyle w:val="Bodytext21"/>
        <w:shd w:val="clear" w:color="000000" w:fill="auto"/>
        <w:spacing w:line="240" w:lineRule="auto"/>
        <w:ind w:left="360" w:hanging="360"/>
        <w:rPr>
          <w:ins w:id="1060" w:author="Microsoft-Konto" w:date="2021-05-26T14:29:00Z"/>
          <w:rFonts w:ascii="Times New Roman" w:hAnsi="Times New Roman" w:cs="Times New Roman"/>
          <w:color w:val="202122"/>
          <w:sz w:val="24"/>
          <w:szCs w:val="24"/>
          <w:shd w:val="clear" w:color="auto" w:fill="FFFFFF"/>
          <w:rPrChange w:id="1061" w:author="Microsoft-Konto" w:date="2021-05-26T17:08:00Z">
            <w:rPr>
              <w:ins w:id="1062" w:author="Microsoft-Konto" w:date="2021-05-26T14:29:00Z"/>
              <w:rFonts w:ascii="Arial" w:hAnsi="Arial" w:cs="Arial"/>
              <w:color w:val="202122"/>
              <w:shd w:val="clear" w:color="auto" w:fill="FFFFFF"/>
            </w:rPr>
          </w:rPrChange>
        </w:rPr>
      </w:pPr>
      <w:ins w:id="1063" w:author="Microsoft-Konto" w:date="2021-05-26T14:29:00Z">
        <w:r w:rsidRPr="00774CDF">
          <w:rPr>
            <w:rFonts w:ascii="Times New Roman" w:hAnsi="Times New Roman" w:cs="Times New Roman"/>
            <w:smallCaps/>
            <w:color w:val="202122"/>
            <w:sz w:val="24"/>
            <w:szCs w:val="24"/>
            <w:shd w:val="clear" w:color="auto" w:fill="FFFFFF"/>
            <w:lang w:val="en-GB"/>
            <w:rPrChange w:id="1064" w:author="Microsoft-Konto" w:date="2021-05-26T17:08:00Z">
              <w:rPr>
                <w:rFonts w:ascii="Arial" w:hAnsi="Arial" w:cs="Arial"/>
                <w:color w:val="202122"/>
                <w:shd w:val="clear" w:color="auto" w:fill="FFFFFF"/>
              </w:rPr>
            </w:rPrChange>
          </w:rPr>
          <w:t>Van Wagner</w:t>
        </w:r>
        <w:r w:rsidRPr="00774CDF">
          <w:rPr>
            <w:rFonts w:ascii="Times New Roman" w:hAnsi="Times New Roman" w:cs="Times New Roman"/>
            <w:color w:val="202122"/>
            <w:sz w:val="24"/>
            <w:szCs w:val="24"/>
            <w:shd w:val="clear" w:color="auto" w:fill="FFFFFF"/>
            <w:lang w:val="en-GB"/>
            <w:rPrChange w:id="1065" w:author="Microsoft-Konto" w:date="2021-05-26T17:08:00Z">
              <w:rPr>
                <w:rFonts w:ascii="Arial" w:hAnsi="Arial" w:cs="Arial"/>
                <w:color w:val="202122"/>
                <w:shd w:val="clear" w:color="auto" w:fill="FFFFFF"/>
                <w:lang w:val="en-GB"/>
              </w:rPr>
            </w:rPrChange>
          </w:rPr>
          <w:t xml:space="preserve">, C. E. </w:t>
        </w:r>
        <w:r w:rsidRPr="00774CDF">
          <w:rPr>
            <w:rFonts w:ascii="Times New Roman" w:hAnsi="Times New Roman" w:cs="Times New Roman"/>
            <w:color w:val="202122"/>
            <w:sz w:val="24"/>
            <w:szCs w:val="24"/>
            <w:shd w:val="clear" w:color="auto" w:fill="FFFFFF"/>
            <w:lang w:val="en-GB"/>
            <w:rPrChange w:id="1066" w:author="Microsoft-Konto" w:date="2021-05-26T17:08:00Z">
              <w:rPr>
                <w:rFonts w:ascii="Arial" w:hAnsi="Arial" w:cs="Arial"/>
                <w:color w:val="202122"/>
                <w:shd w:val="clear" w:color="auto" w:fill="FFFFFF"/>
              </w:rPr>
            </w:rPrChange>
          </w:rPr>
          <w:t>1978</w:t>
        </w:r>
      </w:ins>
      <w:ins w:id="1067" w:author="Microsoft-Konto" w:date="2021-05-26T14:37:00Z">
        <w:r w:rsidRPr="00774CDF">
          <w:rPr>
            <w:rFonts w:ascii="Times New Roman" w:hAnsi="Times New Roman" w:cs="Times New Roman"/>
            <w:color w:val="202122"/>
            <w:sz w:val="24"/>
            <w:szCs w:val="24"/>
            <w:shd w:val="clear" w:color="auto" w:fill="FFFFFF"/>
            <w:lang w:val="en-GB"/>
            <w:rPrChange w:id="1068" w:author="Microsoft-Konto" w:date="2021-05-26T17:08:00Z">
              <w:rPr>
                <w:rFonts w:ascii="Arial" w:hAnsi="Arial" w:cs="Arial"/>
                <w:color w:val="202122"/>
                <w:shd w:val="clear" w:color="auto" w:fill="FFFFFF"/>
                <w:lang w:val="en-GB"/>
              </w:rPr>
            </w:rPrChange>
          </w:rPr>
          <w:t xml:space="preserve">: </w:t>
        </w:r>
      </w:ins>
      <w:ins w:id="1069" w:author="Microsoft-Konto" w:date="2021-05-26T14:29:00Z">
        <w:r w:rsidRPr="00774CDF">
          <w:rPr>
            <w:rFonts w:ascii="Times New Roman" w:hAnsi="Times New Roman" w:cs="Times New Roman"/>
            <w:color w:val="202122"/>
            <w:sz w:val="24"/>
            <w:szCs w:val="24"/>
            <w:shd w:val="clear" w:color="auto" w:fill="FFFFFF"/>
            <w:lang w:val="en-GB"/>
            <w:rPrChange w:id="1070" w:author="Microsoft-Konto" w:date="2021-05-26T17:08:00Z">
              <w:rPr>
                <w:rFonts w:ascii="Arial" w:hAnsi="Arial" w:cs="Arial"/>
                <w:color w:val="202122"/>
                <w:shd w:val="clear" w:color="auto" w:fill="FFFFFF"/>
              </w:rPr>
            </w:rPrChange>
          </w:rPr>
          <w:t>Age-class distribution and the forest cycle. </w:t>
        </w:r>
        <w:r w:rsidRPr="00774CDF">
          <w:rPr>
            <w:rFonts w:ascii="Times New Roman" w:hAnsi="Times New Roman" w:cs="Times New Roman"/>
            <w:iCs/>
            <w:color w:val="202122"/>
            <w:sz w:val="24"/>
            <w:szCs w:val="24"/>
            <w:shd w:val="clear" w:color="auto" w:fill="FFFFFF"/>
            <w:rPrChange w:id="1071" w:author="Microsoft-Konto" w:date="2021-05-26T17:08:00Z">
              <w:rPr>
                <w:rFonts w:ascii="Arial" w:hAnsi="Arial" w:cs="Arial"/>
                <w:i/>
                <w:iCs/>
                <w:color w:val="202122"/>
                <w:shd w:val="clear" w:color="auto" w:fill="FFFFFF"/>
              </w:rPr>
            </w:rPrChange>
          </w:rPr>
          <w:t xml:space="preserve">Can. J. </w:t>
        </w:r>
        <w:proofErr w:type="spellStart"/>
        <w:r w:rsidRPr="00774CDF">
          <w:rPr>
            <w:rFonts w:ascii="Times New Roman" w:hAnsi="Times New Roman" w:cs="Times New Roman"/>
            <w:iCs/>
            <w:color w:val="202122"/>
            <w:sz w:val="24"/>
            <w:szCs w:val="24"/>
            <w:shd w:val="clear" w:color="auto" w:fill="FFFFFF"/>
            <w:rPrChange w:id="1072" w:author="Microsoft-Konto" w:date="2021-05-26T17:08:00Z">
              <w:rPr>
                <w:rFonts w:ascii="Arial" w:hAnsi="Arial" w:cs="Arial"/>
                <w:i/>
                <w:iCs/>
                <w:color w:val="202122"/>
                <w:shd w:val="clear" w:color="auto" w:fill="FFFFFF"/>
              </w:rPr>
            </w:rPrChange>
          </w:rPr>
          <w:t>For</w:t>
        </w:r>
        <w:proofErr w:type="spellEnd"/>
        <w:r w:rsidRPr="00774CDF">
          <w:rPr>
            <w:rFonts w:ascii="Times New Roman" w:hAnsi="Times New Roman" w:cs="Times New Roman"/>
            <w:iCs/>
            <w:color w:val="202122"/>
            <w:sz w:val="24"/>
            <w:szCs w:val="24"/>
            <w:shd w:val="clear" w:color="auto" w:fill="FFFFFF"/>
            <w:rPrChange w:id="1073" w:author="Microsoft-Konto" w:date="2021-05-26T17:08:00Z">
              <w:rPr>
                <w:rFonts w:ascii="Arial" w:hAnsi="Arial" w:cs="Arial"/>
                <w:i/>
                <w:iCs/>
                <w:color w:val="202122"/>
                <w:shd w:val="clear" w:color="auto" w:fill="FFFFFF"/>
              </w:rPr>
            </w:rPrChange>
          </w:rPr>
          <w:t>. Res</w:t>
        </w:r>
        <w:r w:rsidRPr="00774CDF">
          <w:rPr>
            <w:rFonts w:ascii="Times New Roman" w:hAnsi="Times New Roman" w:cs="Times New Roman"/>
            <w:color w:val="202122"/>
            <w:sz w:val="24"/>
            <w:szCs w:val="24"/>
            <w:shd w:val="clear" w:color="auto" w:fill="FFFFFF"/>
            <w:rPrChange w:id="1074" w:author="Microsoft-Konto" w:date="2021-05-26T17:08:00Z">
              <w:rPr>
                <w:rFonts w:ascii="Arial" w:hAnsi="Arial" w:cs="Arial"/>
                <w:color w:val="202122"/>
                <w:shd w:val="clear" w:color="auto" w:fill="FFFFFF"/>
              </w:rPr>
            </w:rPrChange>
          </w:rPr>
          <w:t>. </w:t>
        </w:r>
        <w:r w:rsidRPr="00774CDF">
          <w:rPr>
            <w:rFonts w:ascii="Times New Roman" w:hAnsi="Times New Roman" w:cs="Times New Roman"/>
            <w:b/>
            <w:bCs/>
            <w:color w:val="202122"/>
            <w:sz w:val="24"/>
            <w:szCs w:val="24"/>
            <w:shd w:val="clear" w:color="auto" w:fill="FFFFFF"/>
            <w:rPrChange w:id="1075" w:author="Microsoft-Konto" w:date="2021-05-26T17:08:00Z">
              <w:rPr>
                <w:rFonts w:ascii="Arial" w:hAnsi="Arial" w:cs="Arial"/>
                <w:b/>
                <w:bCs/>
                <w:color w:val="202122"/>
                <w:shd w:val="clear" w:color="auto" w:fill="FFFFFF"/>
              </w:rPr>
            </w:rPrChange>
          </w:rPr>
          <w:t>8</w:t>
        </w:r>
        <w:r w:rsidRPr="00774CDF">
          <w:rPr>
            <w:rFonts w:ascii="Times New Roman" w:hAnsi="Times New Roman" w:cs="Times New Roman"/>
            <w:color w:val="202122"/>
            <w:sz w:val="24"/>
            <w:szCs w:val="24"/>
            <w:shd w:val="clear" w:color="auto" w:fill="FFFFFF"/>
            <w:rPrChange w:id="1076" w:author="Microsoft-Konto" w:date="2021-05-26T17:08:00Z">
              <w:rPr>
                <w:rFonts w:ascii="Arial" w:hAnsi="Arial" w:cs="Arial"/>
                <w:color w:val="202122"/>
                <w:shd w:val="clear" w:color="auto" w:fill="FFFFFF"/>
              </w:rPr>
            </w:rPrChange>
          </w:rPr>
          <w:t>: 220–27</w:t>
        </w:r>
      </w:ins>
    </w:p>
    <w:p w14:paraId="2D8154AB" w14:textId="06DCE7A3" w:rsidR="00A43DB8" w:rsidRPr="00774CDF" w:rsidRDefault="00A43DB8" w:rsidP="00A43DB8">
      <w:pPr>
        <w:pStyle w:val="Bodytext21"/>
        <w:shd w:val="clear" w:color="000000" w:fill="auto"/>
        <w:spacing w:line="240" w:lineRule="auto"/>
        <w:ind w:left="360" w:hanging="360"/>
        <w:rPr>
          <w:rFonts w:ascii="Times New Roman" w:hAnsi="Times New Roman" w:cs="Times New Roman"/>
          <w:sz w:val="24"/>
          <w:szCs w:val="24"/>
          <w:rPrChange w:id="1077" w:author="Microsoft-Konto" w:date="2021-05-26T17:08:00Z">
            <w:rPr>
              <w:rFonts w:ascii="Times New Roman" w:hAnsi="Times New Roman" w:cs="Times New Roman"/>
              <w:sz w:val="24"/>
            </w:rPr>
          </w:rPrChange>
        </w:rPr>
      </w:pPr>
      <w:r w:rsidRPr="00774CDF">
        <w:rPr>
          <w:rStyle w:val="Bodytext2"/>
          <w:rFonts w:ascii="Times New Roman" w:hAnsi="Times New Roman" w:cs="Times New Roman"/>
          <w:sz w:val="24"/>
          <w:szCs w:val="24"/>
          <w:lang w:eastAsia="de-DE"/>
        </w:rPr>
        <w:t>W</w:t>
      </w:r>
      <w:r w:rsidRPr="00774CDF">
        <w:rPr>
          <w:rStyle w:val="Bodytext28pt2"/>
          <w:rFonts w:ascii="Times New Roman" w:hAnsi="Times New Roman" w:cs="Times New Roman"/>
          <w:smallCaps/>
          <w:sz w:val="24"/>
          <w:szCs w:val="24"/>
          <w:lang w:eastAsia="de-DE"/>
        </w:rPr>
        <w:t>alter</w:t>
      </w:r>
      <w:r w:rsidRPr="00774CDF">
        <w:rPr>
          <w:rStyle w:val="Bodytext2"/>
          <w:rFonts w:ascii="Times New Roman" w:hAnsi="Times New Roman" w:cs="Times New Roman"/>
          <w:sz w:val="24"/>
          <w:szCs w:val="24"/>
          <w:lang w:eastAsia="de-DE"/>
        </w:rPr>
        <w:t>, H. 1927: Einführung in die allgemeine Pflanzengeographie Deutschlands. Fischer, Jena 458 p.</w:t>
      </w:r>
    </w:p>
    <w:p w14:paraId="5599F62B" w14:textId="77777777" w:rsidR="00A43DB8" w:rsidRPr="006B375D" w:rsidRDefault="00A43DB8" w:rsidP="00A43DB8">
      <w:pPr>
        <w:pStyle w:val="Bodytext21"/>
        <w:shd w:val="clear" w:color="000000" w:fill="auto"/>
        <w:spacing w:line="240" w:lineRule="auto"/>
        <w:ind w:left="360" w:hanging="360"/>
        <w:rPr>
          <w:rFonts w:ascii="Times New Roman" w:hAnsi="Times New Roman" w:cs="Times New Roman"/>
          <w:sz w:val="24"/>
        </w:rPr>
      </w:pPr>
      <w:r w:rsidRPr="006B375D">
        <w:rPr>
          <w:rStyle w:val="Bodytext2"/>
          <w:rFonts w:ascii="Times New Roman" w:hAnsi="Times New Roman" w:cs="Times New Roman"/>
          <w:sz w:val="24"/>
          <w:lang w:eastAsia="de-DE"/>
        </w:rPr>
        <w:t>W</w:t>
      </w:r>
      <w:r w:rsidRPr="006F6130">
        <w:rPr>
          <w:rStyle w:val="Bodytext28pt2"/>
          <w:rFonts w:ascii="Times New Roman" w:hAnsi="Times New Roman" w:cs="Times New Roman"/>
          <w:smallCaps/>
          <w:sz w:val="24"/>
          <w:lang w:eastAsia="de-DE"/>
        </w:rPr>
        <w:t>alter</w:t>
      </w:r>
      <w:r w:rsidRPr="006B375D">
        <w:rPr>
          <w:rStyle w:val="Bodytext2"/>
          <w:rFonts w:ascii="Times New Roman" w:hAnsi="Times New Roman" w:cs="Times New Roman"/>
          <w:sz w:val="24"/>
          <w:lang w:eastAsia="de-DE"/>
        </w:rPr>
        <w:t>, H. 1968: Die Vegetation der Erde, Bd. II: Gemäßigte und arktische Zonen. 1001 S., Fischer, Jena-Stuttgart</w:t>
      </w:r>
    </w:p>
    <w:p w14:paraId="0E85A57E" w14:textId="77777777" w:rsidR="00A43DB8" w:rsidRPr="006B375D" w:rsidRDefault="00A43DB8" w:rsidP="00A43DB8">
      <w:pPr>
        <w:pStyle w:val="Bodytext21"/>
        <w:shd w:val="clear" w:color="000000" w:fill="auto"/>
        <w:spacing w:line="240" w:lineRule="auto"/>
        <w:ind w:left="360" w:hanging="360"/>
        <w:rPr>
          <w:rFonts w:ascii="Times New Roman" w:hAnsi="Times New Roman" w:cs="Times New Roman"/>
          <w:sz w:val="24"/>
          <w:lang w:val="en-US"/>
        </w:rPr>
      </w:pPr>
      <w:r w:rsidRPr="006B375D">
        <w:rPr>
          <w:rStyle w:val="Bodytext2"/>
          <w:rFonts w:ascii="Times New Roman" w:hAnsi="Times New Roman" w:cs="Times New Roman"/>
          <w:sz w:val="24"/>
          <w:lang w:eastAsia="de-DE"/>
        </w:rPr>
        <w:t>W</w:t>
      </w:r>
      <w:r w:rsidRPr="006F6130">
        <w:rPr>
          <w:rStyle w:val="Bodytext28pt2"/>
          <w:rFonts w:ascii="Times New Roman" w:hAnsi="Times New Roman" w:cs="Times New Roman"/>
          <w:smallCaps/>
          <w:sz w:val="24"/>
          <w:lang w:eastAsia="de-DE"/>
        </w:rPr>
        <w:t>alter</w:t>
      </w:r>
      <w:r w:rsidRPr="006B375D">
        <w:rPr>
          <w:rStyle w:val="Bodytext2"/>
          <w:rFonts w:ascii="Times New Roman" w:hAnsi="Times New Roman" w:cs="Times New Roman"/>
          <w:sz w:val="24"/>
          <w:lang w:eastAsia="de-DE"/>
        </w:rPr>
        <w:t xml:space="preserve">, H. 1974: Die Vegetation Osteuropas, Nord- und Zentralasiens., Vegetationsmonographien, Fischer, Stuttgart. </w:t>
      </w:r>
      <w:r w:rsidRPr="006B375D">
        <w:rPr>
          <w:rStyle w:val="Bodytext2"/>
          <w:rFonts w:ascii="Times New Roman" w:hAnsi="Times New Roman" w:cs="Times New Roman"/>
          <w:sz w:val="24"/>
          <w:lang w:val="en-US" w:eastAsia="de-DE"/>
        </w:rPr>
        <w:t>452 S.</w:t>
      </w:r>
    </w:p>
    <w:p w14:paraId="382A8C65" w14:textId="77777777" w:rsidR="00A43DB8" w:rsidRPr="006B375D" w:rsidRDefault="00A43DB8" w:rsidP="00A43DB8">
      <w:pPr>
        <w:pStyle w:val="Bodytext21"/>
        <w:shd w:val="clear" w:color="000000" w:fill="auto"/>
        <w:spacing w:line="240" w:lineRule="auto"/>
        <w:ind w:left="360" w:hanging="360"/>
        <w:rPr>
          <w:rFonts w:ascii="Times New Roman" w:hAnsi="Times New Roman" w:cs="Times New Roman"/>
          <w:sz w:val="24"/>
        </w:rPr>
      </w:pPr>
      <w:r w:rsidRPr="006B375D">
        <w:rPr>
          <w:rStyle w:val="Bodytext2"/>
          <w:rFonts w:ascii="Times New Roman" w:hAnsi="Times New Roman" w:cs="Times New Roman"/>
          <w:sz w:val="24"/>
          <w:lang w:val="en-US" w:eastAsia="de-DE"/>
        </w:rPr>
        <w:t>W</w:t>
      </w:r>
      <w:r w:rsidRPr="006F6130">
        <w:rPr>
          <w:rStyle w:val="Bodytext28pt2"/>
          <w:rFonts w:ascii="Times New Roman" w:hAnsi="Times New Roman" w:cs="Times New Roman"/>
          <w:smallCaps/>
          <w:sz w:val="24"/>
          <w:lang w:val="en-US" w:eastAsia="de-DE"/>
        </w:rPr>
        <w:t>alter</w:t>
      </w:r>
      <w:r w:rsidRPr="006B375D">
        <w:rPr>
          <w:rStyle w:val="Bodytext2"/>
          <w:rFonts w:ascii="Times New Roman" w:hAnsi="Times New Roman" w:cs="Times New Roman"/>
          <w:sz w:val="24"/>
          <w:lang w:val="en-US" w:eastAsia="de-DE"/>
        </w:rPr>
        <w:t xml:space="preserve">, H. 1977: The oligotrophic peatlands of Western Siberia - </w:t>
      </w:r>
      <w:r>
        <w:rPr>
          <w:rStyle w:val="Bodytext2"/>
          <w:rFonts w:ascii="Times New Roman" w:hAnsi="Times New Roman" w:cs="Times New Roman"/>
          <w:sz w:val="24"/>
          <w:lang w:val="en-US" w:eastAsia="de-DE"/>
        </w:rPr>
        <w:t>T</w:t>
      </w:r>
      <w:r w:rsidRPr="006B375D">
        <w:rPr>
          <w:rStyle w:val="Bodytext2"/>
          <w:rFonts w:ascii="Times New Roman" w:hAnsi="Times New Roman" w:cs="Times New Roman"/>
          <w:sz w:val="24"/>
          <w:lang w:val="en-US" w:eastAsia="de-DE"/>
        </w:rPr>
        <w:t xml:space="preserve">he largest peino-helobiom in the world. </w:t>
      </w:r>
      <w:r w:rsidRPr="006B375D">
        <w:rPr>
          <w:rStyle w:val="Bodytext2"/>
          <w:rFonts w:ascii="Times New Roman" w:hAnsi="Times New Roman" w:cs="Times New Roman"/>
          <w:sz w:val="24"/>
          <w:lang w:eastAsia="de-DE"/>
        </w:rPr>
        <w:t xml:space="preserve">Vegetatio </w:t>
      </w:r>
      <w:r w:rsidRPr="006F6130">
        <w:rPr>
          <w:rStyle w:val="Bodytext2"/>
          <w:rFonts w:ascii="Times New Roman" w:hAnsi="Times New Roman" w:cs="Times New Roman"/>
          <w:b/>
          <w:sz w:val="24"/>
          <w:lang w:eastAsia="de-DE"/>
        </w:rPr>
        <w:t>34</w:t>
      </w:r>
      <w:r w:rsidRPr="006B375D">
        <w:rPr>
          <w:rStyle w:val="Bodytext2"/>
          <w:rFonts w:ascii="Times New Roman" w:hAnsi="Times New Roman" w:cs="Times New Roman"/>
          <w:sz w:val="24"/>
          <w:lang w:eastAsia="de-DE"/>
        </w:rPr>
        <w:t>: 167</w:t>
      </w:r>
      <w:r>
        <w:rPr>
          <w:rStyle w:val="Bodytext2"/>
          <w:rFonts w:ascii="Times New Roman" w:hAnsi="Times New Roman" w:cs="Times New Roman"/>
          <w:sz w:val="24"/>
          <w:lang w:eastAsia="de-DE"/>
        </w:rPr>
        <w:t>-</w:t>
      </w:r>
      <w:r w:rsidRPr="006B375D">
        <w:rPr>
          <w:rStyle w:val="Bodytext2"/>
          <w:rFonts w:ascii="Times New Roman" w:hAnsi="Times New Roman" w:cs="Times New Roman"/>
          <w:sz w:val="24"/>
          <w:lang w:eastAsia="de-DE"/>
        </w:rPr>
        <w:t>178</w:t>
      </w:r>
    </w:p>
    <w:p w14:paraId="5358CC51" w14:textId="77777777" w:rsidR="00A43DB8" w:rsidRPr="006B375D" w:rsidRDefault="00A43DB8" w:rsidP="00A43DB8">
      <w:pPr>
        <w:pStyle w:val="Bodytext21"/>
        <w:shd w:val="clear" w:color="000000" w:fill="auto"/>
        <w:spacing w:line="240" w:lineRule="auto"/>
        <w:ind w:left="360" w:hanging="360"/>
        <w:rPr>
          <w:rFonts w:ascii="Times New Roman" w:hAnsi="Times New Roman" w:cs="Times New Roman"/>
          <w:sz w:val="24"/>
        </w:rPr>
      </w:pPr>
      <w:r w:rsidRPr="006B375D">
        <w:rPr>
          <w:rStyle w:val="Bodytext2"/>
          <w:rFonts w:ascii="Times New Roman" w:hAnsi="Times New Roman" w:cs="Times New Roman"/>
          <w:sz w:val="24"/>
          <w:lang w:eastAsia="de-DE"/>
        </w:rPr>
        <w:t>W</w:t>
      </w:r>
      <w:r w:rsidRPr="006F6130">
        <w:rPr>
          <w:rStyle w:val="Bodytext28pt2"/>
          <w:rFonts w:ascii="Times New Roman" w:hAnsi="Times New Roman" w:cs="Times New Roman"/>
          <w:smallCaps/>
          <w:sz w:val="24"/>
          <w:lang w:eastAsia="de-DE"/>
        </w:rPr>
        <w:t>alter</w:t>
      </w:r>
      <w:r w:rsidRPr="006B375D">
        <w:rPr>
          <w:rStyle w:val="Bodytext2"/>
          <w:rFonts w:ascii="Times New Roman" w:hAnsi="Times New Roman" w:cs="Times New Roman"/>
          <w:sz w:val="24"/>
          <w:lang w:eastAsia="de-DE"/>
        </w:rPr>
        <w:t>, H. 1990: Vegetationszonen und Klima. 6. Aufl., Ulmer/Stuttgart 382 S.</w:t>
      </w:r>
    </w:p>
    <w:p w14:paraId="10A32029" w14:textId="77777777" w:rsidR="00A43DB8" w:rsidRPr="006B375D" w:rsidRDefault="00A43DB8" w:rsidP="00A43DB8">
      <w:pPr>
        <w:pStyle w:val="Bodytext21"/>
        <w:shd w:val="clear" w:color="000000" w:fill="auto"/>
        <w:spacing w:line="240" w:lineRule="auto"/>
        <w:ind w:left="360" w:hanging="360"/>
        <w:rPr>
          <w:rFonts w:ascii="Times New Roman" w:hAnsi="Times New Roman" w:cs="Times New Roman"/>
          <w:sz w:val="24"/>
        </w:rPr>
      </w:pPr>
      <w:r w:rsidRPr="006B375D">
        <w:rPr>
          <w:rStyle w:val="Bodytext2"/>
          <w:rFonts w:ascii="Times New Roman" w:hAnsi="Times New Roman" w:cs="Times New Roman"/>
          <w:sz w:val="24"/>
          <w:lang w:eastAsia="de-DE"/>
        </w:rPr>
        <w:t>W</w:t>
      </w:r>
      <w:r w:rsidRPr="006F6130">
        <w:rPr>
          <w:rStyle w:val="Bodytext28pt2"/>
          <w:rFonts w:ascii="Times New Roman" w:hAnsi="Times New Roman" w:cs="Times New Roman"/>
          <w:smallCaps/>
          <w:sz w:val="24"/>
          <w:lang w:eastAsia="de-DE"/>
        </w:rPr>
        <w:t>alter</w:t>
      </w:r>
      <w:r w:rsidRPr="006B375D">
        <w:rPr>
          <w:rStyle w:val="Bodytext2"/>
          <w:rFonts w:ascii="Times New Roman" w:hAnsi="Times New Roman" w:cs="Times New Roman"/>
          <w:sz w:val="24"/>
          <w:lang w:eastAsia="de-DE"/>
        </w:rPr>
        <w:t>, H. &amp; B</w:t>
      </w:r>
      <w:r w:rsidRPr="006F6130">
        <w:rPr>
          <w:rStyle w:val="Bodytext28pt2"/>
          <w:rFonts w:ascii="Times New Roman" w:hAnsi="Times New Roman" w:cs="Times New Roman"/>
          <w:smallCaps/>
          <w:sz w:val="24"/>
          <w:lang w:eastAsia="de-DE"/>
        </w:rPr>
        <w:t>reckle</w:t>
      </w:r>
      <w:r w:rsidRPr="006B375D">
        <w:rPr>
          <w:rStyle w:val="Bodytext2"/>
          <w:rFonts w:ascii="Times New Roman" w:hAnsi="Times New Roman" w:cs="Times New Roman"/>
          <w:sz w:val="24"/>
          <w:lang w:eastAsia="de-DE"/>
        </w:rPr>
        <w:t xml:space="preserve">, S.-W. 1990: Ökologie der Erde, Bd. </w:t>
      </w:r>
      <w:r w:rsidRPr="006F6130">
        <w:rPr>
          <w:rStyle w:val="Bodytext2"/>
          <w:rFonts w:ascii="Times New Roman" w:hAnsi="Times New Roman" w:cs="Times New Roman"/>
          <w:b/>
          <w:sz w:val="24"/>
          <w:lang w:eastAsia="de-DE"/>
        </w:rPr>
        <w:t>1</w:t>
      </w:r>
      <w:r w:rsidRPr="006B375D">
        <w:rPr>
          <w:rStyle w:val="Bodytext2"/>
          <w:rFonts w:ascii="Times New Roman" w:hAnsi="Times New Roman" w:cs="Times New Roman"/>
          <w:sz w:val="24"/>
          <w:lang w:eastAsia="de-DE"/>
        </w:rPr>
        <w:t xml:space="preserve">: Ökologische Grundlagen in globaler Sicht. UTB Große Reihe, 2. Aufl. Fischer, </w:t>
      </w:r>
      <w:r w:rsidRPr="006B375D">
        <w:rPr>
          <w:rStyle w:val="Bodytext2"/>
          <w:rFonts w:ascii="Times New Roman" w:hAnsi="Times New Roman" w:cs="Times New Roman"/>
          <w:sz w:val="24"/>
        </w:rPr>
        <w:t>Stuttgart.</w:t>
      </w:r>
      <w:r w:rsidRPr="006B375D">
        <w:rPr>
          <w:rStyle w:val="Bodytext2"/>
          <w:rFonts w:ascii="Times New Roman" w:hAnsi="Times New Roman" w:cs="Times New Roman"/>
          <w:sz w:val="24"/>
          <w:lang w:eastAsia="de-DE"/>
        </w:rPr>
        <w:t xml:space="preserve"> 238 S.</w:t>
      </w:r>
    </w:p>
    <w:p w14:paraId="5D158B7A" w14:textId="77777777" w:rsidR="00A43DB8" w:rsidRPr="006B375D" w:rsidRDefault="00A43DB8" w:rsidP="00A43DB8">
      <w:pPr>
        <w:pStyle w:val="Bodytext21"/>
        <w:shd w:val="clear" w:color="000000" w:fill="auto"/>
        <w:spacing w:line="240" w:lineRule="auto"/>
        <w:ind w:left="360" w:hanging="360"/>
        <w:rPr>
          <w:rFonts w:ascii="Times New Roman" w:hAnsi="Times New Roman" w:cs="Times New Roman"/>
          <w:sz w:val="24"/>
        </w:rPr>
      </w:pPr>
      <w:r w:rsidRPr="006B375D">
        <w:rPr>
          <w:rStyle w:val="Bodytext2"/>
          <w:rFonts w:ascii="Times New Roman" w:hAnsi="Times New Roman" w:cs="Times New Roman"/>
          <w:sz w:val="24"/>
          <w:lang w:eastAsia="de-DE"/>
        </w:rPr>
        <w:t>W</w:t>
      </w:r>
      <w:r w:rsidRPr="006F6130">
        <w:rPr>
          <w:rStyle w:val="Bodytext28pt2"/>
          <w:rFonts w:ascii="Times New Roman" w:hAnsi="Times New Roman" w:cs="Times New Roman"/>
          <w:smallCaps/>
          <w:sz w:val="24"/>
          <w:lang w:eastAsia="de-DE"/>
        </w:rPr>
        <w:t>alter</w:t>
      </w:r>
      <w:r w:rsidRPr="006B375D">
        <w:rPr>
          <w:rStyle w:val="Bodytext2"/>
          <w:rFonts w:ascii="Times New Roman" w:hAnsi="Times New Roman" w:cs="Times New Roman"/>
          <w:sz w:val="24"/>
          <w:lang w:eastAsia="de-DE"/>
        </w:rPr>
        <w:t>, H. &amp; B</w:t>
      </w:r>
      <w:r w:rsidRPr="006F6130">
        <w:rPr>
          <w:rStyle w:val="Bodytext28pt2"/>
          <w:rFonts w:ascii="Times New Roman" w:hAnsi="Times New Roman" w:cs="Times New Roman"/>
          <w:smallCaps/>
          <w:sz w:val="24"/>
          <w:lang w:eastAsia="de-DE"/>
        </w:rPr>
        <w:t>reckle</w:t>
      </w:r>
      <w:r w:rsidRPr="006B375D">
        <w:rPr>
          <w:rStyle w:val="Bodytext2"/>
          <w:rFonts w:ascii="Times New Roman" w:hAnsi="Times New Roman" w:cs="Times New Roman"/>
          <w:sz w:val="24"/>
          <w:lang w:eastAsia="de-DE"/>
        </w:rPr>
        <w:t>, S.-W. 1991: Ökologie der Erde, Bd. 4: Spezielle Ökologie der Gemäßigten und Arktischen Zonen außerhalb Euro-Nordasiens. UTB Große Reihe, Fischer, Stuttgart. 586 S.</w:t>
      </w:r>
    </w:p>
    <w:p w14:paraId="45D6E834" w14:textId="77777777" w:rsidR="009D245A" w:rsidRDefault="00A43DB8" w:rsidP="004B5507">
      <w:pPr>
        <w:pStyle w:val="Bodytext21"/>
        <w:shd w:val="clear" w:color="000000" w:fill="auto"/>
        <w:spacing w:before="120" w:after="240" w:line="240" w:lineRule="auto"/>
        <w:ind w:firstLine="0"/>
        <w:rPr>
          <w:ins w:id="1078" w:author="Microsoft-Konto" w:date="2021-05-26T14:37:00Z"/>
          <w:rStyle w:val="Bodytext2"/>
          <w:rFonts w:ascii="Times New Roman" w:hAnsi="Times New Roman" w:cs="Times New Roman"/>
          <w:sz w:val="24"/>
          <w:lang w:val="en-US" w:eastAsia="de-DE"/>
        </w:rPr>
      </w:pPr>
      <w:r w:rsidRPr="006B375D">
        <w:rPr>
          <w:rStyle w:val="Bodytext2"/>
          <w:rFonts w:ascii="Times New Roman" w:hAnsi="Times New Roman" w:cs="Times New Roman"/>
          <w:sz w:val="24"/>
          <w:lang w:eastAsia="de-DE"/>
        </w:rPr>
        <w:t>Y</w:t>
      </w:r>
      <w:r w:rsidRPr="006F6130">
        <w:rPr>
          <w:rStyle w:val="Bodytext28pt2"/>
          <w:rFonts w:ascii="Times New Roman" w:hAnsi="Times New Roman" w:cs="Times New Roman"/>
          <w:smallCaps/>
          <w:sz w:val="24"/>
          <w:lang w:eastAsia="de-DE"/>
        </w:rPr>
        <w:t>urtsev</w:t>
      </w:r>
      <w:r w:rsidRPr="006B375D">
        <w:rPr>
          <w:rStyle w:val="Bodytext2"/>
          <w:rFonts w:ascii="Times New Roman" w:hAnsi="Times New Roman" w:cs="Times New Roman"/>
          <w:sz w:val="24"/>
          <w:lang w:eastAsia="de-DE"/>
        </w:rPr>
        <w:t xml:space="preserve">, B. A. 1981: Relikte von Steppenkomplexen in Nordostasien. </w:t>
      </w:r>
      <w:r w:rsidRPr="008B55E3">
        <w:rPr>
          <w:rStyle w:val="Bodytext2"/>
          <w:rFonts w:ascii="Times New Roman" w:hAnsi="Times New Roman" w:cs="Times New Roman"/>
          <w:sz w:val="24"/>
          <w:lang w:val="en-US" w:eastAsia="de-DE"/>
        </w:rPr>
        <w:t xml:space="preserve">168 S. „Nauka“, </w:t>
      </w:r>
      <w:r w:rsidRPr="008B55E3">
        <w:rPr>
          <w:rStyle w:val="Bodytext2"/>
          <w:rFonts w:ascii="Times New Roman" w:hAnsi="Times New Roman" w:cs="Times New Roman"/>
          <w:sz w:val="24"/>
          <w:lang w:val="en-US"/>
        </w:rPr>
        <w:t>Novosibirsk</w:t>
      </w:r>
      <w:r w:rsidRPr="008B55E3">
        <w:rPr>
          <w:rStyle w:val="Bodytext2"/>
          <w:rFonts w:ascii="Times New Roman" w:hAnsi="Times New Roman" w:cs="Times New Roman"/>
          <w:sz w:val="24"/>
          <w:lang w:val="en-US" w:eastAsia="de-DE"/>
        </w:rPr>
        <w:t xml:space="preserve"> (Russ.)</w:t>
      </w:r>
    </w:p>
    <w:p w14:paraId="171909B9" w14:textId="77777777" w:rsidR="009D245A" w:rsidRDefault="009D245A" w:rsidP="004B5507">
      <w:pPr>
        <w:pStyle w:val="Bodytext21"/>
        <w:shd w:val="clear" w:color="000000" w:fill="auto"/>
        <w:spacing w:before="120" w:after="240" w:line="240" w:lineRule="auto"/>
        <w:ind w:firstLine="0"/>
        <w:rPr>
          <w:ins w:id="1079" w:author="Microsoft-Konto" w:date="2021-05-26T14:37:00Z"/>
          <w:rStyle w:val="Bodytext2"/>
          <w:rFonts w:ascii="Times New Roman" w:hAnsi="Times New Roman" w:cs="Times New Roman"/>
          <w:sz w:val="24"/>
          <w:lang w:val="en-US" w:eastAsia="de-DE"/>
        </w:rPr>
      </w:pPr>
    </w:p>
    <w:p w14:paraId="1E94A535" w14:textId="057ABD54" w:rsidR="00A60D01" w:rsidRPr="008B55E3" w:rsidRDefault="0033527C" w:rsidP="004B5507">
      <w:pPr>
        <w:pStyle w:val="Bodytext21"/>
        <w:shd w:val="clear" w:color="000000" w:fill="auto"/>
        <w:spacing w:before="120" w:after="240" w:line="240" w:lineRule="auto"/>
        <w:ind w:firstLine="0"/>
        <w:rPr>
          <w:rFonts w:ascii="Times New Roman" w:hAnsi="Times New Roman" w:cs="Times New Roman"/>
          <w:sz w:val="20"/>
          <w:lang w:val="en-US"/>
        </w:rPr>
      </w:pPr>
      <w:r w:rsidRPr="008B55E3">
        <w:rPr>
          <w:rStyle w:val="Bodytext2"/>
          <w:rFonts w:ascii="Times New Roman" w:hAnsi="Times New Roman" w:cs="Times New Roman"/>
          <w:sz w:val="20"/>
          <w:lang w:val="en-US" w:eastAsia="de-DE"/>
        </w:rPr>
        <w:t>Striped tundra (Zonobiom</w:t>
      </w:r>
      <w:r w:rsidR="004A04C0">
        <w:rPr>
          <w:rStyle w:val="Bodytext2"/>
          <w:rFonts w:ascii="Times New Roman" w:hAnsi="Times New Roman" w:cs="Times New Roman"/>
          <w:sz w:val="20"/>
          <w:lang w:val="en-US" w:eastAsia="de-DE"/>
        </w:rPr>
        <w:t>e</w:t>
      </w:r>
      <w:r w:rsidRPr="008B55E3">
        <w:rPr>
          <w:rStyle w:val="Bodytext2"/>
          <w:rFonts w:ascii="Times New Roman" w:hAnsi="Times New Roman" w:cs="Times New Roman"/>
          <w:sz w:val="20"/>
          <w:lang w:val="en-US" w:eastAsia="de-DE"/>
        </w:rPr>
        <w:t xml:space="preserve"> IX) with espalier</w:t>
      </w:r>
      <w:del w:id="1080" w:author="Microsoft-Konto" w:date="2021-05-26T17:49:00Z">
        <w:r w:rsidRPr="008B55E3" w:rsidDel="00086EAE">
          <w:rPr>
            <w:rStyle w:val="Bodytext2"/>
            <w:rFonts w:ascii="Times New Roman" w:hAnsi="Times New Roman" w:cs="Times New Roman"/>
            <w:sz w:val="20"/>
            <w:lang w:val="en-US" w:eastAsia="de-DE"/>
          </w:rPr>
          <w:delText>ed</w:delText>
        </w:r>
      </w:del>
      <w:bookmarkStart w:id="1081" w:name="_GoBack"/>
      <w:bookmarkEnd w:id="1081"/>
      <w:r w:rsidRPr="008B55E3">
        <w:rPr>
          <w:rStyle w:val="Bodytext2"/>
          <w:rFonts w:ascii="Times New Roman" w:hAnsi="Times New Roman" w:cs="Times New Roman"/>
          <w:sz w:val="20"/>
          <w:lang w:val="en-US" w:eastAsia="de-DE"/>
        </w:rPr>
        <w:t xml:space="preserve"> </w:t>
      </w:r>
      <w:r w:rsidRPr="008B55E3">
        <w:rPr>
          <w:rStyle w:val="Bodytext2Italic"/>
          <w:rFonts w:ascii="Times New Roman" w:hAnsi="Times New Roman" w:cs="Times New Roman"/>
          <w:sz w:val="20"/>
          <w:lang w:val="en-US" w:eastAsia="de-DE"/>
        </w:rPr>
        <w:t xml:space="preserve">Salix </w:t>
      </w:r>
      <w:r w:rsidRPr="009D245A">
        <w:rPr>
          <w:rStyle w:val="Bodytext2Italic"/>
          <w:rFonts w:ascii="Times New Roman" w:hAnsi="Times New Roman" w:cs="Times New Roman"/>
          <w:i w:val="0"/>
          <w:sz w:val="20"/>
          <w:lang w:val="en-US" w:eastAsia="de-DE"/>
        </w:rPr>
        <w:t xml:space="preserve">species </w:t>
      </w:r>
      <w:r w:rsidRPr="008B55E3">
        <w:rPr>
          <w:rStyle w:val="Bodytext2"/>
          <w:rFonts w:ascii="Times New Roman" w:hAnsi="Times New Roman" w:cs="Times New Roman"/>
          <w:sz w:val="20"/>
          <w:lang w:val="en-US" w:eastAsia="de-DE"/>
        </w:rPr>
        <w:t>and frost heaps at the Finland-Norway border (Photo: Breckle)</w:t>
      </w:r>
    </w:p>
    <w:p w14:paraId="4792AC95" w14:textId="1A537F63" w:rsidR="00A60D01" w:rsidRPr="008B55E3" w:rsidRDefault="0033527C" w:rsidP="004B5507">
      <w:pPr>
        <w:pStyle w:val="Bodytext21"/>
        <w:shd w:val="clear" w:color="000000" w:fill="auto"/>
        <w:spacing w:before="120" w:after="240" w:line="240" w:lineRule="auto"/>
        <w:ind w:firstLine="0"/>
        <w:rPr>
          <w:rFonts w:ascii="Times New Roman" w:hAnsi="Times New Roman" w:cs="Times New Roman"/>
          <w:sz w:val="20"/>
          <w:lang w:val="en-US"/>
        </w:rPr>
      </w:pPr>
      <w:r w:rsidRPr="008B55E3">
        <w:rPr>
          <w:rStyle w:val="Bodytext2Italic"/>
          <w:rFonts w:ascii="Times New Roman" w:hAnsi="Times New Roman" w:cs="Times New Roman"/>
          <w:sz w:val="20"/>
          <w:lang w:val="en-US" w:eastAsia="de-DE"/>
        </w:rPr>
        <w:t xml:space="preserve">Cassiope hypnoides </w:t>
      </w:r>
      <w:r w:rsidRPr="008B55E3">
        <w:rPr>
          <w:rStyle w:val="Bodytext2"/>
          <w:rFonts w:ascii="Times New Roman" w:hAnsi="Times New Roman" w:cs="Times New Roman"/>
          <w:sz w:val="20"/>
          <w:lang w:val="en-US" w:eastAsia="de-DE"/>
        </w:rPr>
        <w:t xml:space="preserve">among </w:t>
      </w:r>
      <w:r w:rsidRPr="008B55E3">
        <w:rPr>
          <w:rStyle w:val="Bodytext2Italic"/>
          <w:rFonts w:ascii="Times New Roman" w:hAnsi="Times New Roman" w:cs="Times New Roman"/>
          <w:sz w:val="20"/>
          <w:lang w:val="en-US" w:eastAsia="de-DE"/>
        </w:rPr>
        <w:t xml:space="preserve">Salix </w:t>
      </w:r>
      <w:proofErr w:type="gramStart"/>
      <w:r w:rsidRPr="008B55E3">
        <w:rPr>
          <w:rStyle w:val="Bodytext2Italic"/>
          <w:rFonts w:ascii="Times New Roman" w:hAnsi="Times New Roman" w:cs="Times New Roman"/>
          <w:sz w:val="20"/>
          <w:lang w:val="en-US" w:eastAsia="de-DE"/>
        </w:rPr>
        <w:t>polaris</w:t>
      </w:r>
      <w:proofErr w:type="gramEnd"/>
      <w:r w:rsidRPr="008B55E3">
        <w:rPr>
          <w:rStyle w:val="Bodytext2Italic"/>
          <w:rFonts w:ascii="Times New Roman" w:hAnsi="Times New Roman" w:cs="Times New Roman"/>
          <w:sz w:val="20"/>
          <w:lang w:val="en-US" w:eastAsia="de-DE"/>
        </w:rPr>
        <w:t xml:space="preserve"> </w:t>
      </w:r>
      <w:r w:rsidRPr="008B55E3">
        <w:rPr>
          <w:rStyle w:val="Bodytext2"/>
          <w:rFonts w:ascii="Times New Roman" w:hAnsi="Times New Roman" w:cs="Times New Roman"/>
          <w:sz w:val="20"/>
          <w:lang w:val="en-US" w:eastAsia="de-DE"/>
        </w:rPr>
        <w:t xml:space="preserve">in the </w:t>
      </w:r>
      <w:del w:id="1082" w:author="Microsoft-Konto" w:date="2021-05-26T14:37:00Z">
        <w:r w:rsidRPr="008B55E3" w:rsidDel="009D245A">
          <w:rPr>
            <w:rStyle w:val="Bodytext2"/>
            <w:rFonts w:ascii="Times New Roman" w:hAnsi="Times New Roman" w:cs="Times New Roman"/>
            <w:sz w:val="20"/>
            <w:lang w:val="en-US" w:eastAsia="de-DE"/>
          </w:rPr>
          <w:delText xml:space="preserve">northern </w:delText>
        </w:r>
      </w:del>
      <w:ins w:id="1083" w:author="Microsoft-Konto" w:date="2021-05-26T14:37:00Z">
        <w:r w:rsidR="009D245A">
          <w:rPr>
            <w:rStyle w:val="Bodytext2"/>
            <w:rFonts w:ascii="Times New Roman" w:hAnsi="Times New Roman" w:cs="Times New Roman"/>
            <w:sz w:val="20"/>
            <w:lang w:val="en-US" w:eastAsia="de-DE"/>
          </w:rPr>
          <w:t>N</w:t>
        </w:r>
        <w:r w:rsidR="009D245A" w:rsidRPr="008B55E3">
          <w:rPr>
            <w:rStyle w:val="Bodytext2"/>
            <w:rFonts w:ascii="Times New Roman" w:hAnsi="Times New Roman" w:cs="Times New Roman"/>
            <w:sz w:val="20"/>
            <w:lang w:val="en-US" w:eastAsia="de-DE"/>
          </w:rPr>
          <w:t xml:space="preserve"> </w:t>
        </w:r>
      </w:ins>
      <w:r w:rsidRPr="008B55E3">
        <w:rPr>
          <w:rStyle w:val="Bodytext2"/>
          <w:rFonts w:ascii="Times New Roman" w:hAnsi="Times New Roman" w:cs="Times New Roman"/>
          <w:sz w:val="20"/>
          <w:lang w:val="en-US" w:eastAsia="de-DE"/>
        </w:rPr>
        <w:t>tundra of Finland (Z</w:t>
      </w:r>
      <w:ins w:id="1084" w:author="Microsoft-Konto" w:date="2021-05-26T14:37:00Z">
        <w:r w:rsidR="009D245A">
          <w:rPr>
            <w:rStyle w:val="Bodytext2"/>
            <w:rFonts w:ascii="Times New Roman" w:hAnsi="Times New Roman" w:cs="Times New Roman"/>
            <w:sz w:val="20"/>
            <w:lang w:val="en-US" w:eastAsia="de-DE"/>
          </w:rPr>
          <w:t>B</w:t>
        </w:r>
      </w:ins>
      <w:del w:id="1085" w:author="Microsoft-Konto" w:date="2021-05-26T14:37:00Z">
        <w:r w:rsidRPr="008B55E3" w:rsidDel="009D245A">
          <w:rPr>
            <w:rStyle w:val="Bodytext2"/>
            <w:rFonts w:ascii="Times New Roman" w:hAnsi="Times New Roman" w:cs="Times New Roman"/>
            <w:sz w:val="20"/>
            <w:lang w:val="en-US" w:eastAsia="de-DE"/>
          </w:rPr>
          <w:delText>onobiom</w:delText>
        </w:r>
      </w:del>
      <w:r w:rsidRPr="008B55E3">
        <w:rPr>
          <w:rStyle w:val="Bodytext2"/>
          <w:rFonts w:ascii="Times New Roman" w:hAnsi="Times New Roman" w:cs="Times New Roman"/>
          <w:sz w:val="20"/>
          <w:lang w:val="en-US" w:eastAsia="de-DE"/>
        </w:rPr>
        <w:t xml:space="preserve"> IX, photo: </w:t>
      </w:r>
      <w:proofErr w:type="spellStart"/>
      <w:r w:rsidRPr="008B55E3">
        <w:rPr>
          <w:rStyle w:val="Bodytext2"/>
          <w:rFonts w:ascii="Times New Roman" w:hAnsi="Times New Roman" w:cs="Times New Roman"/>
          <w:sz w:val="20"/>
          <w:lang w:val="en-US" w:eastAsia="de-DE"/>
        </w:rPr>
        <w:t>Breckle</w:t>
      </w:r>
      <w:proofErr w:type="spellEnd"/>
      <w:r w:rsidRPr="008B55E3">
        <w:rPr>
          <w:rStyle w:val="Bodytext2"/>
          <w:rFonts w:ascii="Times New Roman" w:hAnsi="Times New Roman" w:cs="Times New Roman"/>
          <w:sz w:val="20"/>
          <w:lang w:val="en-US" w:eastAsia="de-DE"/>
        </w:rPr>
        <w:t>)</w:t>
      </w:r>
    </w:p>
    <w:sectPr w:rsidR="00A60D01" w:rsidRPr="008B55E3" w:rsidSect="00505B55">
      <w:pgSz w:w="12240" w:h="15840" w:code="1"/>
      <w:pgMar w:top="1440" w:right="1800" w:bottom="1440" w:left="180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14734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1">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2">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3">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4">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5">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6">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7">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8">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abstractNum>
  <w:abstractNum w:abstractNumId="2" w15:restartNumberingAfterBreak="0">
    <w:nsid w:val="00000003"/>
    <w:multiLevelType w:val="multilevel"/>
    <w:tmpl w:val="00000002"/>
    <w:lvl w:ilvl="0">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1">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2">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3">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4">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5">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6">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7">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8">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abstractNum>
  <w:abstractNum w:abstractNumId="3" w15:restartNumberingAfterBreak="0">
    <w:nsid w:val="00000005"/>
    <w:multiLevelType w:val="multilevel"/>
    <w:tmpl w:val="00000004"/>
    <w:lvl w:ilvl="0">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1">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2">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3">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4">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5">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6">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7">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8">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abstractNum>
  <w:abstractNum w:abstractNumId="4" w15:restartNumberingAfterBreak="0">
    <w:nsid w:val="00000007"/>
    <w:multiLevelType w:val="multilevel"/>
    <w:tmpl w:val="00000006"/>
    <w:lvl w:ilvl="0">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1">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2">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3">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4">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5">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6">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7">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lvl w:ilvl="8">
      <w:start w:val="1"/>
      <w:numFmt w:val="decimal"/>
      <w:lvlText w:val="%1."/>
      <w:lvlJc w:val="left"/>
      <w:rPr>
        <w:rFonts w:ascii="Garamond" w:hAnsi="Garamond" w:cs="Garamond"/>
        <w:b w:val="0"/>
        <w:bCs w:val="0"/>
        <w:i w:val="0"/>
        <w:iCs w:val="0"/>
        <w:smallCaps w:val="0"/>
        <w:strike w:val="0"/>
        <w:color w:val="1C73BB"/>
        <w:spacing w:val="0"/>
        <w:w w:val="100"/>
        <w:position w:val="0"/>
        <w:sz w:val="19"/>
        <w:szCs w:val="19"/>
        <w:u w:val="none"/>
      </w:rPr>
    </w:lvl>
  </w:abstractNum>
  <w:abstractNum w:abstractNumId="5" w15:restartNumberingAfterBreak="0">
    <w:nsid w:val="115A4F68"/>
    <w:multiLevelType w:val="hybridMultilevel"/>
    <w:tmpl w:val="0852917A"/>
    <w:lvl w:ilvl="0" w:tplc="79AE66A4">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11FF"/>
    <w:multiLevelType w:val="hybridMultilevel"/>
    <w:tmpl w:val="3E54A084"/>
    <w:lvl w:ilvl="0" w:tplc="8A6A92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D4300"/>
    <w:multiLevelType w:val="hybridMultilevel"/>
    <w:tmpl w:val="F41681AC"/>
    <w:lvl w:ilvl="0" w:tplc="79AE66A4">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975DF"/>
    <w:multiLevelType w:val="hybridMultilevel"/>
    <w:tmpl w:val="6974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8"/>
  </w:num>
  <w:num w:numId="6">
    <w:abstractNumId w:val="7"/>
  </w:num>
  <w:num w:numId="7">
    <w:abstractNumId w:val="5"/>
  </w:num>
  <w:num w:numId="8">
    <w:abstractNumId w:val="6"/>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Daud Rafiqpoor">
    <w15:presenceInfo w15:providerId="Windows Live" w15:userId="46524bdd8c9e1f9d"/>
  </w15:person>
  <w15:person w15:author="Microsoft-Konto">
    <w15:presenceInfo w15:providerId="Windows Live" w15:userId="c57de0123c5f34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trackRevisions/>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NDMwMzEzM7IwNjRQ0lEKTi0uzszPAykwrAUAWO94cSwAAAA="/>
  </w:docVars>
  <w:rsids>
    <w:rsidRoot w:val="00A60D01"/>
    <w:rsid w:val="0002033A"/>
    <w:rsid w:val="000329BC"/>
    <w:rsid w:val="00056A1F"/>
    <w:rsid w:val="00080A83"/>
    <w:rsid w:val="00086EAE"/>
    <w:rsid w:val="000C0D6E"/>
    <w:rsid w:val="000C2AF6"/>
    <w:rsid w:val="000C44D4"/>
    <w:rsid w:val="00180B2A"/>
    <w:rsid w:val="00182363"/>
    <w:rsid w:val="00184879"/>
    <w:rsid w:val="001871A8"/>
    <w:rsid w:val="00192504"/>
    <w:rsid w:val="001A48DB"/>
    <w:rsid w:val="001A69EE"/>
    <w:rsid w:val="001B2DD8"/>
    <w:rsid w:val="001C2F05"/>
    <w:rsid w:val="001D2EC4"/>
    <w:rsid w:val="001F3009"/>
    <w:rsid w:val="0020253B"/>
    <w:rsid w:val="00224880"/>
    <w:rsid w:val="00241436"/>
    <w:rsid w:val="00243DCE"/>
    <w:rsid w:val="0024789F"/>
    <w:rsid w:val="00260CB4"/>
    <w:rsid w:val="002775C3"/>
    <w:rsid w:val="002944F8"/>
    <w:rsid w:val="002A2C78"/>
    <w:rsid w:val="002E0E74"/>
    <w:rsid w:val="002F344B"/>
    <w:rsid w:val="002F662E"/>
    <w:rsid w:val="003324D0"/>
    <w:rsid w:val="0033527C"/>
    <w:rsid w:val="00343DF1"/>
    <w:rsid w:val="0035173B"/>
    <w:rsid w:val="00357DF9"/>
    <w:rsid w:val="00373499"/>
    <w:rsid w:val="003758F0"/>
    <w:rsid w:val="00386D7F"/>
    <w:rsid w:val="0039685A"/>
    <w:rsid w:val="003C2ABC"/>
    <w:rsid w:val="003E2AF5"/>
    <w:rsid w:val="003F2F9F"/>
    <w:rsid w:val="0040182E"/>
    <w:rsid w:val="00405477"/>
    <w:rsid w:val="0041220B"/>
    <w:rsid w:val="00413151"/>
    <w:rsid w:val="00415C3A"/>
    <w:rsid w:val="004160A3"/>
    <w:rsid w:val="004272DF"/>
    <w:rsid w:val="0044549E"/>
    <w:rsid w:val="004A04C0"/>
    <w:rsid w:val="004B5507"/>
    <w:rsid w:val="004E7607"/>
    <w:rsid w:val="00505B55"/>
    <w:rsid w:val="00583E99"/>
    <w:rsid w:val="005A2521"/>
    <w:rsid w:val="005C6420"/>
    <w:rsid w:val="005E3D97"/>
    <w:rsid w:val="0064671F"/>
    <w:rsid w:val="006B375D"/>
    <w:rsid w:val="006F6130"/>
    <w:rsid w:val="00762A8C"/>
    <w:rsid w:val="00774CDF"/>
    <w:rsid w:val="007A0367"/>
    <w:rsid w:val="007B08C3"/>
    <w:rsid w:val="007B339D"/>
    <w:rsid w:val="007D5D36"/>
    <w:rsid w:val="007D6A49"/>
    <w:rsid w:val="007E299F"/>
    <w:rsid w:val="007F1A8E"/>
    <w:rsid w:val="00843B56"/>
    <w:rsid w:val="0085573F"/>
    <w:rsid w:val="0086167E"/>
    <w:rsid w:val="008719E0"/>
    <w:rsid w:val="008A16FA"/>
    <w:rsid w:val="008B36FD"/>
    <w:rsid w:val="008B55E3"/>
    <w:rsid w:val="00910AD8"/>
    <w:rsid w:val="00943126"/>
    <w:rsid w:val="009D245A"/>
    <w:rsid w:val="00A0234D"/>
    <w:rsid w:val="00A25274"/>
    <w:rsid w:val="00A4204D"/>
    <w:rsid w:val="00A43DB8"/>
    <w:rsid w:val="00A60D01"/>
    <w:rsid w:val="00A6541A"/>
    <w:rsid w:val="00A87F1B"/>
    <w:rsid w:val="00AE69DD"/>
    <w:rsid w:val="00AF1D17"/>
    <w:rsid w:val="00B00D2B"/>
    <w:rsid w:val="00B04A22"/>
    <w:rsid w:val="00B313A8"/>
    <w:rsid w:val="00B45EEC"/>
    <w:rsid w:val="00B51B2C"/>
    <w:rsid w:val="00B57228"/>
    <w:rsid w:val="00B81F5C"/>
    <w:rsid w:val="00BB1DC8"/>
    <w:rsid w:val="00BB20FA"/>
    <w:rsid w:val="00BE183F"/>
    <w:rsid w:val="00C64D12"/>
    <w:rsid w:val="00C834FB"/>
    <w:rsid w:val="00C84368"/>
    <w:rsid w:val="00C90475"/>
    <w:rsid w:val="00CA4F16"/>
    <w:rsid w:val="00CC0804"/>
    <w:rsid w:val="00CE5A44"/>
    <w:rsid w:val="00D923D4"/>
    <w:rsid w:val="00DA0A64"/>
    <w:rsid w:val="00DB1080"/>
    <w:rsid w:val="00DB7AAB"/>
    <w:rsid w:val="00DC044C"/>
    <w:rsid w:val="00DD14DD"/>
    <w:rsid w:val="00DE048B"/>
    <w:rsid w:val="00DE3E4B"/>
    <w:rsid w:val="00E103FE"/>
    <w:rsid w:val="00E67EA2"/>
    <w:rsid w:val="00E757D9"/>
    <w:rsid w:val="00EC6568"/>
    <w:rsid w:val="00FE5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BBF60FD"/>
  <w14:defaultImageDpi w14:val="0"/>
  <w15:chartTrackingRefBased/>
  <w15:docId w15:val="{81218393-5BD6-4D7E-B279-6D3771C5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cs="Arial Unicode MS"/>
      <w:color w:val="00000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link w:val="Heading11"/>
    <w:uiPriority w:val="99"/>
    <w:rPr>
      <w:rFonts w:ascii="Trebuchet MS" w:hAnsi="Trebuchet MS" w:cs="Trebuchet MS"/>
      <w:b/>
      <w:bCs/>
      <w:sz w:val="28"/>
      <w:szCs w:val="28"/>
      <w:u w:val="none"/>
    </w:rPr>
  </w:style>
  <w:style w:type="character" w:customStyle="1" w:styleId="Bodytext3">
    <w:name w:val="Body text (3)_"/>
    <w:link w:val="Bodytext31"/>
    <w:uiPriority w:val="99"/>
    <w:rPr>
      <w:rFonts w:ascii="Trebuchet MS" w:hAnsi="Trebuchet MS" w:cs="Trebuchet MS"/>
      <w:b/>
      <w:bCs/>
      <w:sz w:val="26"/>
      <w:szCs w:val="26"/>
      <w:u w:val="none"/>
    </w:rPr>
  </w:style>
  <w:style w:type="character" w:customStyle="1" w:styleId="Bodytext4">
    <w:name w:val="Body text (4)_"/>
    <w:link w:val="Bodytext40"/>
    <w:uiPriority w:val="99"/>
    <w:rPr>
      <w:rFonts w:ascii="Trebuchet MS" w:hAnsi="Trebuchet MS" w:cs="Trebuchet MS"/>
      <w:b/>
      <w:bCs/>
      <w:sz w:val="22"/>
      <w:szCs w:val="22"/>
      <w:u w:val="none"/>
    </w:rPr>
  </w:style>
  <w:style w:type="character" w:customStyle="1" w:styleId="Bodytext2">
    <w:name w:val="Body text (2)_"/>
    <w:link w:val="Bodytext21"/>
    <w:uiPriority w:val="99"/>
    <w:rPr>
      <w:rFonts w:ascii="Garamond" w:hAnsi="Garamond" w:cs="Garamond"/>
      <w:sz w:val="19"/>
      <w:szCs w:val="19"/>
      <w:u w:val="none"/>
    </w:rPr>
  </w:style>
  <w:style w:type="character" w:customStyle="1" w:styleId="Bodytext2Italic">
    <w:name w:val="Body text (2) + Italic"/>
    <w:uiPriority w:val="99"/>
    <w:rPr>
      <w:rFonts w:ascii="Garamond" w:hAnsi="Garamond" w:cs="Garamond"/>
      <w:i/>
      <w:iCs/>
      <w:spacing w:val="0"/>
      <w:sz w:val="19"/>
      <w:szCs w:val="19"/>
      <w:u w:val="none"/>
    </w:rPr>
  </w:style>
  <w:style w:type="character" w:customStyle="1" w:styleId="Bodytext5">
    <w:name w:val="Body text (5)"/>
    <w:uiPriority w:val="99"/>
    <w:rPr>
      <w:rFonts w:ascii="Garamond" w:hAnsi="Garamond" w:cs="Garamond"/>
      <w:sz w:val="19"/>
      <w:szCs w:val="19"/>
      <w:u w:val="none"/>
    </w:rPr>
  </w:style>
  <w:style w:type="character" w:customStyle="1" w:styleId="Bodytext58">
    <w:name w:val="Body text (5)8"/>
    <w:uiPriority w:val="99"/>
    <w:rPr>
      <w:rFonts w:ascii="Garamond" w:hAnsi="Garamond" w:cs="Garamond"/>
      <w:color w:val="1C73BB"/>
      <w:spacing w:val="0"/>
      <w:w w:val="100"/>
      <w:position w:val="0"/>
      <w:sz w:val="19"/>
      <w:szCs w:val="19"/>
      <w:u w:val="none"/>
    </w:rPr>
  </w:style>
  <w:style w:type="character" w:customStyle="1" w:styleId="Bodytext510pt">
    <w:name w:val="Body text (5) + 10 pt"/>
    <w:aliases w:val="Bold"/>
    <w:uiPriority w:val="99"/>
    <w:rPr>
      <w:rFonts w:ascii="Garamond" w:hAnsi="Garamond" w:cs="Garamond"/>
      <w:b/>
      <w:bCs/>
      <w:color w:val="000000"/>
      <w:spacing w:val="0"/>
      <w:w w:val="100"/>
      <w:position w:val="0"/>
      <w:sz w:val="20"/>
      <w:szCs w:val="20"/>
      <w:u w:val="none"/>
    </w:rPr>
  </w:style>
  <w:style w:type="character" w:customStyle="1" w:styleId="Bodytext2TrebuchetMS">
    <w:name w:val="Body text (2) + Trebuchet MS"/>
    <w:aliases w:val="7.5 pt,Bold5"/>
    <w:uiPriority w:val="99"/>
    <w:rPr>
      <w:rFonts w:ascii="Trebuchet MS" w:hAnsi="Trebuchet MS" w:cs="Trebuchet MS"/>
      <w:b/>
      <w:bCs/>
      <w:sz w:val="15"/>
      <w:szCs w:val="15"/>
      <w:u w:val="none"/>
    </w:rPr>
  </w:style>
  <w:style w:type="character" w:customStyle="1" w:styleId="Heading10">
    <w:name w:val="Heading #1"/>
    <w:uiPriority w:val="99"/>
    <w:rPr>
      <w:rFonts w:ascii="Trebuchet MS" w:hAnsi="Trebuchet MS" w:cs="Trebuchet MS"/>
      <w:b/>
      <w:bCs/>
      <w:color w:val="1C73BB"/>
      <w:sz w:val="28"/>
      <w:szCs w:val="28"/>
      <w:u w:val="none"/>
    </w:rPr>
  </w:style>
  <w:style w:type="character" w:customStyle="1" w:styleId="Bodytext20">
    <w:name w:val="Body text (2)"/>
    <w:uiPriority w:val="99"/>
    <w:rPr>
      <w:rFonts w:ascii="Garamond" w:hAnsi="Garamond" w:cs="Garamond"/>
      <w:color w:val="1C73BB"/>
      <w:sz w:val="19"/>
      <w:szCs w:val="19"/>
      <w:u w:val="none"/>
    </w:rPr>
  </w:style>
  <w:style w:type="character" w:customStyle="1" w:styleId="Bodytext28pt">
    <w:name w:val="Body text (2) + 8 pt"/>
    <w:uiPriority w:val="99"/>
    <w:rPr>
      <w:rFonts w:ascii="Garamond" w:hAnsi="Garamond" w:cs="Garamond"/>
      <w:color w:val="1C73BB"/>
      <w:sz w:val="16"/>
      <w:szCs w:val="16"/>
      <w:u w:val="none"/>
    </w:rPr>
  </w:style>
  <w:style w:type="character" w:customStyle="1" w:styleId="Bodytext210pt">
    <w:name w:val="Body text (2) + 10 pt"/>
    <w:aliases w:val="Bold4"/>
    <w:uiPriority w:val="99"/>
    <w:rPr>
      <w:rFonts w:ascii="Garamond" w:hAnsi="Garamond" w:cs="Garamond"/>
      <w:b/>
      <w:bCs/>
      <w:sz w:val="20"/>
      <w:szCs w:val="20"/>
      <w:u w:val="none"/>
    </w:rPr>
  </w:style>
  <w:style w:type="character" w:customStyle="1" w:styleId="Bodytext24">
    <w:name w:val="Body text (2)4"/>
    <w:uiPriority w:val="99"/>
    <w:rPr>
      <w:rFonts w:ascii="Garamond" w:hAnsi="Garamond" w:cs="Garamond"/>
      <w:color w:val="1C73BB"/>
      <w:sz w:val="19"/>
      <w:szCs w:val="19"/>
      <w:u w:val="none"/>
    </w:rPr>
  </w:style>
  <w:style w:type="character" w:customStyle="1" w:styleId="Bodytext28pt2">
    <w:name w:val="Body text (2) + 8 pt2"/>
    <w:uiPriority w:val="99"/>
    <w:rPr>
      <w:rFonts w:ascii="Garamond" w:hAnsi="Garamond" w:cs="Garamond"/>
      <w:sz w:val="16"/>
      <w:szCs w:val="16"/>
      <w:u w:val="none"/>
    </w:rPr>
  </w:style>
  <w:style w:type="character" w:customStyle="1" w:styleId="Bodytext50">
    <w:name w:val="Body text (5)_"/>
    <w:link w:val="Bodytext51"/>
    <w:uiPriority w:val="99"/>
    <w:rPr>
      <w:rFonts w:ascii="Garamond" w:hAnsi="Garamond" w:cs="Garamond"/>
      <w:sz w:val="19"/>
      <w:szCs w:val="19"/>
      <w:u w:val="none"/>
    </w:rPr>
  </w:style>
  <w:style w:type="character" w:customStyle="1" w:styleId="Bodytext57">
    <w:name w:val="Body text (5)7"/>
    <w:uiPriority w:val="99"/>
    <w:rPr>
      <w:rFonts w:ascii="Garamond" w:hAnsi="Garamond" w:cs="Garamond"/>
      <w:color w:val="1C73BB"/>
      <w:sz w:val="19"/>
      <w:szCs w:val="19"/>
      <w:u w:val="none"/>
    </w:rPr>
  </w:style>
  <w:style w:type="character" w:customStyle="1" w:styleId="Bodytext56">
    <w:name w:val="Body text (5)6"/>
    <w:uiPriority w:val="99"/>
  </w:style>
  <w:style w:type="character" w:customStyle="1" w:styleId="Bodytext57pt">
    <w:name w:val="Body text (5) + 7 pt"/>
    <w:uiPriority w:val="99"/>
    <w:rPr>
      <w:rFonts w:ascii="Garamond" w:hAnsi="Garamond" w:cs="Garamond"/>
      <w:sz w:val="14"/>
      <w:szCs w:val="14"/>
      <w:u w:val="none"/>
    </w:rPr>
  </w:style>
  <w:style w:type="character" w:customStyle="1" w:styleId="Bodytext5Italic">
    <w:name w:val="Body text (5) + Italic"/>
    <w:uiPriority w:val="99"/>
    <w:rPr>
      <w:rFonts w:ascii="Garamond" w:hAnsi="Garamond" w:cs="Garamond"/>
      <w:i/>
      <w:iCs/>
      <w:spacing w:val="0"/>
      <w:sz w:val="19"/>
      <w:szCs w:val="19"/>
      <w:u w:val="none"/>
    </w:rPr>
  </w:style>
  <w:style w:type="character" w:customStyle="1" w:styleId="Bodytext55">
    <w:name w:val="Body text (5)5"/>
    <w:uiPriority w:val="99"/>
  </w:style>
  <w:style w:type="character" w:customStyle="1" w:styleId="Bodytext5Italic3">
    <w:name w:val="Body text (5) + Italic3"/>
    <w:uiPriority w:val="99"/>
    <w:rPr>
      <w:rFonts w:ascii="Garamond" w:hAnsi="Garamond" w:cs="Garamond"/>
      <w:i/>
      <w:iCs/>
      <w:color w:val="1C73BB"/>
      <w:spacing w:val="0"/>
      <w:sz w:val="19"/>
      <w:szCs w:val="19"/>
      <w:u w:val="none"/>
    </w:rPr>
  </w:style>
  <w:style w:type="character" w:customStyle="1" w:styleId="Bodytext54">
    <w:name w:val="Body text (5)4"/>
    <w:uiPriority w:val="99"/>
    <w:rPr>
      <w:rFonts w:ascii="Garamond" w:hAnsi="Garamond" w:cs="Garamond"/>
      <w:color w:val="1C73BB"/>
      <w:sz w:val="19"/>
      <w:szCs w:val="19"/>
      <w:u w:val="none"/>
    </w:rPr>
  </w:style>
  <w:style w:type="character" w:customStyle="1" w:styleId="Bodytext5Georgia">
    <w:name w:val="Body text (5) + Georgia"/>
    <w:aliases w:val="7.5 pt2"/>
    <w:uiPriority w:val="99"/>
    <w:rPr>
      <w:rFonts w:ascii="Georgia" w:hAnsi="Georgia" w:cs="Georgia"/>
      <w:sz w:val="15"/>
      <w:szCs w:val="15"/>
      <w:u w:val="none"/>
    </w:rPr>
  </w:style>
  <w:style w:type="character" w:customStyle="1" w:styleId="Bodytext5Italic2">
    <w:name w:val="Body text (5) + Italic2"/>
    <w:uiPriority w:val="99"/>
    <w:rPr>
      <w:rFonts w:ascii="Garamond" w:hAnsi="Garamond" w:cs="Garamond"/>
      <w:i/>
      <w:iCs/>
      <w:spacing w:val="0"/>
      <w:sz w:val="19"/>
      <w:szCs w:val="19"/>
      <w:u w:val="none"/>
    </w:rPr>
  </w:style>
  <w:style w:type="character" w:customStyle="1" w:styleId="Bodytext53">
    <w:name w:val="Body text (5)3"/>
    <w:uiPriority w:val="99"/>
    <w:rPr>
      <w:rFonts w:ascii="Garamond" w:hAnsi="Garamond" w:cs="Garamond"/>
      <w:color w:val="1C73BB"/>
      <w:sz w:val="19"/>
      <w:szCs w:val="19"/>
      <w:u w:val="none"/>
    </w:rPr>
  </w:style>
  <w:style w:type="character" w:customStyle="1" w:styleId="Bodytext57pt3">
    <w:name w:val="Body text (5) + 7 pt3"/>
    <w:uiPriority w:val="99"/>
    <w:rPr>
      <w:rFonts w:ascii="Garamond" w:hAnsi="Garamond" w:cs="Garamond"/>
      <w:sz w:val="14"/>
      <w:szCs w:val="14"/>
      <w:u w:val="none"/>
    </w:rPr>
  </w:style>
  <w:style w:type="character" w:customStyle="1" w:styleId="Bodytext23">
    <w:name w:val="Body text (2)3"/>
    <w:uiPriority w:val="99"/>
    <w:rPr>
      <w:rFonts w:ascii="Garamond" w:hAnsi="Garamond" w:cs="Garamond"/>
      <w:sz w:val="19"/>
      <w:szCs w:val="19"/>
      <w:u w:val="none"/>
    </w:rPr>
  </w:style>
  <w:style w:type="character" w:customStyle="1" w:styleId="Bodytext6">
    <w:name w:val="Body text (6)_"/>
    <w:link w:val="Bodytext60"/>
    <w:uiPriority w:val="99"/>
    <w:rPr>
      <w:rFonts w:ascii="Garamond" w:hAnsi="Garamond" w:cs="Garamond"/>
      <w:i/>
      <w:iCs/>
      <w:spacing w:val="0"/>
      <w:sz w:val="19"/>
      <w:szCs w:val="19"/>
      <w:u w:val="none"/>
    </w:rPr>
  </w:style>
  <w:style w:type="character" w:customStyle="1" w:styleId="Bodytext6NotItalic">
    <w:name w:val="Body text (6) + Not Italic"/>
    <w:uiPriority w:val="99"/>
    <w:rPr>
      <w:rFonts w:ascii="Garamond" w:hAnsi="Garamond" w:cs="Garamond"/>
      <w:i w:val="0"/>
      <w:iCs w:val="0"/>
      <w:spacing w:val="0"/>
      <w:sz w:val="19"/>
      <w:szCs w:val="19"/>
      <w:u w:val="none"/>
    </w:rPr>
  </w:style>
  <w:style w:type="character" w:customStyle="1" w:styleId="Bodytext57pt2">
    <w:name w:val="Body text (5) + 7 pt2"/>
    <w:aliases w:val="Small Caps"/>
    <w:uiPriority w:val="99"/>
    <w:rPr>
      <w:rFonts w:ascii="Garamond" w:hAnsi="Garamond" w:cs="Garamond"/>
      <w:smallCaps/>
      <w:sz w:val="14"/>
      <w:szCs w:val="14"/>
      <w:u w:val="none"/>
      <w:lang w:val="en-US" w:eastAsia="en-US"/>
    </w:rPr>
  </w:style>
  <w:style w:type="character" w:customStyle="1" w:styleId="Bodytext5Italic1">
    <w:name w:val="Body text (5) + Italic1"/>
    <w:uiPriority w:val="99"/>
    <w:rPr>
      <w:rFonts w:ascii="Garamond" w:hAnsi="Garamond" w:cs="Garamond"/>
      <w:i/>
      <w:iCs/>
      <w:color w:val="1C73BB"/>
      <w:spacing w:val="0"/>
      <w:sz w:val="19"/>
      <w:szCs w:val="19"/>
      <w:u w:val="none"/>
    </w:rPr>
  </w:style>
  <w:style w:type="character" w:customStyle="1" w:styleId="Bodytext6NotItalic2">
    <w:name w:val="Body text (6) + Not Italic2"/>
    <w:uiPriority w:val="99"/>
    <w:rPr>
      <w:rFonts w:ascii="Garamond" w:hAnsi="Garamond" w:cs="Garamond"/>
      <w:i w:val="0"/>
      <w:iCs w:val="0"/>
      <w:color w:val="1C73BB"/>
      <w:spacing w:val="0"/>
      <w:sz w:val="19"/>
      <w:szCs w:val="19"/>
      <w:u w:val="none"/>
    </w:rPr>
  </w:style>
  <w:style w:type="character" w:customStyle="1" w:styleId="Bodytext6NotItalic1">
    <w:name w:val="Body text (6) + Not Italic1"/>
    <w:uiPriority w:val="99"/>
    <w:rPr>
      <w:rFonts w:ascii="Garamond" w:hAnsi="Garamond" w:cs="Garamond"/>
      <w:i w:val="0"/>
      <w:iCs w:val="0"/>
      <w:spacing w:val="0"/>
      <w:sz w:val="19"/>
      <w:szCs w:val="19"/>
      <w:u w:val="none"/>
    </w:rPr>
  </w:style>
  <w:style w:type="character" w:customStyle="1" w:styleId="Bodytext2TrebuchetMS1">
    <w:name w:val="Body text (2) + Trebuchet MS1"/>
    <w:aliases w:val="7.5 pt1,Bold3"/>
    <w:uiPriority w:val="99"/>
    <w:rPr>
      <w:rFonts w:ascii="Trebuchet MS" w:hAnsi="Trebuchet MS" w:cs="Trebuchet MS"/>
      <w:b/>
      <w:bCs/>
      <w:color w:val="1C73BB"/>
      <w:sz w:val="15"/>
      <w:szCs w:val="15"/>
      <w:u w:val="none"/>
    </w:rPr>
  </w:style>
  <w:style w:type="character" w:customStyle="1" w:styleId="Bodytext210pt1">
    <w:name w:val="Body text (2) + 10 pt1"/>
    <w:aliases w:val="Bold2"/>
    <w:uiPriority w:val="99"/>
    <w:rPr>
      <w:rFonts w:ascii="Garamond" w:hAnsi="Garamond" w:cs="Garamond"/>
      <w:b/>
      <w:bCs/>
      <w:color w:val="1C73BB"/>
      <w:sz w:val="20"/>
      <w:szCs w:val="20"/>
      <w:u w:val="none"/>
    </w:rPr>
  </w:style>
  <w:style w:type="character" w:customStyle="1" w:styleId="Bodytext52">
    <w:name w:val="Body text (5)2"/>
    <w:uiPriority w:val="99"/>
    <w:rPr>
      <w:rFonts w:ascii="Garamond" w:hAnsi="Garamond" w:cs="Garamond"/>
      <w:color w:val="1AB35C"/>
      <w:sz w:val="19"/>
      <w:szCs w:val="19"/>
      <w:u w:val="none"/>
    </w:rPr>
  </w:style>
  <w:style w:type="character" w:customStyle="1" w:styleId="Bodytext57pt1">
    <w:name w:val="Body text (5) + 7 pt1"/>
    <w:uiPriority w:val="99"/>
    <w:rPr>
      <w:rFonts w:ascii="Garamond" w:hAnsi="Garamond" w:cs="Garamond"/>
      <w:color w:val="1AB35C"/>
      <w:sz w:val="14"/>
      <w:szCs w:val="14"/>
      <w:u w:val="none"/>
    </w:rPr>
  </w:style>
  <w:style w:type="character" w:customStyle="1" w:styleId="Bodytext5TrebuchetMS">
    <w:name w:val="Body text (5) + Trebuchet MS"/>
    <w:aliases w:val="7 pt,Bold1"/>
    <w:uiPriority w:val="99"/>
    <w:rPr>
      <w:rFonts w:ascii="Trebuchet MS" w:hAnsi="Trebuchet MS" w:cs="Trebuchet MS"/>
      <w:b/>
      <w:bCs/>
      <w:sz w:val="14"/>
      <w:szCs w:val="14"/>
      <w:u w:val="none"/>
    </w:rPr>
  </w:style>
  <w:style w:type="character" w:customStyle="1" w:styleId="Bodytext510pt1">
    <w:name w:val="Body text (5) + 10 pt1"/>
    <w:uiPriority w:val="99"/>
    <w:rPr>
      <w:rFonts w:ascii="Garamond" w:hAnsi="Garamond" w:cs="Garamond"/>
      <w:sz w:val="20"/>
      <w:szCs w:val="20"/>
      <w:u w:val="none"/>
    </w:rPr>
  </w:style>
  <w:style w:type="character" w:customStyle="1" w:styleId="Bodytext30">
    <w:name w:val="Body text (3)"/>
    <w:uiPriority w:val="99"/>
    <w:rPr>
      <w:rFonts w:ascii="Trebuchet MS" w:hAnsi="Trebuchet MS" w:cs="Trebuchet MS"/>
      <w:b/>
      <w:bCs/>
      <w:color w:val="1C73BB"/>
      <w:sz w:val="26"/>
      <w:szCs w:val="26"/>
      <w:u w:val="none"/>
    </w:rPr>
  </w:style>
  <w:style w:type="character" w:customStyle="1" w:styleId="Bodytext7">
    <w:name w:val="Body text (7)_"/>
    <w:link w:val="Bodytext70"/>
    <w:uiPriority w:val="99"/>
    <w:rPr>
      <w:rFonts w:ascii="Garamond" w:hAnsi="Garamond" w:cs="Garamond"/>
      <w:i/>
      <w:iCs/>
      <w:spacing w:val="0"/>
      <w:sz w:val="19"/>
      <w:szCs w:val="19"/>
      <w:u w:val="none"/>
    </w:rPr>
  </w:style>
  <w:style w:type="character" w:customStyle="1" w:styleId="Bodytext7NotItalic">
    <w:name w:val="Body text (7) + Not Italic"/>
    <w:uiPriority w:val="99"/>
    <w:rPr>
      <w:rFonts w:ascii="Garamond" w:hAnsi="Garamond" w:cs="Garamond"/>
      <w:i w:val="0"/>
      <w:iCs w:val="0"/>
      <w:spacing w:val="0"/>
      <w:sz w:val="19"/>
      <w:szCs w:val="19"/>
      <w:u w:val="none"/>
    </w:rPr>
  </w:style>
  <w:style w:type="character" w:customStyle="1" w:styleId="Bodytext22">
    <w:name w:val="Body text (2)2"/>
    <w:uiPriority w:val="99"/>
  </w:style>
  <w:style w:type="character" w:customStyle="1" w:styleId="Bodytext28pt1">
    <w:name w:val="Body text (2) + 8 pt1"/>
    <w:aliases w:val="Small Caps1"/>
    <w:uiPriority w:val="99"/>
    <w:rPr>
      <w:rFonts w:ascii="Garamond" w:hAnsi="Garamond" w:cs="Garamond"/>
      <w:smallCaps/>
      <w:sz w:val="16"/>
      <w:szCs w:val="16"/>
      <w:u w:val="none"/>
    </w:rPr>
  </w:style>
  <w:style w:type="paragraph" w:customStyle="1" w:styleId="Heading11">
    <w:name w:val="Heading #11"/>
    <w:basedOn w:val="Standard"/>
    <w:link w:val="Heading1"/>
    <w:uiPriority w:val="99"/>
    <w:pPr>
      <w:shd w:val="clear" w:color="auto" w:fill="FFFFFF"/>
      <w:spacing w:line="240" w:lineRule="atLeast"/>
      <w:ind w:hanging="660"/>
      <w:jc w:val="both"/>
      <w:outlineLvl w:val="0"/>
    </w:pPr>
    <w:rPr>
      <w:rFonts w:ascii="Trebuchet MS" w:hAnsi="Trebuchet MS" w:cs="Trebuchet MS"/>
      <w:b/>
      <w:bCs/>
      <w:color w:val="auto"/>
      <w:sz w:val="28"/>
      <w:szCs w:val="28"/>
      <w:lang w:eastAsia="en-US"/>
    </w:rPr>
  </w:style>
  <w:style w:type="paragraph" w:customStyle="1" w:styleId="Bodytext31">
    <w:name w:val="Body text (3)1"/>
    <w:basedOn w:val="Standard"/>
    <w:link w:val="Bodytext3"/>
    <w:uiPriority w:val="99"/>
    <w:pPr>
      <w:shd w:val="clear" w:color="auto" w:fill="FFFFFF"/>
      <w:spacing w:line="312" w:lineRule="exact"/>
      <w:ind w:hanging="800"/>
    </w:pPr>
    <w:rPr>
      <w:rFonts w:ascii="Trebuchet MS" w:hAnsi="Trebuchet MS" w:cs="Trebuchet MS"/>
      <w:b/>
      <w:bCs/>
      <w:color w:val="auto"/>
      <w:sz w:val="26"/>
      <w:szCs w:val="26"/>
      <w:lang w:eastAsia="en-US"/>
    </w:rPr>
  </w:style>
  <w:style w:type="paragraph" w:customStyle="1" w:styleId="Bodytext40">
    <w:name w:val="Body text (4)"/>
    <w:basedOn w:val="Standard"/>
    <w:link w:val="Bodytext4"/>
    <w:uiPriority w:val="99"/>
    <w:pPr>
      <w:shd w:val="clear" w:color="auto" w:fill="FFFFFF"/>
      <w:spacing w:line="317" w:lineRule="exact"/>
      <w:ind w:hanging="800"/>
      <w:jc w:val="both"/>
    </w:pPr>
    <w:rPr>
      <w:rFonts w:ascii="Trebuchet MS" w:hAnsi="Trebuchet MS" w:cs="Trebuchet MS"/>
      <w:b/>
      <w:bCs/>
      <w:color w:val="auto"/>
      <w:sz w:val="22"/>
      <w:szCs w:val="22"/>
      <w:lang w:eastAsia="en-US"/>
    </w:rPr>
  </w:style>
  <w:style w:type="paragraph" w:customStyle="1" w:styleId="Bodytext21">
    <w:name w:val="Body text (2)1"/>
    <w:basedOn w:val="Standard"/>
    <w:link w:val="Bodytext2"/>
    <w:uiPriority w:val="99"/>
    <w:pPr>
      <w:shd w:val="clear" w:color="auto" w:fill="FFFFFF"/>
      <w:spacing w:line="235" w:lineRule="exact"/>
      <w:ind w:hanging="400"/>
      <w:jc w:val="both"/>
    </w:pPr>
    <w:rPr>
      <w:rFonts w:ascii="Garamond" w:hAnsi="Garamond" w:cs="Garamond"/>
      <w:color w:val="auto"/>
      <w:sz w:val="19"/>
      <w:szCs w:val="19"/>
      <w:lang w:eastAsia="en-US"/>
    </w:rPr>
  </w:style>
  <w:style w:type="paragraph" w:customStyle="1" w:styleId="Bodytext51">
    <w:name w:val="Body text (5)1"/>
    <w:basedOn w:val="Standard"/>
    <w:link w:val="Bodytext50"/>
    <w:uiPriority w:val="99"/>
    <w:pPr>
      <w:shd w:val="clear" w:color="auto" w:fill="FFFFFF"/>
      <w:spacing w:line="192" w:lineRule="exact"/>
      <w:jc w:val="both"/>
    </w:pPr>
    <w:rPr>
      <w:rFonts w:ascii="Garamond" w:hAnsi="Garamond" w:cs="Garamond"/>
      <w:color w:val="auto"/>
      <w:sz w:val="19"/>
      <w:szCs w:val="19"/>
      <w:lang w:eastAsia="en-US"/>
    </w:rPr>
  </w:style>
  <w:style w:type="paragraph" w:customStyle="1" w:styleId="Bodytext60">
    <w:name w:val="Body text (6)"/>
    <w:basedOn w:val="Standard"/>
    <w:link w:val="Bodytext6"/>
    <w:uiPriority w:val="99"/>
    <w:pPr>
      <w:shd w:val="clear" w:color="auto" w:fill="FFFFFF"/>
      <w:spacing w:line="187" w:lineRule="exact"/>
      <w:jc w:val="both"/>
    </w:pPr>
    <w:rPr>
      <w:rFonts w:ascii="Garamond" w:hAnsi="Garamond" w:cs="Garamond"/>
      <w:i/>
      <w:iCs/>
      <w:color w:val="auto"/>
      <w:sz w:val="19"/>
      <w:szCs w:val="19"/>
      <w:lang w:eastAsia="en-US"/>
    </w:rPr>
  </w:style>
  <w:style w:type="paragraph" w:customStyle="1" w:styleId="Bodytext70">
    <w:name w:val="Body text (7)"/>
    <w:basedOn w:val="Standard"/>
    <w:link w:val="Bodytext7"/>
    <w:uiPriority w:val="99"/>
    <w:pPr>
      <w:shd w:val="clear" w:color="auto" w:fill="FFFFFF"/>
      <w:spacing w:line="226" w:lineRule="exact"/>
      <w:ind w:firstLine="260"/>
      <w:jc w:val="both"/>
    </w:pPr>
    <w:rPr>
      <w:rFonts w:ascii="Garamond" w:hAnsi="Garamond" w:cs="Garamond"/>
      <w:i/>
      <w:iCs/>
      <w:color w:val="auto"/>
      <w:sz w:val="19"/>
      <w:szCs w:val="19"/>
      <w:lang w:eastAsia="en-US"/>
    </w:rPr>
  </w:style>
  <w:style w:type="paragraph" w:styleId="Sprechblasentext">
    <w:name w:val="Balloon Text"/>
    <w:basedOn w:val="Standard"/>
    <w:link w:val="SprechblasentextZchn"/>
    <w:uiPriority w:val="99"/>
    <w:semiHidden/>
    <w:unhideWhenUsed/>
    <w:rsid w:val="00B572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7228"/>
    <w:rPr>
      <w:rFonts w:ascii="Segoe UI" w:hAnsi="Segoe UI" w:cs="Segoe UI"/>
      <w:color w:val="000000"/>
      <w:sz w:val="18"/>
      <w:szCs w:val="18"/>
      <w:lang w:val="de-DE" w:eastAsia="de-DE"/>
    </w:rPr>
  </w:style>
  <w:style w:type="character" w:styleId="Hyperlink">
    <w:name w:val="Hyperlink"/>
    <w:basedOn w:val="Absatz-Standardschriftart"/>
    <w:uiPriority w:val="99"/>
    <w:semiHidden/>
    <w:unhideWhenUsed/>
    <w:rsid w:val="004272DF"/>
    <w:rPr>
      <w:color w:val="0000FF"/>
      <w:u w:val="single"/>
    </w:rPr>
  </w:style>
  <w:style w:type="paragraph" w:styleId="Aufzhlungszeichen">
    <w:name w:val="List Bullet"/>
    <w:basedOn w:val="Standard"/>
    <w:uiPriority w:val="99"/>
    <w:unhideWhenUsed/>
    <w:rsid w:val="00CE5A4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369">
      <w:bodyDiv w:val="1"/>
      <w:marLeft w:val="0"/>
      <w:marRight w:val="0"/>
      <w:marTop w:val="0"/>
      <w:marBottom w:val="0"/>
      <w:divBdr>
        <w:top w:val="none" w:sz="0" w:space="0" w:color="auto"/>
        <w:left w:val="none" w:sz="0" w:space="0" w:color="auto"/>
        <w:bottom w:val="none" w:sz="0" w:space="0" w:color="auto"/>
        <w:right w:val="none" w:sz="0" w:space="0" w:color="auto"/>
      </w:divBdr>
    </w:div>
    <w:div w:id="84282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23879-BBDC-414A-83A0-48648297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11521</Words>
  <Characters>60219</Characters>
  <Application>Microsoft Office Word</Application>
  <DocSecurity>0</DocSecurity>
  <Lines>501</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cp:lastModifiedBy>Microsoft-Konto</cp:lastModifiedBy>
  <cp:revision>2</cp:revision>
  <dcterms:created xsi:type="dcterms:W3CDTF">2021-05-26T15:50:00Z</dcterms:created>
  <dcterms:modified xsi:type="dcterms:W3CDTF">2021-05-26T15:50:00Z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