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40E9B" w14:textId="77777777" w:rsidR="00151723" w:rsidRDefault="00151723">
      <w:pPr>
        <w:pStyle w:val="Bodytext21"/>
        <w:shd w:val="clear" w:color="000000" w:fill="auto"/>
        <w:spacing w:line="240" w:lineRule="auto"/>
        <w:ind w:firstLine="0"/>
        <w:jc w:val="both"/>
        <w:rPr>
          <w:ins w:id="0" w:author="M. Daud Rafiqpoor" w:date="2021-05-15T11:47:00Z"/>
          <w:rStyle w:val="Bodytext2"/>
          <w:rFonts w:ascii="Times New Roman" w:eastAsiaTheme="minorEastAsia" w:hAnsi="Times New Roman" w:cs="Times New Roman"/>
          <w:lang w:val="en-US" w:eastAsia="de-DE"/>
        </w:rPr>
        <w:pPrChange w:id="1" w:author="M. Daud Rafiqpoor" w:date="2021-05-15T11:48:00Z">
          <w:pPr>
            <w:pStyle w:val="Bodytext21"/>
            <w:shd w:val="clear" w:color="000000" w:fill="auto"/>
            <w:spacing w:before="400" w:after="400" w:line="240" w:lineRule="auto"/>
            <w:ind w:firstLine="0"/>
            <w:jc w:val="both"/>
          </w:pPr>
        </w:pPrChange>
      </w:pPr>
      <w:bookmarkStart w:id="2" w:name="bookmark0"/>
      <w:ins w:id="3" w:author="M. Daud Rafiqpoor" w:date="2021-05-15T11:47:00Z">
        <w:r>
          <w:rPr>
            <w:rStyle w:val="Bodytext2"/>
            <w:rFonts w:ascii="Times New Roman" w:hAnsi="Times New Roman" w:cs="Times New Roman"/>
            <w:lang w:val="en-US" w:eastAsia="de-DE"/>
          </w:rPr>
          <w:t>[IMAGE]</w:t>
        </w:r>
      </w:ins>
    </w:p>
    <w:p w14:paraId="2E65D0F2" w14:textId="77777777" w:rsidR="00151723" w:rsidRPr="00151723" w:rsidRDefault="00151723">
      <w:pPr>
        <w:pStyle w:val="Heading11"/>
        <w:shd w:val="clear" w:color="000000" w:fill="auto"/>
        <w:spacing w:line="240" w:lineRule="auto"/>
        <w:ind w:firstLine="0"/>
        <w:outlineLvl w:val="9"/>
        <w:rPr>
          <w:ins w:id="4" w:author="M. Daud Rafiqpoor" w:date="2021-05-15T11:47:00Z"/>
          <w:rStyle w:val="Heading1"/>
          <w:rFonts w:ascii="Times New Roman" w:hAnsi="Times New Roman" w:cs="Times New Roman"/>
          <w:b/>
          <w:bCs/>
          <w:sz w:val="24"/>
          <w:szCs w:val="24"/>
          <w:lang w:val="en-US" w:eastAsia="de-DE"/>
          <w:rPrChange w:id="5" w:author="M. Daud Rafiqpoor" w:date="2021-05-15T11:47:00Z">
            <w:rPr>
              <w:ins w:id="6" w:author="M. Daud Rafiqpoor" w:date="2021-05-15T11:47:00Z"/>
              <w:rStyle w:val="Heading1"/>
              <w:rFonts w:ascii="Times New Roman" w:hAnsi="Times New Roman" w:cs="Times New Roman"/>
              <w:b/>
              <w:bCs/>
              <w:sz w:val="52"/>
              <w:lang w:val="en-US" w:eastAsia="de-DE"/>
            </w:rPr>
          </w:rPrChange>
        </w:rPr>
        <w:pPrChange w:id="7" w:author="M. Daud Rafiqpoor" w:date="2021-05-15T11:47:00Z">
          <w:pPr>
            <w:pStyle w:val="Heading11"/>
            <w:shd w:val="clear" w:color="000000" w:fill="auto"/>
            <w:spacing w:after="120" w:line="240" w:lineRule="auto"/>
            <w:ind w:firstLine="0"/>
            <w:outlineLvl w:val="9"/>
          </w:pPr>
        </w:pPrChange>
      </w:pPr>
    </w:p>
    <w:p w14:paraId="0BA7DB21" w14:textId="10613CEB" w:rsidR="00151723" w:rsidRPr="00151723" w:rsidRDefault="00151723">
      <w:pPr>
        <w:widowControl/>
        <w:jc w:val="both"/>
        <w:rPr>
          <w:ins w:id="8" w:author="M. Daud Rafiqpoor" w:date="2021-05-15T11:47:00Z"/>
          <w:rStyle w:val="Heading1"/>
          <w:rFonts w:ascii="Times New Roman" w:hAnsi="Times New Roman" w:cs="Times New Roman"/>
          <w:color w:val="auto"/>
          <w:sz w:val="20"/>
          <w:szCs w:val="20"/>
          <w:lang w:val="en-US"/>
          <w:rPrChange w:id="9" w:author="M. Daud Rafiqpoor" w:date="2021-05-15T11:48:00Z">
            <w:rPr>
              <w:ins w:id="10" w:author="M. Daud Rafiqpoor" w:date="2021-05-15T11:47:00Z"/>
              <w:rStyle w:val="Heading1"/>
              <w:rFonts w:ascii="Times New Roman" w:hAnsi="Times New Roman" w:cs="Times New Roman"/>
              <w:b w:val="0"/>
              <w:bCs w:val="0"/>
              <w:color w:val="auto"/>
              <w:sz w:val="52"/>
              <w:lang w:val="en-US" w:eastAsia="en-US"/>
            </w:rPr>
          </w:rPrChange>
        </w:rPr>
        <w:pPrChange w:id="11" w:author="M. Daud Rafiqpoor" w:date="2021-05-15T11:48:00Z">
          <w:pPr>
            <w:widowControl/>
          </w:pPr>
        </w:pPrChange>
      </w:pPr>
      <w:ins w:id="12" w:author="M. Daud Rafiqpoor" w:date="2021-05-15T11:48:00Z">
        <w:r w:rsidRPr="00151723">
          <w:rPr>
            <w:rStyle w:val="Heading1"/>
            <w:rFonts w:ascii="Times New Roman" w:hAnsi="Times New Roman" w:cs="Times New Roman"/>
            <w:b w:val="0"/>
            <w:bCs w:val="0"/>
            <w:sz w:val="20"/>
            <w:szCs w:val="20"/>
            <w:lang w:val="en-US"/>
            <w:rPrChange w:id="13" w:author="M. Daud Rafiqpoor" w:date="2021-05-15T11:48:00Z">
              <w:rPr>
                <w:rStyle w:val="Heading1"/>
                <w:rFonts w:ascii="Times New Roman" w:hAnsi="Times New Roman" w:cs="Times New Roman"/>
                <w:b w:val="0"/>
                <w:bCs w:val="0"/>
                <w:sz w:val="24"/>
                <w:szCs w:val="24"/>
                <w:lang w:val="en-US"/>
              </w:rPr>
            </w:rPrChange>
          </w:rPr>
          <w:t>Striped tundra (</w:t>
        </w:r>
        <w:del w:id="14" w:author="Microsoft-Konto" w:date="2021-05-26T18:14:00Z">
          <w:r w:rsidDel="002629F4">
            <w:rPr>
              <w:rStyle w:val="Heading1"/>
              <w:rFonts w:ascii="Times New Roman" w:hAnsi="Times New Roman" w:cs="Times New Roman"/>
              <w:b w:val="0"/>
              <w:bCs w:val="0"/>
              <w:sz w:val="20"/>
              <w:szCs w:val="20"/>
              <w:lang w:val="en-US"/>
            </w:rPr>
            <w:delText>z</w:delText>
          </w:r>
          <w:r w:rsidRPr="00151723" w:rsidDel="002629F4">
            <w:rPr>
              <w:rStyle w:val="Heading1"/>
              <w:rFonts w:ascii="Times New Roman" w:hAnsi="Times New Roman" w:cs="Times New Roman"/>
              <w:b w:val="0"/>
              <w:bCs w:val="0"/>
              <w:sz w:val="20"/>
              <w:szCs w:val="20"/>
              <w:lang w:val="en-US"/>
              <w:rPrChange w:id="15" w:author="M. Daud Rafiqpoor" w:date="2021-05-15T11:48:00Z">
                <w:rPr>
                  <w:rStyle w:val="Heading1"/>
                  <w:rFonts w:ascii="Times New Roman" w:hAnsi="Times New Roman" w:cs="Times New Roman"/>
                  <w:b w:val="0"/>
                  <w:bCs w:val="0"/>
                  <w:sz w:val="24"/>
                  <w:szCs w:val="24"/>
                  <w:lang w:val="en-US"/>
                </w:rPr>
              </w:rPrChange>
            </w:rPr>
            <w:delText>onobiom</w:delText>
          </w:r>
        </w:del>
      </w:ins>
      <w:ins w:id="16" w:author="Microsoft-Konto" w:date="2021-05-26T18:14:00Z">
        <w:r w:rsidR="002629F4">
          <w:rPr>
            <w:rStyle w:val="Heading1"/>
            <w:rFonts w:ascii="Times New Roman" w:hAnsi="Times New Roman" w:cs="Times New Roman"/>
            <w:b w:val="0"/>
            <w:bCs w:val="0"/>
            <w:sz w:val="20"/>
            <w:szCs w:val="20"/>
            <w:lang w:val="en-US"/>
          </w:rPr>
          <w:t>ZB</w:t>
        </w:r>
      </w:ins>
      <w:ins w:id="17" w:author="M. Daud Rafiqpoor" w:date="2021-05-15T11:48:00Z">
        <w:r w:rsidRPr="00151723">
          <w:rPr>
            <w:rStyle w:val="Heading1"/>
            <w:rFonts w:ascii="Times New Roman" w:hAnsi="Times New Roman" w:cs="Times New Roman"/>
            <w:b w:val="0"/>
            <w:bCs w:val="0"/>
            <w:sz w:val="20"/>
            <w:szCs w:val="20"/>
            <w:lang w:val="en-US"/>
            <w:rPrChange w:id="18" w:author="M. Daud Rafiqpoor" w:date="2021-05-15T11:48:00Z">
              <w:rPr>
                <w:rStyle w:val="Heading1"/>
                <w:rFonts w:ascii="Times New Roman" w:hAnsi="Times New Roman" w:cs="Times New Roman"/>
                <w:b w:val="0"/>
                <w:bCs w:val="0"/>
                <w:sz w:val="24"/>
                <w:szCs w:val="24"/>
                <w:lang w:val="en-US"/>
              </w:rPr>
            </w:rPrChange>
          </w:rPr>
          <w:t xml:space="preserve"> IX) with espalier</w:t>
        </w:r>
        <w:del w:id="19" w:author="Microsoft-Konto" w:date="2021-05-26T18:14:00Z">
          <w:r w:rsidRPr="00151723" w:rsidDel="002629F4">
            <w:rPr>
              <w:rStyle w:val="Heading1"/>
              <w:rFonts w:ascii="Times New Roman" w:hAnsi="Times New Roman" w:cs="Times New Roman"/>
              <w:b w:val="0"/>
              <w:bCs w:val="0"/>
              <w:sz w:val="20"/>
              <w:szCs w:val="20"/>
              <w:lang w:val="en-US"/>
              <w:rPrChange w:id="20" w:author="M. Daud Rafiqpoor" w:date="2021-05-15T11:48:00Z">
                <w:rPr>
                  <w:rStyle w:val="Heading1"/>
                  <w:rFonts w:ascii="Times New Roman" w:hAnsi="Times New Roman" w:cs="Times New Roman"/>
                  <w:b w:val="0"/>
                  <w:bCs w:val="0"/>
                  <w:sz w:val="24"/>
                  <w:szCs w:val="24"/>
                  <w:lang w:val="en-US"/>
                </w:rPr>
              </w:rPrChange>
            </w:rPr>
            <w:delText>ed</w:delText>
          </w:r>
        </w:del>
        <w:r w:rsidRPr="00151723">
          <w:rPr>
            <w:rStyle w:val="Heading1"/>
            <w:rFonts w:ascii="Times New Roman" w:hAnsi="Times New Roman" w:cs="Times New Roman"/>
            <w:b w:val="0"/>
            <w:bCs w:val="0"/>
            <w:sz w:val="20"/>
            <w:szCs w:val="20"/>
            <w:lang w:val="en-US"/>
            <w:rPrChange w:id="21" w:author="M. Daud Rafiqpoor" w:date="2021-05-15T11:48:00Z">
              <w:rPr>
                <w:rStyle w:val="Heading1"/>
                <w:rFonts w:ascii="Times New Roman" w:hAnsi="Times New Roman" w:cs="Times New Roman"/>
                <w:b w:val="0"/>
                <w:bCs w:val="0"/>
                <w:sz w:val="24"/>
                <w:szCs w:val="24"/>
                <w:lang w:val="en-US"/>
              </w:rPr>
            </w:rPrChange>
          </w:rPr>
          <w:t xml:space="preserve"> </w:t>
        </w:r>
        <w:r w:rsidRPr="00151723">
          <w:rPr>
            <w:rStyle w:val="Heading1"/>
            <w:rFonts w:ascii="Times New Roman" w:hAnsi="Times New Roman" w:cs="Times New Roman"/>
            <w:b w:val="0"/>
            <w:bCs w:val="0"/>
            <w:i/>
            <w:iCs/>
            <w:sz w:val="20"/>
            <w:szCs w:val="20"/>
            <w:lang w:val="en-US"/>
            <w:rPrChange w:id="22" w:author="M. Daud Rafiqpoor" w:date="2021-05-15T11:48:00Z">
              <w:rPr>
                <w:rStyle w:val="Heading1"/>
                <w:rFonts w:ascii="Times New Roman" w:hAnsi="Times New Roman" w:cs="Times New Roman"/>
                <w:b w:val="0"/>
                <w:bCs w:val="0"/>
                <w:sz w:val="24"/>
                <w:szCs w:val="24"/>
                <w:lang w:val="en-US"/>
              </w:rPr>
            </w:rPrChange>
          </w:rPr>
          <w:t>Salix</w:t>
        </w:r>
        <w:r w:rsidRPr="00151723">
          <w:rPr>
            <w:rStyle w:val="Heading1"/>
            <w:rFonts w:ascii="Times New Roman" w:hAnsi="Times New Roman" w:cs="Times New Roman"/>
            <w:b w:val="0"/>
            <w:bCs w:val="0"/>
            <w:sz w:val="20"/>
            <w:szCs w:val="20"/>
            <w:lang w:val="en-US"/>
            <w:rPrChange w:id="23" w:author="M. Daud Rafiqpoor" w:date="2021-05-15T11:48:00Z">
              <w:rPr>
                <w:rStyle w:val="Heading1"/>
                <w:rFonts w:ascii="Times New Roman" w:hAnsi="Times New Roman" w:cs="Times New Roman"/>
                <w:b w:val="0"/>
                <w:bCs w:val="0"/>
                <w:sz w:val="24"/>
                <w:szCs w:val="24"/>
                <w:lang w:val="en-US"/>
              </w:rPr>
            </w:rPrChange>
          </w:rPr>
          <w:t xml:space="preserve"> species and frost heap strips on the Finland-Norway border (photo: Breckle)</w:t>
        </w:r>
      </w:ins>
      <w:ins w:id="24" w:author="M. Daud Rafiqpoor" w:date="2021-05-15T11:47:00Z">
        <w:r w:rsidRPr="00151723">
          <w:rPr>
            <w:rStyle w:val="Heading1"/>
            <w:rFonts w:ascii="Times New Roman" w:hAnsi="Times New Roman" w:cs="Times New Roman"/>
            <w:b w:val="0"/>
            <w:bCs w:val="0"/>
            <w:sz w:val="20"/>
            <w:szCs w:val="20"/>
            <w:lang w:val="en-US"/>
            <w:rPrChange w:id="25" w:author="M. Daud Rafiqpoor" w:date="2021-05-15T11:48:00Z">
              <w:rPr>
                <w:rStyle w:val="Heading1"/>
                <w:rFonts w:ascii="Times New Roman" w:hAnsi="Times New Roman" w:cs="Times New Roman"/>
                <w:b w:val="0"/>
                <w:bCs w:val="0"/>
                <w:sz w:val="52"/>
                <w:lang w:val="en-US"/>
              </w:rPr>
            </w:rPrChange>
          </w:rPr>
          <w:br w:type="page"/>
        </w:r>
      </w:ins>
    </w:p>
    <w:p w14:paraId="3D6D51F6" w14:textId="77777777" w:rsidR="00151723" w:rsidRDefault="00151723" w:rsidP="00151723">
      <w:pPr>
        <w:pStyle w:val="Bodytext21"/>
        <w:shd w:val="clear" w:color="000000" w:fill="auto"/>
        <w:spacing w:line="240" w:lineRule="auto"/>
        <w:ind w:firstLine="0"/>
        <w:jc w:val="both"/>
        <w:rPr>
          <w:ins w:id="26" w:author="M. Daud Rafiqpoor" w:date="2021-05-15T11:48:00Z"/>
          <w:rStyle w:val="Bodytext2"/>
          <w:rFonts w:ascii="Times New Roman" w:hAnsi="Times New Roman" w:cs="Times New Roman"/>
          <w:lang w:val="en-US" w:eastAsia="de-DE"/>
        </w:rPr>
      </w:pPr>
      <w:ins w:id="27" w:author="M. Daud Rafiqpoor" w:date="2021-05-15T11:48:00Z">
        <w:r>
          <w:rPr>
            <w:rStyle w:val="Bodytext2"/>
            <w:rFonts w:ascii="Times New Roman" w:hAnsi="Times New Roman" w:cs="Times New Roman"/>
            <w:lang w:val="en-US" w:eastAsia="de-DE"/>
          </w:rPr>
          <w:lastRenderedPageBreak/>
          <w:t>[IMAGE]</w:t>
        </w:r>
      </w:ins>
    </w:p>
    <w:p w14:paraId="087F5F65" w14:textId="40B6FE84" w:rsidR="00151723" w:rsidRDefault="00151723" w:rsidP="00151723">
      <w:pPr>
        <w:pStyle w:val="Heading11"/>
        <w:shd w:val="clear" w:color="000000" w:fill="auto"/>
        <w:spacing w:line="240" w:lineRule="auto"/>
        <w:ind w:firstLine="0"/>
        <w:outlineLvl w:val="9"/>
        <w:rPr>
          <w:ins w:id="28" w:author="M. Daud Rafiqpoor" w:date="2021-05-15T11:49:00Z"/>
          <w:rStyle w:val="Heading1"/>
          <w:rFonts w:ascii="Times New Roman" w:hAnsi="Times New Roman" w:cs="Times New Roman"/>
          <w:b/>
          <w:bCs/>
          <w:sz w:val="24"/>
          <w:szCs w:val="24"/>
          <w:lang w:val="en-US" w:eastAsia="de-DE"/>
        </w:rPr>
      </w:pPr>
    </w:p>
    <w:p w14:paraId="474ED822" w14:textId="3C93BF86" w:rsidR="00151723" w:rsidRPr="00151723" w:rsidRDefault="00151723">
      <w:pPr>
        <w:pStyle w:val="Heading11"/>
        <w:shd w:val="clear" w:color="000000" w:fill="auto"/>
        <w:spacing w:line="240" w:lineRule="auto"/>
        <w:ind w:firstLine="0"/>
        <w:outlineLvl w:val="9"/>
        <w:rPr>
          <w:ins w:id="29" w:author="M. Daud Rafiqpoor" w:date="2021-05-15T11:47:00Z"/>
          <w:rStyle w:val="Heading1"/>
          <w:rFonts w:ascii="Times New Roman" w:hAnsi="Times New Roman" w:cs="Times New Roman"/>
          <w:sz w:val="20"/>
          <w:szCs w:val="20"/>
          <w:lang w:val="en-US" w:eastAsia="de-DE"/>
          <w:rPrChange w:id="30" w:author="M. Daud Rafiqpoor" w:date="2021-05-15T11:49:00Z">
            <w:rPr>
              <w:ins w:id="31" w:author="M. Daud Rafiqpoor" w:date="2021-05-15T11:47:00Z"/>
              <w:rStyle w:val="Heading1"/>
              <w:rFonts w:ascii="Times New Roman" w:hAnsi="Times New Roman" w:cs="Times New Roman"/>
              <w:b/>
              <w:bCs/>
              <w:sz w:val="52"/>
              <w:lang w:val="en-US" w:eastAsia="de-DE"/>
            </w:rPr>
          </w:rPrChange>
        </w:rPr>
        <w:pPrChange w:id="32" w:author="M. Daud Rafiqpoor" w:date="2021-05-15T11:47:00Z">
          <w:pPr>
            <w:pStyle w:val="Heading11"/>
            <w:shd w:val="clear" w:color="000000" w:fill="auto"/>
            <w:spacing w:after="120" w:line="240" w:lineRule="auto"/>
            <w:ind w:firstLine="0"/>
            <w:outlineLvl w:val="9"/>
          </w:pPr>
        </w:pPrChange>
      </w:pPr>
      <w:proofErr w:type="spellStart"/>
      <w:ins w:id="33" w:author="M. Daud Rafiqpoor" w:date="2021-05-15T11:49:00Z">
        <w:r w:rsidRPr="00151723">
          <w:rPr>
            <w:rStyle w:val="Heading1"/>
            <w:rFonts w:ascii="Times New Roman" w:hAnsi="Times New Roman" w:cs="Times New Roman"/>
            <w:i/>
            <w:sz w:val="20"/>
            <w:szCs w:val="20"/>
            <w:lang w:val="en-US" w:eastAsia="de-DE"/>
            <w:rPrChange w:id="34" w:author="M. Daud Rafiqpoor" w:date="2021-05-15T11:49:00Z">
              <w:rPr>
                <w:rStyle w:val="Heading1"/>
                <w:rFonts w:ascii="Times New Roman" w:hAnsi="Times New Roman" w:cs="Times New Roman"/>
                <w:b/>
                <w:bCs/>
                <w:sz w:val="24"/>
                <w:szCs w:val="24"/>
                <w:lang w:val="en-US" w:eastAsia="de-DE"/>
              </w:rPr>
            </w:rPrChange>
          </w:rPr>
          <w:t>Cassiope</w:t>
        </w:r>
        <w:proofErr w:type="spellEnd"/>
        <w:r w:rsidRPr="00151723">
          <w:rPr>
            <w:rStyle w:val="Heading1"/>
            <w:rFonts w:ascii="Times New Roman" w:hAnsi="Times New Roman" w:cs="Times New Roman"/>
            <w:i/>
            <w:sz w:val="20"/>
            <w:szCs w:val="20"/>
            <w:lang w:val="en-US" w:eastAsia="de-DE"/>
            <w:rPrChange w:id="35" w:author="M. Daud Rafiqpoor" w:date="2021-05-15T11:49:00Z">
              <w:rPr>
                <w:rStyle w:val="Heading1"/>
                <w:rFonts w:ascii="Times New Roman" w:hAnsi="Times New Roman" w:cs="Times New Roman"/>
                <w:b/>
                <w:bCs/>
                <w:sz w:val="24"/>
                <w:szCs w:val="24"/>
                <w:lang w:val="en-US" w:eastAsia="de-DE"/>
              </w:rPr>
            </w:rPrChange>
          </w:rPr>
          <w:t xml:space="preserve"> </w:t>
        </w:r>
        <w:proofErr w:type="spellStart"/>
        <w:r w:rsidRPr="00151723">
          <w:rPr>
            <w:rStyle w:val="Heading1"/>
            <w:rFonts w:ascii="Times New Roman" w:hAnsi="Times New Roman" w:cs="Times New Roman"/>
            <w:i/>
            <w:sz w:val="20"/>
            <w:szCs w:val="20"/>
            <w:lang w:val="en-US" w:eastAsia="de-DE"/>
            <w:rPrChange w:id="36" w:author="M. Daud Rafiqpoor" w:date="2021-05-15T11:49:00Z">
              <w:rPr>
                <w:rStyle w:val="Heading1"/>
                <w:rFonts w:ascii="Times New Roman" w:hAnsi="Times New Roman" w:cs="Times New Roman"/>
                <w:b/>
                <w:bCs/>
                <w:sz w:val="24"/>
                <w:szCs w:val="24"/>
                <w:lang w:val="en-US" w:eastAsia="de-DE"/>
              </w:rPr>
            </w:rPrChange>
          </w:rPr>
          <w:t>hypnoides</w:t>
        </w:r>
        <w:proofErr w:type="spellEnd"/>
        <w:r w:rsidRPr="00151723">
          <w:rPr>
            <w:rStyle w:val="Heading1"/>
            <w:rFonts w:ascii="Times New Roman" w:hAnsi="Times New Roman" w:cs="Times New Roman"/>
            <w:sz w:val="20"/>
            <w:szCs w:val="20"/>
            <w:lang w:val="en-US" w:eastAsia="de-DE"/>
            <w:rPrChange w:id="37" w:author="M. Daud Rafiqpoor" w:date="2021-05-15T11:49:00Z">
              <w:rPr>
                <w:rStyle w:val="Heading1"/>
                <w:rFonts w:ascii="Times New Roman" w:hAnsi="Times New Roman" w:cs="Times New Roman"/>
                <w:b/>
                <w:bCs/>
                <w:sz w:val="24"/>
                <w:szCs w:val="24"/>
                <w:lang w:val="en-US" w:eastAsia="de-DE"/>
              </w:rPr>
            </w:rPrChange>
          </w:rPr>
          <w:t xml:space="preserve"> between </w:t>
        </w:r>
        <w:r w:rsidRPr="00151723">
          <w:rPr>
            <w:rStyle w:val="Heading1"/>
            <w:rFonts w:ascii="Times New Roman" w:hAnsi="Times New Roman" w:cs="Times New Roman"/>
            <w:i/>
            <w:sz w:val="20"/>
            <w:szCs w:val="20"/>
            <w:lang w:val="en-US" w:eastAsia="de-DE"/>
            <w:rPrChange w:id="38" w:author="M. Daud Rafiqpoor" w:date="2021-05-15T11:49:00Z">
              <w:rPr>
                <w:rStyle w:val="Heading1"/>
                <w:rFonts w:ascii="Times New Roman" w:hAnsi="Times New Roman" w:cs="Times New Roman"/>
                <w:b/>
                <w:bCs/>
                <w:sz w:val="24"/>
                <w:szCs w:val="24"/>
                <w:lang w:val="en-US" w:eastAsia="de-DE"/>
              </w:rPr>
            </w:rPrChange>
          </w:rPr>
          <w:t xml:space="preserve">Salix </w:t>
        </w:r>
        <w:proofErr w:type="spellStart"/>
        <w:proofErr w:type="gramStart"/>
        <w:r w:rsidRPr="00151723">
          <w:rPr>
            <w:rStyle w:val="Heading1"/>
            <w:rFonts w:ascii="Times New Roman" w:hAnsi="Times New Roman" w:cs="Times New Roman"/>
            <w:i/>
            <w:sz w:val="20"/>
            <w:szCs w:val="20"/>
            <w:lang w:val="en-US" w:eastAsia="de-DE"/>
            <w:rPrChange w:id="39" w:author="M. Daud Rafiqpoor" w:date="2021-05-15T11:49:00Z">
              <w:rPr>
                <w:rStyle w:val="Heading1"/>
                <w:rFonts w:ascii="Times New Roman" w:hAnsi="Times New Roman" w:cs="Times New Roman"/>
                <w:b/>
                <w:bCs/>
                <w:sz w:val="24"/>
                <w:szCs w:val="24"/>
                <w:lang w:val="en-US" w:eastAsia="de-DE"/>
              </w:rPr>
            </w:rPrChange>
          </w:rPr>
          <w:t>polaris</w:t>
        </w:r>
        <w:proofErr w:type="spellEnd"/>
        <w:proofErr w:type="gramEnd"/>
        <w:r w:rsidRPr="00151723">
          <w:rPr>
            <w:rStyle w:val="Heading1"/>
            <w:rFonts w:ascii="Times New Roman" w:hAnsi="Times New Roman" w:cs="Times New Roman"/>
            <w:sz w:val="20"/>
            <w:szCs w:val="20"/>
            <w:lang w:val="en-US" w:eastAsia="de-DE"/>
            <w:rPrChange w:id="40" w:author="M. Daud Rafiqpoor" w:date="2021-05-15T11:49:00Z">
              <w:rPr>
                <w:rStyle w:val="Heading1"/>
                <w:rFonts w:ascii="Times New Roman" w:hAnsi="Times New Roman" w:cs="Times New Roman"/>
                <w:b/>
                <w:bCs/>
                <w:sz w:val="24"/>
                <w:szCs w:val="24"/>
                <w:lang w:val="en-US" w:eastAsia="de-DE"/>
              </w:rPr>
            </w:rPrChange>
          </w:rPr>
          <w:t xml:space="preserve"> in the </w:t>
        </w:r>
        <w:del w:id="41" w:author="Microsoft-Konto" w:date="2021-05-26T18:15:00Z">
          <w:r w:rsidRPr="00151723" w:rsidDel="002629F4">
            <w:rPr>
              <w:rStyle w:val="Heading1"/>
              <w:rFonts w:ascii="Times New Roman" w:hAnsi="Times New Roman" w:cs="Times New Roman"/>
              <w:sz w:val="20"/>
              <w:szCs w:val="20"/>
              <w:lang w:val="en-US" w:eastAsia="de-DE"/>
              <w:rPrChange w:id="42" w:author="M. Daud Rafiqpoor" w:date="2021-05-15T11:49:00Z">
                <w:rPr>
                  <w:rStyle w:val="Heading1"/>
                  <w:rFonts w:ascii="Times New Roman" w:hAnsi="Times New Roman" w:cs="Times New Roman"/>
                  <w:b/>
                  <w:bCs/>
                  <w:sz w:val="24"/>
                  <w:szCs w:val="24"/>
                  <w:lang w:val="en-US" w:eastAsia="de-DE"/>
                </w:rPr>
              </w:rPrChange>
            </w:rPr>
            <w:delText>northern</w:delText>
          </w:r>
        </w:del>
      </w:ins>
      <w:ins w:id="43" w:author="Microsoft-Konto" w:date="2021-05-26T18:15:00Z">
        <w:r w:rsidR="002629F4">
          <w:rPr>
            <w:rStyle w:val="Heading1"/>
            <w:rFonts w:ascii="Times New Roman" w:hAnsi="Times New Roman" w:cs="Times New Roman"/>
            <w:sz w:val="20"/>
            <w:szCs w:val="20"/>
            <w:lang w:val="en-US" w:eastAsia="de-DE"/>
          </w:rPr>
          <w:t>N</w:t>
        </w:r>
      </w:ins>
      <w:ins w:id="44" w:author="M. Daud Rafiqpoor" w:date="2021-05-15T11:49:00Z">
        <w:r w:rsidRPr="00151723">
          <w:rPr>
            <w:rStyle w:val="Heading1"/>
            <w:rFonts w:ascii="Times New Roman" w:hAnsi="Times New Roman" w:cs="Times New Roman"/>
            <w:sz w:val="20"/>
            <w:szCs w:val="20"/>
            <w:lang w:val="en-US" w:eastAsia="de-DE"/>
            <w:rPrChange w:id="45" w:author="M. Daud Rafiqpoor" w:date="2021-05-15T11:49:00Z">
              <w:rPr>
                <w:rStyle w:val="Heading1"/>
                <w:rFonts w:ascii="Times New Roman" w:hAnsi="Times New Roman" w:cs="Times New Roman"/>
                <w:b/>
                <w:bCs/>
                <w:sz w:val="24"/>
                <w:szCs w:val="24"/>
                <w:lang w:val="en-US" w:eastAsia="de-DE"/>
              </w:rPr>
            </w:rPrChange>
          </w:rPr>
          <w:t xml:space="preserve"> tundra of Finland (</w:t>
        </w:r>
        <w:del w:id="46" w:author="Microsoft-Konto" w:date="2021-05-26T18:15:00Z">
          <w:r w:rsidRPr="00151723" w:rsidDel="002629F4">
            <w:rPr>
              <w:rStyle w:val="Heading1"/>
              <w:rFonts w:ascii="Times New Roman" w:hAnsi="Times New Roman" w:cs="Times New Roman"/>
              <w:sz w:val="20"/>
              <w:szCs w:val="20"/>
              <w:lang w:val="en-US" w:eastAsia="de-DE"/>
              <w:rPrChange w:id="47" w:author="M. Daud Rafiqpoor" w:date="2021-05-15T11:49:00Z">
                <w:rPr>
                  <w:rStyle w:val="Heading1"/>
                  <w:rFonts w:ascii="Times New Roman" w:hAnsi="Times New Roman" w:cs="Times New Roman"/>
                  <w:b/>
                  <w:bCs/>
                  <w:sz w:val="24"/>
                  <w:szCs w:val="24"/>
                  <w:lang w:val="en-US" w:eastAsia="de-DE"/>
                </w:rPr>
              </w:rPrChange>
            </w:rPr>
            <w:delText>zonobiome</w:delText>
          </w:r>
        </w:del>
      </w:ins>
      <w:ins w:id="48" w:author="Microsoft-Konto" w:date="2021-05-26T18:15:00Z">
        <w:r w:rsidR="002629F4">
          <w:rPr>
            <w:rStyle w:val="Heading1"/>
            <w:rFonts w:ascii="Times New Roman" w:hAnsi="Times New Roman" w:cs="Times New Roman"/>
            <w:sz w:val="20"/>
            <w:szCs w:val="20"/>
            <w:lang w:val="en-US" w:eastAsia="de-DE"/>
          </w:rPr>
          <w:t>ZB</w:t>
        </w:r>
      </w:ins>
      <w:ins w:id="49" w:author="M. Daud Rafiqpoor" w:date="2021-05-15T11:49:00Z">
        <w:r w:rsidRPr="00151723">
          <w:rPr>
            <w:rStyle w:val="Heading1"/>
            <w:rFonts w:ascii="Times New Roman" w:hAnsi="Times New Roman" w:cs="Times New Roman"/>
            <w:sz w:val="20"/>
            <w:szCs w:val="20"/>
            <w:lang w:val="en-US" w:eastAsia="de-DE"/>
            <w:rPrChange w:id="50" w:author="M. Daud Rafiqpoor" w:date="2021-05-15T11:49:00Z">
              <w:rPr>
                <w:rStyle w:val="Heading1"/>
                <w:rFonts w:ascii="Times New Roman" w:hAnsi="Times New Roman" w:cs="Times New Roman"/>
                <w:b/>
                <w:bCs/>
                <w:sz w:val="24"/>
                <w:szCs w:val="24"/>
                <w:lang w:val="en-US" w:eastAsia="de-DE"/>
              </w:rPr>
            </w:rPrChange>
          </w:rPr>
          <w:t xml:space="preserve"> IX, photo: Breckle)</w:t>
        </w:r>
      </w:ins>
    </w:p>
    <w:p w14:paraId="2E8E1BF9" w14:textId="77777777" w:rsidR="00151723" w:rsidRPr="00151723" w:rsidRDefault="00151723">
      <w:pPr>
        <w:widowControl/>
        <w:rPr>
          <w:ins w:id="51" w:author="M. Daud Rafiqpoor" w:date="2021-05-15T11:47:00Z"/>
          <w:rStyle w:val="Heading1"/>
          <w:rFonts w:ascii="Times New Roman" w:hAnsi="Times New Roman" w:cs="Times New Roman"/>
          <w:color w:val="auto"/>
          <w:sz w:val="24"/>
          <w:szCs w:val="24"/>
          <w:lang w:val="en-US"/>
          <w:rPrChange w:id="52" w:author="M. Daud Rafiqpoor" w:date="2021-05-15T11:47:00Z">
            <w:rPr>
              <w:ins w:id="53" w:author="M. Daud Rafiqpoor" w:date="2021-05-15T11:47:00Z"/>
              <w:rStyle w:val="Heading1"/>
              <w:rFonts w:ascii="Times New Roman" w:hAnsi="Times New Roman" w:cs="Times New Roman"/>
              <w:b w:val="0"/>
              <w:bCs w:val="0"/>
              <w:color w:val="auto"/>
              <w:sz w:val="52"/>
              <w:lang w:val="en-US" w:eastAsia="en-US"/>
            </w:rPr>
          </w:rPrChange>
        </w:rPr>
      </w:pPr>
      <w:ins w:id="54" w:author="M. Daud Rafiqpoor" w:date="2021-05-15T11:47:00Z">
        <w:r w:rsidRPr="00151723">
          <w:rPr>
            <w:rStyle w:val="Heading1"/>
            <w:rFonts w:ascii="Times New Roman" w:hAnsi="Times New Roman" w:cs="Times New Roman"/>
            <w:b w:val="0"/>
            <w:bCs w:val="0"/>
            <w:sz w:val="24"/>
            <w:szCs w:val="24"/>
            <w:lang w:val="en-US"/>
            <w:rPrChange w:id="55" w:author="M. Daud Rafiqpoor" w:date="2021-05-15T11:47:00Z">
              <w:rPr>
                <w:rStyle w:val="Heading1"/>
                <w:rFonts w:ascii="Times New Roman" w:hAnsi="Times New Roman" w:cs="Times New Roman"/>
                <w:b w:val="0"/>
                <w:bCs w:val="0"/>
                <w:sz w:val="52"/>
                <w:lang w:val="en-US"/>
              </w:rPr>
            </w:rPrChange>
          </w:rPr>
          <w:br w:type="page"/>
        </w:r>
      </w:ins>
    </w:p>
    <w:p w14:paraId="68A5BC4C" w14:textId="197B6994" w:rsidR="00473725" w:rsidRPr="006225AD" w:rsidRDefault="00AD293D" w:rsidP="00390BAD">
      <w:pPr>
        <w:pStyle w:val="Heading11"/>
        <w:shd w:val="clear" w:color="000000" w:fill="auto"/>
        <w:spacing w:after="120" w:line="240" w:lineRule="auto"/>
        <w:ind w:firstLine="0"/>
        <w:outlineLvl w:val="9"/>
        <w:rPr>
          <w:rFonts w:ascii="Times New Roman" w:hAnsi="Times New Roman" w:cs="Times New Roman"/>
          <w:sz w:val="52"/>
          <w:lang w:val="en-US"/>
        </w:rPr>
      </w:pPr>
      <w:r w:rsidRPr="006225AD">
        <w:rPr>
          <w:rStyle w:val="Heading1"/>
          <w:rFonts w:ascii="Times New Roman" w:hAnsi="Times New Roman" w:cs="Times New Roman"/>
          <w:b/>
          <w:bCs/>
          <w:sz w:val="52"/>
          <w:lang w:val="en-US" w:eastAsia="de-DE"/>
        </w:rPr>
        <w:lastRenderedPageBreak/>
        <w:t>II</w:t>
      </w:r>
      <w:r w:rsidR="0032036A">
        <w:rPr>
          <w:rStyle w:val="Heading1"/>
          <w:rFonts w:ascii="Times New Roman" w:hAnsi="Times New Roman" w:cs="Times New Roman"/>
          <w:b/>
          <w:bCs/>
          <w:sz w:val="52"/>
          <w:lang w:val="en-US" w:eastAsia="de-DE"/>
        </w:rPr>
        <w:t xml:space="preserve"> </w:t>
      </w:r>
      <w:r w:rsidRPr="006225AD">
        <w:rPr>
          <w:rStyle w:val="Heading1"/>
          <w:rFonts w:ascii="Times New Roman" w:hAnsi="Times New Roman" w:cs="Times New Roman"/>
          <w:b/>
          <w:bCs/>
          <w:sz w:val="52"/>
          <w:lang w:val="en-US" w:eastAsia="de-DE"/>
        </w:rPr>
        <w:t xml:space="preserve">Special part </w:t>
      </w:r>
      <w:bookmarkEnd w:id="2"/>
    </w:p>
    <w:p w14:paraId="3935A074" w14:textId="77777777" w:rsidR="00473725" w:rsidRPr="006225AD" w:rsidRDefault="00AD293D" w:rsidP="00390BAD">
      <w:pPr>
        <w:pStyle w:val="Bodytext30"/>
        <w:shd w:val="clear" w:color="000000" w:fill="auto"/>
        <w:spacing w:before="240" w:after="800" w:line="240" w:lineRule="auto"/>
        <w:ind w:left="806" w:hanging="806"/>
        <w:jc w:val="both"/>
        <w:rPr>
          <w:rFonts w:ascii="Times New Roman" w:hAnsi="Times New Roman" w:cs="Times New Roman"/>
          <w:sz w:val="44"/>
          <w:lang w:val="en-US"/>
        </w:rPr>
      </w:pPr>
      <w:r w:rsidRPr="006225AD">
        <w:rPr>
          <w:rStyle w:val="Bodytext3"/>
          <w:rFonts w:ascii="Times New Roman" w:hAnsi="Times New Roman" w:cs="Times New Roman"/>
          <w:b/>
          <w:bCs/>
          <w:sz w:val="44"/>
          <w:lang w:val="en-US" w:eastAsia="de-DE"/>
        </w:rPr>
        <w:t xml:space="preserve">Part L </w:t>
      </w:r>
      <w:r w:rsidR="00473725" w:rsidRPr="006225AD">
        <w:rPr>
          <w:rStyle w:val="Bodytext3"/>
          <w:rFonts w:ascii="Times New Roman" w:hAnsi="Times New Roman" w:cs="Times New Roman"/>
          <w:b/>
          <w:bCs/>
          <w:sz w:val="44"/>
          <w:lang w:val="en-US" w:eastAsia="de-DE"/>
        </w:rPr>
        <w:t xml:space="preserve">-ZB </w:t>
      </w:r>
      <w:r w:rsidRPr="006225AD">
        <w:rPr>
          <w:rStyle w:val="Bodytext3"/>
          <w:rFonts w:ascii="Times New Roman" w:hAnsi="Times New Roman" w:cs="Times New Roman"/>
          <w:b/>
          <w:bCs/>
          <w:sz w:val="44"/>
          <w:lang w:val="en-US" w:eastAsia="de-DE"/>
        </w:rPr>
        <w:t>IX: Z</w:t>
      </w:r>
      <w:r w:rsidR="00C64283">
        <w:rPr>
          <w:rStyle w:val="Bodytext3"/>
          <w:rFonts w:ascii="Times New Roman" w:hAnsi="Times New Roman" w:cs="Times New Roman"/>
          <w:b/>
          <w:bCs/>
          <w:sz w:val="44"/>
          <w:lang w:val="en-US" w:eastAsia="de-DE"/>
        </w:rPr>
        <w:t>onobiome of the tundra and the A</w:t>
      </w:r>
      <w:r w:rsidRPr="006225AD">
        <w:rPr>
          <w:rStyle w:val="Bodytext3"/>
          <w:rFonts w:ascii="Times New Roman" w:hAnsi="Times New Roman" w:cs="Times New Roman"/>
          <w:b/>
          <w:bCs/>
          <w:sz w:val="44"/>
          <w:lang w:val="en-US" w:eastAsia="de-DE"/>
        </w:rPr>
        <w:t>rctic climate, respectively</w:t>
      </w:r>
    </w:p>
    <w:p w14:paraId="59594ABF" w14:textId="77777777" w:rsidR="00473725" w:rsidRPr="006225AD" w:rsidRDefault="00473725" w:rsidP="00390BAD">
      <w:pPr>
        <w:pStyle w:val="Bodytext40"/>
        <w:shd w:val="clear" w:color="000000" w:fill="auto"/>
        <w:spacing w:before="120" w:line="240" w:lineRule="auto"/>
        <w:ind w:left="360" w:hanging="360"/>
        <w:rPr>
          <w:rFonts w:ascii="Times New Roman" w:hAnsi="Times New Roman" w:cs="Times New Roman"/>
          <w:sz w:val="24"/>
          <w:szCs w:val="24"/>
          <w:lang w:val="en-US"/>
        </w:rPr>
      </w:pPr>
      <w:r w:rsidRPr="006225AD">
        <w:rPr>
          <w:rFonts w:ascii="Times New Roman" w:hAnsi="Times New Roman" w:cs="Times New Roman"/>
          <w:sz w:val="24"/>
          <w:szCs w:val="24"/>
          <w:lang w:val="en-US"/>
        </w:rPr>
        <w:t>1</w:t>
      </w:r>
      <w:r w:rsidRPr="006225AD">
        <w:rPr>
          <w:rFonts w:ascii="Times New Roman" w:hAnsi="Times New Roman" w:cs="Times New Roman"/>
          <w:sz w:val="24"/>
          <w:szCs w:val="24"/>
          <w:lang w:val="en-US"/>
        </w:rPr>
        <w:tab/>
      </w:r>
      <w:r w:rsidR="00AD293D" w:rsidRPr="006225AD">
        <w:rPr>
          <w:rStyle w:val="Bodytext4"/>
          <w:rFonts w:ascii="Times New Roman" w:hAnsi="Times New Roman" w:cs="Times New Roman"/>
          <w:b/>
          <w:bCs/>
          <w:sz w:val="24"/>
          <w:szCs w:val="24"/>
          <w:lang w:val="en-US" w:eastAsia="de-DE"/>
        </w:rPr>
        <w:t>Climate and soils</w:t>
      </w:r>
    </w:p>
    <w:p w14:paraId="51955B9A" w14:textId="77777777"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2</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The vegetation of the tundra</w:t>
      </w:r>
    </w:p>
    <w:p w14:paraId="69E7F118" w14:textId="77777777"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3</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Ecophysiological investigations</w:t>
      </w:r>
    </w:p>
    <w:p w14:paraId="021910DF" w14:textId="6A50D95C"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4</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 xml:space="preserve">Wildlife of the Arctic </w:t>
      </w:r>
      <w:del w:id="56" w:author="M. Daud Rafiqpoor" w:date="2021-05-15T11:51:00Z">
        <w:r w:rsidR="00AD293D" w:rsidRPr="006225AD" w:rsidDel="00151723">
          <w:rPr>
            <w:rStyle w:val="Bodytext4"/>
            <w:rFonts w:ascii="Times New Roman" w:hAnsi="Times New Roman" w:cs="Times New Roman"/>
            <w:b/>
            <w:bCs/>
            <w:sz w:val="24"/>
            <w:lang w:val="en-US" w:eastAsia="de-DE"/>
          </w:rPr>
          <w:delText>Tundra</w:delText>
        </w:r>
      </w:del>
      <w:ins w:id="57" w:author="M. Daud Rafiqpoor" w:date="2021-05-15T11:51:00Z">
        <w:r w:rsidR="00151723">
          <w:rPr>
            <w:rStyle w:val="Bodytext4"/>
            <w:rFonts w:ascii="Times New Roman" w:hAnsi="Times New Roman" w:cs="Times New Roman"/>
            <w:b/>
            <w:bCs/>
            <w:sz w:val="24"/>
            <w:lang w:val="en-US" w:eastAsia="de-DE"/>
          </w:rPr>
          <w:t>t</w:t>
        </w:r>
        <w:r w:rsidR="00151723" w:rsidRPr="006225AD">
          <w:rPr>
            <w:rStyle w:val="Bodytext4"/>
            <w:rFonts w:ascii="Times New Roman" w:hAnsi="Times New Roman" w:cs="Times New Roman"/>
            <w:b/>
            <w:bCs/>
            <w:sz w:val="24"/>
            <w:lang w:val="en-US" w:eastAsia="de-DE"/>
          </w:rPr>
          <w:t>undra</w:t>
        </w:r>
      </w:ins>
    </w:p>
    <w:p w14:paraId="16A8E4C0" w14:textId="77777777"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5</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Man in the tundra</w:t>
      </w:r>
    </w:p>
    <w:p w14:paraId="685C53E5" w14:textId="77777777"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6</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Arctic cold desert and the solifluction</w:t>
      </w:r>
    </w:p>
    <w:p w14:paraId="390B673C" w14:textId="77777777" w:rsidR="00473725" w:rsidRPr="006225AD" w:rsidRDefault="00473725" w:rsidP="00390BAD">
      <w:pPr>
        <w:pStyle w:val="Bodytext40"/>
        <w:shd w:val="clear" w:color="000000" w:fill="auto"/>
        <w:spacing w:line="240" w:lineRule="auto"/>
        <w:ind w:left="360" w:hanging="360"/>
        <w:rPr>
          <w:rFonts w:ascii="Times New Roman" w:hAnsi="Times New Roman" w:cs="Times New Roman"/>
          <w:sz w:val="24"/>
          <w:lang w:val="en-US"/>
        </w:rPr>
      </w:pPr>
      <w:r w:rsidRPr="006225AD">
        <w:rPr>
          <w:rFonts w:ascii="Times New Roman" w:hAnsi="Times New Roman" w:cs="Times New Roman"/>
          <w:sz w:val="24"/>
          <w:lang w:val="en-US"/>
        </w:rPr>
        <w:t>7</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Antarctica and Subantarctic Islands</w:t>
      </w:r>
    </w:p>
    <w:p w14:paraId="058449FC" w14:textId="77777777" w:rsidR="00473725" w:rsidRPr="006225AD" w:rsidRDefault="00473725" w:rsidP="00390BAD">
      <w:pPr>
        <w:pStyle w:val="Bodytext40"/>
        <w:shd w:val="clear" w:color="000000" w:fill="auto"/>
        <w:spacing w:line="240" w:lineRule="auto"/>
        <w:ind w:left="360" w:hanging="360"/>
        <w:rPr>
          <w:rStyle w:val="Bodytext4"/>
          <w:rFonts w:ascii="Times New Roman" w:hAnsi="Times New Roman" w:cs="Times New Roman"/>
          <w:b/>
          <w:bCs/>
          <w:sz w:val="24"/>
          <w:lang w:val="en-US" w:eastAsia="de-DE"/>
        </w:rPr>
      </w:pPr>
      <w:r w:rsidRPr="006225AD">
        <w:rPr>
          <w:rFonts w:ascii="Times New Roman" w:hAnsi="Times New Roman" w:cs="Times New Roman"/>
          <w:sz w:val="24"/>
          <w:lang w:val="en-US"/>
        </w:rPr>
        <w:t>8</w:t>
      </w:r>
      <w:r w:rsidRPr="006225AD">
        <w:rPr>
          <w:rFonts w:ascii="Times New Roman" w:hAnsi="Times New Roman" w:cs="Times New Roman"/>
          <w:sz w:val="24"/>
          <w:lang w:val="en-US"/>
        </w:rPr>
        <w:tab/>
      </w:r>
      <w:r w:rsidR="00AD293D" w:rsidRPr="006225AD">
        <w:rPr>
          <w:rStyle w:val="Bodytext4"/>
          <w:rFonts w:ascii="Times New Roman" w:hAnsi="Times New Roman" w:cs="Times New Roman"/>
          <w:b/>
          <w:bCs/>
          <w:sz w:val="24"/>
          <w:lang w:val="en-US" w:eastAsia="de-DE"/>
        </w:rPr>
        <w:t>Literature</w:t>
      </w:r>
    </w:p>
    <w:p w14:paraId="3F16EC37" w14:textId="77777777" w:rsidR="0032036A" w:rsidRDefault="0032036A" w:rsidP="00390BAD">
      <w:pPr>
        <w:pStyle w:val="Bodytext21"/>
        <w:shd w:val="clear" w:color="000000" w:fill="auto"/>
        <w:spacing w:before="400" w:after="400" w:line="240" w:lineRule="auto"/>
        <w:ind w:firstLine="0"/>
        <w:jc w:val="both"/>
        <w:rPr>
          <w:rStyle w:val="Bodytext2"/>
          <w:rFonts w:ascii="Times New Roman" w:hAnsi="Times New Roman" w:cs="Times New Roman"/>
          <w:lang w:val="en-US" w:eastAsia="de-DE"/>
        </w:rPr>
      </w:pPr>
      <w:r>
        <w:rPr>
          <w:rStyle w:val="Bodytext2"/>
          <w:rFonts w:ascii="Times New Roman" w:hAnsi="Times New Roman" w:cs="Times New Roman"/>
          <w:lang w:val="en-US" w:eastAsia="de-DE"/>
        </w:rPr>
        <w:t>[IMAGE]</w:t>
      </w:r>
    </w:p>
    <w:p w14:paraId="6D70BF23" w14:textId="184B2A4E" w:rsidR="00473725" w:rsidRPr="006225AD" w:rsidRDefault="00C64283" w:rsidP="00390BAD">
      <w:pPr>
        <w:pStyle w:val="Bodytext21"/>
        <w:shd w:val="clear" w:color="000000" w:fill="auto"/>
        <w:spacing w:before="400" w:after="400" w:line="240" w:lineRule="auto"/>
        <w:ind w:firstLine="0"/>
        <w:jc w:val="both"/>
        <w:rPr>
          <w:rStyle w:val="Bodytext2"/>
          <w:rFonts w:ascii="Times New Roman" w:hAnsi="Times New Roman" w:cs="Times New Roman"/>
          <w:sz w:val="24"/>
          <w:lang w:val="en-US" w:eastAsia="de-DE"/>
        </w:rPr>
      </w:pPr>
      <w:r>
        <w:rPr>
          <w:rStyle w:val="Bodytext2"/>
          <w:rFonts w:ascii="Times New Roman" w:hAnsi="Times New Roman" w:cs="Times New Roman"/>
          <w:lang w:val="en-US" w:eastAsia="de-DE"/>
        </w:rPr>
        <w:t>Tundra (z</w:t>
      </w:r>
      <w:r w:rsidR="00AD293D" w:rsidRPr="006225AD">
        <w:rPr>
          <w:rStyle w:val="Bodytext2"/>
          <w:rFonts w:ascii="Times New Roman" w:hAnsi="Times New Roman" w:cs="Times New Roman"/>
          <w:lang w:val="en-US" w:eastAsia="de-DE"/>
        </w:rPr>
        <w:t>onobiom</w:t>
      </w:r>
      <w:r w:rsidR="00BA5027" w:rsidRPr="006225AD">
        <w:rPr>
          <w:rStyle w:val="Bodytext2"/>
          <w:rFonts w:ascii="Times New Roman" w:hAnsi="Times New Roman" w:cs="Times New Roman"/>
          <w:lang w:val="en-US" w:eastAsia="de-DE"/>
        </w:rPr>
        <w:t>e</w:t>
      </w:r>
      <w:r w:rsidR="00AD293D" w:rsidRPr="006225AD">
        <w:rPr>
          <w:rStyle w:val="Bodytext2"/>
          <w:rFonts w:ascii="Times New Roman" w:hAnsi="Times New Roman" w:cs="Times New Roman"/>
          <w:lang w:val="en-US" w:eastAsia="de-DE"/>
        </w:rPr>
        <w:t xml:space="preserve"> IX) in the vicinity of </w:t>
      </w:r>
      <w:proofErr w:type="spellStart"/>
      <w:r w:rsidR="00AD293D" w:rsidRPr="006225AD">
        <w:rPr>
          <w:rStyle w:val="Bodytext2"/>
          <w:rFonts w:ascii="Times New Roman" w:hAnsi="Times New Roman" w:cs="Times New Roman"/>
          <w:lang w:val="en-US" w:eastAsia="de-DE"/>
        </w:rPr>
        <w:t>Soresby</w:t>
      </w:r>
      <w:proofErr w:type="spellEnd"/>
      <w:r w:rsidR="00AD293D" w:rsidRPr="006225AD">
        <w:rPr>
          <w:rStyle w:val="Bodytext2"/>
          <w:rFonts w:ascii="Times New Roman" w:hAnsi="Times New Roman" w:cs="Times New Roman"/>
          <w:lang w:val="en-US" w:eastAsia="de-DE"/>
        </w:rPr>
        <w:t xml:space="preserve"> </w:t>
      </w:r>
      <w:proofErr w:type="spellStart"/>
      <w:r w:rsidR="00AD293D" w:rsidRPr="006225AD">
        <w:rPr>
          <w:rStyle w:val="Bodytext2"/>
          <w:rFonts w:ascii="Times New Roman" w:hAnsi="Times New Roman" w:cs="Times New Roman"/>
          <w:lang w:val="en-US" w:eastAsia="de-DE"/>
        </w:rPr>
        <w:t>Sund</w:t>
      </w:r>
      <w:proofErr w:type="spellEnd"/>
      <w:r w:rsidR="00AD293D" w:rsidRPr="006225AD">
        <w:rPr>
          <w:rStyle w:val="Bodytext2"/>
          <w:rFonts w:ascii="Times New Roman" w:hAnsi="Times New Roman" w:cs="Times New Roman"/>
          <w:lang w:val="en-US" w:eastAsia="de-DE"/>
        </w:rPr>
        <w:t>, East Greenland (</w:t>
      </w:r>
      <w:del w:id="58" w:author="M. Daud Rafiqpoor" w:date="2021-05-15T11:51:00Z">
        <w:r w:rsidR="00AD293D" w:rsidRPr="006225AD" w:rsidDel="00151723">
          <w:rPr>
            <w:rStyle w:val="Bodytext2"/>
            <w:rFonts w:ascii="Times New Roman" w:hAnsi="Times New Roman" w:cs="Times New Roman"/>
            <w:lang w:val="en-US" w:eastAsia="de-DE"/>
          </w:rPr>
          <w:delText>Photo</w:delText>
        </w:r>
      </w:del>
      <w:ins w:id="59" w:author="M. Daud Rafiqpoor" w:date="2021-05-15T11:51:00Z">
        <w:r w:rsidR="00151723">
          <w:rPr>
            <w:rStyle w:val="Bodytext2"/>
            <w:rFonts w:ascii="Times New Roman" w:hAnsi="Times New Roman" w:cs="Times New Roman"/>
            <w:lang w:val="en-US" w:eastAsia="de-DE"/>
          </w:rPr>
          <w:t>p</w:t>
        </w:r>
        <w:r w:rsidR="00151723" w:rsidRPr="006225AD">
          <w:rPr>
            <w:rStyle w:val="Bodytext2"/>
            <w:rFonts w:ascii="Times New Roman" w:hAnsi="Times New Roman" w:cs="Times New Roman"/>
            <w:lang w:val="en-US" w:eastAsia="de-DE"/>
          </w:rPr>
          <w:t>hoto</w:t>
        </w:r>
      </w:ins>
      <w:r w:rsidR="00AD293D" w:rsidRPr="006225AD">
        <w:rPr>
          <w:rStyle w:val="Bodytext2"/>
          <w:rFonts w:ascii="Times New Roman" w:hAnsi="Times New Roman" w:cs="Times New Roman"/>
          <w:lang w:val="en-US" w:eastAsia="de-DE"/>
        </w:rPr>
        <w:t xml:space="preserve">: Hannes </w:t>
      </w:r>
      <w:proofErr w:type="spellStart"/>
      <w:r w:rsidR="00AD293D" w:rsidRPr="006225AD">
        <w:rPr>
          <w:rStyle w:val="Bodytext2"/>
          <w:rFonts w:ascii="Times New Roman" w:hAnsi="Times New Roman" w:cs="Times New Roman"/>
          <w:lang w:val="en-US" w:eastAsia="de-DE"/>
        </w:rPr>
        <w:t>Grobe</w:t>
      </w:r>
      <w:proofErr w:type="spellEnd"/>
      <w:r w:rsidR="00AD293D" w:rsidRPr="006225AD">
        <w:rPr>
          <w:rStyle w:val="Bodytext2"/>
          <w:rFonts w:ascii="Times New Roman" w:hAnsi="Times New Roman" w:cs="Times New Roman"/>
          <w:lang w:val="en-US" w:eastAsia="de-DE"/>
        </w:rPr>
        <w:t>, https.//commons.wikimedia.org/wiki/</w:t>
      </w:r>
      <w:proofErr w:type="spellStart"/>
      <w:r w:rsidR="00AD293D" w:rsidRPr="006225AD">
        <w:rPr>
          <w:rStyle w:val="Bodytext2"/>
          <w:rFonts w:ascii="Times New Roman" w:hAnsi="Times New Roman" w:cs="Times New Roman"/>
          <w:lang w:val="en-US" w:eastAsia="de-DE"/>
        </w:rPr>
        <w:t>File:Greenland-sydkap-hg.jpg</w:t>
      </w:r>
      <w:proofErr w:type="spellEnd"/>
      <w:r w:rsidR="00AD293D" w:rsidRPr="006225AD">
        <w:rPr>
          <w:rStyle w:val="Bodytext2"/>
          <w:rFonts w:ascii="Times New Roman" w:hAnsi="Times New Roman" w:cs="Times New Roman"/>
          <w:lang w:val="en-US" w:eastAsia="de-DE"/>
        </w:rPr>
        <w:t>)</w:t>
      </w:r>
    </w:p>
    <w:p w14:paraId="196194A8"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60" w:name="bookmark1"/>
      <w:r w:rsidRPr="006225AD">
        <w:rPr>
          <w:rFonts w:ascii="Times New Roman" w:hAnsi="Times New Roman" w:cs="Times New Roman"/>
          <w:sz w:val="24"/>
          <w:lang w:val="en-US"/>
        </w:rPr>
        <w:t>1</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Climate and soils </w:t>
      </w:r>
      <w:bookmarkEnd w:id="60"/>
    </w:p>
    <w:p w14:paraId="4F90BD15" w14:textId="4DC8A7EC"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r w:rsidRPr="006225AD">
        <w:rPr>
          <w:rStyle w:val="Bodytext2Bold"/>
          <w:rFonts w:ascii="Times New Roman" w:hAnsi="Times New Roman" w:cs="Times New Roman"/>
          <w:sz w:val="24"/>
          <w:lang w:val="en-US" w:eastAsia="de-DE"/>
        </w:rPr>
        <w:t xml:space="preserve">Zonobiome IX </w:t>
      </w:r>
      <w:r w:rsidRPr="006225AD">
        <w:rPr>
          <w:rStyle w:val="Bodytext2"/>
          <w:rFonts w:ascii="Times New Roman" w:hAnsi="Times New Roman" w:cs="Times New Roman"/>
          <w:sz w:val="24"/>
          <w:lang w:val="en-US" w:eastAsia="de-DE"/>
        </w:rPr>
        <w:t xml:space="preserve">comprises two very widely separated sub-areas, which differ greatly from each other due to the very different distribution of land and ocean areas in the </w:t>
      </w:r>
      <w:del w:id="61" w:author="Microsoft-Konto" w:date="2021-05-26T18:16:00Z">
        <w:r w:rsidRPr="006225AD" w:rsidDel="002629F4">
          <w:rPr>
            <w:rStyle w:val="Bodytext2"/>
            <w:rFonts w:ascii="Times New Roman" w:hAnsi="Times New Roman" w:cs="Times New Roman"/>
            <w:sz w:val="24"/>
            <w:lang w:val="en-US" w:eastAsia="de-DE"/>
          </w:rPr>
          <w:delText xml:space="preserve">north </w:delText>
        </w:r>
      </w:del>
      <w:ins w:id="62" w:author="Microsoft-Konto" w:date="2021-05-26T18:16:00Z">
        <w:r w:rsidR="002629F4">
          <w:rPr>
            <w:rStyle w:val="Bodytext2"/>
            <w:rFonts w:ascii="Times New Roman" w:hAnsi="Times New Roman" w:cs="Times New Roman"/>
            <w:sz w:val="24"/>
            <w:lang w:val="en-US" w:eastAsia="de-DE"/>
          </w:rPr>
          <w:t>N</w:t>
        </w:r>
        <w:r w:rsidR="002629F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and </w:t>
      </w:r>
      <w:del w:id="63" w:author="Microsoft-Konto" w:date="2021-05-26T18:16:00Z">
        <w:r w:rsidRPr="006225AD" w:rsidDel="002629F4">
          <w:rPr>
            <w:rStyle w:val="Bodytext2"/>
            <w:rFonts w:ascii="Times New Roman" w:hAnsi="Times New Roman" w:cs="Times New Roman"/>
            <w:sz w:val="24"/>
            <w:lang w:val="en-US" w:eastAsia="de-DE"/>
          </w:rPr>
          <w:delText xml:space="preserve">south </w:delText>
        </w:r>
      </w:del>
      <w:ins w:id="64" w:author="Microsoft-Konto" w:date="2021-05-26T18:16:00Z">
        <w:r w:rsidR="002629F4">
          <w:rPr>
            <w:rStyle w:val="Bodytext2"/>
            <w:rFonts w:ascii="Times New Roman" w:hAnsi="Times New Roman" w:cs="Times New Roman"/>
            <w:sz w:val="24"/>
            <w:lang w:val="en-US" w:eastAsia="de-DE"/>
          </w:rPr>
          <w:t>S</w:t>
        </w:r>
        <w:r w:rsidR="002629F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and in the corresponding latitudinal positions. In each case, the continentality decreases sharply from </w:t>
      </w:r>
      <w:del w:id="65" w:author="Microsoft-Konto" w:date="2021-05-26T18:16:00Z">
        <w:r w:rsidRPr="006225AD" w:rsidDel="002629F4">
          <w:rPr>
            <w:rStyle w:val="Bodytext2"/>
            <w:rFonts w:ascii="Times New Roman" w:hAnsi="Times New Roman" w:cs="Times New Roman"/>
            <w:sz w:val="24"/>
            <w:lang w:val="en-US" w:eastAsia="de-DE"/>
          </w:rPr>
          <w:delText xml:space="preserve">south </w:delText>
        </w:r>
      </w:del>
      <w:ins w:id="66" w:author="Microsoft-Konto" w:date="2021-05-26T18:16:00Z">
        <w:r w:rsidR="002629F4">
          <w:rPr>
            <w:rStyle w:val="Bodytext2"/>
            <w:rFonts w:ascii="Times New Roman" w:hAnsi="Times New Roman" w:cs="Times New Roman"/>
            <w:sz w:val="24"/>
            <w:lang w:val="en-US" w:eastAsia="de-DE"/>
          </w:rPr>
          <w:t>S</w:t>
        </w:r>
        <w:r w:rsidR="002629F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to </w:t>
      </w:r>
      <w:del w:id="67" w:author="Microsoft-Konto" w:date="2021-05-26T18:16:00Z">
        <w:r w:rsidRPr="006225AD" w:rsidDel="002629F4">
          <w:rPr>
            <w:rStyle w:val="Bodytext2"/>
            <w:rFonts w:ascii="Times New Roman" w:hAnsi="Times New Roman" w:cs="Times New Roman"/>
            <w:sz w:val="24"/>
            <w:lang w:val="en-US" w:eastAsia="de-DE"/>
          </w:rPr>
          <w:delText>north</w:delText>
        </w:r>
      </w:del>
      <w:ins w:id="68" w:author="Microsoft-Konto" w:date="2021-05-26T18:16:00Z">
        <w:r w:rsidR="002629F4">
          <w:rPr>
            <w:rStyle w:val="Bodytext2"/>
            <w:rFonts w:ascii="Times New Roman" w:hAnsi="Times New Roman" w:cs="Times New Roman"/>
            <w:sz w:val="24"/>
            <w:lang w:val="en-US" w:eastAsia="de-DE"/>
          </w:rPr>
          <w:t>N</w:t>
        </w:r>
      </w:ins>
      <w:r w:rsidRPr="006225AD">
        <w:rPr>
          <w:rStyle w:val="Bodytext2"/>
          <w:rFonts w:ascii="Times New Roman" w:hAnsi="Times New Roman" w:cs="Times New Roman"/>
          <w:sz w:val="24"/>
          <w:lang w:val="en-US" w:eastAsia="de-DE"/>
        </w:rPr>
        <w:t>.</w:t>
      </w:r>
    </w:p>
    <w:p w14:paraId="7EB2B67A" w14:textId="0D5A724B"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largest forestless tundra area occupies an area of three million square kilometres in N Siberia. The number of days with a temperature average above 0 °C there is 188 to only 55. This is related to the always low position of the sun. However, the low summer warmth is partly due to the heat consumed in thawing the snow and </w:t>
      </w:r>
      <w:del w:id="69" w:author="M. Daud Rafiqpoor" w:date="2021-05-15T12:47:00Z">
        <w:r w:rsidRPr="006225AD" w:rsidDel="00656241">
          <w:rPr>
            <w:rStyle w:val="Bodytext2"/>
            <w:rFonts w:ascii="Times New Roman" w:hAnsi="Times New Roman" w:cs="Times New Roman"/>
            <w:sz w:val="24"/>
            <w:lang w:val="en-US" w:eastAsia="de-DE"/>
          </w:rPr>
          <w:delText xml:space="preserve">thawing </w:delText>
        </w:r>
      </w:del>
      <w:r w:rsidRPr="006225AD">
        <w:rPr>
          <w:rStyle w:val="Bodytext2"/>
          <w:rFonts w:ascii="Times New Roman" w:hAnsi="Times New Roman" w:cs="Times New Roman"/>
          <w:sz w:val="24"/>
          <w:lang w:val="en-US" w:eastAsia="de-DE"/>
        </w:rPr>
        <w:t xml:space="preserve">the permafrost ground </w:t>
      </w:r>
      <w:r w:rsidRPr="006225AD">
        <w:rPr>
          <w:rStyle w:val="Bodytext20"/>
          <w:rFonts w:ascii="Times New Roman" w:hAnsi="Times New Roman" w:cs="Times New Roman"/>
          <w:color w:val="auto"/>
          <w:sz w:val="24"/>
          <w:lang w:val="en-US" w:eastAsia="de-DE"/>
        </w:rPr>
        <w:t>(► Fig. L-15)</w:t>
      </w:r>
      <w:r w:rsidRPr="006225AD">
        <w:rPr>
          <w:rStyle w:val="Bodytext2"/>
          <w:rFonts w:ascii="Times New Roman" w:hAnsi="Times New Roman" w:cs="Times New Roman"/>
          <w:sz w:val="24"/>
          <w:lang w:val="en-US" w:eastAsia="de-DE"/>
        </w:rPr>
        <w:t xml:space="preserve">. Winters are quite mild in the oceanic region and extremely cold in the continental one </w:t>
      </w:r>
      <w:r w:rsidR="00473725" w:rsidRPr="006225AD">
        <w:rPr>
          <w:rStyle w:val="Bodytext29pt"/>
          <w:rFonts w:ascii="Times New Roman" w:hAnsi="Times New Roman" w:cs="Times New Roman"/>
          <w:color w:val="auto"/>
          <w:sz w:val="24"/>
          <w:lang w:val="en-US" w:eastAsia="de-DE"/>
        </w:rPr>
        <w:t xml:space="preserve">(◘ Fig. </w:t>
      </w:r>
      <w:r w:rsidRPr="006225AD">
        <w:rPr>
          <w:rStyle w:val="Bodytext20"/>
          <w:rFonts w:ascii="Times New Roman" w:hAnsi="Times New Roman" w:cs="Times New Roman"/>
          <w:color w:val="auto"/>
          <w:sz w:val="24"/>
          <w:lang w:val="en-US" w:eastAsia="de-DE"/>
        </w:rPr>
        <w:t>L-1)</w:t>
      </w:r>
      <w:r w:rsidRPr="006225AD">
        <w:rPr>
          <w:rStyle w:val="Bodytext2"/>
          <w:rFonts w:ascii="Times New Roman" w:hAnsi="Times New Roman" w:cs="Times New Roman"/>
          <w:sz w:val="24"/>
          <w:lang w:val="en-US" w:eastAsia="de-DE"/>
        </w:rPr>
        <w:t xml:space="preserve">. However, the cold pole at </w:t>
      </w:r>
      <w:del w:id="70" w:author="M. Daud Rafiqpoor" w:date="2021-05-15T12:48:00Z">
        <w:r w:rsidRPr="006225AD" w:rsidDel="00656241">
          <w:rPr>
            <w:rStyle w:val="Bodytext2"/>
            <w:rFonts w:ascii="Times New Roman" w:hAnsi="Times New Roman" w:cs="Times New Roman"/>
            <w:sz w:val="24"/>
            <w:lang w:val="en-US" w:eastAsia="de-DE"/>
          </w:rPr>
          <w:delText xml:space="preserve">Oimekon </w:delText>
        </w:r>
      </w:del>
      <w:proofErr w:type="spellStart"/>
      <w:ins w:id="71" w:author="M. Daud Rafiqpoor" w:date="2021-05-15T12:48:00Z">
        <w:r w:rsidR="00656241" w:rsidRPr="006225AD">
          <w:rPr>
            <w:rStyle w:val="Bodytext2"/>
            <w:rFonts w:ascii="Times New Roman" w:hAnsi="Times New Roman" w:cs="Times New Roman"/>
            <w:sz w:val="24"/>
            <w:lang w:val="en-US" w:eastAsia="de-DE"/>
          </w:rPr>
          <w:t>Oim</w:t>
        </w:r>
        <w:r w:rsidR="00656241">
          <w:rPr>
            <w:rStyle w:val="Bodytext2"/>
            <w:rFonts w:ascii="Times New Roman" w:hAnsi="Times New Roman" w:cs="Times New Roman"/>
            <w:sz w:val="24"/>
            <w:lang w:val="en-US" w:eastAsia="de-DE"/>
          </w:rPr>
          <w:t>ja</w:t>
        </w:r>
        <w:r w:rsidR="00656241" w:rsidRPr="006225AD">
          <w:rPr>
            <w:rStyle w:val="Bodytext2"/>
            <w:rFonts w:ascii="Times New Roman" w:hAnsi="Times New Roman" w:cs="Times New Roman"/>
            <w:sz w:val="24"/>
            <w:lang w:val="en-US" w:eastAsia="de-DE"/>
          </w:rPr>
          <w:t>kon</w:t>
        </w:r>
        <w:proofErr w:type="spellEnd"/>
        <w:r w:rsidR="00656241"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(near </w:t>
      </w:r>
      <w:proofErr w:type="spellStart"/>
      <w:r w:rsidRPr="006225AD">
        <w:rPr>
          <w:rStyle w:val="Bodytext2"/>
          <w:rFonts w:ascii="Times New Roman" w:hAnsi="Times New Roman" w:cs="Times New Roman"/>
          <w:sz w:val="24"/>
          <w:lang w:val="en-US" w:eastAsia="de-DE"/>
        </w:rPr>
        <w:t>Verkoyansk</w:t>
      </w:r>
      <w:proofErr w:type="spellEnd"/>
      <w:r w:rsidRPr="006225AD">
        <w:rPr>
          <w:rStyle w:val="Bodytext2"/>
          <w:rFonts w:ascii="Times New Roman" w:hAnsi="Times New Roman" w:cs="Times New Roman"/>
          <w:sz w:val="24"/>
          <w:lang w:val="en-US" w:eastAsia="de-DE"/>
        </w:rPr>
        <w:t xml:space="preserve">) is still in the forest area, although the mean annual temperature there is -16.3 °C and permafrost reaches deep into the ground </w:t>
      </w:r>
      <w:r w:rsidRPr="006225AD">
        <w:rPr>
          <w:rStyle w:val="Bodytext20"/>
          <w:rFonts w:ascii="Times New Roman" w:hAnsi="Times New Roman" w:cs="Times New Roman"/>
          <w:color w:val="auto"/>
          <w:sz w:val="24"/>
          <w:lang w:val="en-US" w:eastAsia="de-DE"/>
        </w:rPr>
        <w:t>(► Fig. K-14)</w:t>
      </w:r>
      <w:r w:rsidRPr="006225AD">
        <w:rPr>
          <w:rStyle w:val="Bodytext2"/>
          <w:rFonts w:ascii="Times New Roman" w:hAnsi="Times New Roman" w:cs="Times New Roman"/>
          <w:sz w:val="24"/>
          <w:lang w:val="en-US" w:eastAsia="de-DE"/>
        </w:rPr>
        <w:t>. Soil freezing does not have a major influence on vegetation conditions. It depends only on the thickness of the upper soil layers thawing in summer.</w:t>
      </w:r>
    </w:p>
    <w:p w14:paraId="290F5D15" w14:textId="3CDF8C5D"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growing season in the </w:t>
      </w:r>
      <w:del w:id="72" w:author="Microsoft-Konto" w:date="2021-05-26T18:17:00Z">
        <w:r w:rsidRPr="006225AD" w:rsidDel="002629F4">
          <w:rPr>
            <w:rStyle w:val="Bodytext2"/>
            <w:rFonts w:ascii="Times New Roman" w:hAnsi="Times New Roman" w:cs="Times New Roman"/>
            <w:sz w:val="24"/>
            <w:lang w:val="en-US" w:eastAsia="de-DE"/>
          </w:rPr>
          <w:delText xml:space="preserve">southern </w:delText>
        </w:r>
      </w:del>
      <w:ins w:id="73" w:author="Microsoft-Konto" w:date="2021-05-26T18:17:00Z">
        <w:r w:rsidR="002629F4">
          <w:rPr>
            <w:rStyle w:val="Bodytext2"/>
            <w:rFonts w:ascii="Times New Roman" w:hAnsi="Times New Roman" w:cs="Times New Roman"/>
            <w:sz w:val="24"/>
            <w:lang w:val="en-US" w:eastAsia="de-DE"/>
          </w:rPr>
          <w:t>S</w:t>
        </w:r>
        <w:r w:rsidR="002629F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tundra begins in June and ends in September. Of great importance is the wind, due to which the irregular deposition of snow</w:t>
      </w:r>
      <w:ins w:id="74" w:author="Microsoft-Konto" w:date="2021-05-26T18:18:00Z">
        <w:r w:rsidR="002629F4">
          <w:rPr>
            <w:rStyle w:val="Bodytext2"/>
            <w:rFonts w:ascii="Times New Roman" w:hAnsi="Times New Roman" w:cs="Times New Roman"/>
            <w:sz w:val="24"/>
            <w:lang w:val="en-US" w:eastAsia="de-DE"/>
          </w:rPr>
          <w:t xml:space="preserve"> is caused</w:t>
        </w:r>
      </w:ins>
      <w:r w:rsidRPr="006225AD">
        <w:rPr>
          <w:rStyle w:val="Bodytext2"/>
          <w:rFonts w:ascii="Times New Roman" w:hAnsi="Times New Roman" w:cs="Times New Roman"/>
          <w:sz w:val="24"/>
          <w:lang w:val="en-US" w:eastAsia="de-DE"/>
        </w:rPr>
        <w:t xml:space="preserve">, which </w:t>
      </w:r>
      <w:ins w:id="75" w:author="Microsoft-Konto" w:date="2021-05-26T18:18:00Z">
        <w:r w:rsidR="002629F4">
          <w:rPr>
            <w:rStyle w:val="Bodytext2"/>
            <w:rFonts w:ascii="Times New Roman" w:hAnsi="Times New Roman" w:cs="Times New Roman"/>
            <w:sz w:val="24"/>
            <w:lang w:val="en-US" w:eastAsia="de-DE"/>
          </w:rPr>
          <w:t>is the precondition for</w:t>
        </w:r>
      </w:ins>
      <w:del w:id="76" w:author="Microsoft-Konto" w:date="2021-05-26T18:19:00Z">
        <w:r w:rsidRPr="006225AD" w:rsidDel="002629F4">
          <w:rPr>
            <w:rStyle w:val="Bodytext2"/>
            <w:rFonts w:ascii="Times New Roman" w:hAnsi="Times New Roman" w:cs="Times New Roman"/>
            <w:sz w:val="24"/>
            <w:lang w:val="en-US" w:eastAsia="de-DE"/>
          </w:rPr>
          <w:delText>causes</w:delText>
        </w:r>
      </w:del>
      <w:r w:rsidRPr="006225AD">
        <w:rPr>
          <w:rStyle w:val="Bodytext2"/>
          <w:rFonts w:ascii="Times New Roman" w:hAnsi="Times New Roman" w:cs="Times New Roman"/>
          <w:sz w:val="24"/>
          <w:lang w:val="en-US" w:eastAsia="de-DE"/>
        </w:rPr>
        <w:t xml:space="preserve"> the mosaic of vegetation. The storms in winter reach 15 to 30 m per sec. Precipitation is low, often even less than 20 mm per month.</w:t>
      </w:r>
    </w:p>
    <w:p w14:paraId="4D72C4B9" w14:textId="6718B31C"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Nevertheless, the climate is humid with the very low potential evaporation. The </w:t>
      </w:r>
      <w:r w:rsidR="00473725" w:rsidRPr="006225AD">
        <w:rPr>
          <w:rStyle w:val="Bodytext2"/>
          <w:rFonts w:ascii="Times New Roman" w:hAnsi="Times New Roman" w:cs="Times New Roman"/>
          <w:sz w:val="24"/>
          <w:lang w:val="en-US" w:eastAsia="de-DE"/>
        </w:rPr>
        <w:t xml:space="preserve">excess </w:t>
      </w:r>
      <w:r w:rsidRPr="006225AD">
        <w:rPr>
          <w:rStyle w:val="Bodytext2"/>
          <w:rFonts w:ascii="Times New Roman" w:hAnsi="Times New Roman" w:cs="Times New Roman"/>
          <w:sz w:val="24"/>
          <w:lang w:val="en-US" w:eastAsia="de-DE"/>
        </w:rPr>
        <w:t xml:space="preserve">water cannot seep into the soil due to the permafrost. The consequence is a strong siltation; but there is no significant peat formation, because the production of the plants is </w:t>
      </w:r>
      <w:ins w:id="77" w:author="Microsoft-Konto" w:date="2021-05-26T18:20:00Z">
        <w:r w:rsidR="002629F4">
          <w:rPr>
            <w:rStyle w:val="Bodytext2"/>
            <w:rFonts w:ascii="Times New Roman" w:hAnsi="Times New Roman" w:cs="Times New Roman"/>
            <w:sz w:val="24"/>
            <w:lang w:val="en-US" w:eastAsia="de-DE"/>
          </w:rPr>
          <w:t xml:space="preserve">very low </w:t>
        </w:r>
        <w:r w:rsidR="002629F4">
          <w:rPr>
            <w:rStyle w:val="Bodytext2"/>
            <w:rFonts w:ascii="Times New Roman" w:hAnsi="Times New Roman" w:cs="Times New Roman"/>
            <w:sz w:val="24"/>
            <w:lang w:val="en-US" w:eastAsia="de-DE"/>
          </w:rPr>
          <w:lastRenderedPageBreak/>
          <w:t xml:space="preserve">or </w:t>
        </w:r>
      </w:ins>
      <w:r w:rsidRPr="006225AD">
        <w:rPr>
          <w:rStyle w:val="Bodytext2"/>
          <w:rFonts w:ascii="Times New Roman" w:hAnsi="Times New Roman" w:cs="Times New Roman"/>
          <w:sz w:val="24"/>
          <w:lang w:val="en-US" w:eastAsia="de-DE"/>
        </w:rPr>
        <w:t>too low. The snow depth is 20 to 50 cm, exposing the elevations, so that snow and ice abrasion play a major role as mechanical factors for vegetation.</w:t>
      </w:r>
    </w:p>
    <w:p w14:paraId="46F1BBBB" w14:textId="7FF11C40"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With the low position of the sun in summer, steep, stony </w:t>
      </w:r>
      <w:del w:id="78" w:author="Microsoft-Konto" w:date="2021-05-26T18:20:00Z">
        <w:r w:rsidRPr="006225AD" w:rsidDel="002629F4">
          <w:rPr>
            <w:rStyle w:val="Bodytext2"/>
            <w:rFonts w:ascii="Times New Roman" w:hAnsi="Times New Roman" w:cs="Times New Roman"/>
            <w:sz w:val="24"/>
            <w:lang w:val="en-US" w:eastAsia="de-DE"/>
          </w:rPr>
          <w:delText>south</w:delText>
        </w:r>
      </w:del>
      <w:ins w:id="79" w:author="Microsoft-Konto" w:date="2021-05-26T18:20:00Z">
        <w:r w:rsidR="002629F4">
          <w:rPr>
            <w:rStyle w:val="Bodytext2"/>
            <w:rFonts w:ascii="Times New Roman" w:hAnsi="Times New Roman" w:cs="Times New Roman"/>
            <w:sz w:val="24"/>
            <w:lang w:val="en-US" w:eastAsia="de-DE"/>
          </w:rPr>
          <w:t>S</w:t>
        </w:r>
      </w:ins>
      <w:r w:rsidRPr="006225AD">
        <w:rPr>
          <w:rStyle w:val="Bodytext2"/>
          <w:rFonts w:ascii="Times New Roman" w:hAnsi="Times New Roman" w:cs="Times New Roman"/>
          <w:sz w:val="24"/>
          <w:lang w:val="en-US" w:eastAsia="de-DE"/>
        </w:rPr>
        <w:t>-facing slopes are heated relatively strongly. Therefore, they often form real</w:t>
      </w:r>
      <w:ins w:id="80" w:author="Microsoft-Konto" w:date="2021-05-26T18:20:00Z">
        <w:r w:rsidR="002629F4">
          <w:rPr>
            <w:rStyle w:val="Bodytext2"/>
            <w:rFonts w:ascii="Times New Roman" w:hAnsi="Times New Roman" w:cs="Times New Roman"/>
            <w:sz w:val="24"/>
            <w:lang w:val="en-US" w:eastAsia="de-DE"/>
          </w:rPr>
          <w:t xml:space="preserve"> small scale</w:t>
        </w:r>
      </w:ins>
      <w:r w:rsidRPr="006225AD">
        <w:rPr>
          <w:rStyle w:val="Bodytext2"/>
          <w:rFonts w:ascii="Times New Roman" w:hAnsi="Times New Roman" w:cs="Times New Roman"/>
          <w:sz w:val="24"/>
          <w:lang w:val="en-US" w:eastAsia="de-DE"/>
        </w:rPr>
        <w:t xml:space="preserve"> "flower gardens". Such </w:t>
      </w:r>
      <w:del w:id="81" w:author="Microsoft-Konto" w:date="2021-05-26T18:20:00Z">
        <w:r w:rsidRPr="006225AD" w:rsidDel="002629F4">
          <w:rPr>
            <w:rStyle w:val="Bodytext2"/>
            <w:rFonts w:ascii="Times New Roman" w:hAnsi="Times New Roman" w:cs="Times New Roman"/>
            <w:sz w:val="24"/>
            <w:lang w:val="en-US" w:eastAsia="de-DE"/>
          </w:rPr>
          <w:delText xml:space="preserve">southern </w:delText>
        </w:r>
      </w:del>
      <w:ins w:id="82" w:author="Microsoft-Konto" w:date="2021-05-26T18:20:00Z">
        <w:r w:rsidR="002629F4">
          <w:rPr>
            <w:rStyle w:val="Bodytext2"/>
            <w:rFonts w:ascii="Times New Roman" w:hAnsi="Times New Roman" w:cs="Times New Roman"/>
            <w:sz w:val="24"/>
            <w:lang w:val="en-US" w:eastAsia="de-DE"/>
          </w:rPr>
          <w:t>S</w:t>
        </w:r>
        <w:r w:rsidR="002629F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slopes and the banks of streams and rivers are the most favorable locations. Flat elevations with stony </w:t>
      </w:r>
      <w:ins w:id="83" w:author="Microsoft-Konto" w:date="2021-05-26T20:19:00Z">
        <w:r w:rsidR="00027B13">
          <w:rPr>
            <w:rStyle w:val="Bodytext2"/>
            <w:rFonts w:ascii="Times New Roman" w:hAnsi="Times New Roman" w:cs="Times New Roman"/>
            <w:sz w:val="24"/>
            <w:lang w:val="en-US" w:eastAsia="de-DE"/>
          </w:rPr>
          <w:t>patterned</w:t>
        </w:r>
      </w:ins>
      <w:del w:id="84" w:author="Microsoft-Konto" w:date="2021-05-26T20:19:00Z">
        <w:r w:rsidRPr="006225AD" w:rsidDel="00027B13">
          <w:rPr>
            <w:rStyle w:val="Bodytext2"/>
            <w:rFonts w:ascii="Times New Roman" w:hAnsi="Times New Roman" w:cs="Times New Roman"/>
            <w:sz w:val="24"/>
            <w:lang w:val="en-US" w:eastAsia="de-DE"/>
          </w:rPr>
          <w:delText>net</w:delText>
        </w:r>
      </w:del>
      <w:r w:rsidRPr="006225AD">
        <w:rPr>
          <w:rStyle w:val="Bodytext2"/>
          <w:rFonts w:ascii="Times New Roman" w:hAnsi="Times New Roman" w:cs="Times New Roman"/>
          <w:sz w:val="24"/>
          <w:lang w:val="en-US" w:eastAsia="de-DE"/>
        </w:rPr>
        <w:t xml:space="preserve"> soils (polygon soils</w:t>
      </w:r>
      <w:ins w:id="85" w:author="Microsoft-Konto" w:date="2021-05-26T20:21:00Z">
        <w:r w:rsidR="00027B13">
          <w:rPr>
            <w:rStyle w:val="Bodytext2"/>
            <w:rFonts w:ascii="Times New Roman" w:hAnsi="Times New Roman" w:cs="Times New Roman"/>
            <w:sz w:val="24"/>
            <w:lang w:val="en-US" w:eastAsia="de-DE"/>
          </w:rPr>
          <w:t>, stripes soils</w:t>
        </w:r>
      </w:ins>
      <w:r w:rsidRPr="006225AD">
        <w:rPr>
          <w:rStyle w:val="Bodytext2"/>
          <w:rFonts w:ascii="Times New Roman" w:hAnsi="Times New Roman" w:cs="Times New Roman"/>
          <w:sz w:val="24"/>
          <w:lang w:val="en-US" w:eastAsia="de-DE"/>
        </w:rPr>
        <w:t>) are only weakly colonized, as are gentle slopes subject to solifluction. The soils are often mini-</w:t>
      </w:r>
      <w:proofErr w:type="spellStart"/>
      <w:r w:rsidRPr="006225AD">
        <w:rPr>
          <w:rStyle w:val="Bodytext2"/>
          <w:rFonts w:ascii="Times New Roman" w:hAnsi="Times New Roman" w:cs="Times New Roman"/>
          <w:sz w:val="24"/>
          <w:lang w:val="en-US" w:eastAsia="de-DE"/>
        </w:rPr>
        <w:t>podsoles</w:t>
      </w:r>
      <w:proofErr w:type="spellEnd"/>
      <w:r w:rsidRPr="006225AD">
        <w:rPr>
          <w:rStyle w:val="Bodytext2"/>
          <w:rFonts w:ascii="Times New Roman" w:hAnsi="Times New Roman" w:cs="Times New Roman"/>
          <w:sz w:val="24"/>
          <w:lang w:val="en-US" w:eastAsia="de-DE"/>
        </w:rPr>
        <w:t xml:space="preserve"> and rankers </w:t>
      </w:r>
      <w:r w:rsidR="00473725" w:rsidRPr="006225AD">
        <w:rPr>
          <w:rStyle w:val="Bodytext29pt"/>
          <w:rFonts w:ascii="Times New Roman" w:hAnsi="Times New Roman" w:cs="Times New Roman"/>
          <w:color w:val="auto"/>
          <w:sz w:val="24"/>
          <w:lang w:val="en-US" w:eastAsia="de-DE"/>
        </w:rPr>
        <w:t xml:space="preserve">(◘ Fig. </w:t>
      </w:r>
      <w:r w:rsidRPr="006225AD">
        <w:rPr>
          <w:rStyle w:val="Bodytext20"/>
          <w:rFonts w:ascii="Times New Roman" w:hAnsi="Times New Roman" w:cs="Times New Roman"/>
          <w:color w:val="auto"/>
          <w:sz w:val="24"/>
          <w:lang w:val="en-US" w:eastAsia="de-DE"/>
        </w:rPr>
        <w:t>L-2)</w:t>
      </w:r>
      <w:r w:rsidRPr="006225AD">
        <w:rPr>
          <w:rStyle w:val="Bodytext2"/>
          <w:rFonts w:ascii="Times New Roman" w:hAnsi="Times New Roman" w:cs="Times New Roman"/>
          <w:sz w:val="24"/>
          <w:lang w:val="en-US" w:eastAsia="de-DE"/>
        </w:rPr>
        <w:t>.</w:t>
      </w:r>
    </w:p>
    <w:p w14:paraId="42BBDC8F"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86" w:name="bookmark2"/>
      <w:r w:rsidRPr="006225AD">
        <w:rPr>
          <w:rFonts w:ascii="Times New Roman" w:hAnsi="Times New Roman" w:cs="Times New Roman"/>
          <w:sz w:val="24"/>
          <w:lang w:val="en-US"/>
        </w:rPr>
        <w:t>2</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The vegetation of the tundra </w:t>
      </w:r>
      <w:bookmarkEnd w:id="86"/>
    </w:p>
    <w:p w14:paraId="3C093BCE" w14:textId="4A4D5A81" w:rsidR="00473725" w:rsidRPr="006225AD" w:rsidRDefault="00AD293D" w:rsidP="00390BAD">
      <w:pPr>
        <w:pStyle w:val="Bodytext21"/>
        <w:shd w:val="clear" w:color="000000" w:fill="auto"/>
        <w:spacing w:after="120" w:line="240" w:lineRule="auto"/>
        <w:ind w:firstLine="0"/>
        <w:jc w:val="both"/>
        <w:rPr>
          <w:rStyle w:val="Bodytext2"/>
          <w:rFonts w:ascii="Times New Roman" w:hAnsi="Times New Roman" w:cs="Times New Roman"/>
          <w:sz w:val="24"/>
          <w:lang w:val="en-US" w:eastAsia="de-DE"/>
        </w:rPr>
      </w:pPr>
      <w:r w:rsidRPr="006225AD">
        <w:rPr>
          <w:rStyle w:val="Bodytext2"/>
          <w:rFonts w:ascii="Times New Roman" w:hAnsi="Times New Roman" w:cs="Times New Roman"/>
          <w:sz w:val="24"/>
          <w:lang w:val="en-US" w:eastAsia="de-DE"/>
        </w:rPr>
        <w:t xml:space="preserve">In the tundra, endless areas are covered with dwarf birch and willow, as well as </w:t>
      </w:r>
      <w:proofErr w:type="spellStart"/>
      <w:r w:rsidRPr="006225AD">
        <w:rPr>
          <w:rStyle w:val="Bodytext2Italic"/>
          <w:rFonts w:ascii="Times New Roman" w:hAnsi="Times New Roman" w:cs="Times New Roman"/>
          <w:sz w:val="24"/>
          <w:lang w:val="en-US" w:eastAsia="de-DE"/>
        </w:rPr>
        <w:t>Eriophorum</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and </w:t>
      </w:r>
      <w:proofErr w:type="spellStart"/>
      <w:r w:rsidRPr="006225AD">
        <w:rPr>
          <w:rStyle w:val="Bodytext2Italic"/>
          <w:rFonts w:ascii="Times New Roman" w:hAnsi="Times New Roman" w:cs="Times New Roman"/>
          <w:sz w:val="24"/>
          <w:lang w:val="en-US" w:eastAsia="de-DE"/>
        </w:rPr>
        <w:t>Carex</w:t>
      </w:r>
      <w:proofErr w:type="spellEnd"/>
      <w:r w:rsidRPr="006225AD">
        <w:rPr>
          <w:rStyle w:val="Bodytext2Italic"/>
          <w:rFonts w:ascii="Times New Roman" w:hAnsi="Times New Roman" w:cs="Times New Roman"/>
          <w:sz w:val="24"/>
          <w:lang w:val="en-US" w:eastAsia="de-DE"/>
        </w:rPr>
        <w:t xml:space="preserve"> </w:t>
      </w:r>
      <w:r w:rsidRPr="002629F4">
        <w:rPr>
          <w:rStyle w:val="Bodytext2Italic"/>
          <w:rFonts w:ascii="Times New Roman" w:hAnsi="Times New Roman" w:cs="Times New Roman"/>
          <w:i w:val="0"/>
          <w:sz w:val="24"/>
          <w:lang w:val="en-US" w:eastAsia="de-DE"/>
        </w:rPr>
        <w:t>species.</w:t>
      </w:r>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On dry soils one finds a pure </w:t>
      </w:r>
      <w:del w:id="87" w:author="Microsoft-Konto" w:date="2021-05-26T20:23:00Z">
        <w:r w:rsidRPr="006225AD" w:rsidDel="00027B13">
          <w:rPr>
            <w:rStyle w:val="Bodytext2"/>
            <w:rFonts w:ascii="Times New Roman" w:hAnsi="Times New Roman" w:cs="Times New Roman"/>
            <w:sz w:val="24"/>
            <w:lang w:val="en-US" w:eastAsia="de-DE"/>
          </w:rPr>
          <w:delText xml:space="preserve">wattle </w:delText>
        </w:r>
      </w:del>
      <w:ins w:id="88" w:author="Microsoft-Konto" w:date="2021-05-26T20:23:00Z">
        <w:r w:rsidR="00027B13">
          <w:rPr>
            <w:rStyle w:val="Bodytext2"/>
            <w:rFonts w:ascii="Times New Roman" w:hAnsi="Times New Roman" w:cs="Times New Roman"/>
            <w:sz w:val="24"/>
            <w:lang w:val="en-US" w:eastAsia="de-DE"/>
          </w:rPr>
          <w:t>lichen</w:t>
        </w:r>
        <w:r w:rsidR="00027B13"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tundra, on moist ones mosses play a major role, but not the </w:t>
      </w:r>
      <w:r w:rsidRPr="006225AD">
        <w:rPr>
          <w:rStyle w:val="Bodytext2Italic"/>
          <w:rFonts w:ascii="Times New Roman" w:hAnsi="Times New Roman" w:cs="Times New Roman"/>
          <w:sz w:val="24"/>
          <w:lang w:val="en-US" w:eastAsia="de-DE"/>
        </w:rPr>
        <w:t xml:space="preserve">Sphagnum </w:t>
      </w:r>
      <w:r w:rsidRPr="002629F4">
        <w:rPr>
          <w:rStyle w:val="Bodytext2Italic"/>
          <w:rFonts w:ascii="Times New Roman" w:hAnsi="Times New Roman" w:cs="Times New Roman"/>
          <w:i w:val="0"/>
          <w:sz w:val="24"/>
          <w:lang w:val="en-US" w:eastAsia="de-DE"/>
        </w:rPr>
        <w:t>species.</w:t>
      </w:r>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Measurements of air temperature taken at a height of 2 m are not decisive for the low plant carpet. When the air temperature reaches 0 °C, the soil has already thawed half a meter and vegetation development is in full swing. The temperature of the plants during the day </w:t>
      </w:r>
      <w:ins w:id="89" w:author="Microsoft-Konto" w:date="2021-05-26T20:25:00Z">
        <w:r w:rsidR="00027B13">
          <w:rPr>
            <w:rStyle w:val="Bodytext2"/>
            <w:rFonts w:ascii="Times New Roman" w:hAnsi="Times New Roman" w:cs="Times New Roman"/>
            <w:sz w:val="24"/>
            <w:lang w:val="en-US" w:eastAsia="de-DE"/>
          </w:rPr>
          <w:t xml:space="preserve">at the ground </w:t>
        </w:r>
      </w:ins>
      <w:r w:rsidRPr="006225AD">
        <w:rPr>
          <w:rStyle w:val="Bodytext2"/>
          <w:rFonts w:ascii="Times New Roman" w:hAnsi="Times New Roman" w:cs="Times New Roman"/>
          <w:sz w:val="24"/>
          <w:lang w:val="en-US" w:eastAsia="de-DE"/>
        </w:rPr>
        <w:t>is often 10 K above the air temperature. Nevertheless, the short summer period is often not sufficient for the seeds to mature. This is why, for example in Greenland, half of all species have their flowers produced the year before, so that flowering can take place very early. The buds and also the green leaves usually overwinter under the snow, but the open flowers die.</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473725" w:rsidRPr="002629F4" w14:paraId="716E9AC6" w14:textId="77777777" w:rsidTr="005F095A">
        <w:tc>
          <w:tcPr>
            <w:tcW w:w="5000" w:type="pct"/>
            <w:shd w:val="clear" w:color="auto" w:fill="auto"/>
          </w:tcPr>
          <w:p w14:paraId="49483037" w14:textId="77777777" w:rsidR="00473725" w:rsidRPr="006225AD" w:rsidRDefault="00473725" w:rsidP="00390BAD">
            <w:pPr>
              <w:pStyle w:val="Bodytext51"/>
              <w:shd w:val="clear" w:color="000000" w:fill="auto"/>
              <w:spacing w:before="60" w:after="60" w:line="240" w:lineRule="auto"/>
              <w:rPr>
                <w:rStyle w:val="Bodytext2"/>
                <w:rFonts w:ascii="Times New Roman" w:hAnsi="Times New Roman" w:cs="Times New Roman"/>
                <w:sz w:val="24"/>
                <w:lang w:val="en-US" w:eastAsia="de-DE"/>
              </w:rPr>
            </w:pPr>
            <w:r w:rsidRPr="006225AD">
              <w:rPr>
                <w:rStyle w:val="Bodytext58pt"/>
                <w:rFonts w:ascii="Times New Roman" w:hAnsi="Times New Roman" w:cs="Times New Roman"/>
                <w:b/>
                <w:bCs/>
                <w:color w:val="auto"/>
                <w:sz w:val="20"/>
                <w:szCs w:val="20"/>
                <w:lang w:val="en-US" w:eastAsia="de-DE"/>
              </w:rPr>
              <w:t xml:space="preserve">Box L-1 </w:t>
            </w:r>
            <w:r w:rsidRPr="006225AD">
              <w:rPr>
                <w:rStyle w:val="Bodytext5"/>
                <w:rFonts w:ascii="Times New Roman" w:hAnsi="Times New Roman" w:cs="Times New Roman"/>
                <w:bCs/>
                <w:sz w:val="20"/>
                <w:szCs w:val="20"/>
                <w:lang w:val="en-US" w:eastAsia="de-DE"/>
              </w:rPr>
              <w:t>Distribution of tundra in both hemispheres</w:t>
            </w:r>
          </w:p>
        </w:tc>
      </w:tr>
      <w:tr w:rsidR="00473725" w:rsidRPr="00027B13" w14:paraId="6B27E12B" w14:textId="77777777" w:rsidTr="005F095A">
        <w:tc>
          <w:tcPr>
            <w:tcW w:w="5000" w:type="pct"/>
            <w:shd w:val="clear" w:color="auto" w:fill="auto"/>
          </w:tcPr>
          <w:p w14:paraId="3B34943E" w14:textId="674DA646" w:rsidR="00473725" w:rsidRPr="00027B13" w:rsidRDefault="00473725" w:rsidP="00027B13">
            <w:pPr>
              <w:pStyle w:val="Bodytext51"/>
              <w:shd w:val="clear" w:color="000000" w:fill="auto"/>
              <w:spacing w:line="240" w:lineRule="auto"/>
              <w:rPr>
                <w:rStyle w:val="Bodytext2"/>
                <w:rFonts w:ascii="Times New Roman" w:hAnsi="Times New Roman" w:cs="Times New Roman"/>
                <w:sz w:val="24"/>
                <w:lang w:val="en-GB" w:eastAsia="de-DE"/>
                <w:rPrChange w:id="90" w:author="Microsoft-Konto" w:date="2021-05-26T20:25:00Z">
                  <w:rPr>
                    <w:rStyle w:val="Bodytext2"/>
                    <w:rFonts w:ascii="Times New Roman" w:hAnsi="Times New Roman" w:cs="Times New Roman"/>
                    <w:sz w:val="24"/>
                    <w:lang w:eastAsia="de-DE"/>
                  </w:rPr>
                </w:rPrChange>
              </w:rPr>
            </w:pPr>
            <w:r w:rsidRPr="006225AD">
              <w:rPr>
                <w:rStyle w:val="Bodytext5"/>
                <w:rFonts w:ascii="Times New Roman" w:hAnsi="Times New Roman" w:cs="Times New Roman"/>
                <w:bCs/>
                <w:sz w:val="20"/>
                <w:szCs w:val="20"/>
                <w:lang w:val="en-US" w:eastAsia="de-DE"/>
              </w:rPr>
              <w:t xml:space="preserve">ZB IX comprises the areas around the poles of the earth. In the north, these are the tundra areas and the cold deserts </w:t>
            </w:r>
            <w:del w:id="91" w:author="Microsoft-Konto" w:date="2021-05-26T20:25:00Z">
              <w:r w:rsidRPr="006225AD" w:rsidDel="00027B13">
                <w:rPr>
                  <w:rStyle w:val="Bodytext5"/>
                  <w:rFonts w:ascii="Times New Roman" w:hAnsi="Times New Roman" w:cs="Times New Roman"/>
                  <w:bCs/>
                  <w:sz w:val="20"/>
                  <w:szCs w:val="20"/>
                  <w:lang w:val="en-US" w:eastAsia="de-DE"/>
                </w:rPr>
                <w:delText xml:space="preserve">north </w:delText>
              </w:r>
            </w:del>
            <w:ins w:id="92" w:author="Microsoft-Konto" w:date="2021-05-26T20:25:00Z">
              <w:r w:rsidR="00027B13">
                <w:rPr>
                  <w:rStyle w:val="Bodytext5"/>
                  <w:rFonts w:ascii="Times New Roman" w:hAnsi="Times New Roman" w:cs="Times New Roman"/>
                  <w:bCs/>
                  <w:sz w:val="20"/>
                  <w:szCs w:val="20"/>
                  <w:lang w:val="en-US" w:eastAsia="de-DE"/>
                </w:rPr>
                <w:t>N</w:t>
              </w:r>
              <w:r w:rsidR="00027B13" w:rsidRPr="006225AD">
                <w:rPr>
                  <w:rStyle w:val="Bodytext5"/>
                  <w:rFonts w:ascii="Times New Roman" w:hAnsi="Times New Roman" w:cs="Times New Roman"/>
                  <w:bCs/>
                  <w:sz w:val="20"/>
                  <w:szCs w:val="20"/>
                  <w:lang w:val="en-US" w:eastAsia="de-DE"/>
                </w:rPr>
                <w:t xml:space="preserve"> </w:t>
              </w:r>
            </w:ins>
            <w:r w:rsidRPr="006225AD">
              <w:rPr>
                <w:rStyle w:val="Bodytext5"/>
                <w:rFonts w:ascii="Times New Roman" w:hAnsi="Times New Roman" w:cs="Times New Roman"/>
                <w:bCs/>
                <w:sz w:val="20"/>
                <w:szCs w:val="20"/>
                <w:lang w:val="en-US" w:eastAsia="de-DE"/>
              </w:rPr>
              <w:t xml:space="preserve">of the Arctic timberline; in the south, </w:t>
            </w:r>
            <w:del w:id="93" w:author="Microsoft-Konto" w:date="2021-05-26T20:25:00Z">
              <w:r w:rsidRPr="006225AD" w:rsidDel="00027B13">
                <w:rPr>
                  <w:rStyle w:val="Bodytext5"/>
                  <w:rFonts w:ascii="Times New Roman" w:hAnsi="Times New Roman" w:cs="Times New Roman"/>
                  <w:bCs/>
                  <w:sz w:val="20"/>
                  <w:szCs w:val="20"/>
                  <w:lang w:val="en-US" w:eastAsia="de-DE"/>
                </w:rPr>
                <w:delText xml:space="preserve">south </w:delText>
              </w:r>
            </w:del>
            <w:ins w:id="94" w:author="Microsoft-Konto" w:date="2021-05-26T20:25:00Z">
              <w:r w:rsidR="00027B13">
                <w:rPr>
                  <w:rStyle w:val="Bodytext5"/>
                  <w:rFonts w:ascii="Times New Roman" w:hAnsi="Times New Roman" w:cs="Times New Roman"/>
                  <w:bCs/>
                  <w:sz w:val="20"/>
                  <w:szCs w:val="20"/>
                  <w:lang w:val="en-US" w:eastAsia="de-DE"/>
                </w:rPr>
                <w:t>S</w:t>
              </w:r>
              <w:r w:rsidR="00027B13" w:rsidRPr="006225AD">
                <w:rPr>
                  <w:rStyle w:val="Bodytext5"/>
                  <w:rFonts w:ascii="Times New Roman" w:hAnsi="Times New Roman" w:cs="Times New Roman"/>
                  <w:bCs/>
                  <w:sz w:val="20"/>
                  <w:szCs w:val="20"/>
                  <w:lang w:val="en-US" w:eastAsia="de-DE"/>
                </w:rPr>
                <w:t xml:space="preserve"> </w:t>
              </w:r>
            </w:ins>
            <w:r w:rsidRPr="006225AD">
              <w:rPr>
                <w:rStyle w:val="Bodytext5"/>
                <w:rFonts w:ascii="Times New Roman" w:hAnsi="Times New Roman" w:cs="Times New Roman"/>
                <w:bCs/>
                <w:sz w:val="20"/>
                <w:szCs w:val="20"/>
                <w:lang w:val="en-US" w:eastAsia="de-DE"/>
              </w:rPr>
              <w:t xml:space="preserve">of the Antarctic timberline, tundra occurs only in small areas and on individual islands. </w:t>
            </w:r>
            <w:r w:rsidRPr="00027B13">
              <w:rPr>
                <w:rStyle w:val="Bodytext5"/>
                <w:rFonts w:ascii="Times New Roman" w:hAnsi="Times New Roman" w:cs="Times New Roman"/>
                <w:bCs/>
                <w:sz w:val="20"/>
                <w:szCs w:val="20"/>
                <w:lang w:val="en-GB" w:eastAsia="de-DE"/>
                <w:rPrChange w:id="95" w:author="Microsoft-Konto" w:date="2021-05-26T20:25:00Z">
                  <w:rPr>
                    <w:rStyle w:val="Bodytext5"/>
                    <w:rFonts w:ascii="Times New Roman" w:hAnsi="Times New Roman" w:cs="Times New Roman"/>
                    <w:bCs/>
                    <w:sz w:val="20"/>
                    <w:szCs w:val="20"/>
                    <w:lang w:eastAsia="de-DE"/>
                  </w:rPr>
                </w:rPrChange>
              </w:rPr>
              <w:t>Antarctica itself is covered by a huge ice desert.</w:t>
            </w:r>
          </w:p>
        </w:tc>
      </w:tr>
    </w:tbl>
    <w:p w14:paraId="73F615DF" w14:textId="77777777" w:rsidR="00473725" w:rsidRPr="006225AD"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2"/>
          <w:rFonts w:ascii="Times New Roman" w:hAnsi="Times New Roman" w:cs="Times New Roman"/>
          <w:color w:val="auto"/>
          <w:sz w:val="20"/>
          <w:szCs w:val="20"/>
          <w:lang w:val="en-US" w:eastAsia="de-DE"/>
        </w:rPr>
        <w:t xml:space="preserve">◘ </w:t>
      </w:r>
      <w:r w:rsidRPr="006225AD">
        <w:rPr>
          <w:rStyle w:val="Bodytext62"/>
          <w:rFonts w:ascii="Times New Roman" w:hAnsi="Times New Roman" w:cs="Times New Roman"/>
          <w:b/>
          <w:color w:val="auto"/>
          <w:sz w:val="20"/>
          <w:szCs w:val="20"/>
          <w:lang w:val="en-US" w:eastAsia="de-DE"/>
        </w:rPr>
        <w:t xml:space="preserve">Fig. </w:t>
      </w:r>
      <w:r w:rsidRPr="006225AD">
        <w:rPr>
          <w:rStyle w:val="Bodytext610pt"/>
          <w:rFonts w:ascii="Times New Roman" w:hAnsi="Times New Roman" w:cs="Times New Roman"/>
          <w:b/>
          <w:color w:val="auto"/>
          <w:lang w:val="en-US" w:eastAsia="de-DE"/>
        </w:rPr>
        <w:t xml:space="preserve">L-1 </w:t>
      </w:r>
      <w:r w:rsidRPr="006225AD">
        <w:rPr>
          <w:rStyle w:val="Bodytext6"/>
          <w:rFonts w:ascii="Times New Roman" w:hAnsi="Times New Roman" w:cs="Times New Roman"/>
          <w:sz w:val="20"/>
          <w:szCs w:val="20"/>
          <w:lang w:val="en-US" w:eastAsia="de-DE"/>
        </w:rPr>
        <w:t xml:space="preserve">Climate diagrams from the forest tundra of Sweden (oceanic), from the tundra of N America, and from the extreme continental boreal region of Alaska </w:t>
      </w:r>
      <w:r w:rsidRPr="006225AD">
        <w:rPr>
          <w:rStyle w:val="Bodytext62"/>
          <w:rFonts w:ascii="Times New Roman" w:hAnsi="Times New Roman" w:cs="Times New Roman"/>
          <w:color w:val="auto"/>
          <w:sz w:val="20"/>
          <w:szCs w:val="20"/>
          <w:lang w:val="en-US" w:eastAsia="de-DE"/>
        </w:rPr>
        <w:t>(► Fig. A-5</w:t>
      </w:r>
      <w:r w:rsidRPr="006225AD">
        <w:rPr>
          <w:rStyle w:val="Bodytext6"/>
          <w:rFonts w:ascii="Times New Roman" w:hAnsi="Times New Roman" w:cs="Times New Roman"/>
          <w:sz w:val="20"/>
          <w:szCs w:val="20"/>
          <w:lang w:val="en-US" w:eastAsia="de-DE"/>
        </w:rPr>
        <w:t xml:space="preserve">, </w:t>
      </w:r>
      <w:proofErr w:type="spellStart"/>
      <w:r w:rsidRPr="006225AD">
        <w:rPr>
          <w:rStyle w:val="Bodytext6"/>
          <w:rFonts w:ascii="Times New Roman" w:hAnsi="Times New Roman" w:cs="Times New Roman"/>
          <w:sz w:val="20"/>
          <w:szCs w:val="20"/>
          <w:lang w:val="en-US" w:eastAsia="de-DE"/>
        </w:rPr>
        <w:t>Verkoyansk</w:t>
      </w:r>
      <w:proofErr w:type="spellEnd"/>
      <w:r w:rsidRPr="006225AD">
        <w:rPr>
          <w:rStyle w:val="Bodytext6"/>
          <w:rFonts w:ascii="Times New Roman" w:hAnsi="Times New Roman" w:cs="Times New Roman"/>
          <w:sz w:val="20"/>
          <w:szCs w:val="20"/>
          <w:lang w:val="en-US" w:eastAsia="de-DE"/>
        </w:rPr>
        <w:t xml:space="preserve"> and </w:t>
      </w:r>
      <w:r w:rsidRPr="006225AD">
        <w:rPr>
          <w:rStyle w:val="Bodytext62"/>
          <w:rFonts w:ascii="Times New Roman" w:hAnsi="Times New Roman" w:cs="Times New Roman"/>
          <w:color w:val="auto"/>
          <w:sz w:val="20"/>
          <w:szCs w:val="20"/>
          <w:lang w:val="en-US" w:eastAsia="de-DE"/>
        </w:rPr>
        <w:t>► Fig. K-13)</w:t>
      </w:r>
      <w:r w:rsidRPr="006225AD">
        <w:rPr>
          <w:rStyle w:val="Bodytext6"/>
          <w:rFonts w:ascii="Times New Roman" w:hAnsi="Times New Roman" w:cs="Times New Roman"/>
          <w:sz w:val="20"/>
          <w:szCs w:val="20"/>
          <w:lang w:val="en-US" w:eastAsia="de-DE"/>
        </w:rPr>
        <w:t>.</w:t>
      </w:r>
    </w:p>
    <w:p w14:paraId="42B1F18A" w14:textId="1AE4D2A2" w:rsidR="00473725" w:rsidRPr="006225AD"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Pr="006225AD">
        <w:rPr>
          <w:rStyle w:val="Bodytext610pt1"/>
          <w:rFonts w:ascii="Times New Roman" w:hAnsi="Times New Roman" w:cs="Times New Roman"/>
          <w:b/>
          <w:lang w:val="en-US" w:eastAsia="de-DE"/>
        </w:rPr>
        <w:t xml:space="preserve">Fig. L-2 </w:t>
      </w:r>
      <w:r w:rsidRPr="006225AD">
        <w:rPr>
          <w:rStyle w:val="Bodytext60"/>
          <w:rFonts w:ascii="Times New Roman" w:hAnsi="Times New Roman" w:cs="Times New Roman"/>
          <w:sz w:val="20"/>
          <w:szCs w:val="20"/>
          <w:lang w:val="en-US" w:eastAsia="de-DE"/>
        </w:rPr>
        <w:t xml:space="preserve">A mini- or dwarf </w:t>
      </w:r>
      <w:proofErr w:type="spellStart"/>
      <w:r w:rsidRPr="006225AD">
        <w:rPr>
          <w:rStyle w:val="Bodytext60"/>
          <w:rFonts w:ascii="Times New Roman" w:hAnsi="Times New Roman" w:cs="Times New Roman"/>
          <w:sz w:val="20"/>
          <w:szCs w:val="20"/>
          <w:lang w:val="en-US" w:eastAsia="de-DE"/>
        </w:rPr>
        <w:t>podsol</w:t>
      </w:r>
      <w:proofErr w:type="spellEnd"/>
      <w:r w:rsidRPr="006225AD">
        <w:rPr>
          <w:rStyle w:val="Bodytext60"/>
          <w:rFonts w:ascii="Times New Roman" w:hAnsi="Times New Roman" w:cs="Times New Roman"/>
          <w:sz w:val="20"/>
          <w:szCs w:val="20"/>
          <w:lang w:val="en-US" w:eastAsia="de-DE"/>
        </w:rPr>
        <w:t xml:space="preserve"> of low profile thickness in the subpolar regions of the Northern Hemisphere. It forms on different </w:t>
      </w:r>
      <w:del w:id="96" w:author="Microsoft-Konto" w:date="2021-05-26T20:26:00Z">
        <w:r w:rsidRPr="006225AD" w:rsidDel="00027B13">
          <w:rPr>
            <w:rStyle w:val="Bodytext60"/>
            <w:rFonts w:ascii="Times New Roman" w:hAnsi="Times New Roman" w:cs="Times New Roman"/>
            <w:sz w:val="20"/>
            <w:szCs w:val="20"/>
            <w:lang w:val="en-US" w:eastAsia="de-DE"/>
          </w:rPr>
          <w:delText xml:space="preserve">source </w:delText>
        </w:r>
      </w:del>
      <w:ins w:id="97" w:author="Microsoft-Konto" w:date="2021-05-26T20:26:00Z">
        <w:r w:rsidR="00027B13">
          <w:rPr>
            <w:rStyle w:val="Bodytext60"/>
            <w:rFonts w:ascii="Times New Roman" w:hAnsi="Times New Roman" w:cs="Times New Roman"/>
            <w:sz w:val="20"/>
            <w:szCs w:val="20"/>
            <w:lang w:val="en-US" w:eastAsia="de-DE"/>
          </w:rPr>
          <w:t>bed</w:t>
        </w:r>
      </w:ins>
      <w:r w:rsidRPr="006225AD">
        <w:rPr>
          <w:rStyle w:val="Bodytext60"/>
          <w:rFonts w:ascii="Times New Roman" w:hAnsi="Times New Roman" w:cs="Times New Roman"/>
          <w:sz w:val="20"/>
          <w:szCs w:val="20"/>
          <w:lang w:val="en-US" w:eastAsia="de-DE"/>
        </w:rPr>
        <w:t>rocks and is common in association with permafrost (photo: Breckle).</w:t>
      </w:r>
    </w:p>
    <w:p w14:paraId="3F8C19C5" w14:textId="0582B659"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Particularly interesting are the aperiodic species, such as the small Brassicace</w:t>
      </w:r>
      <w:ins w:id="98" w:author="M. Daud Rafiqpoor" w:date="2021-05-15T12:56:00Z">
        <w:r w:rsidR="002E2938">
          <w:rPr>
            <w:rStyle w:val="Bodytext2"/>
            <w:rFonts w:ascii="Times New Roman" w:hAnsi="Times New Roman" w:cs="Times New Roman"/>
            <w:sz w:val="24"/>
            <w:lang w:val="en-US" w:eastAsia="de-DE"/>
          </w:rPr>
          <w:t>a</w:t>
        </w:r>
      </w:ins>
      <w:r w:rsidRPr="006225AD">
        <w:rPr>
          <w:rStyle w:val="Bodytext2"/>
          <w:rFonts w:ascii="Times New Roman" w:hAnsi="Times New Roman" w:cs="Times New Roman"/>
          <w:sz w:val="24"/>
          <w:lang w:val="en-US" w:eastAsia="de-DE"/>
        </w:rPr>
        <w:t xml:space="preserve">e </w:t>
      </w:r>
      <w:r w:rsidRPr="006225AD">
        <w:rPr>
          <w:rStyle w:val="Bodytext2Italic"/>
          <w:rFonts w:ascii="Times New Roman" w:hAnsi="Times New Roman" w:cs="Times New Roman"/>
          <w:sz w:val="24"/>
          <w:lang w:val="en-US" w:eastAsia="de-DE"/>
        </w:rPr>
        <w:t xml:space="preserve">Braya humilis. </w:t>
      </w:r>
      <w:r w:rsidRPr="006225AD">
        <w:rPr>
          <w:rStyle w:val="Bodytext2"/>
          <w:rFonts w:ascii="Times New Roman" w:hAnsi="Times New Roman" w:cs="Times New Roman"/>
          <w:sz w:val="24"/>
          <w:lang w:val="en-US" w:eastAsia="de-DE"/>
        </w:rPr>
        <w:t>Their development is extended over several years and temporarily interrupted during the winter at any stage. These species are thus independent of the short summer and flower either at the beginning of the growing season or later, although the buds may have been laid down two years earlier.</w:t>
      </w:r>
    </w:p>
    <w:p w14:paraId="7CC55DD9" w14:textId="3281B7B8"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Fruit or seed dispersal is by wind (gliding on snow) in 84% of species, and by water in 10%. Berry fruits occur only in the forest tundra. With low productivity in the tundra, seeds are small; in 75% of species they weigh less than 1 mg. Most plants are frost germinators, that is, they acquire the ability to germinate only after the action of the low winter temperature, then germinate immediately in the spring and have time to accumulate some reserves until the autumn. Viviparous are 1.5% of species, various grasses, but also </w:t>
      </w:r>
      <w:proofErr w:type="spellStart"/>
      <w:r w:rsidRPr="006225AD">
        <w:rPr>
          <w:rStyle w:val="Bodytext2Italic"/>
          <w:rFonts w:ascii="Times New Roman" w:hAnsi="Times New Roman" w:cs="Times New Roman"/>
          <w:sz w:val="24"/>
          <w:lang w:val="en-US" w:eastAsia="de-DE"/>
        </w:rPr>
        <w:t>Polygonum</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Stellaria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Cerastium</w:t>
      </w:r>
      <w:proofErr w:type="spellEnd"/>
      <w:r w:rsidRPr="006225AD">
        <w:rPr>
          <w:rStyle w:val="Bodytext2Italic"/>
          <w:rFonts w:ascii="Times New Roman" w:hAnsi="Times New Roman" w:cs="Times New Roman"/>
          <w:sz w:val="24"/>
          <w:lang w:val="en-US" w:eastAsia="de-DE"/>
        </w:rPr>
        <w:t xml:space="preserve"> </w:t>
      </w:r>
      <w:r w:rsidRPr="002629F4">
        <w:rPr>
          <w:rStyle w:val="Bodytext2Italic"/>
          <w:rFonts w:ascii="Times New Roman" w:hAnsi="Times New Roman" w:cs="Times New Roman"/>
          <w:i w:val="0"/>
          <w:sz w:val="24"/>
          <w:lang w:val="en-US" w:eastAsia="de-DE"/>
        </w:rPr>
        <w:t>species,</w:t>
      </w:r>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etc. With abundant seed production, open places, for example, on the lower Lena, are quickly colonized. Most species are hemicryptophytes and chamaephytes. Annual species (</w:t>
      </w:r>
      <w:proofErr w:type="spellStart"/>
      <w:r w:rsidRPr="006225AD">
        <w:rPr>
          <w:rStyle w:val="Bodytext2"/>
          <w:rFonts w:ascii="Times New Roman" w:hAnsi="Times New Roman" w:cs="Times New Roman"/>
          <w:sz w:val="24"/>
          <w:lang w:val="en-US" w:eastAsia="de-DE"/>
        </w:rPr>
        <w:t>therophytes</w:t>
      </w:r>
      <w:proofErr w:type="spellEnd"/>
      <w:r w:rsidRPr="006225AD">
        <w:rPr>
          <w:rStyle w:val="Bodytext2"/>
          <w:rFonts w:ascii="Times New Roman" w:hAnsi="Times New Roman" w:cs="Times New Roman"/>
          <w:sz w:val="24"/>
          <w:lang w:val="en-US" w:eastAsia="de-DE"/>
        </w:rPr>
        <w:t xml:space="preserve">) are only </w:t>
      </w:r>
      <w:proofErr w:type="spellStart"/>
      <w:r w:rsidRPr="006225AD">
        <w:rPr>
          <w:rStyle w:val="Bodytext2Italic"/>
          <w:rFonts w:ascii="Times New Roman" w:hAnsi="Times New Roman" w:cs="Times New Roman"/>
          <w:sz w:val="24"/>
          <w:lang w:val="en-US" w:eastAsia="de-DE"/>
        </w:rPr>
        <w:t>Koenigia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islandica</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three </w:t>
      </w:r>
      <w:proofErr w:type="spellStart"/>
      <w:r w:rsidRPr="006225AD">
        <w:rPr>
          <w:rStyle w:val="Bodytext2Italic"/>
          <w:rFonts w:ascii="Times New Roman" w:hAnsi="Times New Roman" w:cs="Times New Roman"/>
          <w:sz w:val="24"/>
          <w:lang w:val="en-US" w:eastAsia="de-DE"/>
        </w:rPr>
        <w:t>Gentiana</w:t>
      </w:r>
      <w:proofErr w:type="spellEnd"/>
      <w:r w:rsidRPr="006225AD">
        <w:rPr>
          <w:rStyle w:val="Bodytext2Italic"/>
          <w:rFonts w:ascii="Times New Roman" w:hAnsi="Times New Roman" w:cs="Times New Roman"/>
          <w:sz w:val="24"/>
          <w:lang w:val="en-US" w:eastAsia="de-DE"/>
        </w:rPr>
        <w:t xml:space="preserve"> </w:t>
      </w:r>
      <w:r w:rsidRPr="002629F4">
        <w:rPr>
          <w:rStyle w:val="Bodytext2Italic"/>
          <w:rFonts w:ascii="Times New Roman" w:hAnsi="Times New Roman" w:cs="Times New Roman"/>
          <w:i w:val="0"/>
          <w:sz w:val="24"/>
          <w:lang w:val="en-US" w:eastAsia="de-DE"/>
        </w:rPr>
        <w:t>species,</w:t>
      </w:r>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Montia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lamprosperma</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two </w:t>
      </w:r>
      <w:proofErr w:type="spellStart"/>
      <w:r w:rsidRPr="006225AD">
        <w:rPr>
          <w:rStyle w:val="Bodytext2Italic"/>
          <w:rFonts w:ascii="Times New Roman" w:hAnsi="Times New Roman" w:cs="Times New Roman"/>
          <w:sz w:val="24"/>
          <w:lang w:val="en-US" w:eastAsia="de-DE"/>
        </w:rPr>
        <w:t>Pedicularis</w:t>
      </w:r>
      <w:proofErr w:type="spellEnd"/>
      <w:r w:rsidRPr="006225AD">
        <w:rPr>
          <w:rStyle w:val="Bodytext2Italic"/>
          <w:rFonts w:ascii="Times New Roman" w:hAnsi="Times New Roman" w:cs="Times New Roman"/>
          <w:sz w:val="24"/>
          <w:lang w:val="en-US" w:eastAsia="de-DE"/>
        </w:rPr>
        <w:t xml:space="preserve"> </w:t>
      </w:r>
      <w:r w:rsidRPr="002629F4">
        <w:rPr>
          <w:rStyle w:val="Bodytext2Italic"/>
          <w:rFonts w:ascii="Times New Roman" w:hAnsi="Times New Roman" w:cs="Times New Roman"/>
          <w:i w:val="0"/>
          <w:sz w:val="24"/>
          <w:lang w:val="en-US" w:eastAsia="de-DE"/>
        </w:rPr>
        <w:t>species</w:t>
      </w:r>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and few others. The short vegetation period here with low temperatures is not </w:t>
      </w:r>
      <w:proofErr w:type="spellStart"/>
      <w:r w:rsidRPr="006225AD">
        <w:rPr>
          <w:rStyle w:val="Bodytext2"/>
          <w:rFonts w:ascii="Times New Roman" w:hAnsi="Times New Roman" w:cs="Times New Roman"/>
          <w:sz w:val="24"/>
          <w:lang w:val="en-US" w:eastAsia="de-DE"/>
        </w:rPr>
        <w:t>favourable</w:t>
      </w:r>
      <w:proofErr w:type="spellEnd"/>
      <w:r w:rsidRPr="006225AD">
        <w:rPr>
          <w:rStyle w:val="Bodytext2"/>
          <w:rFonts w:ascii="Times New Roman" w:hAnsi="Times New Roman" w:cs="Times New Roman"/>
          <w:sz w:val="24"/>
          <w:lang w:val="en-US" w:eastAsia="de-DE"/>
        </w:rPr>
        <w:t xml:space="preserve"> for the annu</w:t>
      </w:r>
      <w:ins w:id="99" w:author="Microsoft-Konto" w:date="2021-05-26T20:27:00Z">
        <w:r w:rsidR="00027B13">
          <w:rPr>
            <w:rStyle w:val="Bodytext2"/>
            <w:rFonts w:ascii="Times New Roman" w:hAnsi="Times New Roman" w:cs="Times New Roman"/>
            <w:sz w:val="24"/>
            <w:lang w:val="en-US" w:eastAsia="de-DE"/>
          </w:rPr>
          <w:t>a</w:t>
        </w:r>
      </w:ins>
      <w:del w:id="100" w:author="Microsoft-Konto" w:date="2021-05-26T20:27:00Z">
        <w:r w:rsidRPr="006225AD" w:rsidDel="00027B13">
          <w:rPr>
            <w:rStyle w:val="Bodytext2"/>
            <w:rFonts w:ascii="Times New Roman" w:hAnsi="Times New Roman" w:cs="Times New Roman"/>
            <w:sz w:val="24"/>
            <w:lang w:val="en-US" w:eastAsia="de-DE"/>
          </w:rPr>
          <w:delText>e</w:delText>
        </w:r>
      </w:del>
      <w:r w:rsidRPr="006225AD">
        <w:rPr>
          <w:rStyle w:val="Bodytext2"/>
          <w:rFonts w:ascii="Times New Roman" w:hAnsi="Times New Roman" w:cs="Times New Roman"/>
          <w:sz w:val="24"/>
          <w:lang w:val="en-US" w:eastAsia="de-DE"/>
        </w:rPr>
        <w:t xml:space="preserve">ls </w:t>
      </w:r>
      <w:r w:rsidRPr="006225AD">
        <w:rPr>
          <w:rStyle w:val="Bodytext2"/>
          <w:rFonts w:ascii="Times New Roman" w:hAnsi="Times New Roman" w:cs="Times New Roman"/>
          <w:sz w:val="24"/>
          <w:lang w:val="en-US" w:eastAsia="de-DE"/>
        </w:rPr>
        <w:lastRenderedPageBreak/>
        <w:t>(compare, on the other hand, the desert). Most species have thick roots as reserve storage. The age of a single plant can exceed 100 years even in herbaceous species. For dwarf shrubs it is between 40 and 200 years.</w:t>
      </w:r>
    </w:p>
    <w:p w14:paraId="3AAE5261" w14:textId="35DE7A60"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nitrogen balance plays a major role. Mineralization and nitrogen uptake are very inhibited due to the low temperatures. The legumes </w:t>
      </w:r>
      <w:r w:rsidRPr="002629F4">
        <w:rPr>
          <w:rStyle w:val="Bodytext2Italic"/>
          <w:rFonts w:ascii="Times New Roman" w:hAnsi="Times New Roman" w:cs="Times New Roman"/>
          <w:iCs w:val="0"/>
          <w:sz w:val="24"/>
          <w:lang w:val="en-US" w:eastAsia="de-DE"/>
        </w:rPr>
        <w:t>(</w:t>
      </w:r>
      <w:proofErr w:type="spellStart"/>
      <w:r w:rsidRPr="006225AD">
        <w:rPr>
          <w:rStyle w:val="Bodytext2Italic"/>
          <w:rFonts w:ascii="Times New Roman" w:hAnsi="Times New Roman" w:cs="Times New Roman"/>
          <w:sz w:val="24"/>
          <w:lang w:val="en-US" w:eastAsia="de-DE"/>
        </w:rPr>
        <w:t>Oxytropis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Hedysarum</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Astragalus</w:t>
      </w:r>
      <w:proofErr w:type="spellEnd"/>
      <w:r w:rsidRPr="002629F4">
        <w:rPr>
          <w:rStyle w:val="Bodytext2Italic"/>
          <w:rFonts w:ascii="Times New Roman" w:hAnsi="Times New Roman" w:cs="Times New Roman"/>
          <w:iCs w:val="0"/>
          <w:sz w:val="24"/>
          <w:lang w:val="en-US" w:eastAsia="de-DE"/>
        </w:rPr>
        <w:t>)</w:t>
      </w:r>
      <w:r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 xml:space="preserve">have root nodules that lie directly under the warming soil surface. Where there is almost no nitrogen in the soil, only mosses and lichens are found. Fertilization by animal excrement is of importance. </w:t>
      </w:r>
      <w:r w:rsidRPr="006225AD">
        <w:rPr>
          <w:rStyle w:val="Bodytext2Italic"/>
          <w:rFonts w:ascii="Times New Roman" w:hAnsi="Times New Roman" w:cs="Times New Roman"/>
          <w:sz w:val="24"/>
          <w:lang w:val="en-US" w:eastAsia="de-DE"/>
        </w:rPr>
        <w:t xml:space="preserve">Dryas </w:t>
      </w:r>
      <w:proofErr w:type="spellStart"/>
      <w:r w:rsidRPr="006225AD">
        <w:rPr>
          <w:rStyle w:val="Bodytext2Italic"/>
          <w:rFonts w:ascii="Times New Roman" w:hAnsi="Times New Roman" w:cs="Times New Roman"/>
          <w:sz w:val="24"/>
          <w:lang w:val="en-US" w:eastAsia="de-DE"/>
        </w:rPr>
        <w:t>drummondii</w:t>
      </w:r>
      <w:proofErr w:type="spellEnd"/>
      <w:r w:rsidRPr="002629F4">
        <w:rPr>
          <w:rStyle w:val="Bodytext2Italic"/>
          <w:rFonts w:ascii="Times New Roman" w:hAnsi="Times New Roman" w:cs="Times New Roman"/>
          <w:i w:val="0"/>
          <w:iCs w:val="0"/>
          <w:sz w:val="24"/>
          <w:lang w:val="en-US" w:eastAsia="de-DE"/>
        </w:rPr>
        <w:t>,</w:t>
      </w:r>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which is a pioneer species growing in Alaska, is stated to have root nodules similar to </w:t>
      </w:r>
      <w:r w:rsidRPr="006225AD">
        <w:rPr>
          <w:rStyle w:val="Bodytext2Italic"/>
          <w:rFonts w:ascii="Times New Roman" w:hAnsi="Times New Roman" w:cs="Times New Roman"/>
          <w:sz w:val="24"/>
          <w:lang w:val="en-US" w:eastAsia="de-DE"/>
        </w:rPr>
        <w:t>Alnus</w:t>
      </w:r>
      <w:r w:rsidRPr="002E2938">
        <w:rPr>
          <w:rStyle w:val="Bodytext2"/>
          <w:rFonts w:ascii="Times New Roman" w:hAnsi="Times New Roman" w:cs="Times New Roman"/>
          <w:sz w:val="24"/>
          <w:lang w:val="en-US" w:eastAsia="de-DE"/>
        </w:rPr>
        <w:t>.</w:t>
      </w:r>
      <w:r w:rsidRPr="006225AD">
        <w:rPr>
          <w:rStyle w:val="Bodytext2"/>
          <w:rFonts w:ascii="Times New Roman" w:hAnsi="Times New Roman" w:cs="Times New Roman"/>
          <w:sz w:val="24"/>
          <w:lang w:val="en-US" w:eastAsia="de-DE"/>
        </w:rPr>
        <w:t xml:space="preserve"> During the </w:t>
      </w:r>
      <w:del w:id="101" w:author="Microsoft-Konto" w:date="2021-05-26T20:29:00Z">
        <w:r w:rsidRPr="006225AD" w:rsidDel="00F70523">
          <w:rPr>
            <w:rStyle w:val="Bodytext2Italic"/>
            <w:rFonts w:ascii="Times New Roman" w:hAnsi="Times New Roman" w:cs="Times New Roman"/>
            <w:sz w:val="24"/>
            <w:lang w:val="en-US" w:eastAsia="de-DE"/>
          </w:rPr>
          <w:delText xml:space="preserve">Dryas </w:delText>
        </w:r>
      </w:del>
      <w:r w:rsidRPr="00F70523">
        <w:rPr>
          <w:rStyle w:val="Bodytext2Italic"/>
          <w:rFonts w:ascii="Times New Roman" w:hAnsi="Times New Roman" w:cs="Times New Roman"/>
          <w:i w:val="0"/>
          <w:sz w:val="24"/>
          <w:lang w:val="en-US" w:eastAsia="de-DE"/>
        </w:rPr>
        <w:t xml:space="preserve">pioneer </w:t>
      </w:r>
      <w:r w:rsidRPr="002629F4">
        <w:rPr>
          <w:rStyle w:val="Bodytext2Italic"/>
          <w:rFonts w:ascii="Times New Roman" w:hAnsi="Times New Roman" w:cs="Times New Roman"/>
          <w:i w:val="0"/>
          <w:sz w:val="24"/>
          <w:lang w:val="en-US" w:eastAsia="de-DE"/>
        </w:rPr>
        <w:t>stage</w:t>
      </w:r>
      <w:ins w:id="102" w:author="Microsoft-Konto" w:date="2021-05-26T20:29:00Z">
        <w:r w:rsidR="00F70523">
          <w:rPr>
            <w:rStyle w:val="Bodytext2Italic"/>
            <w:rFonts w:ascii="Times New Roman" w:hAnsi="Times New Roman" w:cs="Times New Roman"/>
            <w:i w:val="0"/>
            <w:sz w:val="24"/>
            <w:lang w:val="en-US" w:eastAsia="de-DE"/>
          </w:rPr>
          <w:t xml:space="preserve"> of colonization</w:t>
        </w:r>
      </w:ins>
      <w:r w:rsidRPr="006225AD">
        <w:rPr>
          <w:rStyle w:val="Bodytext2"/>
          <w:rFonts w:ascii="Times New Roman" w:hAnsi="Times New Roman" w:cs="Times New Roman"/>
          <w:sz w:val="24"/>
          <w:lang w:val="en-US" w:eastAsia="de-DE"/>
        </w:rPr>
        <w:t>, soil nitrogen content increases from 33 kg/ha to 400 kg/ha.</w:t>
      </w:r>
    </w:p>
    <w:p w14:paraId="4C9B3984" w14:textId="41E1860D"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Climatic conditions that differ from the rest of the Arctic are found in some trough valleys in the interior of Peary Land (N Greenland) at latitude 80°. In summer there is a lack of precipitation here due to the </w:t>
      </w:r>
      <w:proofErr w:type="spellStart"/>
      <w:r w:rsidRPr="006225AD">
        <w:rPr>
          <w:rStyle w:val="Bodytext2"/>
          <w:rFonts w:ascii="Times New Roman" w:hAnsi="Times New Roman" w:cs="Times New Roman"/>
          <w:sz w:val="24"/>
          <w:lang w:val="en-US" w:eastAsia="de-DE"/>
        </w:rPr>
        <w:t>d</w:t>
      </w:r>
      <w:ins w:id="103" w:author="Microsoft-Konto" w:date="2021-05-26T20:30:00Z">
        <w:r w:rsidR="00F70523">
          <w:rPr>
            <w:rStyle w:val="Bodytext2"/>
            <w:rFonts w:ascii="Times New Roman" w:hAnsi="Times New Roman" w:cs="Times New Roman"/>
            <w:sz w:val="24"/>
            <w:lang w:val="en-US" w:eastAsia="de-DE"/>
          </w:rPr>
          <w:t>escendings</w:t>
        </w:r>
        <w:proofErr w:type="spellEnd"/>
        <w:r w:rsidR="00F70523">
          <w:rPr>
            <w:rStyle w:val="Bodytext2"/>
            <w:rFonts w:ascii="Times New Roman" w:hAnsi="Times New Roman" w:cs="Times New Roman"/>
            <w:sz w:val="24"/>
            <w:lang w:val="en-US" w:eastAsia="de-DE"/>
          </w:rPr>
          <w:t xml:space="preserve"> winds</w:t>
        </w:r>
      </w:ins>
      <w:del w:id="104" w:author="Microsoft-Konto" w:date="2021-05-26T20:30:00Z">
        <w:r w:rsidRPr="006225AD" w:rsidDel="00F70523">
          <w:rPr>
            <w:rStyle w:val="Bodytext2"/>
            <w:rFonts w:ascii="Times New Roman" w:hAnsi="Times New Roman" w:cs="Times New Roman"/>
            <w:sz w:val="24"/>
            <w:lang w:val="en-US" w:eastAsia="de-DE"/>
          </w:rPr>
          <w:delText>owndrafts</w:delText>
        </w:r>
      </w:del>
      <w:r w:rsidRPr="006225AD">
        <w:rPr>
          <w:rStyle w:val="Bodytext2"/>
          <w:rFonts w:ascii="Times New Roman" w:hAnsi="Times New Roman" w:cs="Times New Roman"/>
          <w:sz w:val="24"/>
          <w:lang w:val="en-US" w:eastAsia="de-DE"/>
        </w:rPr>
        <w:t xml:space="preserve"> blowing from the inland, </w:t>
      </w:r>
      <w:del w:id="105" w:author="Microsoft-Konto" w:date="2021-05-26T20:30:00Z">
        <w:r w:rsidRPr="006225AD" w:rsidDel="00F70523">
          <w:rPr>
            <w:rStyle w:val="Bodytext2"/>
            <w:rFonts w:ascii="Times New Roman" w:hAnsi="Times New Roman" w:cs="Times New Roman"/>
            <w:sz w:val="24"/>
            <w:lang w:val="en-US" w:eastAsia="de-DE"/>
          </w:rPr>
          <w:delText xml:space="preserve">and </w:delText>
        </w:r>
      </w:del>
      <w:r w:rsidRPr="006225AD">
        <w:rPr>
          <w:rStyle w:val="Bodytext2"/>
          <w:rFonts w:ascii="Times New Roman" w:hAnsi="Times New Roman" w:cs="Times New Roman"/>
          <w:sz w:val="24"/>
          <w:lang w:val="en-US" w:eastAsia="de-DE"/>
        </w:rPr>
        <w:t xml:space="preserve">desert-like conditions prevail with salt efflorescence on the soil surface with alkaline soils, where even some halophytes occur. Even otherwise, vegetation is not entirely absent, as drifting snow accumulates from the mountains in winter and melts in spring. The water seeps away as the soils thaw to a depth of 1 m. Accordingly, </w:t>
      </w:r>
      <w:r w:rsidRPr="006225AD">
        <w:rPr>
          <w:rStyle w:val="Bodytext2Italic"/>
          <w:rFonts w:ascii="Times New Roman" w:hAnsi="Times New Roman" w:cs="Times New Roman"/>
          <w:sz w:val="24"/>
          <w:lang w:val="en-US" w:eastAsia="de-DE"/>
        </w:rPr>
        <w:t xml:space="preserve">Braya purpurascens </w:t>
      </w:r>
      <w:r w:rsidRPr="006225AD">
        <w:rPr>
          <w:rStyle w:val="Bodytext2"/>
          <w:rFonts w:ascii="Times New Roman" w:hAnsi="Times New Roman" w:cs="Times New Roman"/>
          <w:sz w:val="24"/>
          <w:lang w:val="en-US" w:eastAsia="de-DE"/>
        </w:rPr>
        <w:t>also has a taproot over 1 m long. The number of frost-free days reaches 59, the July temperature is 6 °C.</w:t>
      </w:r>
    </w:p>
    <w:p w14:paraId="79FA5477"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106" w:name="bookmark3"/>
      <w:r w:rsidRPr="006225AD">
        <w:rPr>
          <w:rFonts w:ascii="Times New Roman" w:hAnsi="Times New Roman" w:cs="Times New Roman"/>
          <w:sz w:val="24"/>
          <w:lang w:val="en-US"/>
        </w:rPr>
        <w:t>3</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Ecophysiological investigations </w:t>
      </w:r>
      <w:bookmarkEnd w:id="106"/>
    </w:p>
    <w:p w14:paraId="13875F6E" w14:textId="77777777"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temperature of the low plants and the soil is fairly uniform during the polar day when the sun is low for 24 h, but the direction of irradiation still has an effect. The differences to the air temperature can then become very clear on fair weather days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L-3)</w:t>
      </w:r>
      <w:r w:rsidRPr="006225AD">
        <w:rPr>
          <w:rStyle w:val="Bodytext2"/>
          <w:rFonts w:ascii="Times New Roman" w:hAnsi="Times New Roman" w:cs="Times New Roman"/>
          <w:sz w:val="24"/>
          <w:lang w:val="en-US" w:eastAsia="de-DE"/>
        </w:rPr>
        <w:t>. Sufficient temperatures are a prerequisite for active metabolic processes in plants.</w:t>
      </w:r>
    </w:p>
    <w:p w14:paraId="4B64BEB9" w14:textId="7E37CFFB" w:rsidR="00473725" w:rsidRPr="003F3633"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00AD293D" w:rsidRPr="006225AD">
        <w:rPr>
          <w:rStyle w:val="Bodytext610pt1"/>
          <w:rFonts w:ascii="Times New Roman" w:hAnsi="Times New Roman" w:cs="Times New Roman"/>
          <w:b/>
          <w:lang w:val="en-US" w:eastAsia="de-DE"/>
        </w:rPr>
        <w:t xml:space="preserve">Fig. L-3 </w:t>
      </w:r>
      <w:r w:rsidR="00AD293D" w:rsidRPr="006225AD">
        <w:rPr>
          <w:rStyle w:val="Bodytext60"/>
          <w:rFonts w:ascii="Times New Roman" w:hAnsi="Times New Roman" w:cs="Times New Roman"/>
          <w:sz w:val="20"/>
          <w:szCs w:val="20"/>
          <w:lang w:val="en-US" w:eastAsia="de-DE"/>
        </w:rPr>
        <w:t xml:space="preserve">Diurnal changes in soil surface temperature in a catena from </w:t>
      </w:r>
      <w:proofErr w:type="spellStart"/>
      <w:r w:rsidR="00AD293D" w:rsidRPr="006225AD">
        <w:rPr>
          <w:rStyle w:val="Bodytext60"/>
          <w:rFonts w:ascii="Times New Roman" w:hAnsi="Times New Roman" w:cs="Times New Roman"/>
          <w:sz w:val="20"/>
          <w:szCs w:val="20"/>
          <w:lang w:val="en-US" w:eastAsia="de-DE"/>
        </w:rPr>
        <w:t>Carici</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rupestris-Dryadetum</w:t>
      </w:r>
      <w:proofErr w:type="spellEnd"/>
      <w:r w:rsidR="00AD293D" w:rsidRPr="006225AD">
        <w:rPr>
          <w:rStyle w:val="Bodytext60"/>
          <w:rFonts w:ascii="Times New Roman" w:hAnsi="Times New Roman" w:cs="Times New Roman"/>
          <w:sz w:val="20"/>
          <w:szCs w:val="20"/>
          <w:lang w:val="en-US" w:eastAsia="de-DE"/>
        </w:rPr>
        <w:t xml:space="preserve"> (CD) to </w:t>
      </w:r>
      <w:proofErr w:type="spellStart"/>
      <w:r w:rsidR="00AD293D" w:rsidRPr="006225AD">
        <w:rPr>
          <w:rStyle w:val="Bodytext60"/>
          <w:rFonts w:ascii="Times New Roman" w:hAnsi="Times New Roman" w:cs="Times New Roman"/>
          <w:sz w:val="20"/>
          <w:szCs w:val="20"/>
          <w:lang w:val="en-US" w:eastAsia="de-DE"/>
        </w:rPr>
        <w:t>Salicetum</w:t>
      </w:r>
      <w:proofErr w:type="spellEnd"/>
      <w:r w:rsidR="00AD293D" w:rsidRPr="006225AD">
        <w:rPr>
          <w:rStyle w:val="Bodytext60"/>
          <w:rFonts w:ascii="Times New Roman" w:hAnsi="Times New Roman" w:cs="Times New Roman"/>
          <w:sz w:val="20"/>
          <w:szCs w:val="20"/>
          <w:lang w:val="en-US" w:eastAsia="de-DE"/>
        </w:rPr>
        <w:t xml:space="preserve"> </w:t>
      </w:r>
      <w:proofErr w:type="spellStart"/>
      <w:proofErr w:type="gramStart"/>
      <w:r w:rsidR="00AD293D" w:rsidRPr="006225AD">
        <w:rPr>
          <w:rStyle w:val="Bodytext60"/>
          <w:rFonts w:ascii="Times New Roman" w:hAnsi="Times New Roman" w:cs="Times New Roman"/>
          <w:sz w:val="20"/>
          <w:szCs w:val="20"/>
          <w:lang w:val="en-US" w:eastAsia="de-DE"/>
        </w:rPr>
        <w:t>polaris</w:t>
      </w:r>
      <w:proofErr w:type="spellEnd"/>
      <w:proofErr w:type="gramEnd"/>
      <w:r w:rsidR="00AD293D" w:rsidRPr="006225AD">
        <w:rPr>
          <w:rStyle w:val="Bodytext60"/>
          <w:rFonts w:ascii="Times New Roman" w:hAnsi="Times New Roman" w:cs="Times New Roman"/>
          <w:sz w:val="20"/>
          <w:szCs w:val="20"/>
          <w:lang w:val="en-US" w:eastAsia="de-DE"/>
        </w:rPr>
        <w:t xml:space="preserve"> on 29.8.1990, a fair weather day at </w:t>
      </w:r>
      <w:proofErr w:type="spellStart"/>
      <w:r w:rsidR="00AD293D" w:rsidRPr="006225AD">
        <w:rPr>
          <w:rStyle w:val="Bodytext60"/>
          <w:rFonts w:ascii="Times New Roman" w:hAnsi="Times New Roman" w:cs="Times New Roman"/>
          <w:sz w:val="20"/>
          <w:szCs w:val="20"/>
          <w:lang w:val="en-US" w:eastAsia="de-DE"/>
        </w:rPr>
        <w:t>Liefdefjord</w:t>
      </w:r>
      <w:proofErr w:type="spellEnd"/>
      <w:r w:rsidR="00AD293D" w:rsidRPr="006225AD">
        <w:rPr>
          <w:rStyle w:val="Bodytext60"/>
          <w:rFonts w:ascii="Times New Roman" w:hAnsi="Times New Roman" w:cs="Times New Roman"/>
          <w:sz w:val="20"/>
          <w:szCs w:val="20"/>
          <w:lang w:val="en-US" w:eastAsia="de-DE"/>
        </w:rPr>
        <w:t xml:space="preserve"> in NW Spitsbergen (90 m </w:t>
      </w:r>
      <w:del w:id="107" w:author="M. Daud Rafiqpoor" w:date="2021-05-16T07:54:00Z">
        <w:r w:rsidR="00AD293D" w:rsidRPr="006225AD" w:rsidDel="003C5EBD">
          <w:rPr>
            <w:rStyle w:val="Bodytext60"/>
            <w:rFonts w:ascii="Times New Roman" w:hAnsi="Times New Roman" w:cs="Times New Roman"/>
            <w:sz w:val="20"/>
            <w:szCs w:val="20"/>
            <w:lang w:val="en-US" w:eastAsia="de-DE"/>
          </w:rPr>
          <w:delText>NN</w:delText>
        </w:r>
      </w:del>
      <w:proofErr w:type="spellStart"/>
      <w:ins w:id="108" w:author="M. Daud Rafiqpoor" w:date="2021-05-16T07:54:00Z">
        <w:r w:rsidR="003C5EBD">
          <w:rPr>
            <w:rStyle w:val="Bodytext60"/>
            <w:rFonts w:ascii="Times New Roman" w:hAnsi="Times New Roman" w:cs="Times New Roman"/>
            <w:sz w:val="20"/>
            <w:szCs w:val="20"/>
            <w:lang w:val="en-US" w:eastAsia="de-DE"/>
          </w:rPr>
          <w:t>asl</w:t>
        </w:r>
      </w:ins>
      <w:proofErr w:type="spellEnd"/>
      <w:r w:rsidR="00AD293D" w:rsidRPr="006225AD">
        <w:rPr>
          <w:rStyle w:val="Bodytext60"/>
          <w:rFonts w:ascii="Times New Roman" w:hAnsi="Times New Roman" w:cs="Times New Roman"/>
          <w:sz w:val="20"/>
          <w:szCs w:val="20"/>
          <w:lang w:val="en-US" w:eastAsia="de-DE"/>
        </w:rPr>
        <w:t xml:space="preserve">) (modified after </w:t>
      </w:r>
      <w:proofErr w:type="spellStart"/>
      <w:r w:rsidR="00066D8A" w:rsidRPr="006225AD">
        <w:rPr>
          <w:rStyle w:val="Bodytext60"/>
          <w:rFonts w:ascii="Times New Roman" w:hAnsi="Times New Roman" w:cs="Times New Roman"/>
          <w:smallCaps/>
          <w:sz w:val="20"/>
          <w:szCs w:val="20"/>
          <w:lang w:val="en-US" w:eastAsia="de-DE"/>
        </w:rPr>
        <w:t>Dierßen</w:t>
      </w:r>
      <w:proofErr w:type="spellEnd"/>
      <w:r w:rsidR="00066D8A" w:rsidRPr="006225AD">
        <w:rPr>
          <w:rStyle w:val="Bodytext60"/>
          <w:rFonts w:ascii="Times New Roman" w:hAnsi="Times New Roman" w:cs="Times New Roman"/>
          <w:smallCaps/>
          <w:sz w:val="20"/>
          <w:szCs w:val="20"/>
          <w:lang w:val="en-US" w:eastAsia="de-DE"/>
        </w:rPr>
        <w:t xml:space="preserve"> </w:t>
      </w:r>
      <w:r w:rsidR="00AD293D" w:rsidRPr="006225AD">
        <w:rPr>
          <w:rStyle w:val="Bodytext60"/>
          <w:rFonts w:ascii="Times New Roman" w:hAnsi="Times New Roman" w:cs="Times New Roman"/>
          <w:sz w:val="20"/>
          <w:szCs w:val="20"/>
          <w:lang w:val="en-US" w:eastAsia="de-DE"/>
        </w:rPr>
        <w:t xml:space="preserve">1996). </w:t>
      </w:r>
      <w:r w:rsidR="00AD293D" w:rsidRPr="003F3633">
        <w:rPr>
          <w:rStyle w:val="Bodytext610pt1"/>
          <w:rFonts w:ascii="Times New Roman" w:hAnsi="Times New Roman" w:cs="Times New Roman"/>
          <w:b/>
          <w:lang w:val="en-US" w:eastAsia="de-DE"/>
        </w:rPr>
        <w:t xml:space="preserve">1 </w:t>
      </w:r>
      <w:r w:rsidR="00AD293D" w:rsidRPr="003F3633">
        <w:rPr>
          <w:rStyle w:val="Bodytext60"/>
          <w:rFonts w:ascii="Times New Roman" w:hAnsi="Times New Roman" w:cs="Times New Roman"/>
          <w:sz w:val="20"/>
          <w:szCs w:val="20"/>
          <w:lang w:val="en-US" w:eastAsia="de-DE"/>
        </w:rPr>
        <w:t xml:space="preserve">CD/ </w:t>
      </w:r>
      <w:proofErr w:type="spellStart"/>
      <w:r w:rsidR="00AD293D" w:rsidRPr="003F3633">
        <w:rPr>
          <w:rStyle w:val="Bodytext695pt"/>
          <w:rFonts w:ascii="Times New Roman" w:hAnsi="Times New Roman" w:cs="Times New Roman"/>
          <w:sz w:val="20"/>
          <w:szCs w:val="20"/>
          <w:lang w:val="en-US" w:eastAsia="de-DE"/>
        </w:rPr>
        <w:t>Carex</w:t>
      </w:r>
      <w:proofErr w:type="spellEnd"/>
      <w:r w:rsidR="00AD293D" w:rsidRPr="003F3633">
        <w:rPr>
          <w:rStyle w:val="Bodytext695pt"/>
          <w:rFonts w:ascii="Times New Roman" w:hAnsi="Times New Roman" w:cs="Times New Roman"/>
          <w:sz w:val="20"/>
          <w:szCs w:val="20"/>
          <w:lang w:val="en-US" w:eastAsia="de-DE"/>
        </w:rPr>
        <w:t xml:space="preserve"> </w:t>
      </w:r>
      <w:proofErr w:type="spellStart"/>
      <w:r w:rsidR="00AD293D" w:rsidRPr="003F3633">
        <w:rPr>
          <w:rStyle w:val="Bodytext610pt1"/>
          <w:rFonts w:ascii="Times New Roman" w:hAnsi="Times New Roman" w:cs="Times New Roman"/>
          <w:i/>
          <w:lang w:val="en-US" w:eastAsia="de-DE"/>
        </w:rPr>
        <w:t>nardina</w:t>
      </w:r>
      <w:proofErr w:type="spellEnd"/>
      <w:r w:rsidR="00AD293D" w:rsidRPr="003F3633">
        <w:rPr>
          <w:rStyle w:val="Bodytext610pt1"/>
          <w:rFonts w:ascii="Times New Roman" w:hAnsi="Times New Roman" w:cs="Times New Roman"/>
          <w:i/>
          <w:lang w:val="en-US" w:eastAsia="de-DE"/>
        </w:rPr>
        <w:t xml:space="preserve"> </w:t>
      </w:r>
      <w:r w:rsidR="00AD293D" w:rsidRPr="003C5EBD">
        <w:rPr>
          <w:rStyle w:val="Bodytext610pt1"/>
          <w:rFonts w:ascii="Times New Roman" w:hAnsi="Times New Roman" w:cs="Times New Roman"/>
          <w:iCs/>
          <w:lang w:val="en-US" w:eastAsia="de-DE"/>
          <w:rPrChange w:id="109" w:author="M. Daud Rafiqpoor" w:date="2021-05-16T07:54:00Z">
            <w:rPr>
              <w:rStyle w:val="Bodytext610pt1"/>
              <w:rFonts w:ascii="Times New Roman" w:hAnsi="Times New Roman" w:cs="Times New Roman"/>
              <w:i/>
              <w:lang w:val="en-US" w:eastAsia="de-DE"/>
            </w:rPr>
          </w:rPrChange>
        </w:rPr>
        <w:t>facies</w:t>
      </w:r>
      <w:r w:rsidR="00AD293D" w:rsidRPr="003F3633">
        <w:rPr>
          <w:rStyle w:val="Bodytext60"/>
          <w:rFonts w:ascii="Times New Roman" w:hAnsi="Times New Roman" w:cs="Times New Roman"/>
          <w:sz w:val="20"/>
          <w:szCs w:val="20"/>
          <w:lang w:val="en-US" w:eastAsia="de-DE"/>
        </w:rPr>
        <w:t xml:space="preserve">; </w:t>
      </w:r>
      <w:r w:rsidR="00AD293D" w:rsidRPr="003F3633">
        <w:rPr>
          <w:rStyle w:val="Bodytext610pt1"/>
          <w:rFonts w:ascii="Times New Roman" w:hAnsi="Times New Roman" w:cs="Times New Roman"/>
          <w:b/>
          <w:lang w:val="en-US" w:eastAsia="de-DE"/>
        </w:rPr>
        <w:t xml:space="preserve">2 </w:t>
      </w:r>
      <w:r w:rsidR="00AD293D" w:rsidRPr="003F3633">
        <w:rPr>
          <w:rStyle w:val="Bodytext60"/>
          <w:rFonts w:ascii="Times New Roman" w:hAnsi="Times New Roman" w:cs="Times New Roman"/>
          <w:sz w:val="20"/>
          <w:szCs w:val="20"/>
          <w:lang w:val="en-US" w:eastAsia="de-DE"/>
        </w:rPr>
        <w:t>CD/</w:t>
      </w:r>
      <w:r w:rsidR="00AD293D" w:rsidRPr="003C5EBD">
        <w:rPr>
          <w:rStyle w:val="Bodytext60"/>
          <w:rFonts w:ascii="Times New Roman" w:hAnsi="Times New Roman" w:cs="Times New Roman"/>
          <w:i/>
          <w:iCs/>
          <w:sz w:val="20"/>
          <w:szCs w:val="20"/>
          <w:lang w:val="en-US" w:eastAsia="de-DE"/>
          <w:rPrChange w:id="110" w:author="M. Daud Rafiqpoor" w:date="2021-05-16T07:54:00Z">
            <w:rPr>
              <w:rStyle w:val="Bodytext60"/>
              <w:rFonts w:ascii="Times New Roman" w:hAnsi="Times New Roman" w:cs="Times New Roman"/>
              <w:sz w:val="20"/>
              <w:szCs w:val="20"/>
              <w:lang w:val="en-US" w:eastAsia="de-DE"/>
            </w:rPr>
          </w:rPrChange>
        </w:rPr>
        <w:t>Dryas</w:t>
      </w:r>
      <w:r w:rsidR="00AD293D" w:rsidRPr="003F3633">
        <w:rPr>
          <w:rStyle w:val="Bodytext60"/>
          <w:rFonts w:ascii="Times New Roman" w:hAnsi="Times New Roman" w:cs="Times New Roman"/>
          <w:sz w:val="20"/>
          <w:szCs w:val="20"/>
          <w:lang w:val="en-US" w:eastAsia="de-DE"/>
        </w:rPr>
        <w:t xml:space="preserve"> facies; </w:t>
      </w:r>
      <w:r w:rsidR="00AD293D" w:rsidRPr="003F3633">
        <w:rPr>
          <w:rStyle w:val="Bodytext610pt1"/>
          <w:rFonts w:ascii="Times New Roman" w:hAnsi="Times New Roman" w:cs="Times New Roman"/>
          <w:b/>
          <w:lang w:val="en-US" w:eastAsia="de-DE"/>
        </w:rPr>
        <w:t xml:space="preserve">3 </w:t>
      </w:r>
      <w:r w:rsidR="00AD293D" w:rsidRPr="003F3633">
        <w:rPr>
          <w:rStyle w:val="Bodytext60"/>
          <w:rFonts w:ascii="Times New Roman" w:hAnsi="Times New Roman" w:cs="Times New Roman"/>
          <w:sz w:val="20"/>
          <w:szCs w:val="20"/>
          <w:lang w:val="en-US" w:eastAsia="de-DE"/>
        </w:rPr>
        <w:t>CD/</w:t>
      </w:r>
      <w:proofErr w:type="spellStart"/>
      <w:r w:rsidR="00AD293D" w:rsidRPr="003C5EBD">
        <w:rPr>
          <w:rStyle w:val="Bodytext60"/>
          <w:rFonts w:ascii="Times New Roman" w:hAnsi="Times New Roman" w:cs="Times New Roman"/>
          <w:i/>
          <w:iCs/>
          <w:sz w:val="20"/>
          <w:szCs w:val="20"/>
          <w:lang w:val="en-US" w:eastAsia="de-DE"/>
          <w:rPrChange w:id="111" w:author="M. Daud Rafiqpoor" w:date="2021-05-16T07:55:00Z">
            <w:rPr>
              <w:rStyle w:val="Bodytext60"/>
              <w:rFonts w:ascii="Times New Roman" w:hAnsi="Times New Roman" w:cs="Times New Roman"/>
              <w:sz w:val="20"/>
              <w:szCs w:val="20"/>
              <w:lang w:val="en-US" w:eastAsia="de-DE"/>
            </w:rPr>
          </w:rPrChange>
        </w:rPr>
        <w:t>Carex</w:t>
      </w:r>
      <w:proofErr w:type="spellEnd"/>
      <w:r w:rsidR="00AD293D" w:rsidRPr="003F3633">
        <w:rPr>
          <w:rStyle w:val="Bodytext60"/>
          <w:rFonts w:ascii="Times New Roman" w:hAnsi="Times New Roman" w:cs="Times New Roman"/>
          <w:sz w:val="20"/>
          <w:szCs w:val="20"/>
          <w:lang w:val="en-US" w:eastAsia="de-DE"/>
        </w:rPr>
        <w:t xml:space="preserve"> </w:t>
      </w:r>
      <w:proofErr w:type="spellStart"/>
      <w:r w:rsidR="00AD293D" w:rsidRPr="003F3633">
        <w:rPr>
          <w:rStyle w:val="Bodytext610pt1"/>
          <w:rFonts w:ascii="Times New Roman" w:hAnsi="Times New Roman" w:cs="Times New Roman"/>
          <w:i/>
          <w:lang w:val="en-US" w:eastAsia="de-DE"/>
        </w:rPr>
        <w:t>misandra</w:t>
      </w:r>
      <w:proofErr w:type="spellEnd"/>
      <w:r w:rsidR="00AD293D" w:rsidRPr="003F3633">
        <w:rPr>
          <w:rStyle w:val="Bodytext610pt1"/>
          <w:rFonts w:ascii="Times New Roman" w:hAnsi="Times New Roman" w:cs="Times New Roman"/>
          <w:i/>
          <w:lang w:val="en-US" w:eastAsia="de-DE"/>
        </w:rPr>
        <w:t xml:space="preserve"> </w:t>
      </w:r>
      <w:r w:rsidR="00AD293D" w:rsidRPr="003C5EBD">
        <w:rPr>
          <w:rStyle w:val="Bodytext610pt1"/>
          <w:rFonts w:ascii="Times New Roman" w:hAnsi="Times New Roman" w:cs="Times New Roman"/>
          <w:iCs/>
          <w:lang w:val="en-US" w:eastAsia="de-DE"/>
          <w:rPrChange w:id="112" w:author="M. Daud Rafiqpoor" w:date="2021-05-16T07:55:00Z">
            <w:rPr>
              <w:rStyle w:val="Bodytext610pt1"/>
              <w:rFonts w:ascii="Times New Roman" w:hAnsi="Times New Roman" w:cs="Times New Roman"/>
              <w:i/>
              <w:lang w:val="en-US" w:eastAsia="de-DE"/>
            </w:rPr>
          </w:rPrChange>
        </w:rPr>
        <w:t>facies</w:t>
      </w:r>
      <w:r w:rsidR="00AD293D" w:rsidRPr="003F3633">
        <w:rPr>
          <w:rStyle w:val="Bodytext60"/>
          <w:rFonts w:ascii="Times New Roman" w:hAnsi="Times New Roman" w:cs="Times New Roman"/>
          <w:sz w:val="20"/>
          <w:szCs w:val="20"/>
          <w:lang w:val="en-US" w:eastAsia="de-DE"/>
        </w:rPr>
        <w:t xml:space="preserve">; </w:t>
      </w:r>
      <w:r w:rsidR="00AD293D" w:rsidRPr="003F3633">
        <w:rPr>
          <w:rStyle w:val="Bodytext610pt1"/>
          <w:rFonts w:ascii="Times New Roman" w:hAnsi="Times New Roman" w:cs="Times New Roman"/>
          <w:b/>
          <w:lang w:val="en-US" w:eastAsia="de-DE"/>
        </w:rPr>
        <w:t xml:space="preserve">4 </w:t>
      </w:r>
      <w:proofErr w:type="spellStart"/>
      <w:r w:rsidR="00AD293D" w:rsidRPr="003F3633">
        <w:rPr>
          <w:rStyle w:val="Bodytext60"/>
          <w:rFonts w:ascii="Times New Roman" w:hAnsi="Times New Roman" w:cs="Times New Roman"/>
          <w:sz w:val="20"/>
          <w:szCs w:val="20"/>
          <w:lang w:val="en-US" w:eastAsia="de-DE"/>
        </w:rPr>
        <w:t>Salicetum</w:t>
      </w:r>
      <w:proofErr w:type="spellEnd"/>
      <w:r w:rsidR="00AD293D" w:rsidRPr="003F3633">
        <w:rPr>
          <w:rStyle w:val="Bodytext60"/>
          <w:rFonts w:ascii="Times New Roman" w:hAnsi="Times New Roman" w:cs="Times New Roman"/>
          <w:sz w:val="20"/>
          <w:szCs w:val="20"/>
          <w:lang w:val="en-US" w:eastAsia="de-DE"/>
        </w:rPr>
        <w:t xml:space="preserve"> </w:t>
      </w:r>
      <w:proofErr w:type="spellStart"/>
      <w:r w:rsidR="00AD293D" w:rsidRPr="003F3633">
        <w:rPr>
          <w:rStyle w:val="Bodytext60"/>
          <w:rFonts w:ascii="Times New Roman" w:hAnsi="Times New Roman" w:cs="Times New Roman"/>
          <w:sz w:val="20"/>
          <w:szCs w:val="20"/>
          <w:lang w:val="en-US" w:eastAsia="de-DE"/>
        </w:rPr>
        <w:t>polaris</w:t>
      </w:r>
      <w:proofErr w:type="spellEnd"/>
      <w:r w:rsidR="00AD293D" w:rsidRPr="003F3633">
        <w:rPr>
          <w:rStyle w:val="Bodytext60"/>
          <w:rFonts w:ascii="Times New Roman" w:hAnsi="Times New Roman" w:cs="Times New Roman"/>
          <w:sz w:val="20"/>
          <w:szCs w:val="20"/>
          <w:lang w:val="en-US" w:eastAsia="de-DE"/>
        </w:rPr>
        <w:t>.</w:t>
      </w:r>
    </w:p>
    <w:p w14:paraId="72F5AF26" w14:textId="6FE1F634"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water balance of the arctic plants is </w:t>
      </w:r>
      <w:ins w:id="113" w:author="Microsoft-Konto" w:date="2021-05-26T20:45:00Z">
        <w:r w:rsidR="00EB1950">
          <w:rPr>
            <w:rStyle w:val="Bodytext2"/>
            <w:rFonts w:ascii="Times New Roman" w:hAnsi="Times New Roman" w:cs="Times New Roman"/>
            <w:sz w:val="24"/>
            <w:lang w:val="en-US" w:eastAsia="de-DE"/>
          </w:rPr>
          <w:t>well-balanced</w:t>
        </w:r>
      </w:ins>
      <w:ins w:id="114" w:author="M. Daud Rafiqpoor" w:date="2021-05-16T07:57:00Z">
        <w:del w:id="115" w:author="Microsoft-Konto" w:date="2021-05-26T20:46:00Z">
          <w:r w:rsidR="003C5EBD" w:rsidRPr="003C5EBD" w:rsidDel="00EB1950">
            <w:rPr>
              <w:rStyle w:val="Bodytext2"/>
              <w:rFonts w:ascii="Times New Roman" w:hAnsi="Times New Roman" w:cs="Times New Roman"/>
              <w:sz w:val="24"/>
              <w:lang w:val="en-US" w:eastAsia="de-DE"/>
            </w:rPr>
            <w:delText>equalised</w:delText>
          </w:r>
        </w:del>
      </w:ins>
      <w:del w:id="116" w:author="M. Daud Rafiqpoor" w:date="2021-05-16T07:57:00Z">
        <w:r w:rsidRPr="006225AD" w:rsidDel="003C5EBD">
          <w:rPr>
            <w:rStyle w:val="Bodytext2"/>
            <w:rFonts w:ascii="Times New Roman" w:hAnsi="Times New Roman" w:cs="Times New Roman"/>
            <w:sz w:val="24"/>
            <w:lang w:val="en-US" w:eastAsia="de-DE"/>
          </w:rPr>
          <w:delText>balanced</w:delText>
        </w:r>
      </w:del>
      <w:r w:rsidRPr="006225AD">
        <w:rPr>
          <w:rStyle w:val="Bodytext2"/>
          <w:rFonts w:ascii="Times New Roman" w:hAnsi="Times New Roman" w:cs="Times New Roman"/>
          <w:sz w:val="24"/>
          <w:lang w:val="en-US" w:eastAsia="de-DE"/>
        </w:rPr>
        <w:t xml:space="preserve">, their cell sap concentration is 0.7 to 2.0 MPa. If the species nevertheless often show xeromorphic traits in their structure, they are probably </w:t>
      </w:r>
      <w:del w:id="117" w:author="Microsoft-Konto" w:date="2021-05-26T20:46:00Z">
        <w:r w:rsidRPr="006225AD" w:rsidDel="00EB1950">
          <w:rPr>
            <w:rStyle w:val="Bodytext2"/>
            <w:rFonts w:ascii="Times New Roman" w:hAnsi="Times New Roman" w:cs="Times New Roman"/>
            <w:sz w:val="24"/>
            <w:lang w:val="en-US" w:eastAsia="de-DE"/>
          </w:rPr>
          <w:delText>hereditarily fixed</w:delText>
        </w:r>
      </w:del>
      <w:ins w:id="118" w:author="Microsoft-Konto" w:date="2021-05-26T20:46:00Z">
        <w:r w:rsidR="00EB1950">
          <w:rPr>
            <w:rStyle w:val="Bodytext2"/>
            <w:rFonts w:ascii="Times New Roman" w:hAnsi="Times New Roman" w:cs="Times New Roman"/>
            <w:sz w:val="24"/>
            <w:lang w:val="en-US" w:eastAsia="de-DE"/>
          </w:rPr>
          <w:t>inherited</w:t>
        </w:r>
      </w:ins>
      <w:r w:rsidRPr="006225AD">
        <w:rPr>
          <w:rStyle w:val="Bodytext2"/>
          <w:rFonts w:ascii="Times New Roman" w:hAnsi="Times New Roman" w:cs="Times New Roman"/>
          <w:sz w:val="24"/>
          <w:lang w:val="en-US" w:eastAsia="de-DE"/>
        </w:rPr>
        <w:t xml:space="preserve"> </w:t>
      </w:r>
      <w:proofErr w:type="spellStart"/>
      <w:r w:rsidRPr="006225AD">
        <w:rPr>
          <w:rStyle w:val="Bodytext2"/>
          <w:rFonts w:ascii="Times New Roman" w:hAnsi="Times New Roman" w:cs="Times New Roman"/>
          <w:sz w:val="24"/>
          <w:lang w:val="en-US" w:eastAsia="de-DE"/>
        </w:rPr>
        <w:t>peinomorphs</w:t>
      </w:r>
      <w:proofErr w:type="spellEnd"/>
      <w:r w:rsidRPr="006225AD">
        <w:rPr>
          <w:rStyle w:val="Bodytext2"/>
          <w:rFonts w:ascii="Times New Roman" w:hAnsi="Times New Roman" w:cs="Times New Roman"/>
          <w:sz w:val="24"/>
          <w:lang w:val="en-US" w:eastAsia="de-DE"/>
        </w:rPr>
        <w:t xml:space="preserve"> </w:t>
      </w:r>
      <w:ins w:id="119" w:author="Microsoft-Konto" w:date="2021-05-26T20:47:00Z">
        <w:r w:rsidR="00EB1950">
          <w:rPr>
            <w:rStyle w:val="Bodytext2"/>
            <w:rFonts w:ascii="Times New Roman" w:hAnsi="Times New Roman" w:cs="Times New Roman"/>
            <w:sz w:val="24"/>
            <w:lang w:val="en-US" w:eastAsia="de-DE"/>
          </w:rPr>
          <w:t xml:space="preserve">evolutionary </w:t>
        </w:r>
      </w:ins>
      <w:r w:rsidRPr="006225AD">
        <w:rPr>
          <w:rStyle w:val="Bodytext2"/>
          <w:rFonts w:ascii="Times New Roman" w:hAnsi="Times New Roman" w:cs="Times New Roman"/>
          <w:sz w:val="24"/>
          <w:lang w:val="en-US" w:eastAsia="de-DE"/>
        </w:rPr>
        <w:t xml:space="preserve">caused by nitrogen deficiency, just as in the case of the </w:t>
      </w:r>
      <w:del w:id="120" w:author="M. Daud Rafiqpoor" w:date="2021-05-16T07:58:00Z">
        <w:r w:rsidRPr="006225AD" w:rsidDel="003C5EBD">
          <w:rPr>
            <w:rStyle w:val="Bodytext2"/>
            <w:rFonts w:ascii="Times New Roman" w:hAnsi="Times New Roman" w:cs="Times New Roman"/>
            <w:sz w:val="24"/>
            <w:lang w:val="en-US" w:eastAsia="de-DE"/>
          </w:rPr>
          <w:delText xml:space="preserve">upland </w:delText>
        </w:r>
      </w:del>
      <w:ins w:id="121" w:author="M. Daud Rafiqpoor" w:date="2021-05-16T07:58:00Z">
        <w:r w:rsidR="003C5EBD">
          <w:rPr>
            <w:rStyle w:val="Bodytext2"/>
            <w:rFonts w:ascii="Times New Roman" w:hAnsi="Times New Roman" w:cs="Times New Roman"/>
            <w:sz w:val="24"/>
            <w:lang w:val="en-US" w:eastAsia="de-DE"/>
          </w:rPr>
          <w:t>raised</w:t>
        </w:r>
        <w:r w:rsidR="003C5EBD"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bog plants.</w:t>
      </w:r>
    </w:p>
    <w:p w14:paraId="564D2CE1"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Particularly important is the question of photosynthesis and thus the production of substances. The maximum intensity of CO</w:t>
      </w:r>
      <w:r w:rsidRPr="006225AD">
        <w:rPr>
          <w:rStyle w:val="Bodytext2"/>
          <w:rFonts w:ascii="Times New Roman" w:hAnsi="Times New Roman" w:cs="Times New Roman"/>
          <w:sz w:val="24"/>
          <w:vertAlign w:val="subscript"/>
          <w:lang w:val="en-US" w:eastAsia="de-DE"/>
        </w:rPr>
        <w:t>2</w:t>
      </w:r>
      <w:r w:rsidRPr="006225AD">
        <w:rPr>
          <w:rStyle w:val="Bodytext2"/>
          <w:rFonts w:ascii="Times New Roman" w:hAnsi="Times New Roman" w:cs="Times New Roman"/>
          <w:sz w:val="24"/>
          <w:lang w:val="en-US" w:eastAsia="de-DE"/>
        </w:rPr>
        <w:t xml:space="preserve"> assimilation</w:t>
      </w:r>
      <w:r w:rsidRPr="006225AD">
        <w:rPr>
          <w:rStyle w:val="Bodytext2"/>
          <w:rFonts w:ascii="Times New Roman" w:hAnsi="Times New Roman" w:cs="Times New Roman"/>
          <w:sz w:val="24"/>
          <w:vertAlign w:val="subscript"/>
          <w:lang w:val="en-US" w:eastAsia="de-DE"/>
        </w:rPr>
        <w:t xml:space="preserve"> </w:t>
      </w:r>
      <w:r w:rsidRPr="006225AD">
        <w:rPr>
          <w:rStyle w:val="Bodytext2"/>
          <w:rFonts w:ascii="Times New Roman" w:hAnsi="Times New Roman" w:cs="Times New Roman"/>
          <w:sz w:val="24"/>
          <w:lang w:val="en-US" w:eastAsia="de-DE"/>
        </w:rPr>
        <w:t>is 12 mg/dm</w:t>
      </w:r>
      <w:r w:rsidRPr="006225AD">
        <w:rPr>
          <w:rStyle w:val="Bodytext2"/>
          <w:rFonts w:ascii="Times New Roman" w:hAnsi="Times New Roman" w:cs="Times New Roman"/>
          <w:sz w:val="24"/>
          <w:vertAlign w:val="superscript"/>
          <w:lang w:val="en-US" w:eastAsia="de-DE"/>
        </w:rPr>
        <w:t>2</w:t>
      </w:r>
      <w:r w:rsidRPr="006225AD">
        <w:rPr>
          <w:rStyle w:val="Bodytext2"/>
          <w:rFonts w:ascii="Times New Roman" w:hAnsi="Times New Roman" w:cs="Times New Roman"/>
          <w:sz w:val="24"/>
          <w:lang w:val="en-US" w:eastAsia="de-DE"/>
        </w:rPr>
        <w:t>.h-</w:t>
      </w:r>
      <w:r w:rsidRPr="006225AD">
        <w:rPr>
          <w:rStyle w:val="Bodytext2"/>
          <w:rFonts w:ascii="Times New Roman" w:hAnsi="Times New Roman" w:cs="Times New Roman"/>
          <w:sz w:val="24"/>
          <w:vertAlign w:val="superscript"/>
          <w:lang w:val="en-US" w:eastAsia="de-DE"/>
        </w:rPr>
        <w:t>1</w:t>
      </w:r>
      <w:r w:rsidRPr="006225AD">
        <w:rPr>
          <w:rStyle w:val="Bodytext2"/>
          <w:rFonts w:ascii="Times New Roman" w:hAnsi="Times New Roman" w:cs="Times New Roman"/>
          <w:sz w:val="24"/>
          <w:lang w:val="en-US" w:eastAsia="de-DE"/>
        </w:rPr>
        <w:t xml:space="preserve">. On cloudy days, </w:t>
      </w:r>
      <w:r w:rsidRPr="006225AD">
        <w:rPr>
          <w:rStyle w:val="Bodytext2"/>
          <w:rFonts w:ascii="Times New Roman" w:hAnsi="Times New Roman" w:cs="Times New Roman"/>
          <w:sz w:val="24"/>
          <w:lang w:val="en-US"/>
        </w:rPr>
        <w:t>CO</w:t>
      </w:r>
      <w:r w:rsidRPr="003C5EBD">
        <w:rPr>
          <w:rStyle w:val="Bodytext2"/>
          <w:rFonts w:ascii="Times New Roman" w:hAnsi="Times New Roman" w:cs="Times New Roman"/>
          <w:sz w:val="24"/>
          <w:vertAlign w:val="subscript"/>
          <w:lang w:val="en-US"/>
          <w:rPrChange w:id="122" w:author="M. Daud Rafiqpoor" w:date="2021-05-16T07:59:00Z">
            <w:rPr>
              <w:rStyle w:val="Bodytext2"/>
              <w:rFonts w:ascii="Times New Roman" w:hAnsi="Times New Roman" w:cs="Times New Roman"/>
              <w:sz w:val="24"/>
              <w:lang w:val="en-US"/>
            </w:rPr>
          </w:rPrChange>
        </w:rPr>
        <w:t>2</w:t>
      </w:r>
      <w:r w:rsidRPr="006225AD">
        <w:rPr>
          <w:rStyle w:val="Bodytext2"/>
          <w:rFonts w:ascii="Times New Roman" w:hAnsi="Times New Roman" w:cs="Times New Roman"/>
          <w:sz w:val="24"/>
          <w:lang w:val="en-US"/>
        </w:rPr>
        <w:t xml:space="preserve"> uptake</w:t>
      </w:r>
      <w:r w:rsidRPr="006225AD">
        <w:rPr>
          <w:rStyle w:val="Bodytext265pt"/>
          <w:rFonts w:ascii="Times New Roman" w:hAnsi="Times New Roman" w:cs="Times New Roman"/>
          <w:sz w:val="24"/>
          <w:vertAlign w:val="subscript"/>
          <w:lang w:val="en-US" w:eastAsia="de-DE"/>
        </w:rPr>
        <w:t xml:space="preserve"> </w:t>
      </w:r>
      <w:r w:rsidRPr="006225AD">
        <w:rPr>
          <w:rStyle w:val="Bodytext2"/>
          <w:rFonts w:ascii="Times New Roman" w:hAnsi="Times New Roman" w:cs="Times New Roman"/>
          <w:sz w:val="24"/>
          <w:lang w:val="en-US" w:eastAsia="de-DE"/>
        </w:rPr>
        <w:t xml:space="preserve">temporarily falls below zero. However, since it can usually continue for 24 hours, with a minimum parallel to the light minimum at midnight, the yield on a summer day reaches 100 mg </w:t>
      </w:r>
      <w:r w:rsidRPr="006225AD">
        <w:rPr>
          <w:rStyle w:val="Bodytext2"/>
          <w:rFonts w:ascii="Times New Roman" w:hAnsi="Times New Roman" w:cs="Times New Roman"/>
          <w:sz w:val="24"/>
          <w:lang w:val="en-US"/>
        </w:rPr>
        <w:t>CO</w:t>
      </w:r>
      <w:r w:rsidRPr="003C5EBD">
        <w:rPr>
          <w:rStyle w:val="Bodytext2"/>
          <w:rFonts w:ascii="Times New Roman" w:hAnsi="Times New Roman" w:cs="Times New Roman"/>
          <w:sz w:val="24"/>
          <w:vertAlign w:val="subscript"/>
          <w:lang w:val="en-US"/>
          <w:rPrChange w:id="123" w:author="M. Daud Rafiqpoor" w:date="2021-05-16T07:59:00Z">
            <w:rPr>
              <w:rStyle w:val="Bodytext2"/>
              <w:rFonts w:ascii="Times New Roman" w:hAnsi="Times New Roman" w:cs="Times New Roman"/>
              <w:sz w:val="24"/>
              <w:lang w:val="en-US"/>
            </w:rPr>
          </w:rPrChange>
        </w:rPr>
        <w:t>2</w:t>
      </w:r>
      <w:r w:rsidRPr="006225AD">
        <w:rPr>
          <w:rStyle w:val="Bodytext2"/>
          <w:rFonts w:ascii="Times New Roman" w:hAnsi="Times New Roman" w:cs="Times New Roman"/>
          <w:sz w:val="24"/>
          <w:lang w:val="en-US"/>
        </w:rPr>
        <w:t>/dm</w:t>
      </w:r>
      <w:r w:rsidRPr="006225AD">
        <w:rPr>
          <w:rStyle w:val="Bodytext2"/>
          <w:rFonts w:ascii="Times New Roman" w:hAnsi="Times New Roman" w:cs="Times New Roman"/>
          <w:sz w:val="24"/>
          <w:vertAlign w:val="superscript"/>
          <w:lang w:val="en-US"/>
        </w:rPr>
        <w:t>2</w:t>
      </w:r>
      <w:r w:rsidRPr="006225AD">
        <w:rPr>
          <w:rStyle w:val="Bodytext265pt"/>
          <w:rFonts w:ascii="Times New Roman" w:hAnsi="Times New Roman" w:cs="Times New Roman"/>
          <w:sz w:val="24"/>
          <w:vertAlign w:val="subscript"/>
          <w:lang w:val="en-US" w:eastAsia="de-DE"/>
        </w:rPr>
        <w:t xml:space="preserve"> </w:t>
      </w:r>
      <w:r w:rsidRPr="006225AD">
        <w:rPr>
          <w:rStyle w:val="Bodytext2"/>
          <w:rFonts w:ascii="Times New Roman" w:hAnsi="Times New Roman" w:cs="Times New Roman"/>
          <w:sz w:val="24"/>
          <w:lang w:val="en-US" w:eastAsia="de-DE"/>
        </w:rPr>
        <w:t>= about 60 mg starch.</w:t>
      </w:r>
    </w:p>
    <w:p w14:paraId="69BF991D"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This yield is sufficient to build up sufficient reserves of material in the summer. The primary production of vegetation cover in one year is 2500 kg/ha in the subarctic region in Swedish Lapland near </w:t>
      </w:r>
      <w:proofErr w:type="spellStart"/>
      <w:r w:rsidRPr="006225AD">
        <w:rPr>
          <w:rStyle w:val="Bodytext2"/>
          <w:rFonts w:ascii="Times New Roman" w:hAnsi="Times New Roman" w:cs="Times New Roman"/>
          <w:sz w:val="24"/>
          <w:lang w:val="en-US" w:eastAsia="de-DE"/>
        </w:rPr>
        <w:t>Abisko</w:t>
      </w:r>
      <w:proofErr w:type="spellEnd"/>
      <w:r w:rsidRPr="006225AD">
        <w:rPr>
          <w:rStyle w:val="Bodytext2"/>
          <w:rFonts w:ascii="Times New Roman" w:hAnsi="Times New Roman" w:cs="Times New Roman"/>
          <w:sz w:val="24"/>
          <w:lang w:val="en-US" w:eastAsia="de-DE"/>
        </w:rPr>
        <w:t xml:space="preserve"> (vegetation period 111 days), 830 kg/ha in Alaska (vegetation period 70 days), and only 30 kg/ha in the high Arctic (vegetation period 60 days). The phytomass of an arctic willow scrub on Greenland reaches 5.5 t/ha.</w:t>
      </w:r>
    </w:p>
    <w:p w14:paraId="7661E485" w14:textId="31C5ADAF"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The "tundra biome" (</w:t>
      </w:r>
      <w:del w:id="124" w:author="Microsoft-Konto" w:date="2021-05-26T20:48:00Z">
        <w:r w:rsidRPr="006225AD" w:rsidDel="00EB1950">
          <w:rPr>
            <w:rStyle w:val="Bodytext2"/>
            <w:rFonts w:ascii="Times New Roman" w:hAnsi="Times New Roman" w:cs="Times New Roman"/>
            <w:sz w:val="24"/>
            <w:lang w:val="en-US" w:eastAsia="de-DE"/>
          </w:rPr>
          <w:delText xml:space="preserve">zonobiome </w:delText>
        </w:r>
      </w:del>
      <w:ins w:id="125" w:author="Microsoft-Konto" w:date="2021-05-26T20:48:00Z">
        <w:r w:rsidR="00EB1950">
          <w:rPr>
            <w:rStyle w:val="Bodytext2"/>
            <w:rFonts w:ascii="Times New Roman" w:hAnsi="Times New Roman" w:cs="Times New Roman"/>
            <w:sz w:val="24"/>
            <w:lang w:val="en-US" w:eastAsia="de-DE"/>
          </w:rPr>
          <w:t>ZB</w:t>
        </w:r>
        <w:r w:rsidR="00EB1950"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IX) has been studied very intensively in Alaska within the framework of the I.B.P. (cf. </w:t>
      </w:r>
      <w:r w:rsidR="00F3441E" w:rsidRPr="003C5EBD">
        <w:rPr>
          <w:rStyle w:val="Bodytext28pt"/>
          <w:rFonts w:ascii="Times New Roman" w:hAnsi="Times New Roman" w:cs="Times New Roman"/>
          <w:sz w:val="24"/>
          <w:lang w:val="en-US" w:eastAsia="de-DE"/>
          <w:rPrChange w:id="126" w:author="M. Daud Rafiqpoor" w:date="2021-05-16T08:00:00Z">
            <w:rPr>
              <w:rStyle w:val="Bodytext28pt"/>
              <w:rFonts w:ascii="Times New Roman" w:hAnsi="Times New Roman" w:cs="Times New Roman"/>
              <w:smallCaps/>
              <w:sz w:val="24"/>
              <w:lang w:val="en-US" w:eastAsia="de-DE"/>
            </w:rPr>
          </w:rPrChange>
        </w:rPr>
        <w:t xml:space="preserve">Bliss </w:t>
      </w:r>
      <w:r w:rsidRPr="003C5EBD">
        <w:rPr>
          <w:rStyle w:val="Bodytext2"/>
          <w:rFonts w:ascii="Times New Roman" w:hAnsi="Times New Roman" w:cs="Times New Roman"/>
          <w:sz w:val="24"/>
          <w:lang w:val="en-US" w:eastAsia="de-DE"/>
        </w:rPr>
        <w:t xml:space="preserve">&amp; </w:t>
      </w:r>
      <w:proofErr w:type="spellStart"/>
      <w:r w:rsidRPr="003C5EBD">
        <w:rPr>
          <w:rStyle w:val="Bodytext2"/>
          <w:rFonts w:ascii="Times New Roman" w:hAnsi="Times New Roman" w:cs="Times New Roman"/>
          <w:sz w:val="24"/>
          <w:lang w:val="en-US" w:eastAsia="de-DE"/>
        </w:rPr>
        <w:t>Wielgolaski</w:t>
      </w:r>
      <w:proofErr w:type="spellEnd"/>
      <w:r w:rsidRPr="006225AD">
        <w:rPr>
          <w:rStyle w:val="Bodytext2"/>
          <w:rFonts w:ascii="Times New Roman" w:hAnsi="Times New Roman" w:cs="Times New Roman"/>
          <w:sz w:val="24"/>
          <w:lang w:val="en-US" w:eastAsia="de-DE"/>
        </w:rPr>
        <w:t xml:space="preserve"> </w:t>
      </w:r>
      <w:r w:rsidR="00F3441E" w:rsidRPr="006225AD">
        <w:rPr>
          <w:rStyle w:val="Bodytext28pt"/>
          <w:rFonts w:ascii="Times New Roman" w:hAnsi="Times New Roman" w:cs="Times New Roman"/>
          <w:sz w:val="24"/>
          <w:lang w:val="en-US" w:eastAsia="de-DE"/>
        </w:rPr>
        <w:t>1973</w:t>
      </w:r>
      <w:r w:rsidRPr="006225AD">
        <w:rPr>
          <w:rStyle w:val="Bodytext2"/>
          <w:rFonts w:ascii="Times New Roman" w:hAnsi="Times New Roman" w:cs="Times New Roman"/>
          <w:sz w:val="24"/>
          <w:lang w:val="en-US" w:eastAsia="de-DE"/>
        </w:rPr>
        <w:t>).</w:t>
      </w:r>
    </w:p>
    <w:p w14:paraId="2488AD3E"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127" w:name="bookmark4"/>
      <w:r w:rsidRPr="006225AD">
        <w:rPr>
          <w:rFonts w:ascii="Times New Roman" w:hAnsi="Times New Roman" w:cs="Times New Roman"/>
          <w:sz w:val="24"/>
          <w:lang w:val="en-US"/>
        </w:rPr>
        <w:lastRenderedPageBreak/>
        <w:t>4</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Wildlife of the Arctic Tundra </w:t>
      </w:r>
      <w:bookmarkEnd w:id="127"/>
    </w:p>
    <w:p w14:paraId="2A6ADECB" w14:textId="278B8718"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vast tundra expanses of Siberia are one of the few areas on our planet where you can still find original wildlife reasonably undisturbed by humans and thus study their influence on the vegetation. In winter most of the large vertebrates leave the tundra, the birds migrate south. Only the lemmings </w:t>
      </w:r>
      <w:r w:rsidRPr="006225AD">
        <w:rPr>
          <w:rStyle w:val="Bodytext2Italic"/>
          <w:rFonts w:ascii="Times New Roman" w:hAnsi="Times New Roman" w:cs="Times New Roman"/>
          <w:i w:val="0"/>
          <w:sz w:val="24"/>
          <w:lang w:val="en-US" w:eastAsia="de-DE"/>
        </w:rPr>
        <w:t>(</w:t>
      </w:r>
      <w:proofErr w:type="spellStart"/>
      <w:r w:rsidRPr="006225AD">
        <w:rPr>
          <w:rStyle w:val="Bodytext2Italic"/>
          <w:rFonts w:ascii="Times New Roman" w:hAnsi="Times New Roman" w:cs="Times New Roman"/>
          <w:sz w:val="24"/>
          <w:lang w:val="en-US" w:eastAsia="de-DE"/>
        </w:rPr>
        <w:t>Lemmus</w:t>
      </w:r>
      <w:proofErr w:type="spellEnd"/>
      <w:r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 xml:space="preserve">and </w:t>
      </w:r>
      <w:ins w:id="128" w:author="Microsoft-Konto" w:date="2021-05-26T20:49:00Z">
        <w:r w:rsidR="00EB1950">
          <w:rPr>
            <w:rStyle w:val="Bodytext2"/>
            <w:rFonts w:ascii="Times New Roman" w:hAnsi="Times New Roman" w:cs="Times New Roman"/>
            <w:sz w:val="24"/>
            <w:lang w:val="en-US" w:eastAsia="de-DE"/>
          </w:rPr>
          <w:t>ground squirrel</w:t>
        </w:r>
      </w:ins>
      <w:del w:id="129" w:author="Microsoft-Konto" w:date="2021-05-26T20:49:00Z">
        <w:r w:rsidRPr="006225AD" w:rsidDel="00EB1950">
          <w:rPr>
            <w:rStyle w:val="Bodytext2"/>
            <w:rFonts w:ascii="Times New Roman" w:hAnsi="Times New Roman" w:cs="Times New Roman"/>
            <w:sz w:val="24"/>
            <w:lang w:val="en-US" w:eastAsia="de-DE"/>
          </w:rPr>
          <w:delText>gopher</w:delText>
        </w:r>
      </w:del>
      <w:r w:rsidRPr="006225AD">
        <w:rPr>
          <w:rStyle w:val="Bodytext2"/>
          <w:rFonts w:ascii="Times New Roman" w:hAnsi="Times New Roman" w:cs="Times New Roman"/>
          <w:sz w:val="24"/>
          <w:lang w:val="en-US" w:eastAsia="de-DE"/>
        </w:rPr>
        <w:t xml:space="preserve"> </w:t>
      </w:r>
      <w:r w:rsidRPr="006225AD">
        <w:rPr>
          <w:rStyle w:val="Bodytext2Italic"/>
          <w:rFonts w:ascii="Times New Roman" w:hAnsi="Times New Roman" w:cs="Times New Roman"/>
          <w:i w:val="0"/>
          <w:sz w:val="24"/>
          <w:lang w:val="en-US" w:eastAsia="de-DE"/>
        </w:rPr>
        <w:t>(</w:t>
      </w:r>
      <w:proofErr w:type="spellStart"/>
      <w:r w:rsidRPr="006225AD">
        <w:rPr>
          <w:rStyle w:val="Bodytext2Italic"/>
          <w:rFonts w:ascii="Times New Roman" w:hAnsi="Times New Roman" w:cs="Times New Roman"/>
          <w:sz w:val="24"/>
          <w:lang w:val="en-US" w:eastAsia="de-DE"/>
        </w:rPr>
        <w:t>Spermophilus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lateralis</w:t>
      </w:r>
      <w:proofErr w:type="spellEnd"/>
      <w:r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remain in the tundra. Arctic fox and snowy owl retreat from the northernmost, low prey areas.</w:t>
      </w:r>
    </w:p>
    <w:p w14:paraId="60F1DF38" w14:textId="049B473C"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lemmings do not go into hibernation, nor do they accumulate food stocks, but remain active under the hard shell of the snow cover and feed mainly on the renewal buds of the </w:t>
      </w:r>
      <w:del w:id="130" w:author="M. Daud Rafiqpoor" w:date="2021-05-16T08:02:00Z">
        <w:r w:rsidRPr="006225AD" w:rsidDel="001A2690">
          <w:rPr>
            <w:rStyle w:val="Bodytext2"/>
            <w:rFonts w:ascii="Times New Roman" w:hAnsi="Times New Roman" w:cs="Times New Roman"/>
            <w:sz w:val="24"/>
            <w:lang w:val="en-US" w:eastAsia="de-DE"/>
          </w:rPr>
          <w:delText>cyperaceae</w:delText>
        </w:r>
      </w:del>
      <w:ins w:id="131" w:author="M. Daud Rafiqpoor" w:date="2021-05-16T08:02:00Z">
        <w:r w:rsidR="001A2690">
          <w:rPr>
            <w:rStyle w:val="Bodytext2"/>
            <w:rFonts w:ascii="Times New Roman" w:hAnsi="Times New Roman" w:cs="Times New Roman"/>
            <w:sz w:val="24"/>
            <w:lang w:val="en-US" w:eastAsia="de-DE"/>
          </w:rPr>
          <w:t>C</w:t>
        </w:r>
        <w:r w:rsidR="001A2690" w:rsidRPr="006225AD">
          <w:rPr>
            <w:rStyle w:val="Bodytext2"/>
            <w:rFonts w:ascii="Times New Roman" w:hAnsi="Times New Roman" w:cs="Times New Roman"/>
            <w:sz w:val="24"/>
            <w:lang w:val="en-US" w:eastAsia="de-DE"/>
          </w:rPr>
          <w:t>yperaceae</w:t>
        </w:r>
      </w:ins>
      <w:r w:rsidRPr="006225AD">
        <w:rPr>
          <w:rStyle w:val="Bodytext2"/>
          <w:rFonts w:ascii="Times New Roman" w:hAnsi="Times New Roman" w:cs="Times New Roman"/>
          <w:sz w:val="24"/>
          <w:lang w:val="en-US" w:eastAsia="de-DE"/>
        </w:rPr>
        <w:t>. A lemming, although weighing only 50 g, needs about 40 to 50 kg of fresh plant matter per year. It usually inhabits well-drained southern slopes and builds a nest of cyperaceous shoots near its grazing area in winter, which is about 100 to 200 m</w:t>
      </w:r>
      <w:r w:rsidRPr="006225AD">
        <w:rPr>
          <w:rStyle w:val="Bodytext2"/>
          <w:rFonts w:ascii="Times New Roman" w:hAnsi="Times New Roman" w:cs="Times New Roman"/>
          <w:sz w:val="24"/>
          <w:vertAlign w:val="superscript"/>
          <w:lang w:val="en-US" w:eastAsia="de-DE"/>
        </w:rPr>
        <w:t xml:space="preserve">2 </w:t>
      </w:r>
      <w:r w:rsidRPr="006225AD">
        <w:rPr>
          <w:rStyle w:val="Bodytext2"/>
          <w:rFonts w:ascii="Times New Roman" w:hAnsi="Times New Roman" w:cs="Times New Roman"/>
          <w:sz w:val="24"/>
          <w:lang w:val="en-US" w:eastAsia="de-DE"/>
        </w:rPr>
        <w:t>for a family</w:t>
      </w:r>
      <w:r w:rsidRPr="001A2690">
        <w:rPr>
          <w:rStyle w:val="Bodytext2"/>
          <w:rFonts w:ascii="Times New Roman" w:hAnsi="Times New Roman" w:cs="Times New Roman"/>
          <w:sz w:val="24"/>
          <w:lang w:val="en-US" w:eastAsia="de-DE"/>
          <w:rPrChange w:id="132" w:author="M. Daud Rafiqpoor" w:date="2021-05-16T08:02:00Z">
            <w:rPr>
              <w:rStyle w:val="Bodytext2"/>
              <w:rFonts w:ascii="Times New Roman" w:hAnsi="Times New Roman" w:cs="Times New Roman"/>
              <w:sz w:val="24"/>
              <w:vertAlign w:val="superscript"/>
              <w:lang w:val="en-US" w:eastAsia="de-DE"/>
            </w:rPr>
          </w:rPrChange>
        </w:rPr>
        <w:t>.</w:t>
      </w:r>
      <w:r w:rsidRPr="006225AD">
        <w:rPr>
          <w:rStyle w:val="Bodytext2"/>
          <w:rFonts w:ascii="Times New Roman" w:hAnsi="Times New Roman" w:cs="Times New Roman"/>
          <w:sz w:val="24"/>
          <w:vertAlign w:val="superscript"/>
          <w:lang w:val="en-US" w:eastAsia="de-DE"/>
        </w:rPr>
        <w:t xml:space="preserve"> </w:t>
      </w:r>
      <w:r w:rsidRPr="006225AD">
        <w:rPr>
          <w:rStyle w:val="Bodytext2"/>
          <w:rFonts w:ascii="Times New Roman" w:hAnsi="Times New Roman" w:cs="Times New Roman"/>
          <w:sz w:val="24"/>
          <w:lang w:val="en-US" w:eastAsia="de-DE"/>
        </w:rPr>
        <w:t xml:space="preserve">An entire settlement covers about 1 to 1.5 ha, where 90 to 94% of the plants are grazed. </w:t>
      </w:r>
      <w:proofErr w:type="spellStart"/>
      <w:r w:rsidRPr="006225AD">
        <w:rPr>
          <w:rStyle w:val="Bodytext2Italic"/>
          <w:rFonts w:ascii="Times New Roman" w:hAnsi="Times New Roman" w:cs="Times New Roman"/>
          <w:sz w:val="24"/>
          <w:lang w:val="en-US" w:eastAsia="de-DE"/>
        </w:rPr>
        <w:t>Eriophorum</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angustifolium</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does not reach flowering on such areas. A maximum of lemmings occurs on average every three years. The dry plant parts are not eaten; in spring they form the "hay" (1 to 2 t/ha), which is washed together and piles up into peaty bulbs. After leaving their winter quarters, the lemmings make their burrows on higher ground, throwing out up to 250 kg/ha of soil.</w:t>
      </w:r>
    </w:p>
    <w:p w14:paraId="3A0D6081" w14:textId="7CE96F6C"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At such disturbed sites one finds a characteristic plant community that initiates secondary succession. The same applies to </w:t>
      </w:r>
      <w:del w:id="133" w:author="Microsoft-Konto" w:date="2021-05-26T20:50:00Z">
        <w:r w:rsidRPr="006225AD" w:rsidDel="00EB1950">
          <w:rPr>
            <w:rStyle w:val="Bodytext2"/>
            <w:rFonts w:ascii="Times New Roman" w:hAnsi="Times New Roman" w:cs="Times New Roman"/>
            <w:sz w:val="24"/>
            <w:lang w:val="en-US" w:eastAsia="de-DE"/>
          </w:rPr>
          <w:delText xml:space="preserve">gopher </w:delText>
        </w:r>
      </w:del>
      <w:ins w:id="134" w:author="Microsoft-Konto" w:date="2021-05-26T20:50:00Z">
        <w:r w:rsidR="00EB1950">
          <w:rPr>
            <w:rStyle w:val="Bodytext2"/>
            <w:rFonts w:ascii="Times New Roman" w:hAnsi="Times New Roman" w:cs="Times New Roman"/>
            <w:sz w:val="24"/>
            <w:lang w:val="en-US" w:eastAsia="de-DE"/>
          </w:rPr>
          <w:t>squirrel</w:t>
        </w:r>
        <w:r w:rsidR="00EB1950"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burrows, comparable in Central Europe to a mole meadow. In this way, a constant dynamic is maintained within the plant cover. The flocks of waterfowl, especially geese, that come in spring also destroy 50 to 80% of the plant cover by biting off the young shoots of </w:t>
      </w:r>
      <w:proofErr w:type="spellStart"/>
      <w:r w:rsidRPr="006225AD">
        <w:rPr>
          <w:rStyle w:val="Bodytext2Italic"/>
          <w:rFonts w:ascii="Times New Roman" w:hAnsi="Times New Roman" w:cs="Times New Roman"/>
          <w:sz w:val="24"/>
          <w:lang w:val="en-US" w:eastAsia="de-DE"/>
        </w:rPr>
        <w:t>Oxytropis</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and tearing out the starchy rhizomes of </w:t>
      </w:r>
      <w:proofErr w:type="spellStart"/>
      <w:r w:rsidRPr="006225AD">
        <w:rPr>
          <w:rStyle w:val="Bodytext2Italic"/>
          <w:rFonts w:ascii="Times New Roman" w:hAnsi="Times New Roman" w:cs="Times New Roman"/>
          <w:sz w:val="24"/>
          <w:lang w:val="en-US" w:eastAsia="de-DE"/>
        </w:rPr>
        <w:t>Eriophorum</w:t>
      </w:r>
      <w:proofErr w:type="spellEnd"/>
      <w:r w:rsidRPr="006225AD">
        <w:rPr>
          <w:rStyle w:val="Bodytext2"/>
          <w:rFonts w:ascii="Times New Roman" w:hAnsi="Times New Roman" w:cs="Times New Roman"/>
          <w:sz w:val="24"/>
          <w:lang w:val="en-US" w:eastAsia="de-DE"/>
        </w:rPr>
        <w:t xml:space="preserve">. On the bare ground, </w:t>
      </w:r>
      <w:proofErr w:type="spellStart"/>
      <w:r w:rsidRPr="006225AD">
        <w:rPr>
          <w:rStyle w:val="Bodytext2"/>
          <w:rFonts w:ascii="Times New Roman" w:hAnsi="Times New Roman" w:cs="Times New Roman"/>
          <w:sz w:val="24"/>
          <w:lang w:val="en-US" w:eastAsia="de-DE"/>
        </w:rPr>
        <w:t>solifluction</w:t>
      </w:r>
      <w:proofErr w:type="spellEnd"/>
      <w:r w:rsidRPr="006225AD">
        <w:rPr>
          <w:rStyle w:val="Bodytext2"/>
          <w:rFonts w:ascii="Times New Roman" w:hAnsi="Times New Roman" w:cs="Times New Roman"/>
          <w:sz w:val="24"/>
          <w:lang w:val="en-US" w:eastAsia="de-DE"/>
        </w:rPr>
        <w:t xml:space="preserve"> </w:t>
      </w:r>
      <w:del w:id="135" w:author="Microsoft-Konto" w:date="2021-05-26T20:51:00Z">
        <w:r w:rsidRPr="006225AD" w:rsidDel="00EB1950">
          <w:rPr>
            <w:rStyle w:val="Bodytext2"/>
            <w:rFonts w:ascii="Times New Roman" w:hAnsi="Times New Roman" w:cs="Times New Roman"/>
            <w:sz w:val="24"/>
            <w:lang w:val="en-US" w:eastAsia="de-DE"/>
          </w:rPr>
          <w:delText>makes itself felt</w:delText>
        </w:r>
      </w:del>
      <w:ins w:id="136" w:author="Microsoft-Konto" w:date="2021-05-26T20:51:00Z">
        <w:r w:rsidR="00EB1950">
          <w:rPr>
            <w:rStyle w:val="Bodytext2"/>
            <w:rFonts w:ascii="Times New Roman" w:hAnsi="Times New Roman" w:cs="Times New Roman"/>
            <w:sz w:val="24"/>
            <w:lang w:val="en-US" w:eastAsia="de-DE"/>
          </w:rPr>
          <w:t>sets in</w:t>
        </w:r>
      </w:ins>
      <w:r w:rsidRPr="006225AD">
        <w:rPr>
          <w:rStyle w:val="Bodytext2"/>
          <w:rFonts w:ascii="Times New Roman" w:hAnsi="Times New Roman" w:cs="Times New Roman"/>
          <w:sz w:val="24"/>
          <w:lang w:val="en-US" w:eastAsia="de-DE"/>
        </w:rPr>
        <w:t xml:space="preserve"> until a dense moss cover </w:t>
      </w:r>
      <w:ins w:id="137" w:author="Microsoft-Konto" w:date="2021-05-26T20:52:00Z">
        <w:r w:rsidR="00EB1950">
          <w:rPr>
            <w:rStyle w:val="Bodytext2"/>
            <w:rFonts w:ascii="Times New Roman" w:hAnsi="Times New Roman" w:cs="Times New Roman"/>
            <w:sz w:val="24"/>
            <w:lang w:val="en-US" w:eastAsia="de-DE"/>
          </w:rPr>
          <w:t>develops</w:t>
        </w:r>
      </w:ins>
      <w:del w:id="138" w:author="Microsoft-Konto" w:date="2021-05-26T20:52:00Z">
        <w:r w:rsidRPr="006225AD" w:rsidDel="00EB1950">
          <w:rPr>
            <w:rStyle w:val="Bodytext2"/>
            <w:rFonts w:ascii="Times New Roman" w:hAnsi="Times New Roman" w:cs="Times New Roman"/>
            <w:sz w:val="24"/>
            <w:lang w:val="en-US" w:eastAsia="de-DE"/>
          </w:rPr>
          <w:delText>covers it</w:delText>
        </w:r>
      </w:del>
      <w:r w:rsidRPr="006225AD">
        <w:rPr>
          <w:rStyle w:val="Bodytext2"/>
          <w:rFonts w:ascii="Times New Roman" w:hAnsi="Times New Roman" w:cs="Times New Roman"/>
          <w:sz w:val="24"/>
          <w:lang w:val="en-US" w:eastAsia="de-DE"/>
        </w:rPr>
        <w:t>.</w:t>
      </w:r>
    </w:p>
    <w:p w14:paraId="2E3C03B0"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nesting and gathering places of the birds are heavily fertilized, so that </w:t>
      </w:r>
      <w:proofErr w:type="spellStart"/>
      <w:r w:rsidRPr="006225AD">
        <w:rPr>
          <w:rStyle w:val="Bodytext2"/>
          <w:rFonts w:ascii="Times New Roman" w:hAnsi="Times New Roman" w:cs="Times New Roman"/>
          <w:sz w:val="24"/>
          <w:lang w:val="en-US" w:eastAsia="de-DE"/>
        </w:rPr>
        <w:t>nitrophilous</w:t>
      </w:r>
      <w:proofErr w:type="spellEnd"/>
      <w:r w:rsidRPr="006225AD">
        <w:rPr>
          <w:rStyle w:val="Bodytext2"/>
          <w:rFonts w:ascii="Times New Roman" w:hAnsi="Times New Roman" w:cs="Times New Roman"/>
          <w:sz w:val="24"/>
          <w:lang w:val="en-US" w:eastAsia="de-DE"/>
        </w:rPr>
        <w:t xml:space="preserve"> species </w:t>
      </w:r>
      <w:r w:rsidRPr="006225AD">
        <w:rPr>
          <w:rStyle w:val="Bodytext2Italic"/>
          <w:rFonts w:ascii="Times New Roman" w:hAnsi="Times New Roman" w:cs="Times New Roman"/>
          <w:i w:val="0"/>
          <w:sz w:val="24"/>
          <w:lang w:val="en-US" w:eastAsia="de-DE"/>
        </w:rPr>
        <w:t>(</w:t>
      </w:r>
      <w:proofErr w:type="spellStart"/>
      <w:r w:rsidRPr="006225AD">
        <w:rPr>
          <w:rStyle w:val="Bodytext2Italic"/>
          <w:rFonts w:ascii="Times New Roman" w:hAnsi="Times New Roman" w:cs="Times New Roman"/>
          <w:sz w:val="24"/>
          <w:lang w:val="en-US" w:eastAsia="de-DE"/>
        </w:rPr>
        <w:t>Rhodiola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Stellaria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Polemonium</w:t>
      </w:r>
      <w:proofErr w:type="spellEnd"/>
      <w:r w:rsidRPr="006225AD">
        <w:rPr>
          <w:rStyle w:val="Bodytext2Italic"/>
          <w:rFonts w:ascii="Times New Roman" w:hAnsi="Times New Roman" w:cs="Times New Roman"/>
          <w:sz w:val="24"/>
          <w:lang w:val="en-US" w:eastAsia="de-DE"/>
        </w:rPr>
        <w:t xml:space="preserve">, Myosotis, </w:t>
      </w:r>
      <w:proofErr w:type="spellStart"/>
      <w:r w:rsidRPr="006225AD">
        <w:rPr>
          <w:rStyle w:val="Bodytext2Italic"/>
          <w:rFonts w:ascii="Times New Roman" w:hAnsi="Times New Roman" w:cs="Times New Roman"/>
          <w:sz w:val="24"/>
          <w:lang w:val="en-US" w:eastAsia="de-DE"/>
        </w:rPr>
        <w:t>Draba</w:t>
      </w:r>
      <w:proofErr w:type="spellEnd"/>
      <w:r w:rsidRPr="006225AD">
        <w:rPr>
          <w:rStyle w:val="Bodytext2Italic"/>
          <w:rFonts w:ascii="Times New Roman" w:hAnsi="Times New Roman" w:cs="Times New Roman"/>
          <w:sz w:val="24"/>
          <w:lang w:val="en-US" w:eastAsia="de-DE"/>
        </w:rPr>
        <w:t xml:space="preserve">, Papaver </w:t>
      </w:r>
      <w:r w:rsidRPr="006225AD">
        <w:rPr>
          <w:rStyle w:val="Bodytext2"/>
          <w:rFonts w:ascii="Times New Roman" w:hAnsi="Times New Roman" w:cs="Times New Roman"/>
          <w:sz w:val="24"/>
          <w:lang w:val="en-US" w:eastAsia="de-DE"/>
        </w:rPr>
        <w:t>and others) are established.</w:t>
      </w:r>
    </w:p>
    <w:p w14:paraId="4F665413" w14:textId="55736F31"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animal kingdom of the tundra also includes the reindeer </w:t>
      </w:r>
      <w:r w:rsidRPr="006225AD">
        <w:rPr>
          <w:rStyle w:val="Bodytext2Italic"/>
          <w:rFonts w:ascii="Times New Roman" w:hAnsi="Times New Roman" w:cs="Times New Roman"/>
          <w:sz w:val="24"/>
          <w:lang w:val="en-US" w:eastAsia="de-DE"/>
        </w:rPr>
        <w:t xml:space="preserve">(Rangifer tarandus)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L-4)</w:t>
      </w:r>
      <w:r w:rsidRPr="006225AD">
        <w:rPr>
          <w:rStyle w:val="Bodytext2"/>
          <w:rFonts w:ascii="Times New Roman" w:hAnsi="Times New Roman" w:cs="Times New Roman"/>
          <w:sz w:val="24"/>
          <w:lang w:val="en-US" w:eastAsia="de-DE"/>
        </w:rPr>
        <w:t xml:space="preserve">, which remains in the tundra in winter only if </w:t>
      </w:r>
      <w:ins w:id="139" w:author="Microsoft-Konto" w:date="2021-05-26T20:54:00Z">
        <w:r w:rsidR="00EB1950">
          <w:rPr>
            <w:rStyle w:val="Bodytext2"/>
            <w:rFonts w:ascii="Times New Roman" w:hAnsi="Times New Roman" w:cs="Times New Roman"/>
            <w:sz w:val="24"/>
            <w:lang w:val="en-US" w:eastAsia="de-DE"/>
          </w:rPr>
          <w:t>areas</w:t>
        </w:r>
      </w:ins>
      <w:ins w:id="140" w:author="Microsoft-Konto" w:date="2021-05-26T20:53:00Z">
        <w:r w:rsidR="00EB1950">
          <w:rPr>
            <w:rStyle w:val="Bodytext2"/>
            <w:rFonts w:ascii="Times New Roman" w:hAnsi="Times New Roman" w:cs="Times New Roman"/>
            <w:sz w:val="24"/>
            <w:lang w:val="en-US" w:eastAsia="de-DE"/>
          </w:rPr>
          <w:t xml:space="preserve"> remains partly</w:t>
        </w:r>
      </w:ins>
      <w:del w:id="141" w:author="Microsoft-Konto" w:date="2021-05-26T20:53:00Z">
        <w:r w:rsidRPr="006225AD" w:rsidDel="00EB1950">
          <w:rPr>
            <w:rStyle w:val="Bodytext2"/>
            <w:rFonts w:ascii="Times New Roman" w:hAnsi="Times New Roman" w:cs="Times New Roman"/>
            <w:sz w:val="24"/>
            <w:lang w:val="en-US" w:eastAsia="de-DE"/>
          </w:rPr>
          <w:delText>wide</w:delText>
        </w:r>
      </w:del>
      <w:r w:rsidRPr="006225AD">
        <w:rPr>
          <w:rStyle w:val="Bodytext2"/>
          <w:rFonts w:ascii="Times New Roman" w:hAnsi="Times New Roman" w:cs="Times New Roman"/>
          <w:sz w:val="24"/>
          <w:lang w:val="en-US" w:eastAsia="de-DE"/>
        </w:rPr>
        <w:t xml:space="preserve"> </w:t>
      </w:r>
      <w:ins w:id="142" w:author="Microsoft-Konto" w:date="2021-05-26T20:53:00Z">
        <w:r w:rsidR="00EB1950">
          <w:rPr>
            <w:rStyle w:val="Bodytext2"/>
            <w:rFonts w:ascii="Times New Roman" w:hAnsi="Times New Roman" w:cs="Times New Roman"/>
            <w:sz w:val="24"/>
            <w:lang w:val="en-US" w:eastAsia="de-DE"/>
          </w:rPr>
          <w:t>“</w:t>
        </w:r>
      </w:ins>
      <w:proofErr w:type="spellStart"/>
      <w:r w:rsidRPr="006225AD">
        <w:rPr>
          <w:rStyle w:val="Bodytext2"/>
          <w:rFonts w:ascii="Times New Roman" w:hAnsi="Times New Roman" w:cs="Times New Roman"/>
          <w:sz w:val="24"/>
          <w:lang w:val="en-US" w:eastAsia="de-DE"/>
        </w:rPr>
        <w:t>aper</w:t>
      </w:r>
      <w:proofErr w:type="spellEnd"/>
      <w:ins w:id="143" w:author="Microsoft-Konto" w:date="2021-05-26T20:53:00Z">
        <w:r w:rsidR="00EB1950">
          <w:rPr>
            <w:rStyle w:val="Bodytext2"/>
            <w:rFonts w:ascii="Times New Roman" w:hAnsi="Times New Roman" w:cs="Times New Roman"/>
            <w:sz w:val="24"/>
            <w:lang w:val="en-US" w:eastAsia="de-DE"/>
          </w:rPr>
          <w:t>”</w:t>
        </w:r>
      </w:ins>
      <w:del w:id="144" w:author="Microsoft-Konto" w:date="2021-05-26T20:53:00Z">
        <w:r w:rsidRPr="006225AD" w:rsidDel="00EB1950">
          <w:rPr>
            <w:rStyle w:val="Bodytext2"/>
            <w:rFonts w:ascii="Times New Roman" w:hAnsi="Times New Roman" w:cs="Times New Roman"/>
            <w:sz w:val="24"/>
            <w:lang w:val="en-US" w:eastAsia="de-DE"/>
          </w:rPr>
          <w:delText>e</w:delText>
        </w:r>
      </w:del>
      <w:r w:rsidRPr="006225AD">
        <w:rPr>
          <w:rStyle w:val="Bodytext2"/>
          <w:rFonts w:ascii="Times New Roman" w:hAnsi="Times New Roman" w:cs="Times New Roman"/>
          <w:sz w:val="24"/>
          <w:lang w:val="en-US" w:eastAsia="de-DE"/>
        </w:rPr>
        <w:t>, i.e. not covered by snow</w:t>
      </w:r>
      <w:del w:id="145" w:author="Microsoft-Konto" w:date="2021-05-26T20:54:00Z">
        <w:r w:rsidRPr="006225AD" w:rsidDel="00EB1950">
          <w:rPr>
            <w:rStyle w:val="Bodytext2"/>
            <w:rFonts w:ascii="Times New Roman" w:hAnsi="Times New Roman" w:cs="Times New Roman"/>
            <w:sz w:val="24"/>
            <w:lang w:val="en-US" w:eastAsia="de-DE"/>
          </w:rPr>
          <w:delText>, areas are available</w:delText>
        </w:r>
      </w:del>
      <w:r w:rsidRPr="006225AD">
        <w:rPr>
          <w:rStyle w:val="Bodytext2"/>
          <w:rFonts w:ascii="Times New Roman" w:hAnsi="Times New Roman" w:cs="Times New Roman"/>
          <w:sz w:val="24"/>
          <w:lang w:val="en-US" w:eastAsia="de-DE"/>
        </w:rPr>
        <w:t>.</w:t>
      </w:r>
    </w:p>
    <w:p w14:paraId="23B42E47" w14:textId="77777777" w:rsidR="00473725" w:rsidRPr="006225AD"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00AD293D" w:rsidRPr="006225AD">
        <w:rPr>
          <w:rStyle w:val="Bodytext610pt1"/>
          <w:rFonts w:ascii="Times New Roman" w:hAnsi="Times New Roman" w:cs="Times New Roman"/>
          <w:b/>
          <w:lang w:val="en-US" w:eastAsia="de-DE"/>
        </w:rPr>
        <w:t xml:space="preserve">Fig. L-4 </w:t>
      </w:r>
      <w:r w:rsidR="00AD293D" w:rsidRPr="006225AD">
        <w:rPr>
          <w:rStyle w:val="Bodytext60"/>
          <w:rFonts w:ascii="Times New Roman" w:hAnsi="Times New Roman" w:cs="Times New Roman"/>
          <w:sz w:val="20"/>
          <w:szCs w:val="20"/>
          <w:lang w:val="en-US" w:eastAsia="de-DE"/>
        </w:rPr>
        <w:t xml:space="preserve">The reindeer </w:t>
      </w:r>
      <w:r w:rsidR="00AD293D" w:rsidRPr="006225AD">
        <w:rPr>
          <w:rStyle w:val="Bodytext695pt"/>
          <w:rFonts w:ascii="Times New Roman" w:hAnsi="Times New Roman" w:cs="Times New Roman"/>
          <w:i w:val="0"/>
          <w:sz w:val="20"/>
          <w:szCs w:val="20"/>
          <w:lang w:val="en-US" w:eastAsia="de-DE"/>
        </w:rPr>
        <w:t>(</w:t>
      </w:r>
      <w:r w:rsidR="00AD293D" w:rsidRPr="006225AD">
        <w:rPr>
          <w:rStyle w:val="Bodytext695pt"/>
          <w:rFonts w:ascii="Times New Roman" w:hAnsi="Times New Roman" w:cs="Times New Roman"/>
          <w:sz w:val="20"/>
          <w:szCs w:val="20"/>
          <w:lang w:val="en-US" w:eastAsia="de-DE"/>
        </w:rPr>
        <w:t>Rangifer tarandus</w:t>
      </w:r>
      <w:r w:rsidR="00AD293D" w:rsidRPr="006225AD">
        <w:rPr>
          <w:rStyle w:val="Bodytext695pt"/>
          <w:rFonts w:ascii="Times New Roman" w:hAnsi="Times New Roman" w:cs="Times New Roman"/>
          <w:i w:val="0"/>
          <w:sz w:val="20"/>
          <w:szCs w:val="20"/>
          <w:lang w:val="en-US" w:eastAsia="de-DE"/>
        </w:rPr>
        <w:t xml:space="preserve">) </w:t>
      </w:r>
      <w:r w:rsidR="00AD293D" w:rsidRPr="006225AD">
        <w:rPr>
          <w:rStyle w:val="Bodytext60"/>
          <w:rFonts w:ascii="Times New Roman" w:hAnsi="Times New Roman" w:cs="Times New Roman"/>
          <w:sz w:val="20"/>
          <w:szCs w:val="20"/>
          <w:lang w:val="en-US" w:eastAsia="de-DE"/>
        </w:rPr>
        <w:t>is a mammal of the deer family. It lives in the circumpolar region in the tundra in summer and in the taiga in winter (photos left: Breckle; right: E. Fischer).</w:t>
      </w:r>
    </w:p>
    <w:p w14:paraId="5260174F" w14:textId="04013A41"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In summer, the reindeer graze dispersedly and have little impact on the vegetation. However, when they gather into large herds in autumn, the</w:t>
      </w:r>
      <w:ins w:id="146" w:author="Microsoft-Konto" w:date="2021-05-26T20:55:00Z">
        <w:r w:rsidR="00591B30">
          <w:rPr>
            <w:rStyle w:val="Bodytext2"/>
            <w:rFonts w:ascii="Times New Roman" w:hAnsi="Times New Roman" w:cs="Times New Roman"/>
            <w:sz w:val="24"/>
            <w:lang w:val="en-US" w:eastAsia="de-DE"/>
          </w:rPr>
          <w:t>ir</w:t>
        </w:r>
      </w:ins>
      <w:r w:rsidRPr="006225AD">
        <w:rPr>
          <w:rStyle w:val="Bodytext2"/>
          <w:rFonts w:ascii="Times New Roman" w:hAnsi="Times New Roman" w:cs="Times New Roman"/>
          <w:sz w:val="24"/>
          <w:lang w:val="en-US" w:eastAsia="de-DE"/>
        </w:rPr>
        <w:t xml:space="preserve"> </w:t>
      </w:r>
      <w:proofErr w:type="gramStart"/>
      <w:r w:rsidRPr="006225AD">
        <w:rPr>
          <w:rStyle w:val="Bodytext2"/>
          <w:rFonts w:ascii="Times New Roman" w:hAnsi="Times New Roman" w:cs="Times New Roman"/>
          <w:sz w:val="24"/>
          <w:lang w:val="en-US" w:eastAsia="de-DE"/>
        </w:rPr>
        <w:t>tr</w:t>
      </w:r>
      <w:proofErr w:type="gramEnd"/>
      <w:del w:id="147" w:author="Microsoft-Konto" w:date="2021-05-26T20:55:00Z">
        <w:r w:rsidRPr="006225AD" w:rsidDel="00591B30">
          <w:rPr>
            <w:rStyle w:val="Bodytext2"/>
            <w:rFonts w:ascii="Times New Roman" w:hAnsi="Times New Roman" w:cs="Times New Roman"/>
            <w:sz w:val="24"/>
            <w:lang w:val="en-US" w:eastAsia="de-DE"/>
          </w:rPr>
          <w:delText>e</w:delText>
        </w:r>
      </w:del>
      <w:r w:rsidRPr="006225AD">
        <w:rPr>
          <w:rStyle w:val="Bodytext2"/>
          <w:rFonts w:ascii="Times New Roman" w:hAnsi="Times New Roman" w:cs="Times New Roman"/>
          <w:sz w:val="24"/>
          <w:lang w:val="en-US" w:eastAsia="de-DE"/>
        </w:rPr>
        <w:t>a</w:t>
      </w:r>
      <w:ins w:id="148" w:author="Microsoft-Konto" w:date="2021-05-26T20:55:00Z">
        <w:r w:rsidR="00591B30">
          <w:rPr>
            <w:rStyle w:val="Bodytext2"/>
            <w:rFonts w:ascii="Times New Roman" w:hAnsi="Times New Roman" w:cs="Times New Roman"/>
            <w:sz w:val="24"/>
            <w:lang w:val="en-US" w:eastAsia="de-DE"/>
          </w:rPr>
          <w:t>mpling</w:t>
        </w:r>
      </w:ins>
      <w:del w:id="149" w:author="Microsoft-Konto" w:date="2021-05-26T20:55:00Z">
        <w:r w:rsidRPr="006225AD" w:rsidDel="00591B30">
          <w:rPr>
            <w:rStyle w:val="Bodytext2"/>
            <w:rFonts w:ascii="Times New Roman" w:hAnsi="Times New Roman" w:cs="Times New Roman"/>
            <w:sz w:val="24"/>
            <w:lang w:val="en-US" w:eastAsia="de-DE"/>
          </w:rPr>
          <w:delText>d</w:delText>
        </w:r>
      </w:del>
      <w:r w:rsidRPr="006225AD">
        <w:rPr>
          <w:rStyle w:val="Bodytext2"/>
          <w:rFonts w:ascii="Times New Roman" w:hAnsi="Times New Roman" w:cs="Times New Roman"/>
          <w:sz w:val="24"/>
          <w:lang w:val="en-US" w:eastAsia="de-DE"/>
        </w:rPr>
        <w:t xml:space="preserve"> becomes noticeable. In the process, the lichens and dwarf shrubs are eaten and destroyed, while the grass communities with </w:t>
      </w:r>
      <w:proofErr w:type="spellStart"/>
      <w:r w:rsidRPr="006225AD">
        <w:rPr>
          <w:rStyle w:val="Bodytext2Italic"/>
          <w:rFonts w:ascii="Times New Roman" w:hAnsi="Times New Roman" w:cs="Times New Roman"/>
          <w:sz w:val="24"/>
          <w:lang w:val="en-US" w:eastAsia="de-DE"/>
        </w:rPr>
        <w:t>Deschampsia</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and </w:t>
      </w:r>
      <w:proofErr w:type="spellStart"/>
      <w:r w:rsidRPr="006225AD">
        <w:rPr>
          <w:rStyle w:val="Bodytext2Italic"/>
          <w:rFonts w:ascii="Times New Roman" w:hAnsi="Times New Roman" w:cs="Times New Roman"/>
          <w:sz w:val="24"/>
          <w:lang w:val="en-US" w:eastAsia="de-DE"/>
        </w:rPr>
        <w:t>Poa</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spread. However, feeding behaviour is highly adaptable according to the food supply </w:t>
      </w:r>
      <w:r w:rsidR="00473725" w:rsidRPr="006225AD">
        <w:rPr>
          <w:rStyle w:val="Bodytext20"/>
          <w:rFonts w:ascii="Times New Roman" w:hAnsi="Times New Roman" w:cs="Times New Roman"/>
          <w:color w:val="auto"/>
          <w:sz w:val="24"/>
          <w:lang w:val="en-US" w:eastAsia="de-DE"/>
        </w:rPr>
        <w:t xml:space="preserve">(◘ Fig. </w:t>
      </w:r>
      <w:r w:rsidRPr="006225AD">
        <w:rPr>
          <w:rStyle w:val="Bodytext20"/>
          <w:rFonts w:ascii="Times New Roman" w:hAnsi="Times New Roman" w:cs="Times New Roman"/>
          <w:color w:val="auto"/>
          <w:sz w:val="24"/>
          <w:lang w:val="en-US" w:eastAsia="de-DE"/>
        </w:rPr>
        <w:t>L-5)</w:t>
      </w:r>
      <w:r w:rsidRPr="006225AD">
        <w:rPr>
          <w:rStyle w:val="Bodytext2"/>
          <w:rFonts w:ascii="Times New Roman" w:hAnsi="Times New Roman" w:cs="Times New Roman"/>
          <w:sz w:val="24"/>
          <w:lang w:val="en-US" w:eastAsia="de-DE"/>
        </w:rPr>
        <w:t xml:space="preserve">. The number of wild reindeer is now decreasing in favour of domesticated ones. Reindeer are the main herbivorous animal in the tundra; in the North American tundra it is the caribou </w:t>
      </w:r>
      <w:r w:rsidRPr="006225AD">
        <w:rPr>
          <w:rStyle w:val="Bodytext2Italic"/>
          <w:rFonts w:ascii="Times New Roman" w:hAnsi="Times New Roman" w:cs="Times New Roman"/>
          <w:i w:val="0"/>
          <w:sz w:val="24"/>
          <w:lang w:val="en-US" w:eastAsia="de-DE"/>
        </w:rPr>
        <w:t>(</w:t>
      </w:r>
      <w:r w:rsidRPr="006225AD">
        <w:rPr>
          <w:rStyle w:val="Bodytext2Italic"/>
          <w:rFonts w:ascii="Times New Roman" w:hAnsi="Times New Roman" w:cs="Times New Roman"/>
          <w:sz w:val="24"/>
          <w:lang w:val="en-US" w:eastAsia="de-DE"/>
        </w:rPr>
        <w:t>Rangifer caribou</w:t>
      </w:r>
      <w:r w:rsidRPr="006225AD">
        <w:rPr>
          <w:rStyle w:val="Bodytext2"/>
          <w:rFonts w:ascii="Times New Roman" w:hAnsi="Times New Roman" w:cs="Times New Roman"/>
          <w:sz w:val="24"/>
          <w:lang w:val="en-US" w:eastAsia="de-DE"/>
        </w:rPr>
        <w:t xml:space="preserve">), whereas in the Euro-Siberian tundra it is the reindeer proper </w:t>
      </w:r>
      <w:r w:rsidRPr="006225AD">
        <w:rPr>
          <w:rStyle w:val="Bodytext2Italic"/>
          <w:rFonts w:ascii="Times New Roman" w:hAnsi="Times New Roman" w:cs="Times New Roman"/>
          <w:i w:val="0"/>
          <w:sz w:val="24"/>
          <w:lang w:val="en-US" w:eastAsia="de-DE"/>
        </w:rPr>
        <w:t>(</w:t>
      </w:r>
      <w:r w:rsidRPr="006225AD">
        <w:rPr>
          <w:rStyle w:val="Bodytext2Italic"/>
          <w:rFonts w:ascii="Times New Roman" w:hAnsi="Times New Roman" w:cs="Times New Roman"/>
          <w:sz w:val="24"/>
          <w:lang w:val="en-US" w:eastAsia="de-DE"/>
        </w:rPr>
        <w:t>Rangifer tarandus</w:t>
      </w:r>
      <w:r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The effect of predators (arctic fox, sporadically bear and lynx) on the flora is small.</w:t>
      </w:r>
    </w:p>
    <w:p w14:paraId="4B6B1069" w14:textId="77777777" w:rsidR="00473725" w:rsidRPr="006225AD"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Pr="006225AD">
        <w:rPr>
          <w:rStyle w:val="Bodytext610pt2"/>
          <w:rFonts w:ascii="Times New Roman" w:hAnsi="Times New Roman" w:cs="Times New Roman"/>
          <w:b/>
          <w:color w:val="auto"/>
          <w:lang w:val="en-US" w:eastAsia="de-DE"/>
        </w:rPr>
        <w:t xml:space="preserve">Fig. </w:t>
      </w:r>
      <w:r w:rsidR="00AD293D" w:rsidRPr="006225AD">
        <w:rPr>
          <w:rStyle w:val="Bodytext610pt1"/>
          <w:rFonts w:ascii="Times New Roman" w:hAnsi="Times New Roman" w:cs="Times New Roman"/>
          <w:b/>
          <w:lang w:val="en-US" w:eastAsia="de-DE"/>
        </w:rPr>
        <w:t xml:space="preserve">L-5 </w:t>
      </w:r>
      <w:r w:rsidR="00AD293D" w:rsidRPr="006225AD">
        <w:rPr>
          <w:rStyle w:val="Bodytext60"/>
          <w:rFonts w:ascii="Times New Roman" w:hAnsi="Times New Roman" w:cs="Times New Roman"/>
          <w:sz w:val="20"/>
          <w:szCs w:val="20"/>
          <w:lang w:val="en-US" w:eastAsia="de-DE"/>
        </w:rPr>
        <w:t xml:space="preserve">Seasonal foraging behaviour of wild reindeer in </w:t>
      </w:r>
      <w:proofErr w:type="spellStart"/>
      <w:r w:rsidR="00AD293D" w:rsidRPr="006225AD">
        <w:rPr>
          <w:rStyle w:val="Bodytext60"/>
          <w:rFonts w:ascii="Times New Roman" w:hAnsi="Times New Roman" w:cs="Times New Roman"/>
          <w:sz w:val="20"/>
          <w:szCs w:val="20"/>
          <w:lang w:val="en-US" w:eastAsia="de-DE"/>
        </w:rPr>
        <w:t>Hardangervidda</w:t>
      </w:r>
      <w:proofErr w:type="spellEnd"/>
      <w:r w:rsidR="00AD293D" w:rsidRPr="006225AD">
        <w:rPr>
          <w:rStyle w:val="Bodytext60"/>
          <w:rFonts w:ascii="Times New Roman" w:hAnsi="Times New Roman" w:cs="Times New Roman"/>
          <w:sz w:val="20"/>
          <w:szCs w:val="20"/>
          <w:lang w:val="en-US" w:eastAsia="de-DE"/>
        </w:rPr>
        <w:t xml:space="preserve"> (modified after </w:t>
      </w:r>
      <w:proofErr w:type="spellStart"/>
      <w:r w:rsidR="005559FB" w:rsidRPr="006225AD">
        <w:rPr>
          <w:rStyle w:val="Bodytext675pt"/>
          <w:rFonts w:ascii="Times New Roman" w:hAnsi="Times New Roman" w:cs="Times New Roman"/>
          <w:smallCaps/>
          <w:sz w:val="20"/>
          <w:szCs w:val="20"/>
          <w:lang w:val="en-US" w:eastAsia="de-DE"/>
        </w:rPr>
        <w:t>Skogland</w:t>
      </w:r>
      <w:proofErr w:type="spellEnd"/>
      <w:r w:rsidR="005559FB" w:rsidRPr="006225AD">
        <w:rPr>
          <w:rStyle w:val="Bodytext675pt"/>
          <w:rFonts w:ascii="Times New Roman" w:hAnsi="Times New Roman" w:cs="Times New Roman"/>
          <w:smallCaps/>
          <w:sz w:val="20"/>
          <w:szCs w:val="20"/>
          <w:lang w:val="en-US" w:eastAsia="de-DE"/>
        </w:rPr>
        <w:t xml:space="preserve"> </w:t>
      </w:r>
      <w:r w:rsidR="00AD293D" w:rsidRPr="006225AD">
        <w:rPr>
          <w:rStyle w:val="Bodytext60"/>
          <w:rFonts w:ascii="Times New Roman" w:hAnsi="Times New Roman" w:cs="Times New Roman"/>
          <w:sz w:val="20"/>
          <w:szCs w:val="20"/>
          <w:lang w:val="en-US" w:eastAsia="de-DE"/>
        </w:rPr>
        <w:t xml:space="preserve">1983) </w:t>
      </w:r>
      <w:r w:rsidR="00AD293D" w:rsidRPr="006225AD">
        <w:rPr>
          <w:rStyle w:val="Bodytext6TrebuchetMS"/>
          <w:rFonts w:ascii="Times New Roman" w:hAnsi="Times New Roman" w:cs="Times New Roman"/>
          <w:sz w:val="20"/>
          <w:szCs w:val="20"/>
          <w:lang w:val="en-US" w:eastAsia="de-DE"/>
        </w:rPr>
        <w:t xml:space="preserve">1 </w:t>
      </w:r>
      <w:proofErr w:type="spellStart"/>
      <w:r w:rsidR="00AD293D" w:rsidRPr="006225AD">
        <w:rPr>
          <w:rStyle w:val="Bodytext60"/>
          <w:rFonts w:ascii="Times New Roman" w:hAnsi="Times New Roman" w:cs="Times New Roman"/>
          <w:sz w:val="20"/>
          <w:szCs w:val="20"/>
          <w:lang w:val="en-US" w:eastAsia="de-DE"/>
        </w:rPr>
        <w:t>Loiseleurio-diapension</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2 </w:t>
      </w:r>
      <w:proofErr w:type="spellStart"/>
      <w:r w:rsidR="00AD293D" w:rsidRPr="006225AD">
        <w:rPr>
          <w:rStyle w:val="Bodytext60"/>
          <w:rFonts w:ascii="Times New Roman" w:hAnsi="Times New Roman" w:cs="Times New Roman"/>
          <w:sz w:val="20"/>
          <w:szCs w:val="20"/>
          <w:lang w:val="en-US" w:eastAsia="de-DE"/>
        </w:rPr>
        <w:t>Cladonio-juncetum</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trifidi</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3 </w:t>
      </w:r>
      <w:proofErr w:type="spellStart"/>
      <w:r w:rsidR="00AD293D" w:rsidRPr="006225AD">
        <w:rPr>
          <w:rStyle w:val="Bodytext60"/>
          <w:rFonts w:ascii="Times New Roman" w:hAnsi="Times New Roman" w:cs="Times New Roman"/>
          <w:sz w:val="20"/>
          <w:szCs w:val="20"/>
          <w:lang w:val="en-US" w:eastAsia="de-DE"/>
        </w:rPr>
        <w:t>Phyllodoco-Vaccinion</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myrtilli</w:t>
      </w:r>
      <w:proofErr w:type="spellEnd"/>
      <w:r w:rsidR="00AD293D" w:rsidRPr="006225AD">
        <w:rPr>
          <w:rStyle w:val="Bodytext60"/>
          <w:rFonts w:ascii="Times New Roman" w:hAnsi="Times New Roman" w:cs="Times New Roman"/>
          <w:sz w:val="20"/>
          <w:szCs w:val="20"/>
          <w:lang w:val="en-US" w:eastAsia="de-DE"/>
        </w:rPr>
        <w:t xml:space="preserve"> and </w:t>
      </w:r>
      <w:proofErr w:type="spellStart"/>
      <w:r w:rsidR="00AD293D" w:rsidRPr="006225AD">
        <w:rPr>
          <w:rStyle w:val="Bodytext60"/>
          <w:rFonts w:ascii="Times New Roman" w:hAnsi="Times New Roman" w:cs="Times New Roman"/>
          <w:sz w:val="20"/>
          <w:szCs w:val="20"/>
          <w:lang w:val="en-US" w:eastAsia="de-DE"/>
        </w:rPr>
        <w:t>Potentillo-Polygonion</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vivipari</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4 </w:t>
      </w:r>
      <w:proofErr w:type="spellStart"/>
      <w:r w:rsidR="00AD293D" w:rsidRPr="006225AD">
        <w:rPr>
          <w:rStyle w:val="Bodytext60"/>
          <w:rFonts w:ascii="Times New Roman" w:hAnsi="Times New Roman" w:cs="Times New Roman"/>
          <w:sz w:val="20"/>
          <w:szCs w:val="20"/>
          <w:lang w:val="en-US" w:eastAsia="de-DE"/>
        </w:rPr>
        <w:t>Nardo-Caricion</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gigelowi</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5 </w:t>
      </w:r>
      <w:proofErr w:type="spellStart"/>
      <w:r w:rsidR="00AD293D" w:rsidRPr="006225AD">
        <w:rPr>
          <w:rStyle w:val="Bodytext60"/>
          <w:rFonts w:ascii="Times New Roman" w:hAnsi="Times New Roman" w:cs="Times New Roman"/>
          <w:sz w:val="20"/>
          <w:szCs w:val="20"/>
          <w:lang w:val="en-US" w:eastAsia="de-DE"/>
        </w:rPr>
        <w:t>Adenostylion</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alliariae</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6 </w:t>
      </w:r>
      <w:proofErr w:type="spellStart"/>
      <w:r w:rsidR="00AD293D" w:rsidRPr="006225AD">
        <w:rPr>
          <w:rStyle w:val="Bodytext60"/>
          <w:rFonts w:ascii="Times New Roman" w:hAnsi="Times New Roman" w:cs="Times New Roman"/>
          <w:sz w:val="20"/>
          <w:szCs w:val="20"/>
          <w:lang w:val="en-US" w:eastAsia="de-DE"/>
        </w:rPr>
        <w:t>Caricion</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nigrae</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7 </w:t>
      </w:r>
      <w:proofErr w:type="spellStart"/>
      <w:r w:rsidR="00AD293D" w:rsidRPr="006225AD">
        <w:rPr>
          <w:rStyle w:val="Bodytext60"/>
          <w:rFonts w:ascii="Times New Roman" w:hAnsi="Times New Roman" w:cs="Times New Roman"/>
          <w:sz w:val="20"/>
          <w:szCs w:val="20"/>
          <w:lang w:val="en-US" w:eastAsia="de-DE"/>
        </w:rPr>
        <w:t>Ranunculo-</w:t>
      </w:r>
      <w:r w:rsidR="00AD293D" w:rsidRPr="006225AD">
        <w:rPr>
          <w:rStyle w:val="Bodytext60"/>
          <w:rFonts w:ascii="Times New Roman" w:hAnsi="Times New Roman" w:cs="Times New Roman"/>
          <w:sz w:val="20"/>
          <w:szCs w:val="20"/>
          <w:lang w:val="en-US" w:eastAsia="de-DE"/>
        </w:rPr>
        <w:lastRenderedPageBreak/>
        <w:t>Salicetum</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herbaceae</w:t>
      </w:r>
      <w:proofErr w:type="spellEnd"/>
      <w:r w:rsidR="00AD293D" w:rsidRPr="006225AD">
        <w:rPr>
          <w:rStyle w:val="Bodytext60"/>
          <w:rFonts w:ascii="Times New Roman" w:hAnsi="Times New Roman" w:cs="Times New Roman"/>
          <w:sz w:val="20"/>
          <w:szCs w:val="20"/>
          <w:lang w:val="en-US" w:eastAsia="de-DE"/>
        </w:rPr>
        <w:t xml:space="preserve">; </w:t>
      </w:r>
      <w:r w:rsidR="00AD293D" w:rsidRPr="006225AD">
        <w:rPr>
          <w:rStyle w:val="Bodytext6TrebuchetMS"/>
          <w:rFonts w:ascii="Times New Roman" w:hAnsi="Times New Roman" w:cs="Times New Roman"/>
          <w:sz w:val="20"/>
          <w:szCs w:val="20"/>
          <w:lang w:val="en-US" w:eastAsia="de-DE"/>
        </w:rPr>
        <w:t xml:space="preserve">8 </w:t>
      </w:r>
      <w:proofErr w:type="spellStart"/>
      <w:r w:rsidR="00AD293D" w:rsidRPr="006225AD">
        <w:rPr>
          <w:rStyle w:val="Bodytext60"/>
          <w:rFonts w:ascii="Times New Roman" w:hAnsi="Times New Roman" w:cs="Times New Roman"/>
          <w:sz w:val="20"/>
          <w:szCs w:val="20"/>
          <w:lang w:val="en-US" w:eastAsia="de-DE"/>
        </w:rPr>
        <w:t>Cassiopo-Salicetum</w:t>
      </w:r>
      <w:proofErr w:type="spellEnd"/>
      <w:r w:rsidR="00AD293D" w:rsidRPr="006225AD">
        <w:rPr>
          <w:rStyle w:val="Bodytext60"/>
          <w:rFonts w:ascii="Times New Roman" w:hAnsi="Times New Roman" w:cs="Times New Roman"/>
          <w:sz w:val="20"/>
          <w:szCs w:val="20"/>
          <w:lang w:val="en-US" w:eastAsia="de-DE"/>
        </w:rPr>
        <w:t xml:space="preserve"> </w:t>
      </w:r>
      <w:proofErr w:type="spellStart"/>
      <w:r w:rsidR="00AD293D" w:rsidRPr="006225AD">
        <w:rPr>
          <w:rStyle w:val="Bodytext60"/>
          <w:rFonts w:ascii="Times New Roman" w:hAnsi="Times New Roman" w:cs="Times New Roman"/>
          <w:sz w:val="20"/>
          <w:szCs w:val="20"/>
          <w:lang w:val="en-US" w:eastAsia="de-DE"/>
        </w:rPr>
        <w:t>herbaceae</w:t>
      </w:r>
      <w:proofErr w:type="spellEnd"/>
      <w:r w:rsidR="00AD293D" w:rsidRPr="006225AD">
        <w:rPr>
          <w:rStyle w:val="Bodytext60"/>
          <w:rFonts w:ascii="Times New Roman" w:hAnsi="Times New Roman" w:cs="Times New Roman"/>
          <w:sz w:val="20"/>
          <w:szCs w:val="20"/>
          <w:lang w:val="en-US" w:eastAsia="de-DE"/>
        </w:rPr>
        <w:t>.</w:t>
      </w:r>
    </w:p>
    <w:p w14:paraId="65615666" w14:textId="3E247D65"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BA5027">
        <w:rPr>
          <w:rStyle w:val="Bodytext2"/>
          <w:rFonts w:ascii="Times New Roman" w:hAnsi="Times New Roman" w:cs="Times New Roman"/>
          <w:sz w:val="24"/>
          <w:lang w:val="en-US" w:eastAsia="de-DE"/>
        </w:rPr>
        <w:t>It is now known that numerous species of megafauna have only become extinct in the last 20,000 years (</w:t>
      </w:r>
      <w:r w:rsidRPr="00BA5027">
        <w:rPr>
          <w:rStyle w:val="Bodytext28pt1"/>
          <w:rFonts w:ascii="Times New Roman" w:hAnsi="Times New Roman" w:cs="Times New Roman"/>
          <w:sz w:val="24"/>
          <w:lang w:val="en-US" w:eastAsia="de-DE"/>
        </w:rPr>
        <w:t xml:space="preserve">Martin </w:t>
      </w:r>
      <w:r w:rsidRPr="00BA5027">
        <w:rPr>
          <w:rStyle w:val="Bodytext2"/>
          <w:rFonts w:ascii="Times New Roman" w:hAnsi="Times New Roman" w:cs="Times New Roman"/>
          <w:sz w:val="24"/>
          <w:lang w:val="en-US" w:eastAsia="de-DE"/>
        </w:rPr>
        <w:t xml:space="preserve">1984, </w:t>
      </w:r>
      <w:r w:rsidRPr="001A2690">
        <w:rPr>
          <w:rStyle w:val="Bodytext2"/>
          <w:rFonts w:ascii="Times New Roman" w:hAnsi="Times New Roman" w:cs="Times New Roman"/>
          <w:smallCaps/>
          <w:sz w:val="24"/>
          <w:lang w:val="en-US" w:eastAsia="de-DE"/>
          <w:rPrChange w:id="150" w:author="M. Daud Rafiqpoor" w:date="2021-05-16T08:09:00Z">
            <w:rPr>
              <w:rStyle w:val="Bodytext2"/>
              <w:rFonts w:ascii="Times New Roman" w:hAnsi="Times New Roman" w:cs="Times New Roman"/>
              <w:sz w:val="24"/>
              <w:lang w:val="en-US" w:eastAsia="de-DE"/>
            </w:rPr>
          </w:rPrChange>
        </w:rPr>
        <w:t>Simmons</w:t>
      </w:r>
      <w:r w:rsidRPr="00BA5027">
        <w:rPr>
          <w:rStyle w:val="Bodytext2"/>
          <w:rFonts w:ascii="Times New Roman" w:hAnsi="Times New Roman" w:cs="Times New Roman"/>
          <w:sz w:val="24"/>
          <w:lang w:val="en-US" w:eastAsia="de-DE"/>
        </w:rPr>
        <w:t xml:space="preserve"> 1996). It is even assumed that up to 200 genera of large mammals and birds disappeared by the end of the last ice age. In North America, about </w:t>
      </w:r>
      <w:del w:id="151" w:author="Unknown">
        <w:r w:rsidR="005A02DF" w:rsidRPr="003F3633" w:rsidDel="001A2690">
          <w:rPr>
            <w:rStyle w:val="Bodytext2"/>
            <w:rFonts w:ascii="Times New Roman" w:hAnsi="Times New Roman" w:cs="Times New Roman"/>
            <w:sz w:val="24"/>
            <w:lang w:eastAsia="de-DE"/>
          </w:rPr>
          <w:object w:dxaOrig="260" w:dyaOrig="320" w14:anchorId="5564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5.65pt" o:ole="">
              <v:imagedata r:id="rId6" o:title=""/>
            </v:shape>
            <o:OLEObject Type="Embed" ProgID="Equation.DSMT4" ShapeID="_x0000_i1025" DrawAspect="Content" ObjectID="_1683574037" r:id="rId7"/>
          </w:object>
        </w:r>
      </w:del>
      <w:ins w:id="152" w:author="M. Daud Rafiqpoor" w:date="2021-05-16T08:09:00Z">
        <w:r w:rsidR="001A2690">
          <w:rPr>
            <w:rStyle w:val="Bodytext2"/>
            <w:rFonts w:ascii="Times New Roman" w:hAnsi="Times New Roman" w:cs="Times New Roman"/>
            <w:sz w:val="24"/>
            <w:lang w:val="en-US" w:eastAsia="de-DE"/>
          </w:rPr>
          <w:t>⅔</w:t>
        </w:r>
      </w:ins>
      <w:r w:rsidR="009F7994" w:rsidRPr="009F7994">
        <w:rPr>
          <w:rStyle w:val="Bodytext2"/>
          <w:rFonts w:ascii="Times New Roman" w:hAnsi="Times New Roman" w:cs="Times New Roman"/>
          <w:sz w:val="24"/>
          <w:lang w:val="en-US" w:eastAsia="de-DE"/>
        </w:rPr>
        <w:t xml:space="preserve"> </w:t>
      </w:r>
      <w:r w:rsidR="009F7994" w:rsidRPr="00BA5027">
        <w:rPr>
          <w:rStyle w:val="Bodytext2"/>
          <w:rFonts w:ascii="Times New Roman" w:hAnsi="Times New Roman" w:cs="Times New Roman"/>
          <w:sz w:val="24"/>
          <w:lang w:val="en-US" w:eastAsia="de-DE"/>
        </w:rPr>
        <w:t xml:space="preserve">of the </w:t>
      </w:r>
      <w:r w:rsidRPr="00BA5027">
        <w:rPr>
          <w:rStyle w:val="Bodytext2"/>
          <w:rFonts w:ascii="Times New Roman" w:hAnsi="Times New Roman" w:cs="Times New Roman"/>
          <w:sz w:val="24"/>
          <w:lang w:val="en-US" w:eastAsia="de-DE"/>
        </w:rPr>
        <w:t xml:space="preserve">large mammals that can still be traced toward the end of the last ice age (i.e., about 13,000 years ago) are extinct. </w:t>
      </w:r>
      <w:r w:rsidRPr="006225AD">
        <w:rPr>
          <w:rStyle w:val="Bodytext2"/>
          <w:rFonts w:ascii="Times New Roman" w:hAnsi="Times New Roman" w:cs="Times New Roman"/>
          <w:sz w:val="24"/>
          <w:lang w:val="en-US" w:eastAsia="de-DE"/>
        </w:rPr>
        <w:t xml:space="preserve">These include 3 elephant-like species, 15 ungulate species, numerous large rodents and predators, 6 edentate species (giant sloth, armadillo, anteater, etc.). There is no evidence of similar extinction rates from earlier glacial epochs </w:t>
      </w:r>
      <w:ins w:id="153" w:author="Microsoft-Konto" w:date="2021-05-26T20:57:00Z">
        <w:r w:rsidR="00591B30">
          <w:rPr>
            <w:rStyle w:val="Bodytext2"/>
            <w:rFonts w:ascii="Times New Roman" w:hAnsi="Times New Roman" w:cs="Times New Roman"/>
            <w:sz w:val="24"/>
            <w:lang w:val="en-US" w:eastAsia="de-DE"/>
          </w:rPr>
          <w:t xml:space="preserve">and </w:t>
        </w:r>
        <w:proofErr w:type="spellStart"/>
        <w:r w:rsidR="00591B30">
          <w:rPr>
            <w:rStyle w:val="Bodytext2"/>
            <w:rFonts w:ascii="Times New Roman" w:hAnsi="Times New Roman" w:cs="Times New Roman"/>
            <w:sz w:val="24"/>
            <w:lang w:val="en-US" w:eastAsia="de-DE"/>
          </w:rPr>
          <w:t>interglacials</w:t>
        </w:r>
        <w:proofErr w:type="spellEnd"/>
        <w:r w:rsidR="00591B30">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that would suggest glacial climatic changes as the cause. Rather, it must be assumed that, especially at the end of the last ice age, the great waves of Indian immigration across the Bering Strait were the main cause of this mass exodus. The conquest of the continent from Canada to Mexico may have taken place in 350 to 500 years. Within a period of 500 years, most species also became extinct. Similar extinction periods are known from New Zealand, from Madagascar, from Java, each after the arrival of man.</w:t>
      </w:r>
    </w:p>
    <w:p w14:paraId="623C611E"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In Eurasia, the extinction rate has not been quite so dramatic. While at least 24 genera have disappeared in North America, there were probably nine species in Eurasia</w:t>
      </w:r>
      <w:r w:rsidR="000A6CE2"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 xml:space="preserve">including the mammoth </w:t>
      </w:r>
      <w:r w:rsidR="000A6CE2" w:rsidRPr="006225AD">
        <w:rPr>
          <w:rStyle w:val="Bodytext2Italic"/>
          <w:rFonts w:ascii="Times New Roman" w:hAnsi="Times New Roman" w:cs="Times New Roman"/>
          <w:sz w:val="24"/>
          <w:lang w:val="en-US" w:eastAsia="de-DE"/>
        </w:rPr>
        <w:t>(</w:t>
      </w:r>
      <w:proofErr w:type="spellStart"/>
      <w:r w:rsidRPr="006225AD">
        <w:rPr>
          <w:rStyle w:val="Bodytext2Italic"/>
          <w:rFonts w:ascii="Times New Roman" w:hAnsi="Times New Roman" w:cs="Times New Roman"/>
          <w:sz w:val="24"/>
          <w:lang w:val="en-US" w:eastAsia="de-DE"/>
        </w:rPr>
        <w:t>Mammuthus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primigenius</w:t>
      </w:r>
      <w:proofErr w:type="spellEnd"/>
      <w:r w:rsidR="000A6CE2"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 xml:space="preserve">the woolly </w:t>
      </w:r>
      <w:r w:rsidRPr="002629F4">
        <w:rPr>
          <w:rStyle w:val="Bodytext2Italic"/>
          <w:rFonts w:ascii="Times New Roman" w:hAnsi="Times New Roman" w:cs="Times New Roman"/>
          <w:i w:val="0"/>
          <w:iCs w:val="0"/>
          <w:sz w:val="24"/>
          <w:lang w:val="en-US" w:eastAsia="de-DE"/>
        </w:rPr>
        <w:t>rhinoceros</w:t>
      </w:r>
      <w:r w:rsidRPr="006225AD">
        <w:rPr>
          <w:rStyle w:val="Bodytext2Italic"/>
          <w:rFonts w:ascii="Times New Roman" w:hAnsi="Times New Roman" w:cs="Times New Roman"/>
          <w:sz w:val="24"/>
          <w:lang w:val="en-US" w:eastAsia="de-DE"/>
        </w:rPr>
        <w:t xml:space="preserve"> </w:t>
      </w:r>
      <w:r w:rsidR="000A6CE2" w:rsidRPr="006225AD">
        <w:rPr>
          <w:rStyle w:val="Bodytext2Italic"/>
          <w:rFonts w:ascii="Times New Roman" w:hAnsi="Times New Roman" w:cs="Times New Roman"/>
          <w:i w:val="0"/>
          <w:sz w:val="24"/>
          <w:lang w:val="en-US" w:eastAsia="de-DE"/>
        </w:rPr>
        <w:t>(</w:t>
      </w:r>
      <w:proofErr w:type="spellStart"/>
      <w:r w:rsidR="000A6CE2" w:rsidRPr="006225AD">
        <w:rPr>
          <w:rStyle w:val="Bodytext2Italic"/>
          <w:rFonts w:ascii="Times New Roman" w:hAnsi="Times New Roman" w:cs="Times New Roman"/>
          <w:sz w:val="24"/>
          <w:lang w:val="en-US" w:eastAsia="de-DE"/>
        </w:rPr>
        <w:t>Coelodonta</w:t>
      </w:r>
      <w:proofErr w:type="spellEnd"/>
      <w:r w:rsidR="000A6CE2" w:rsidRPr="006225AD">
        <w:rPr>
          <w:rStyle w:val="Bodytext2Italic"/>
          <w:rFonts w:ascii="Times New Roman" w:hAnsi="Times New Roman" w:cs="Times New Roman"/>
          <w:sz w:val="24"/>
          <w:lang w:val="en-US" w:eastAsia="de-DE"/>
        </w:rPr>
        <w:t xml:space="preserve"> </w:t>
      </w:r>
      <w:proofErr w:type="spellStart"/>
      <w:r w:rsidR="000A6CE2" w:rsidRPr="006225AD">
        <w:rPr>
          <w:rStyle w:val="Bodytext2Italic"/>
          <w:rFonts w:ascii="Times New Roman" w:hAnsi="Times New Roman" w:cs="Times New Roman"/>
          <w:sz w:val="24"/>
          <w:lang w:val="en-US" w:eastAsia="de-DE"/>
        </w:rPr>
        <w:t>antiquitatis</w:t>
      </w:r>
      <w:proofErr w:type="spellEnd"/>
      <w:r w:rsidR="000A6CE2"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the great elk (</w:t>
      </w:r>
      <w:proofErr w:type="spellStart"/>
      <w:r w:rsidRPr="006225AD">
        <w:rPr>
          <w:rStyle w:val="Bodytext2Italic"/>
          <w:rFonts w:ascii="Times New Roman" w:hAnsi="Times New Roman" w:cs="Times New Roman"/>
          <w:sz w:val="24"/>
          <w:lang w:val="en-US" w:eastAsia="de-DE"/>
        </w:rPr>
        <w:t>Megaloceros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giganteus</w:t>
      </w:r>
      <w:proofErr w:type="spellEnd"/>
      <w:r w:rsidRPr="006225AD">
        <w:rPr>
          <w:rStyle w:val="Bodytext2"/>
          <w:rFonts w:ascii="Times New Roman" w:hAnsi="Times New Roman" w:cs="Times New Roman"/>
          <w:sz w:val="24"/>
          <w:lang w:val="en-US" w:eastAsia="de-DE"/>
        </w:rPr>
        <w:t>), the musk ox (</w:t>
      </w:r>
      <w:proofErr w:type="spellStart"/>
      <w:r w:rsidRPr="006225AD">
        <w:rPr>
          <w:rStyle w:val="Bodytext2Italic"/>
          <w:rFonts w:ascii="Times New Roman" w:hAnsi="Times New Roman" w:cs="Times New Roman"/>
          <w:sz w:val="24"/>
          <w:lang w:val="en-US" w:eastAsia="de-DE"/>
        </w:rPr>
        <w:t>Ovibus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moschatus</w:t>
      </w:r>
      <w:proofErr w:type="spellEnd"/>
      <w:r w:rsidRPr="006225AD">
        <w:rPr>
          <w:rStyle w:val="Bodytext2Italic"/>
          <w:rFonts w:ascii="Times New Roman" w:hAnsi="Times New Roman" w:cs="Times New Roman"/>
          <w:sz w:val="24"/>
          <w:lang w:val="en-US" w:eastAsia="de-DE"/>
        </w:rPr>
        <w:t>)</w:t>
      </w:r>
      <w:r w:rsidR="000A6CE2" w:rsidRPr="006225AD">
        <w:rPr>
          <w:rStyle w:val="Bodytext2Italic"/>
          <w:rFonts w:ascii="Times New Roman" w:hAnsi="Times New Roman" w:cs="Times New Roman"/>
          <w:i w:val="0"/>
          <w:sz w:val="24"/>
          <w:lang w:val="en-US" w:eastAsia="de-DE"/>
        </w:rPr>
        <w:t xml:space="preserve">, the </w:t>
      </w:r>
      <w:r w:rsidRPr="006225AD">
        <w:rPr>
          <w:rStyle w:val="Bodytext2"/>
          <w:rFonts w:ascii="Times New Roman" w:hAnsi="Times New Roman" w:cs="Times New Roman"/>
          <w:sz w:val="24"/>
          <w:lang w:val="en-US" w:eastAsia="de-DE"/>
        </w:rPr>
        <w:t>steppe bison (</w:t>
      </w:r>
      <w:r w:rsidRPr="006225AD">
        <w:rPr>
          <w:rStyle w:val="Bodytext2Italic"/>
          <w:rFonts w:ascii="Times New Roman" w:hAnsi="Times New Roman" w:cs="Times New Roman"/>
          <w:sz w:val="24"/>
          <w:lang w:val="en-US" w:eastAsia="de-DE"/>
        </w:rPr>
        <w:t xml:space="preserve">Bison </w:t>
      </w:r>
      <w:proofErr w:type="spellStart"/>
      <w:r w:rsidRPr="006225AD">
        <w:rPr>
          <w:rStyle w:val="Bodytext2Italic"/>
          <w:rFonts w:ascii="Times New Roman" w:hAnsi="Times New Roman" w:cs="Times New Roman"/>
          <w:sz w:val="24"/>
          <w:lang w:val="en-US" w:eastAsia="de-DE"/>
        </w:rPr>
        <w:t>priscus</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a buffalo species (</w:t>
      </w:r>
      <w:proofErr w:type="spellStart"/>
      <w:r w:rsidRPr="006225AD">
        <w:rPr>
          <w:rStyle w:val="Bodytext2Italic"/>
          <w:rFonts w:ascii="Times New Roman" w:hAnsi="Times New Roman" w:cs="Times New Roman"/>
          <w:sz w:val="24"/>
          <w:lang w:val="en-US" w:eastAsia="de-DE"/>
        </w:rPr>
        <w:t>Homoioceros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antiquus</w:t>
      </w:r>
      <w:proofErr w:type="spellEnd"/>
      <w:r w:rsidRPr="006225AD">
        <w:rPr>
          <w:rStyle w:val="Bodytext2"/>
          <w:rFonts w:ascii="Times New Roman" w:hAnsi="Times New Roman" w:cs="Times New Roman"/>
          <w:sz w:val="24"/>
          <w:lang w:val="en-US" w:eastAsia="de-DE"/>
        </w:rPr>
        <w:t>), and three carnivores (</w:t>
      </w:r>
      <w:r w:rsidR="002468AE" w:rsidRPr="006225AD">
        <w:rPr>
          <w:rStyle w:val="Bodytext2"/>
          <w:rFonts w:ascii="Times New Roman" w:hAnsi="Times New Roman" w:cs="Times New Roman"/>
          <w:smallCaps/>
          <w:sz w:val="24"/>
          <w:lang w:val="en-US" w:eastAsia="de-DE"/>
        </w:rPr>
        <w:t xml:space="preserve">Simmons </w:t>
      </w:r>
      <w:r w:rsidRPr="006225AD">
        <w:rPr>
          <w:rStyle w:val="Bodytext2"/>
          <w:rFonts w:ascii="Times New Roman" w:hAnsi="Times New Roman" w:cs="Times New Roman"/>
          <w:sz w:val="24"/>
          <w:lang w:val="en-US" w:eastAsia="de-DE"/>
        </w:rPr>
        <w:t>1996). Musk oxen have been reintroduced in some places today.</w:t>
      </w:r>
    </w:p>
    <w:p w14:paraId="4166A27A"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In addition to improved hunting techniques during the heyday of prehistoric man, rapid warming and the advance of forest vegetation may also be partly responsible for the suddenly high extinction rate of megafauna.</w:t>
      </w:r>
    </w:p>
    <w:p w14:paraId="1973EF59"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154" w:name="bookmark5"/>
      <w:r w:rsidRPr="006225AD">
        <w:rPr>
          <w:rFonts w:ascii="Times New Roman" w:hAnsi="Times New Roman" w:cs="Times New Roman"/>
          <w:sz w:val="24"/>
          <w:lang w:val="en-US"/>
        </w:rPr>
        <w:t>5</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Man in the tundra </w:t>
      </w:r>
      <w:bookmarkEnd w:id="154"/>
    </w:p>
    <w:p w14:paraId="0FB1F8AF" w14:textId="77777777"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The seasonal migration of reindeer herds has had a lasting effect on the hunting behaviour of the people of the tundra. Domesticated reindeer herds, for example among the Tungus (a tribe in Siberia), migrate from the taiga to the tundra in summer and back to the taiga in early autumn. In the tundra of North America live different Eskimo tribes, which have adapted themselves completely to the arctic conditions. The individual tribes also trade among themselves, some hunt mainly whales and seals, others are active inland as caribou hunters, but also capture mountain sheep, moose, beavers, bears, snow hares, ducks and geese. Whale meat, blubber and fish oil are then traded for caribou meat and berries (</w:t>
      </w:r>
      <w:r w:rsidRPr="006225AD">
        <w:rPr>
          <w:rStyle w:val="Bodytext28pt1"/>
          <w:rFonts w:ascii="Times New Roman" w:hAnsi="Times New Roman" w:cs="Times New Roman"/>
          <w:sz w:val="24"/>
          <w:lang w:val="en-US" w:eastAsia="de-DE"/>
        </w:rPr>
        <w:t xml:space="preserve">Campbell </w:t>
      </w:r>
      <w:r w:rsidRPr="006225AD">
        <w:rPr>
          <w:rStyle w:val="Bodytext2"/>
          <w:rFonts w:ascii="Times New Roman" w:hAnsi="Times New Roman" w:cs="Times New Roman"/>
          <w:sz w:val="24"/>
          <w:lang w:val="en-US" w:eastAsia="de-DE"/>
        </w:rPr>
        <w:t>1985).</w:t>
      </w:r>
    </w:p>
    <w:p w14:paraId="399E12C3" w14:textId="20C44AC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way of life of the Eskimo in </w:t>
      </w:r>
      <w:del w:id="155" w:author="Microsoft-Konto" w:date="2021-05-26T21:00:00Z">
        <w:r w:rsidRPr="006225AD" w:rsidDel="00591B30">
          <w:rPr>
            <w:rStyle w:val="Bodytext2"/>
            <w:rFonts w:ascii="Times New Roman" w:hAnsi="Times New Roman" w:cs="Times New Roman"/>
            <w:sz w:val="24"/>
            <w:lang w:val="en-US" w:eastAsia="de-DE"/>
          </w:rPr>
          <w:delText xml:space="preserve">northern </w:delText>
        </w:r>
      </w:del>
      <w:ins w:id="156" w:author="Microsoft-Konto" w:date="2021-05-26T21:00:00Z">
        <w:r w:rsidR="00591B30">
          <w:rPr>
            <w:rStyle w:val="Bodytext2"/>
            <w:rFonts w:ascii="Times New Roman" w:hAnsi="Times New Roman" w:cs="Times New Roman"/>
            <w:sz w:val="24"/>
            <w:lang w:val="en-US" w:eastAsia="de-DE"/>
          </w:rPr>
          <w:t>N</w:t>
        </w:r>
        <w:r w:rsidR="00591B30"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Alaska and especially their way of living in mostly circular huts is an example of the possible way of life of the people during the ice age in Europe, for example during the Magdalenian period.</w:t>
      </w:r>
    </w:p>
    <w:p w14:paraId="00429DBB" w14:textId="77777777" w:rsidR="00473725" w:rsidRPr="006225AD" w:rsidRDefault="00AD293D" w:rsidP="00390BAD">
      <w:pPr>
        <w:pStyle w:val="Bodytext21"/>
        <w:shd w:val="clear" w:color="000000" w:fill="auto"/>
        <w:spacing w:after="240" w:line="240" w:lineRule="auto"/>
        <w:ind w:firstLine="288"/>
        <w:jc w:val="both"/>
        <w:rPr>
          <w:rStyle w:val="Bodytext2"/>
          <w:rFonts w:ascii="Times New Roman" w:hAnsi="Times New Roman" w:cs="Times New Roman"/>
          <w:sz w:val="24"/>
          <w:lang w:val="en-US" w:eastAsia="de-DE"/>
        </w:rPr>
      </w:pPr>
      <w:r w:rsidRPr="006225AD">
        <w:rPr>
          <w:rStyle w:val="Bodytext2"/>
          <w:rFonts w:ascii="Times New Roman" w:hAnsi="Times New Roman" w:cs="Times New Roman"/>
          <w:sz w:val="24"/>
          <w:lang w:val="en-US" w:eastAsia="de-DE"/>
        </w:rPr>
        <w:t>The huts are built semi-underground, thickly packed with grass sods, with a roof of whale ribs covered with animal skins, providing excellent thermal insulation.</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E615B0" w:rsidRPr="002629F4" w14:paraId="0B79D1F7" w14:textId="77777777" w:rsidTr="005F095A">
        <w:tc>
          <w:tcPr>
            <w:tcW w:w="5000" w:type="pct"/>
            <w:shd w:val="clear" w:color="auto" w:fill="auto"/>
          </w:tcPr>
          <w:p w14:paraId="16A9CF13" w14:textId="77777777" w:rsidR="00E615B0" w:rsidRPr="006225AD" w:rsidRDefault="00E615B0" w:rsidP="00390BAD">
            <w:pPr>
              <w:pStyle w:val="Bodytext51"/>
              <w:shd w:val="clear" w:color="000000" w:fill="auto"/>
              <w:spacing w:before="60" w:after="60" w:line="240" w:lineRule="auto"/>
              <w:rPr>
                <w:rFonts w:ascii="Times New Roman" w:hAnsi="Times New Roman" w:cs="Times New Roman"/>
                <w:b w:val="0"/>
                <w:sz w:val="20"/>
                <w:szCs w:val="20"/>
                <w:lang w:val="en-US"/>
              </w:rPr>
            </w:pPr>
            <w:r w:rsidRPr="006225AD">
              <w:rPr>
                <w:rStyle w:val="Bodytext50"/>
                <w:rFonts w:ascii="Times New Roman" w:hAnsi="Times New Roman" w:cs="Times New Roman"/>
                <w:b/>
                <w:bCs/>
                <w:sz w:val="20"/>
                <w:szCs w:val="20"/>
                <w:lang w:val="en-US" w:eastAsia="de-DE"/>
              </w:rPr>
              <w:t xml:space="preserve">Box L-2 </w:t>
            </w:r>
            <w:r w:rsidRPr="006225AD">
              <w:rPr>
                <w:rStyle w:val="Bodytext50"/>
                <w:rFonts w:ascii="Times New Roman" w:hAnsi="Times New Roman" w:cs="Times New Roman"/>
                <w:bCs/>
                <w:sz w:val="20"/>
                <w:szCs w:val="20"/>
                <w:lang w:val="en-US" w:eastAsia="de-DE"/>
              </w:rPr>
              <w:t xml:space="preserve">The </w:t>
            </w:r>
            <w:proofErr w:type="spellStart"/>
            <w:r w:rsidRPr="006225AD">
              <w:rPr>
                <w:rStyle w:val="Bodytext50"/>
                <w:rFonts w:ascii="Times New Roman" w:hAnsi="Times New Roman" w:cs="Times New Roman"/>
                <w:bCs/>
                <w:sz w:val="20"/>
                <w:szCs w:val="20"/>
                <w:lang w:val="en-US" w:eastAsia="de-DE"/>
              </w:rPr>
              <w:t>subzonobiomes</w:t>
            </w:r>
            <w:proofErr w:type="spellEnd"/>
            <w:r w:rsidRPr="006225AD">
              <w:rPr>
                <w:rStyle w:val="Bodytext50"/>
                <w:rFonts w:ascii="Times New Roman" w:hAnsi="Times New Roman" w:cs="Times New Roman"/>
                <w:bCs/>
                <w:sz w:val="20"/>
                <w:szCs w:val="20"/>
                <w:lang w:val="en-US" w:eastAsia="de-DE"/>
              </w:rPr>
              <w:t xml:space="preserve"> of the tundra</w:t>
            </w:r>
          </w:p>
        </w:tc>
      </w:tr>
      <w:tr w:rsidR="00E615B0" w:rsidRPr="002629F4" w14:paraId="10271A15" w14:textId="77777777" w:rsidTr="005F095A">
        <w:tc>
          <w:tcPr>
            <w:tcW w:w="5000" w:type="pct"/>
            <w:shd w:val="clear" w:color="auto" w:fill="auto"/>
          </w:tcPr>
          <w:p w14:paraId="5B78AC34" w14:textId="77777777" w:rsidR="00E615B0" w:rsidRPr="006225AD" w:rsidRDefault="00E615B0" w:rsidP="00390BAD">
            <w:pPr>
              <w:pStyle w:val="Bodytext51"/>
              <w:shd w:val="clear" w:color="000000" w:fill="auto"/>
              <w:spacing w:line="240" w:lineRule="auto"/>
              <w:rPr>
                <w:rFonts w:ascii="Times New Roman" w:hAnsi="Times New Roman" w:cs="Times New Roman"/>
                <w:b w:val="0"/>
                <w:sz w:val="20"/>
                <w:szCs w:val="20"/>
                <w:lang w:val="en-US"/>
              </w:rPr>
            </w:pPr>
            <w:r w:rsidRPr="006225AD">
              <w:rPr>
                <w:rStyle w:val="Bodytext50"/>
                <w:rFonts w:ascii="Times New Roman" w:hAnsi="Times New Roman" w:cs="Times New Roman"/>
                <w:bCs/>
                <w:sz w:val="20"/>
                <w:szCs w:val="20"/>
                <w:lang w:val="en-US" w:eastAsia="de-DE"/>
              </w:rPr>
              <w:t xml:space="preserve">From south to north, three </w:t>
            </w:r>
            <w:proofErr w:type="spellStart"/>
            <w:r w:rsidRPr="006225AD">
              <w:rPr>
                <w:rStyle w:val="Bodytext50"/>
                <w:rFonts w:ascii="Times New Roman" w:hAnsi="Times New Roman" w:cs="Times New Roman"/>
                <w:bCs/>
                <w:sz w:val="20"/>
                <w:szCs w:val="20"/>
                <w:lang w:val="en-US" w:eastAsia="de-DE"/>
              </w:rPr>
              <w:t>subzonobiomes</w:t>
            </w:r>
            <w:proofErr w:type="spellEnd"/>
            <w:r w:rsidRPr="006225AD">
              <w:rPr>
                <w:rStyle w:val="Bodytext50"/>
                <w:rFonts w:ascii="Times New Roman" w:hAnsi="Times New Roman" w:cs="Times New Roman"/>
                <w:bCs/>
                <w:sz w:val="20"/>
                <w:szCs w:val="20"/>
                <w:lang w:val="en-US" w:eastAsia="de-DE"/>
              </w:rPr>
              <w:t xml:space="preserve"> can be distinguished in the Arctic tundra:</w:t>
            </w:r>
          </w:p>
          <w:p w14:paraId="3F73311F" w14:textId="6670262C" w:rsidR="00E615B0" w:rsidRPr="006225AD" w:rsidRDefault="00E615B0" w:rsidP="00390BAD">
            <w:pPr>
              <w:pStyle w:val="Bodytext51"/>
              <w:numPr>
                <w:ilvl w:val="0"/>
                <w:numId w:val="4"/>
              </w:numPr>
              <w:shd w:val="clear" w:color="000000" w:fill="auto"/>
              <w:spacing w:line="240" w:lineRule="auto"/>
              <w:ind w:left="360"/>
              <w:rPr>
                <w:rFonts w:ascii="Times New Roman" w:hAnsi="Times New Roman" w:cs="Times New Roman"/>
                <w:b w:val="0"/>
                <w:sz w:val="20"/>
                <w:szCs w:val="20"/>
                <w:lang w:val="en-US"/>
              </w:rPr>
            </w:pPr>
            <w:r w:rsidRPr="006225AD">
              <w:rPr>
                <w:rStyle w:val="Bodytext50"/>
                <w:rFonts w:ascii="Times New Roman" w:hAnsi="Times New Roman" w:cs="Times New Roman"/>
                <w:bCs/>
                <w:sz w:val="20"/>
                <w:szCs w:val="20"/>
                <w:lang w:val="en-US" w:eastAsia="de-DE"/>
              </w:rPr>
              <w:t xml:space="preserve">the dwarf </w:t>
            </w:r>
            <w:ins w:id="157" w:author="Microsoft-Konto" w:date="2021-05-26T21:00:00Z">
              <w:r w:rsidR="00591B30">
                <w:rPr>
                  <w:rStyle w:val="Bodytext50"/>
                  <w:rFonts w:ascii="Times New Roman" w:hAnsi="Times New Roman" w:cs="Times New Roman"/>
                  <w:bCs/>
                  <w:sz w:val="20"/>
                  <w:szCs w:val="20"/>
                  <w:lang w:val="en-US" w:eastAsia="de-DE"/>
                </w:rPr>
                <w:t>shrub</w:t>
              </w:r>
            </w:ins>
            <w:del w:id="158" w:author="Microsoft-Konto" w:date="2021-05-26T21:00:00Z">
              <w:r w:rsidRPr="006225AD" w:rsidDel="00591B30">
                <w:rPr>
                  <w:rStyle w:val="Bodytext50"/>
                  <w:rFonts w:ascii="Times New Roman" w:hAnsi="Times New Roman" w:cs="Times New Roman"/>
                  <w:bCs/>
                  <w:sz w:val="20"/>
                  <w:szCs w:val="20"/>
                  <w:lang w:val="en-US" w:eastAsia="de-DE"/>
                </w:rPr>
                <w:delText>trach</w:delText>
              </w:r>
            </w:del>
            <w:r w:rsidRPr="006225AD">
              <w:rPr>
                <w:rStyle w:val="Bodytext50"/>
                <w:rFonts w:ascii="Times New Roman" w:hAnsi="Times New Roman" w:cs="Times New Roman"/>
                <w:bCs/>
                <w:sz w:val="20"/>
                <w:szCs w:val="20"/>
                <w:lang w:val="en-US" w:eastAsia="de-DE"/>
              </w:rPr>
              <w:t xml:space="preserve"> tundra in the area of postglacial forestation,</w:t>
            </w:r>
          </w:p>
          <w:p w14:paraId="41304356" w14:textId="77777777" w:rsidR="00E615B0" w:rsidRPr="006225AD" w:rsidRDefault="00E615B0" w:rsidP="00390BAD">
            <w:pPr>
              <w:pStyle w:val="Bodytext51"/>
              <w:numPr>
                <w:ilvl w:val="0"/>
                <w:numId w:val="4"/>
              </w:numPr>
              <w:shd w:val="clear" w:color="000000" w:fill="auto"/>
              <w:spacing w:line="240" w:lineRule="auto"/>
              <w:ind w:left="360"/>
              <w:rPr>
                <w:rFonts w:ascii="Times New Roman" w:hAnsi="Times New Roman" w:cs="Times New Roman"/>
                <w:b w:val="0"/>
                <w:sz w:val="20"/>
                <w:szCs w:val="20"/>
                <w:lang w:val="en-US"/>
              </w:rPr>
            </w:pPr>
            <w:r w:rsidRPr="006225AD">
              <w:rPr>
                <w:rStyle w:val="Bodytext50"/>
                <w:rFonts w:ascii="Times New Roman" w:hAnsi="Times New Roman" w:cs="Times New Roman"/>
                <w:bCs/>
                <w:sz w:val="20"/>
                <w:szCs w:val="20"/>
                <w:lang w:val="en-US" w:eastAsia="de-DE"/>
              </w:rPr>
              <w:t>the actual moss and lichen tundra and</w:t>
            </w:r>
          </w:p>
          <w:p w14:paraId="7394023F" w14:textId="094E23A7" w:rsidR="00E615B0" w:rsidRPr="006225AD" w:rsidRDefault="00E615B0" w:rsidP="00591B30">
            <w:pPr>
              <w:pStyle w:val="Bodytext51"/>
              <w:numPr>
                <w:ilvl w:val="0"/>
                <w:numId w:val="4"/>
              </w:numPr>
              <w:shd w:val="clear" w:color="000000" w:fill="auto"/>
              <w:spacing w:line="240" w:lineRule="auto"/>
              <w:ind w:left="360"/>
              <w:rPr>
                <w:rFonts w:ascii="Times New Roman" w:hAnsi="Times New Roman" w:cs="Times New Roman"/>
                <w:b w:val="0"/>
                <w:sz w:val="20"/>
                <w:szCs w:val="20"/>
                <w:lang w:val="en-US"/>
              </w:rPr>
            </w:pPr>
            <w:proofErr w:type="gramStart"/>
            <w:r w:rsidRPr="006225AD">
              <w:rPr>
                <w:rStyle w:val="Bodytext50"/>
                <w:rFonts w:ascii="Times New Roman" w:hAnsi="Times New Roman" w:cs="Times New Roman"/>
                <w:bCs/>
                <w:sz w:val="20"/>
                <w:szCs w:val="20"/>
                <w:lang w:val="en-US" w:eastAsia="de-DE"/>
              </w:rPr>
              <w:t>the</w:t>
            </w:r>
            <w:proofErr w:type="gramEnd"/>
            <w:r w:rsidRPr="006225AD">
              <w:rPr>
                <w:rStyle w:val="Bodytext50"/>
                <w:rFonts w:ascii="Times New Roman" w:hAnsi="Times New Roman" w:cs="Times New Roman"/>
                <w:bCs/>
                <w:sz w:val="20"/>
                <w:szCs w:val="20"/>
                <w:lang w:val="en-US" w:eastAsia="de-DE"/>
              </w:rPr>
              <w:t xml:space="preserve"> cold desert, </w:t>
            </w:r>
            <w:del w:id="159" w:author="Microsoft-Konto" w:date="2021-05-26T21:01:00Z">
              <w:r w:rsidRPr="006225AD" w:rsidDel="00591B30">
                <w:rPr>
                  <w:rStyle w:val="Bodytext50"/>
                  <w:rFonts w:ascii="Times New Roman" w:hAnsi="Times New Roman" w:cs="Times New Roman"/>
                  <w:bCs/>
                  <w:sz w:val="20"/>
                  <w:szCs w:val="20"/>
                  <w:lang w:val="en-US" w:eastAsia="de-DE"/>
                </w:rPr>
                <w:delText>which begins</w:delText>
              </w:r>
            </w:del>
            <w:ins w:id="160" w:author="Microsoft-Konto" w:date="2021-05-26T21:01:00Z">
              <w:r w:rsidR="00591B30">
                <w:rPr>
                  <w:rStyle w:val="Bodytext50"/>
                  <w:rFonts w:ascii="Times New Roman" w:hAnsi="Times New Roman" w:cs="Times New Roman"/>
                  <w:bCs/>
                  <w:sz w:val="20"/>
                  <w:szCs w:val="20"/>
                  <w:lang w:val="en-US" w:eastAsia="de-DE"/>
                </w:rPr>
                <w:t>commencing</w:t>
              </w:r>
            </w:ins>
            <w:r w:rsidRPr="006225AD">
              <w:rPr>
                <w:rStyle w:val="Bodytext50"/>
                <w:rFonts w:ascii="Times New Roman" w:hAnsi="Times New Roman" w:cs="Times New Roman"/>
                <w:bCs/>
                <w:sz w:val="20"/>
                <w:szCs w:val="20"/>
                <w:lang w:val="en-US" w:eastAsia="de-DE"/>
              </w:rPr>
              <w:t xml:space="preserve"> where plant growth becomes very sparse.</w:t>
            </w:r>
          </w:p>
        </w:tc>
      </w:tr>
    </w:tbl>
    <w:p w14:paraId="47206062" w14:textId="38A4867B" w:rsidR="00473725" w:rsidRPr="006225AD" w:rsidRDefault="00AD293D" w:rsidP="00390BAD">
      <w:pPr>
        <w:pStyle w:val="Bodytext21"/>
        <w:shd w:val="clear" w:color="000000" w:fill="auto"/>
        <w:spacing w:before="240"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lastRenderedPageBreak/>
        <w:t xml:space="preserve">Similar construction methods are known from numerous excavations from the Magdalenian period, with first evidence of </w:t>
      </w:r>
      <w:del w:id="161" w:author="M. Daud Rafiqpoor" w:date="2021-05-16T08:16:00Z">
        <w:r w:rsidRPr="006225AD" w:rsidDel="00E52406">
          <w:rPr>
            <w:rStyle w:val="Bodytext2"/>
            <w:rFonts w:ascii="Times New Roman" w:hAnsi="Times New Roman" w:cs="Times New Roman"/>
            <w:sz w:val="24"/>
            <w:lang w:val="en-US" w:eastAsia="de-DE"/>
          </w:rPr>
          <w:delText xml:space="preserve">Cro </w:delText>
        </w:r>
      </w:del>
      <w:ins w:id="162" w:author="M. Daud Rafiqpoor" w:date="2021-05-16T08:16:00Z">
        <w:r w:rsidR="00E52406" w:rsidRPr="006225AD">
          <w:rPr>
            <w:rStyle w:val="Bodytext2"/>
            <w:rFonts w:ascii="Times New Roman" w:hAnsi="Times New Roman" w:cs="Times New Roman"/>
            <w:sz w:val="24"/>
            <w:lang w:val="en-US" w:eastAsia="de-DE"/>
          </w:rPr>
          <w:t>Cro</w:t>
        </w:r>
        <w:r w:rsidR="00E52406">
          <w:rPr>
            <w:rStyle w:val="Bodytext2"/>
            <w:rFonts w:ascii="Times New Roman" w:hAnsi="Times New Roman" w:cs="Times New Roman"/>
            <w:sz w:val="24"/>
            <w:lang w:val="en-US" w:eastAsia="de-DE"/>
          </w:rPr>
          <w:t>-</w:t>
        </w:r>
      </w:ins>
      <w:r w:rsidRPr="006225AD">
        <w:rPr>
          <w:rStyle w:val="Bodytext2"/>
          <w:rFonts w:ascii="Times New Roman" w:hAnsi="Times New Roman" w:cs="Times New Roman"/>
          <w:sz w:val="24"/>
          <w:lang w:val="en-US" w:eastAsia="de-DE"/>
        </w:rPr>
        <w:t>Magnon man as early as 30,000 before today, with a heyday in southern France (Dordogne) between 19,000 and 13,000 years before today. Even today there are such constructions in Iceland or northern Finland (Lapland).</w:t>
      </w:r>
    </w:p>
    <w:p w14:paraId="401E77C1" w14:textId="794DF874"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reindeer was also the main source of meat for </w:t>
      </w:r>
      <w:del w:id="163" w:author="M. Daud Rafiqpoor" w:date="2021-05-16T08:17:00Z">
        <w:r w:rsidRPr="006225AD" w:rsidDel="00E52406">
          <w:rPr>
            <w:rStyle w:val="Bodytext2"/>
            <w:rFonts w:ascii="Times New Roman" w:hAnsi="Times New Roman" w:cs="Times New Roman"/>
            <w:sz w:val="24"/>
            <w:lang w:val="en-US" w:eastAsia="de-DE"/>
          </w:rPr>
          <w:delText xml:space="preserve">Cro </w:delText>
        </w:r>
      </w:del>
      <w:ins w:id="164" w:author="M. Daud Rafiqpoor" w:date="2021-05-16T08:17:00Z">
        <w:r w:rsidR="00E52406" w:rsidRPr="006225AD">
          <w:rPr>
            <w:rStyle w:val="Bodytext2"/>
            <w:rFonts w:ascii="Times New Roman" w:hAnsi="Times New Roman" w:cs="Times New Roman"/>
            <w:sz w:val="24"/>
            <w:lang w:val="en-US" w:eastAsia="de-DE"/>
          </w:rPr>
          <w:t>Cro</w:t>
        </w:r>
        <w:r w:rsidR="00E52406">
          <w:rPr>
            <w:rStyle w:val="Bodytext2"/>
            <w:rFonts w:ascii="Times New Roman" w:hAnsi="Times New Roman" w:cs="Times New Roman"/>
            <w:sz w:val="24"/>
            <w:lang w:val="en-US" w:eastAsia="de-DE"/>
          </w:rPr>
          <w:t>-</w:t>
        </w:r>
      </w:ins>
      <w:r w:rsidRPr="006225AD">
        <w:rPr>
          <w:rStyle w:val="Bodytext2"/>
          <w:rFonts w:ascii="Times New Roman" w:hAnsi="Times New Roman" w:cs="Times New Roman"/>
          <w:sz w:val="24"/>
          <w:lang w:val="en-US" w:eastAsia="de-DE"/>
        </w:rPr>
        <w:t xml:space="preserve">Magnon man. But also remains of bison </w:t>
      </w:r>
      <w:r w:rsidRPr="006225AD">
        <w:rPr>
          <w:rStyle w:val="Bodytext2Italic"/>
          <w:rFonts w:ascii="Times New Roman" w:hAnsi="Times New Roman" w:cs="Times New Roman"/>
          <w:i w:val="0"/>
          <w:sz w:val="24"/>
          <w:lang w:val="en-US" w:eastAsia="de-DE"/>
        </w:rPr>
        <w:t>(</w:t>
      </w:r>
      <w:r w:rsidRPr="006225AD">
        <w:rPr>
          <w:rStyle w:val="Bodytext2Italic"/>
          <w:rFonts w:ascii="Times New Roman" w:hAnsi="Times New Roman" w:cs="Times New Roman"/>
          <w:sz w:val="24"/>
          <w:lang w:val="en-US" w:eastAsia="de-DE"/>
        </w:rPr>
        <w:t>Bison bonasus</w:t>
      </w:r>
      <w:r w:rsidRPr="006225AD">
        <w:rPr>
          <w:rStyle w:val="Bodytext2Italic"/>
          <w:rFonts w:ascii="Times New Roman" w:hAnsi="Times New Roman" w:cs="Times New Roman"/>
          <w:i w:val="0"/>
          <w:sz w:val="24"/>
          <w:lang w:val="en-US" w:eastAsia="de-DE"/>
        </w:rPr>
        <w:t xml:space="preserve">), </w:t>
      </w:r>
      <w:r w:rsidRPr="006225AD">
        <w:rPr>
          <w:rStyle w:val="Bodytext2"/>
          <w:rFonts w:ascii="Times New Roman" w:hAnsi="Times New Roman" w:cs="Times New Roman"/>
          <w:sz w:val="24"/>
          <w:lang w:val="en-US" w:eastAsia="de-DE"/>
        </w:rPr>
        <w:t xml:space="preserve">mammoths, horses, wild cattle have been excavated from the dwellings. It is very likely that the systematic exploitation of the rich wild animal population was forced by the </w:t>
      </w:r>
      <w:del w:id="165" w:author="M. Daud Rafiqpoor" w:date="2021-05-16T08:17:00Z">
        <w:r w:rsidRPr="006225AD" w:rsidDel="00E52406">
          <w:rPr>
            <w:rStyle w:val="Bodytext2"/>
            <w:rFonts w:ascii="Times New Roman" w:hAnsi="Times New Roman" w:cs="Times New Roman"/>
            <w:sz w:val="24"/>
            <w:lang w:val="en-US" w:eastAsia="de-DE"/>
          </w:rPr>
          <w:delText xml:space="preserve">Cro </w:delText>
        </w:r>
      </w:del>
      <w:ins w:id="166" w:author="M. Daud Rafiqpoor" w:date="2021-05-16T08:17:00Z">
        <w:r w:rsidR="00E52406" w:rsidRPr="006225AD">
          <w:rPr>
            <w:rStyle w:val="Bodytext2"/>
            <w:rFonts w:ascii="Times New Roman" w:hAnsi="Times New Roman" w:cs="Times New Roman"/>
            <w:sz w:val="24"/>
            <w:lang w:val="en-US" w:eastAsia="de-DE"/>
          </w:rPr>
          <w:t>Cro</w:t>
        </w:r>
        <w:r w:rsidR="00E52406">
          <w:rPr>
            <w:rStyle w:val="Bodytext2"/>
            <w:rFonts w:ascii="Times New Roman" w:hAnsi="Times New Roman" w:cs="Times New Roman"/>
            <w:sz w:val="24"/>
            <w:lang w:val="en-US" w:eastAsia="de-DE"/>
          </w:rPr>
          <w:t>-</w:t>
        </w:r>
      </w:ins>
      <w:r w:rsidRPr="006225AD">
        <w:rPr>
          <w:rStyle w:val="Bodytext2"/>
          <w:rFonts w:ascii="Times New Roman" w:hAnsi="Times New Roman" w:cs="Times New Roman"/>
          <w:sz w:val="24"/>
          <w:lang w:val="en-US" w:eastAsia="de-DE"/>
        </w:rPr>
        <w:t>Magnon man. In any case, by the end of the Upper Pleistocene, this form of foraging, based primarily on a wild animal species, was already fully developed. It is still evident today in a similar way among tribes of the tundra, albeit today with improved technological methods and the availability of dogs, boats, and sleds. However, both the Stone Age people in the ice-age tundra of Central Europe and the Eskimos had highly developed technical aids: thermally insulated huts, clothing, traps, etc., and also already simple machines such as harpoons and spear-throwers.</w:t>
      </w:r>
    </w:p>
    <w:p w14:paraId="6BE4ED05"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Today, Western civilization has caused profound changes. Alcohol is a big problem. Snowmobiles replace dog sleds, hunters use rifles. Today, a few Eskimos can decimate an entire herd of caribou in a day. Hunting has become so easy that it is no longer important to use all the parts of a shot animal; only the best pieces are taken. Surplus game is sold.</w:t>
      </w:r>
    </w:p>
    <w:p w14:paraId="4865C4B7" w14:textId="77777777" w:rsidR="00473725" w:rsidRPr="006225AD" w:rsidRDefault="00473725" w:rsidP="00390BAD">
      <w:pPr>
        <w:pStyle w:val="Heading11"/>
        <w:shd w:val="clear" w:color="000000" w:fill="auto"/>
        <w:spacing w:before="240" w:after="120" w:line="240" w:lineRule="auto"/>
        <w:ind w:left="806" w:hanging="806"/>
        <w:outlineLvl w:val="9"/>
        <w:rPr>
          <w:rFonts w:ascii="Times New Roman" w:hAnsi="Times New Roman" w:cs="Times New Roman"/>
          <w:sz w:val="24"/>
          <w:lang w:val="en-US"/>
        </w:rPr>
      </w:pPr>
      <w:bookmarkStart w:id="167" w:name="bookmark6"/>
      <w:r w:rsidRPr="006225AD">
        <w:rPr>
          <w:rFonts w:ascii="Times New Roman" w:hAnsi="Times New Roman" w:cs="Times New Roman"/>
          <w:sz w:val="24"/>
          <w:lang w:val="en-US"/>
        </w:rPr>
        <w:t>6</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Arctic cold desert and the solifluction </w:t>
      </w:r>
      <w:bookmarkEnd w:id="167"/>
    </w:p>
    <w:p w14:paraId="0338698A" w14:textId="77777777"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The Arctic Cold Desert is the northernmost of the three </w:t>
      </w:r>
      <w:proofErr w:type="spellStart"/>
      <w:r w:rsidRPr="006225AD">
        <w:rPr>
          <w:rStyle w:val="Bodytext2"/>
          <w:rFonts w:ascii="Times New Roman" w:hAnsi="Times New Roman" w:cs="Times New Roman"/>
          <w:sz w:val="24"/>
          <w:lang w:val="en-US" w:eastAsia="de-DE"/>
        </w:rPr>
        <w:t>subzonobiomes</w:t>
      </w:r>
      <w:proofErr w:type="spellEnd"/>
      <w:r w:rsidRPr="006225AD">
        <w:rPr>
          <w:rStyle w:val="Bodytext2"/>
          <w:rFonts w:ascii="Times New Roman" w:hAnsi="Times New Roman" w:cs="Times New Roman"/>
          <w:sz w:val="24"/>
          <w:lang w:val="en-US" w:eastAsia="de-DE"/>
        </w:rPr>
        <w:t xml:space="preserve"> of ZB IX. Here, too, oceanic and continental areas can be additionally distinguished (</w:t>
      </w:r>
      <w:r w:rsidR="00F82D46" w:rsidRPr="006225AD">
        <w:rPr>
          <w:rStyle w:val="Bodytext28pt"/>
          <w:rFonts w:ascii="Times New Roman" w:hAnsi="Times New Roman" w:cs="Times New Roman"/>
          <w:smallCaps/>
          <w:sz w:val="24"/>
          <w:lang w:val="en-US" w:eastAsia="de-DE"/>
        </w:rPr>
        <w:t xml:space="preserve">Aleksandrova </w:t>
      </w:r>
      <w:r w:rsidRPr="006225AD">
        <w:rPr>
          <w:rStyle w:val="Bodytext2"/>
          <w:rFonts w:ascii="Times New Roman" w:hAnsi="Times New Roman" w:cs="Times New Roman"/>
          <w:sz w:val="24"/>
          <w:lang w:val="en-US" w:eastAsia="de-DE"/>
        </w:rPr>
        <w:t>1971).</w:t>
      </w:r>
    </w:p>
    <w:p w14:paraId="26358A6F" w14:textId="3947FF53"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In the cold desert, days of alternating frost, on which the temperature exceeds zero twice, are very frequent; this gives rise to the phenomenon of solifluction, the flowing of the soil. Already in the tundra itself, as well as in the alpine and nival altitudes of the mountains, the peat mounds and frost hummocks or bulbous tundra are formed by local formation of ice with a great increase of volume under the cover of plants in the wet soil. </w:t>
      </w:r>
      <w:ins w:id="168" w:author="M. Daud Rafiqpoor" w:date="2021-05-16T08:27:00Z">
        <w:r w:rsidR="0037074C" w:rsidRPr="0037074C">
          <w:rPr>
            <w:rStyle w:val="Bodytext2"/>
            <w:rFonts w:ascii="Times New Roman" w:hAnsi="Times New Roman" w:cs="Times New Roman"/>
            <w:sz w:val="24"/>
            <w:lang w:val="en-US" w:eastAsia="de-DE"/>
          </w:rPr>
          <w:t>Even on slopes with very little incline,</w:t>
        </w:r>
      </w:ins>
      <w:del w:id="169" w:author="M. Daud Rafiqpoor" w:date="2021-05-16T08:27:00Z">
        <w:r w:rsidRPr="006225AD" w:rsidDel="0037074C">
          <w:rPr>
            <w:rStyle w:val="Bodytext2"/>
            <w:rFonts w:ascii="Times New Roman" w:hAnsi="Times New Roman" w:cs="Times New Roman"/>
            <w:sz w:val="24"/>
            <w:lang w:val="en-US" w:eastAsia="de-DE"/>
          </w:rPr>
          <w:delText>Even on very gently sloping slopes</w:delText>
        </w:r>
      </w:del>
      <w:r w:rsidRPr="006225AD">
        <w:rPr>
          <w:rStyle w:val="Bodytext2"/>
          <w:rFonts w:ascii="Times New Roman" w:hAnsi="Times New Roman" w:cs="Times New Roman"/>
          <w:sz w:val="24"/>
          <w:lang w:val="en-US" w:eastAsia="de-DE"/>
        </w:rPr>
        <w:t xml:space="preserve"> the soil is </w:t>
      </w:r>
      <w:ins w:id="170" w:author="Microsoft-Konto" w:date="2021-05-26T21:47:00Z">
        <w:r w:rsidR="00DC3A5D">
          <w:rPr>
            <w:rStyle w:val="Bodytext2"/>
            <w:rFonts w:ascii="Times New Roman" w:hAnsi="Times New Roman" w:cs="Times New Roman"/>
            <w:sz w:val="24"/>
            <w:lang w:val="en-US" w:eastAsia="de-DE"/>
          </w:rPr>
          <w:t xml:space="preserve">slowly </w:t>
        </w:r>
      </w:ins>
      <w:r w:rsidRPr="006225AD">
        <w:rPr>
          <w:rStyle w:val="Bodytext2"/>
          <w:rFonts w:ascii="Times New Roman" w:hAnsi="Times New Roman" w:cs="Times New Roman"/>
          <w:sz w:val="24"/>
          <w:lang w:val="en-US" w:eastAsia="de-DE"/>
        </w:rPr>
        <w:t xml:space="preserve">pushed downward, the slope taking on an appearance as if it were covered with cattle steps. The frost stairs are low steps that run parallel to the </w:t>
      </w:r>
      <w:proofErr w:type="spellStart"/>
      <w:r w:rsidRPr="006225AD">
        <w:rPr>
          <w:rStyle w:val="Bodytext2"/>
          <w:rFonts w:ascii="Times New Roman" w:hAnsi="Times New Roman" w:cs="Times New Roman"/>
          <w:sz w:val="24"/>
          <w:lang w:val="en-US" w:eastAsia="de-DE"/>
        </w:rPr>
        <w:t>isohypses</w:t>
      </w:r>
      <w:proofErr w:type="spellEnd"/>
      <w:r w:rsidRPr="006225AD">
        <w:rPr>
          <w:rStyle w:val="Bodytext2"/>
          <w:rFonts w:ascii="Times New Roman" w:hAnsi="Times New Roman" w:cs="Times New Roman"/>
          <w:sz w:val="24"/>
          <w:lang w:val="en-US" w:eastAsia="de-DE"/>
        </w:rPr>
        <w:t xml:space="preserve">.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 xml:space="preserve">Fig. L-6 </w:t>
      </w:r>
      <w:r w:rsidRPr="006225AD">
        <w:rPr>
          <w:rStyle w:val="Bodytext2"/>
          <w:rFonts w:ascii="Times New Roman" w:hAnsi="Times New Roman" w:cs="Times New Roman"/>
          <w:sz w:val="24"/>
          <w:lang w:val="en-US" w:eastAsia="de-DE"/>
        </w:rPr>
        <w:t xml:space="preserve">shows the cross section through such a step. </w:t>
      </w:r>
      <w:del w:id="171" w:author="M. Daud Rafiqpoor" w:date="2021-05-16T11:49:00Z">
        <w:r w:rsidRPr="006225AD" w:rsidDel="00367014">
          <w:rPr>
            <w:rStyle w:val="Bodytext2"/>
            <w:rFonts w:ascii="Times New Roman" w:hAnsi="Times New Roman" w:cs="Times New Roman"/>
            <w:sz w:val="24"/>
            <w:lang w:val="en-US" w:eastAsia="de-DE"/>
          </w:rPr>
          <w:delText xml:space="preserve">This </w:delText>
        </w:r>
      </w:del>
      <w:ins w:id="172" w:author="M. Daud Rafiqpoor" w:date="2021-05-16T11:49:00Z">
        <w:r w:rsidR="00367014">
          <w:rPr>
            <w:rStyle w:val="Bodytext2"/>
            <w:rFonts w:ascii="Times New Roman" w:hAnsi="Times New Roman" w:cs="Times New Roman"/>
            <w:sz w:val="24"/>
            <w:lang w:val="en-US" w:eastAsia="de-DE"/>
          </w:rPr>
          <w:t>Such</w:t>
        </w:r>
        <w:r w:rsidR="00367014" w:rsidRPr="006225AD">
          <w:rPr>
            <w:rStyle w:val="Bodytext2"/>
            <w:rFonts w:ascii="Times New Roman" w:hAnsi="Times New Roman" w:cs="Times New Roman"/>
            <w:sz w:val="24"/>
            <w:lang w:val="en-US" w:eastAsia="de-DE"/>
          </w:rPr>
          <w:t xml:space="preserve"> </w:t>
        </w:r>
      </w:ins>
      <w:del w:id="173" w:author="M. Daud Rafiqpoor" w:date="2021-05-16T11:49:00Z">
        <w:r w:rsidRPr="006225AD" w:rsidDel="00367014">
          <w:rPr>
            <w:rStyle w:val="Bodytext2"/>
            <w:rFonts w:ascii="Times New Roman" w:hAnsi="Times New Roman" w:cs="Times New Roman"/>
            <w:sz w:val="24"/>
            <w:lang w:val="en-US" w:eastAsia="de-DE"/>
          </w:rPr>
          <w:delText xml:space="preserve">ground </w:delText>
        </w:r>
      </w:del>
      <w:ins w:id="174" w:author="M. Daud Rafiqpoor" w:date="2021-05-16T11:49:00Z">
        <w:r w:rsidR="00367014">
          <w:rPr>
            <w:rStyle w:val="Bodytext2"/>
            <w:rFonts w:ascii="Times New Roman" w:hAnsi="Times New Roman" w:cs="Times New Roman"/>
            <w:sz w:val="24"/>
            <w:lang w:val="en-US" w:eastAsia="de-DE"/>
          </w:rPr>
          <w:t>soil</w:t>
        </w:r>
        <w:r w:rsidR="0036701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movement</w:t>
      </w:r>
      <w:ins w:id="175" w:author="M. Daud Rafiqpoor" w:date="2021-05-16T11:49:00Z">
        <w:r w:rsidR="00367014">
          <w:rPr>
            <w:rStyle w:val="Bodytext2"/>
            <w:rFonts w:ascii="Times New Roman" w:hAnsi="Times New Roman" w:cs="Times New Roman"/>
            <w:sz w:val="24"/>
            <w:lang w:val="en-US" w:eastAsia="de-DE"/>
          </w:rPr>
          <w:t>s</w:t>
        </w:r>
      </w:ins>
      <w:r w:rsidRPr="006225AD">
        <w:rPr>
          <w:rStyle w:val="Bodytext2"/>
          <w:rFonts w:ascii="Times New Roman" w:hAnsi="Times New Roman" w:cs="Times New Roman"/>
          <w:sz w:val="24"/>
          <w:lang w:val="en-US" w:eastAsia="de-DE"/>
        </w:rPr>
        <w:t xml:space="preserve"> become</w:t>
      </w:r>
      <w:del w:id="176" w:author="M. Daud Rafiqpoor" w:date="2021-05-16T11:49:00Z">
        <w:r w:rsidRPr="006225AD" w:rsidDel="00367014">
          <w:rPr>
            <w:rStyle w:val="Bodytext2"/>
            <w:rFonts w:ascii="Times New Roman" w:hAnsi="Times New Roman" w:cs="Times New Roman"/>
            <w:sz w:val="24"/>
            <w:lang w:val="en-US" w:eastAsia="de-DE"/>
          </w:rPr>
          <w:delText>s</w:delText>
        </w:r>
      </w:del>
      <w:r w:rsidRPr="006225AD">
        <w:rPr>
          <w:rStyle w:val="Bodytext2"/>
          <w:rFonts w:ascii="Times New Roman" w:hAnsi="Times New Roman" w:cs="Times New Roman"/>
          <w:sz w:val="24"/>
          <w:lang w:val="en-US" w:eastAsia="de-DE"/>
        </w:rPr>
        <w:t xml:space="preserve"> more conspicuous towards the north.</w:t>
      </w:r>
    </w:p>
    <w:p w14:paraId="6F0C79BF" w14:textId="77777777" w:rsidR="00473725" w:rsidRPr="006225AD" w:rsidRDefault="00473725"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00AD293D" w:rsidRPr="006225AD">
        <w:rPr>
          <w:rStyle w:val="Bodytext610pt1"/>
          <w:rFonts w:ascii="Times New Roman" w:hAnsi="Times New Roman" w:cs="Times New Roman"/>
          <w:b/>
          <w:lang w:val="en-US" w:eastAsia="de-DE"/>
        </w:rPr>
        <w:t xml:space="preserve">Fig. L-6 </w:t>
      </w:r>
      <w:r w:rsidR="00AD293D" w:rsidRPr="006225AD">
        <w:rPr>
          <w:rStyle w:val="Bodytext60"/>
          <w:rFonts w:ascii="Times New Roman" w:hAnsi="Times New Roman" w:cs="Times New Roman"/>
          <w:sz w:val="20"/>
          <w:szCs w:val="20"/>
          <w:lang w:val="en-US" w:eastAsia="de-DE"/>
        </w:rPr>
        <w:t xml:space="preserve">Earth flow on a shallow slope in the Arctic (Alaska). The fibrous peat layer (F) with the living plant cover has moved about 30 cm from I to II, forming a fold in which the free silt soil (S) is partially enclosed (modified after </w:t>
      </w:r>
      <w:r w:rsidR="00AD293D" w:rsidRPr="006225AD">
        <w:rPr>
          <w:rStyle w:val="Bodytext675pt1"/>
          <w:rFonts w:ascii="Times New Roman" w:hAnsi="Times New Roman" w:cs="Times New Roman"/>
          <w:sz w:val="20"/>
          <w:szCs w:val="20"/>
          <w:lang w:val="en-US" w:eastAsia="de-DE"/>
        </w:rPr>
        <w:t xml:space="preserve">Walter </w:t>
      </w:r>
      <w:r w:rsidR="00AD293D" w:rsidRPr="006225AD">
        <w:rPr>
          <w:rStyle w:val="Bodytext60"/>
          <w:rFonts w:ascii="Times New Roman" w:hAnsi="Times New Roman" w:cs="Times New Roman"/>
          <w:sz w:val="20"/>
          <w:szCs w:val="20"/>
          <w:lang w:val="en-US" w:eastAsia="de-DE"/>
        </w:rPr>
        <w:t>1960).</w:t>
      </w:r>
    </w:p>
    <w:p w14:paraId="4CA798C9"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Where, in autumn, an unfrozen wetted layer is compressed between the permafrost soil below and a freezing layer above, it bursts the upper freezing layer in places and pours out as a liquid clay mush over the plant cover, forming a </w:t>
      </w:r>
      <w:proofErr w:type="spellStart"/>
      <w:r w:rsidRPr="006225AD">
        <w:rPr>
          <w:rStyle w:val="Bodytext2"/>
          <w:rFonts w:ascii="Times New Roman" w:hAnsi="Times New Roman" w:cs="Times New Roman"/>
          <w:sz w:val="24"/>
          <w:lang w:val="en-US" w:eastAsia="de-DE"/>
        </w:rPr>
        <w:t>vegetationless</w:t>
      </w:r>
      <w:proofErr w:type="spellEnd"/>
      <w:r w:rsidRPr="006225AD">
        <w:rPr>
          <w:rStyle w:val="Bodytext2"/>
          <w:rFonts w:ascii="Times New Roman" w:hAnsi="Times New Roman" w:cs="Times New Roman"/>
          <w:sz w:val="24"/>
          <w:lang w:val="en-US" w:eastAsia="de-DE"/>
        </w:rPr>
        <w:t xml:space="preserve"> patch several </w:t>
      </w:r>
      <w:proofErr w:type="spellStart"/>
      <w:r w:rsidRPr="006225AD">
        <w:rPr>
          <w:rStyle w:val="Bodytext2"/>
          <w:rFonts w:ascii="Times New Roman" w:hAnsi="Times New Roman" w:cs="Times New Roman"/>
          <w:sz w:val="24"/>
          <w:lang w:val="en-US" w:eastAsia="de-DE"/>
        </w:rPr>
        <w:t>centimetres</w:t>
      </w:r>
      <w:proofErr w:type="spellEnd"/>
      <w:r w:rsidRPr="006225AD">
        <w:rPr>
          <w:rStyle w:val="Bodytext2"/>
          <w:rFonts w:ascii="Times New Roman" w:hAnsi="Times New Roman" w:cs="Times New Roman"/>
          <w:sz w:val="24"/>
          <w:lang w:val="en-US" w:eastAsia="de-DE"/>
        </w:rPr>
        <w:t xml:space="preserve"> higher </w:t>
      </w:r>
      <w:r w:rsidRPr="006225AD">
        <w:rPr>
          <w:rStyle w:val="Bodytext20"/>
          <w:rFonts w:ascii="Times New Roman" w:hAnsi="Times New Roman" w:cs="Times New Roman"/>
          <w:color w:val="auto"/>
          <w:sz w:val="24"/>
          <w:lang w:val="en-US" w:eastAsia="de-DE"/>
        </w:rPr>
        <w:t>(</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L-7)</w:t>
      </w:r>
      <w:r w:rsidRPr="006225AD">
        <w:rPr>
          <w:rStyle w:val="Bodytext2"/>
          <w:rFonts w:ascii="Times New Roman" w:hAnsi="Times New Roman" w:cs="Times New Roman"/>
          <w:sz w:val="24"/>
          <w:lang w:val="en-US" w:eastAsia="de-DE"/>
        </w:rPr>
        <w:t>. The spotted tundra is formed.</w:t>
      </w:r>
    </w:p>
    <w:p w14:paraId="549D2F5C" w14:textId="3E42FDBA" w:rsidR="00473725" w:rsidRPr="006225AD" w:rsidRDefault="00AD293D" w:rsidP="00390BAD">
      <w:pPr>
        <w:pStyle w:val="Bodytext21"/>
        <w:shd w:val="clear" w:color="000000" w:fill="auto"/>
        <w:spacing w:line="240" w:lineRule="auto"/>
        <w:ind w:firstLine="288"/>
        <w:jc w:val="both"/>
        <w:rPr>
          <w:rStyle w:val="Bodytext2"/>
          <w:rFonts w:ascii="Times New Roman" w:hAnsi="Times New Roman" w:cs="Times New Roman"/>
          <w:sz w:val="24"/>
          <w:lang w:val="en-US" w:eastAsia="de-DE"/>
        </w:rPr>
      </w:pPr>
      <w:r w:rsidRPr="006225AD">
        <w:rPr>
          <w:rStyle w:val="Bodytext2"/>
          <w:rFonts w:ascii="Times New Roman" w:hAnsi="Times New Roman" w:cs="Times New Roman"/>
          <w:sz w:val="24"/>
          <w:lang w:val="en-US" w:eastAsia="de-DE"/>
        </w:rPr>
        <w:t xml:space="preserve">A consequence of the frost is also the </w:t>
      </w:r>
      <w:del w:id="177" w:author="M. Daud Rafiqpoor" w:date="2021-05-16T11:52:00Z">
        <w:r w:rsidRPr="006225AD" w:rsidDel="00367014">
          <w:rPr>
            <w:rStyle w:val="Bodytext2"/>
            <w:rFonts w:ascii="Times New Roman" w:hAnsi="Times New Roman" w:cs="Times New Roman"/>
            <w:sz w:val="24"/>
            <w:lang w:val="en-US" w:eastAsia="de-DE"/>
          </w:rPr>
          <w:delText xml:space="preserve">carving </w:delText>
        </w:r>
      </w:del>
      <w:ins w:id="178" w:author="M. Daud Rafiqpoor" w:date="2021-05-16T11:52:00Z">
        <w:r w:rsidR="00367014">
          <w:rPr>
            <w:rStyle w:val="Bodytext2"/>
            <w:rFonts w:ascii="Times New Roman" w:hAnsi="Times New Roman" w:cs="Times New Roman"/>
            <w:sz w:val="24"/>
            <w:lang w:val="en-US" w:eastAsia="de-DE"/>
          </w:rPr>
          <w:t>pressing</w:t>
        </w:r>
        <w:r w:rsidR="00367014" w:rsidRPr="006225AD">
          <w:rPr>
            <w:rStyle w:val="Bodytext2"/>
            <w:rFonts w:ascii="Times New Roman" w:hAnsi="Times New Roman" w:cs="Times New Roman"/>
            <w:sz w:val="24"/>
            <w:lang w:val="en-US" w:eastAsia="de-DE"/>
          </w:rPr>
          <w:t xml:space="preserve"> </w:t>
        </w:r>
      </w:ins>
      <w:ins w:id="179" w:author="Microsoft-Konto" w:date="2021-05-26T21:48:00Z">
        <w:r w:rsidR="00DC3A5D">
          <w:rPr>
            <w:rStyle w:val="Bodytext2"/>
            <w:rFonts w:ascii="Times New Roman" w:hAnsi="Times New Roman" w:cs="Times New Roman"/>
            <w:sz w:val="24"/>
            <w:lang w:val="en-US" w:eastAsia="de-DE"/>
          </w:rPr>
          <w:t xml:space="preserve">and sorting </w:t>
        </w:r>
      </w:ins>
      <w:r w:rsidRPr="006225AD">
        <w:rPr>
          <w:rStyle w:val="Bodytext2"/>
          <w:rFonts w:ascii="Times New Roman" w:hAnsi="Times New Roman" w:cs="Times New Roman"/>
          <w:sz w:val="24"/>
          <w:lang w:val="en-US" w:eastAsia="de-DE"/>
        </w:rPr>
        <w:t xml:space="preserve">out of </w:t>
      </w:r>
      <w:del w:id="180" w:author="Microsoft-Konto" w:date="2021-05-26T21:48:00Z">
        <w:r w:rsidRPr="006225AD" w:rsidDel="00DC3A5D">
          <w:rPr>
            <w:rStyle w:val="Bodytext2"/>
            <w:rFonts w:ascii="Times New Roman" w:hAnsi="Times New Roman" w:cs="Times New Roman"/>
            <w:sz w:val="24"/>
            <w:lang w:val="en-US" w:eastAsia="de-DE"/>
          </w:rPr>
          <w:delText xml:space="preserve">the </w:delText>
        </w:r>
      </w:del>
      <w:r w:rsidRPr="006225AD">
        <w:rPr>
          <w:rStyle w:val="Bodytext2"/>
          <w:rFonts w:ascii="Times New Roman" w:hAnsi="Times New Roman" w:cs="Times New Roman"/>
          <w:sz w:val="24"/>
          <w:lang w:val="en-US" w:eastAsia="de-DE"/>
        </w:rPr>
        <w:t xml:space="preserve">stones from the </w:t>
      </w:r>
      <w:del w:id="181" w:author="M. Daud Rafiqpoor" w:date="2021-05-16T11:52:00Z">
        <w:r w:rsidRPr="006225AD" w:rsidDel="00367014">
          <w:rPr>
            <w:rStyle w:val="Bodytext2"/>
            <w:rFonts w:ascii="Times New Roman" w:hAnsi="Times New Roman" w:cs="Times New Roman"/>
            <w:sz w:val="24"/>
            <w:lang w:val="en-US" w:eastAsia="de-DE"/>
          </w:rPr>
          <w:delText>ground</w:delText>
        </w:r>
      </w:del>
      <w:ins w:id="182" w:author="M. Daud Rafiqpoor" w:date="2021-05-16T11:52:00Z">
        <w:r w:rsidR="00367014">
          <w:rPr>
            <w:rStyle w:val="Bodytext2"/>
            <w:rFonts w:ascii="Times New Roman" w:hAnsi="Times New Roman" w:cs="Times New Roman"/>
            <w:sz w:val="24"/>
            <w:lang w:val="en-US" w:eastAsia="de-DE"/>
          </w:rPr>
          <w:t>soil</w:t>
        </w:r>
      </w:ins>
      <w:r w:rsidRPr="006225AD">
        <w:rPr>
          <w:rStyle w:val="Bodytext2"/>
          <w:rFonts w:ascii="Times New Roman" w:hAnsi="Times New Roman" w:cs="Times New Roman"/>
          <w:sz w:val="24"/>
          <w:lang w:val="en-US" w:eastAsia="de-DE"/>
        </w:rPr>
        <w:t xml:space="preserve">. </w:t>
      </w:r>
      <w:r w:rsidRPr="006225AD">
        <w:rPr>
          <w:rStyle w:val="Bodytext20"/>
          <w:rFonts w:ascii="Times New Roman" w:hAnsi="Times New Roman" w:cs="Times New Roman"/>
          <w:color w:val="auto"/>
          <w:sz w:val="24"/>
          <w:lang w:val="en-US" w:eastAsia="de-DE"/>
        </w:rPr>
        <w:t xml:space="preserve">Fig. L-8 </w:t>
      </w:r>
      <w:r w:rsidRPr="006225AD">
        <w:rPr>
          <w:rStyle w:val="Bodytext2"/>
          <w:rFonts w:ascii="Times New Roman" w:hAnsi="Times New Roman" w:cs="Times New Roman"/>
          <w:sz w:val="24"/>
          <w:lang w:val="en-US" w:eastAsia="de-DE"/>
        </w:rPr>
        <w:t xml:space="preserve">explains this process: when the upper layer of soil freezes, it sucks in water from below and increases in volume; in the process, it lifts up the stones that are stuck in the freezing layer. A cavity forms under the stone into which fine sand falls; after </w:t>
      </w:r>
      <w:r w:rsidRPr="006225AD">
        <w:rPr>
          <w:rStyle w:val="Bodytext2"/>
          <w:rFonts w:ascii="Times New Roman" w:hAnsi="Times New Roman" w:cs="Times New Roman"/>
          <w:sz w:val="24"/>
          <w:lang w:val="en-US" w:eastAsia="de-DE"/>
        </w:rPr>
        <w:lastRenderedPageBreak/>
        <w:t xml:space="preserve">thawing, therefore, the stone remains at a slightly higher level than before. If this is repeated many times on the days when the frost changes, the stone eventually lies above the surface of the ground. </w:t>
      </w:r>
      <w:ins w:id="183" w:author="Microsoft-Konto" w:date="2021-05-26T21:54:00Z">
        <w:r w:rsidR="00DC3A5D">
          <w:rPr>
            <w:rStyle w:val="Bodytext2"/>
            <w:rFonts w:ascii="Times New Roman" w:hAnsi="Times New Roman" w:cs="Times New Roman"/>
            <w:sz w:val="24"/>
            <w:lang w:val="en-US" w:eastAsia="de-DE"/>
          </w:rPr>
          <w:t>It may happen in winter also in gardens of temperate regions</w:t>
        </w:r>
      </w:ins>
      <w:ins w:id="184" w:author="Microsoft-Konto" w:date="2021-05-26T21:55:00Z">
        <w:r w:rsidR="00DC3A5D">
          <w:rPr>
            <w:rStyle w:val="Bodytext2"/>
            <w:rFonts w:ascii="Times New Roman" w:hAnsi="Times New Roman" w:cs="Times New Roman"/>
            <w:sz w:val="24"/>
            <w:lang w:val="en-US" w:eastAsia="de-DE"/>
          </w:rPr>
          <w:t xml:space="preserve"> where stones are accumulating on the surface. </w:t>
        </w:r>
      </w:ins>
      <w:r w:rsidRPr="006225AD">
        <w:rPr>
          <w:rStyle w:val="Bodytext2"/>
          <w:rFonts w:ascii="Times New Roman" w:hAnsi="Times New Roman" w:cs="Times New Roman"/>
          <w:sz w:val="24"/>
          <w:lang w:val="en-US" w:eastAsia="de-DE"/>
        </w:rPr>
        <w:t xml:space="preserve">Usually the freezing of the </w:t>
      </w:r>
      <w:del w:id="185" w:author="M. Daud Rafiqpoor" w:date="2021-05-16T11:54:00Z">
        <w:r w:rsidRPr="006225AD" w:rsidDel="00367014">
          <w:rPr>
            <w:rStyle w:val="Bodytext2"/>
            <w:rFonts w:ascii="Times New Roman" w:hAnsi="Times New Roman" w:cs="Times New Roman"/>
            <w:sz w:val="24"/>
            <w:lang w:val="en-US" w:eastAsia="de-DE"/>
          </w:rPr>
          <w:delText xml:space="preserve">ground </w:delText>
        </w:r>
      </w:del>
      <w:ins w:id="186" w:author="M. Daud Rafiqpoor" w:date="2021-05-16T11:54:00Z">
        <w:r w:rsidR="00367014">
          <w:rPr>
            <w:rStyle w:val="Bodytext2"/>
            <w:rFonts w:ascii="Times New Roman" w:hAnsi="Times New Roman" w:cs="Times New Roman"/>
            <w:sz w:val="24"/>
            <w:lang w:val="en-US" w:eastAsia="de-DE"/>
          </w:rPr>
          <w:t>soils</w:t>
        </w:r>
        <w:r w:rsidR="0036701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starts from single points, which are one or more meters apart. Then the stones are not only lifted out, but at the same time pushed aside. In the final result, they form a stone network </w:t>
      </w:r>
      <w:ins w:id="187" w:author="Microsoft-Konto" w:date="2021-05-26T21:49:00Z">
        <w:r w:rsidR="00DC3A5D">
          <w:rPr>
            <w:rStyle w:val="Bodytext2"/>
            <w:rFonts w:ascii="Times New Roman" w:hAnsi="Times New Roman" w:cs="Times New Roman"/>
            <w:sz w:val="24"/>
            <w:lang w:val="en-US" w:eastAsia="de-DE"/>
          </w:rPr>
          <w:t xml:space="preserve">pattern </w:t>
        </w:r>
      </w:ins>
      <w:r w:rsidRPr="006225AD">
        <w:rPr>
          <w:rStyle w:val="Bodytext2"/>
          <w:rFonts w:ascii="Times New Roman" w:hAnsi="Times New Roman" w:cs="Times New Roman"/>
          <w:sz w:val="24"/>
          <w:lang w:val="en-US" w:eastAsia="de-DE"/>
        </w:rPr>
        <w:t xml:space="preserve">between the freezing centers, that is, a polygonal soil </w:t>
      </w:r>
      <w:r w:rsidR="00473725" w:rsidRPr="006225AD">
        <w:rPr>
          <w:rStyle w:val="Bodytext20"/>
          <w:rFonts w:ascii="Times New Roman" w:hAnsi="Times New Roman" w:cs="Times New Roman"/>
          <w:color w:val="auto"/>
          <w:sz w:val="24"/>
          <w:lang w:val="en-US" w:eastAsia="de-DE"/>
        </w:rPr>
        <w:t xml:space="preserve">(◘ Fig. </w:t>
      </w:r>
      <w:r w:rsidRPr="006225AD">
        <w:rPr>
          <w:rStyle w:val="Bodytext20"/>
          <w:rFonts w:ascii="Times New Roman" w:hAnsi="Times New Roman" w:cs="Times New Roman"/>
          <w:color w:val="auto"/>
          <w:sz w:val="24"/>
          <w:lang w:val="en-US" w:eastAsia="de-DE"/>
        </w:rPr>
        <w:t>L-9)</w:t>
      </w:r>
      <w:r w:rsidRPr="006225AD">
        <w:rPr>
          <w:rStyle w:val="Bodytext2"/>
          <w:rFonts w:ascii="Times New Roman" w:hAnsi="Times New Roman" w:cs="Times New Roman"/>
          <w:sz w:val="24"/>
          <w:lang w:val="en-US" w:eastAsia="de-DE"/>
        </w:rPr>
        <w:t>. The plants find sporadic refuge between the stones of the polygonal floor, where the movement is least. If this process takes place on a slope, the stones are not only lifted but also pushed down the slope; the stone streams or s</w:t>
      </w:r>
      <w:ins w:id="188" w:author="Microsoft-Konto" w:date="2021-05-26T21:50:00Z">
        <w:r w:rsidR="00DC3A5D">
          <w:rPr>
            <w:rStyle w:val="Bodytext2"/>
            <w:rFonts w:ascii="Times New Roman" w:hAnsi="Times New Roman" w:cs="Times New Roman"/>
            <w:sz w:val="24"/>
            <w:lang w:val="en-US" w:eastAsia="de-DE"/>
          </w:rPr>
          <w:t xml:space="preserve">lide, </w:t>
        </w:r>
      </w:ins>
      <w:del w:id="189" w:author="Microsoft-Konto" w:date="2021-05-26T21:50:00Z">
        <w:r w:rsidRPr="006225AD" w:rsidDel="00DC3A5D">
          <w:rPr>
            <w:rStyle w:val="Bodytext2"/>
            <w:rFonts w:ascii="Times New Roman" w:hAnsi="Times New Roman" w:cs="Times New Roman"/>
            <w:sz w:val="24"/>
            <w:lang w:val="en-US" w:eastAsia="de-DE"/>
          </w:rPr>
          <w:delText xml:space="preserve">trip </w:delText>
        </w:r>
      </w:del>
      <w:del w:id="190" w:author="M. Daud Rafiqpoor" w:date="2021-05-16T11:55:00Z">
        <w:r w:rsidRPr="006225AD" w:rsidDel="00367014">
          <w:rPr>
            <w:rStyle w:val="Bodytext2"/>
            <w:rFonts w:ascii="Times New Roman" w:hAnsi="Times New Roman" w:cs="Times New Roman"/>
            <w:sz w:val="24"/>
            <w:lang w:val="en-US" w:eastAsia="de-DE"/>
          </w:rPr>
          <w:delText xml:space="preserve">bottoms </w:delText>
        </w:r>
      </w:del>
      <w:ins w:id="191" w:author="M. Daud Rafiqpoor" w:date="2021-05-16T11:55:00Z">
        <w:r w:rsidR="00367014">
          <w:rPr>
            <w:rStyle w:val="Bodytext2"/>
            <w:rFonts w:ascii="Times New Roman" w:hAnsi="Times New Roman" w:cs="Times New Roman"/>
            <w:sz w:val="24"/>
            <w:lang w:val="en-US" w:eastAsia="de-DE"/>
          </w:rPr>
          <w:t xml:space="preserve">patterned </w:t>
        </w:r>
      </w:ins>
      <w:ins w:id="192" w:author="Microsoft-Konto" w:date="2021-05-26T21:49:00Z">
        <w:r w:rsidR="00DC3A5D">
          <w:rPr>
            <w:rStyle w:val="Bodytext2"/>
            <w:rFonts w:ascii="Times New Roman" w:hAnsi="Times New Roman" w:cs="Times New Roman"/>
            <w:sz w:val="24"/>
            <w:lang w:val="en-US" w:eastAsia="de-DE"/>
          </w:rPr>
          <w:t xml:space="preserve">strip </w:t>
        </w:r>
      </w:ins>
      <w:ins w:id="193" w:author="M. Daud Rafiqpoor" w:date="2021-05-16T11:55:00Z">
        <w:r w:rsidR="00367014">
          <w:rPr>
            <w:rStyle w:val="Bodytext2"/>
            <w:rFonts w:ascii="Times New Roman" w:hAnsi="Times New Roman" w:cs="Times New Roman"/>
            <w:sz w:val="24"/>
            <w:lang w:val="en-US" w:eastAsia="de-DE"/>
          </w:rPr>
          <w:t>soils</w:t>
        </w:r>
        <w:r w:rsidR="00367014"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 xml:space="preserve">are then formed </w:t>
      </w:r>
      <w:r w:rsidRPr="006225AD">
        <w:rPr>
          <w:rStyle w:val="Bodytext20"/>
          <w:rFonts w:ascii="Times New Roman" w:hAnsi="Times New Roman" w:cs="Times New Roman"/>
          <w:color w:val="auto"/>
          <w:sz w:val="24"/>
          <w:lang w:val="en-US" w:eastAsia="de-DE"/>
        </w:rPr>
        <w:t>(► Fig. D-67)</w:t>
      </w:r>
      <w:r w:rsidRPr="006225AD">
        <w:rPr>
          <w:rStyle w:val="Bodytext2"/>
          <w:rFonts w:ascii="Times New Roman" w:hAnsi="Times New Roman" w:cs="Times New Roman"/>
          <w:sz w:val="24"/>
          <w:lang w:val="en-US" w:eastAsia="de-DE"/>
        </w:rPr>
        <w:t>.</w:t>
      </w:r>
    </w:p>
    <w:p w14:paraId="2D2EBC2F" w14:textId="0A027862" w:rsidR="009D2401" w:rsidRPr="006225AD" w:rsidRDefault="009D2401" w:rsidP="00390BAD">
      <w:pPr>
        <w:pStyle w:val="Bodytext21"/>
        <w:shd w:val="clear" w:color="000000" w:fill="auto"/>
        <w:spacing w:before="240" w:after="120" w:line="240" w:lineRule="auto"/>
        <w:ind w:firstLine="0"/>
        <w:jc w:val="both"/>
        <w:rPr>
          <w:rFonts w:ascii="Times New Roman" w:hAnsi="Times New Roman" w:cs="Times New Roman"/>
          <w:lang w:val="en-US"/>
        </w:rPr>
      </w:pPr>
      <w:r w:rsidRPr="006225AD">
        <w:rPr>
          <w:rStyle w:val="Bodytext610pt2"/>
          <w:rFonts w:ascii="Times New Roman" w:hAnsi="Times New Roman" w:cs="Times New Roman"/>
          <w:color w:val="auto"/>
          <w:lang w:val="en-US" w:eastAsia="de-DE"/>
        </w:rPr>
        <w:t xml:space="preserve">◘ </w:t>
      </w:r>
      <w:r w:rsidRPr="006225AD">
        <w:rPr>
          <w:rStyle w:val="Bodytext610pt1"/>
          <w:rFonts w:ascii="Times New Roman" w:hAnsi="Times New Roman" w:cs="Times New Roman"/>
          <w:b/>
          <w:lang w:val="en-US" w:eastAsia="de-DE"/>
        </w:rPr>
        <w:t xml:space="preserve">Fig. L-7 </w:t>
      </w:r>
      <w:r w:rsidRPr="006225AD">
        <w:rPr>
          <w:rStyle w:val="Bodytext60"/>
          <w:rFonts w:ascii="Times New Roman" w:hAnsi="Times New Roman" w:cs="Times New Roman"/>
          <w:sz w:val="20"/>
          <w:szCs w:val="20"/>
          <w:lang w:val="en-US" w:eastAsia="de-DE"/>
        </w:rPr>
        <w:t xml:space="preserve">Spotted tundra with vertical section through a </w:t>
      </w:r>
      <w:del w:id="194" w:author="M. Daud Rafiqpoor" w:date="2021-05-16T11:56:00Z">
        <w:r w:rsidRPr="006225AD" w:rsidDel="00367014">
          <w:rPr>
            <w:rStyle w:val="Bodytext60"/>
            <w:rFonts w:ascii="Times New Roman" w:hAnsi="Times New Roman" w:cs="Times New Roman"/>
            <w:sz w:val="20"/>
            <w:szCs w:val="20"/>
            <w:lang w:val="en-US" w:eastAsia="de-DE"/>
          </w:rPr>
          <w:delText>patch</w:delText>
        </w:r>
      </w:del>
      <w:ins w:id="195" w:author="M. Daud Rafiqpoor" w:date="2021-05-16T11:56:00Z">
        <w:r w:rsidR="00367014">
          <w:rPr>
            <w:rStyle w:val="Bodytext60"/>
            <w:rFonts w:ascii="Times New Roman" w:hAnsi="Times New Roman" w:cs="Times New Roman"/>
            <w:sz w:val="20"/>
            <w:szCs w:val="20"/>
            <w:lang w:val="en-US" w:eastAsia="de-DE"/>
          </w:rPr>
          <w:t>spot</w:t>
        </w:r>
      </w:ins>
      <w:r w:rsidRPr="006225AD">
        <w:rPr>
          <w:rStyle w:val="Bodytext60"/>
          <w:rFonts w:ascii="Times New Roman" w:hAnsi="Times New Roman" w:cs="Times New Roman"/>
          <w:sz w:val="20"/>
          <w:szCs w:val="20"/>
          <w:lang w:val="en-US" w:eastAsia="de-DE"/>
        </w:rPr>
        <w:t xml:space="preserve">. The </w:t>
      </w:r>
      <w:del w:id="196" w:author="M. Daud Rafiqpoor" w:date="2021-05-16T11:56:00Z">
        <w:r w:rsidRPr="006225AD" w:rsidDel="00367014">
          <w:rPr>
            <w:rStyle w:val="Bodytext60"/>
            <w:rFonts w:ascii="Times New Roman" w:hAnsi="Times New Roman" w:cs="Times New Roman"/>
            <w:sz w:val="20"/>
            <w:szCs w:val="20"/>
            <w:lang w:val="en-US" w:eastAsia="de-DE"/>
          </w:rPr>
          <w:delText xml:space="preserve">patches </w:delText>
        </w:r>
      </w:del>
      <w:ins w:id="197" w:author="M. Daud Rafiqpoor" w:date="2021-05-16T11:56:00Z">
        <w:r w:rsidR="00367014">
          <w:rPr>
            <w:rStyle w:val="Bodytext60"/>
            <w:rFonts w:ascii="Times New Roman" w:hAnsi="Times New Roman" w:cs="Times New Roman"/>
            <w:sz w:val="20"/>
            <w:szCs w:val="20"/>
            <w:lang w:val="en-US" w:eastAsia="de-DE"/>
          </w:rPr>
          <w:t>spots</w:t>
        </w:r>
        <w:r w:rsidR="00367014" w:rsidRPr="006225AD">
          <w:rPr>
            <w:rStyle w:val="Bodytext60"/>
            <w:rFonts w:ascii="Times New Roman" w:hAnsi="Times New Roman" w:cs="Times New Roman"/>
            <w:sz w:val="20"/>
            <w:szCs w:val="20"/>
            <w:lang w:val="en-US" w:eastAsia="de-DE"/>
          </w:rPr>
          <w:t xml:space="preserve"> </w:t>
        </w:r>
      </w:ins>
      <w:r w:rsidRPr="006225AD">
        <w:rPr>
          <w:rStyle w:val="Bodytext60"/>
          <w:rFonts w:ascii="Times New Roman" w:hAnsi="Times New Roman" w:cs="Times New Roman"/>
          <w:sz w:val="20"/>
          <w:szCs w:val="20"/>
          <w:lang w:val="en-US" w:eastAsia="de-DE"/>
        </w:rPr>
        <w:t xml:space="preserve">are formed by pressing up the liquid loam trapped between the permafrost soil below and the freezing layer above, which then pours over the surface and forms a </w:t>
      </w:r>
      <w:proofErr w:type="spellStart"/>
      <w:r w:rsidRPr="006225AD">
        <w:rPr>
          <w:rStyle w:val="Bodytext60"/>
          <w:rFonts w:ascii="Times New Roman" w:hAnsi="Times New Roman" w:cs="Times New Roman"/>
          <w:sz w:val="20"/>
          <w:szCs w:val="20"/>
          <w:lang w:val="en-US" w:eastAsia="de-DE"/>
        </w:rPr>
        <w:t>vegetationless</w:t>
      </w:r>
      <w:proofErr w:type="spellEnd"/>
      <w:r w:rsidRPr="006225AD">
        <w:rPr>
          <w:rStyle w:val="Bodytext60"/>
          <w:rFonts w:ascii="Times New Roman" w:hAnsi="Times New Roman" w:cs="Times New Roman"/>
          <w:sz w:val="20"/>
          <w:szCs w:val="20"/>
          <w:lang w:val="en-US" w:eastAsia="de-DE"/>
        </w:rPr>
        <w:t xml:space="preserve"> loam </w:t>
      </w:r>
      <w:del w:id="198" w:author="M. Daud Rafiqpoor" w:date="2021-05-16T11:56:00Z">
        <w:r w:rsidRPr="006225AD" w:rsidDel="00367014">
          <w:rPr>
            <w:rStyle w:val="Bodytext60"/>
            <w:rFonts w:ascii="Times New Roman" w:hAnsi="Times New Roman" w:cs="Times New Roman"/>
            <w:sz w:val="20"/>
            <w:szCs w:val="20"/>
            <w:lang w:val="en-US" w:eastAsia="de-DE"/>
          </w:rPr>
          <w:delText xml:space="preserve">patch </w:delText>
        </w:r>
      </w:del>
      <w:ins w:id="199" w:author="M. Daud Rafiqpoor" w:date="2021-05-16T11:56:00Z">
        <w:r w:rsidR="00367014">
          <w:rPr>
            <w:rStyle w:val="Bodytext60"/>
            <w:rFonts w:ascii="Times New Roman" w:hAnsi="Times New Roman" w:cs="Times New Roman"/>
            <w:sz w:val="20"/>
            <w:szCs w:val="20"/>
            <w:lang w:val="en-US" w:eastAsia="de-DE"/>
          </w:rPr>
          <w:t>spot</w:t>
        </w:r>
        <w:r w:rsidR="00367014" w:rsidRPr="006225AD">
          <w:rPr>
            <w:rStyle w:val="Bodytext60"/>
            <w:rFonts w:ascii="Times New Roman" w:hAnsi="Times New Roman" w:cs="Times New Roman"/>
            <w:sz w:val="20"/>
            <w:szCs w:val="20"/>
            <w:lang w:val="en-US" w:eastAsia="de-DE"/>
          </w:rPr>
          <w:t xml:space="preserve"> </w:t>
        </w:r>
      </w:ins>
      <w:r w:rsidRPr="006225AD">
        <w:rPr>
          <w:rStyle w:val="Bodytext60"/>
          <w:rFonts w:ascii="Times New Roman" w:hAnsi="Times New Roman" w:cs="Times New Roman"/>
          <w:sz w:val="20"/>
          <w:szCs w:val="20"/>
          <w:lang w:val="en-US" w:eastAsia="de-DE"/>
        </w:rPr>
        <w:t xml:space="preserve">a few cm higher (after </w:t>
      </w:r>
      <w:r w:rsidR="00AA7ABA" w:rsidRPr="006225AD">
        <w:rPr>
          <w:rStyle w:val="Bodytext675pt"/>
          <w:rFonts w:ascii="Times New Roman" w:hAnsi="Times New Roman" w:cs="Times New Roman"/>
          <w:smallCaps/>
          <w:sz w:val="20"/>
          <w:szCs w:val="20"/>
          <w:lang w:val="en-US" w:eastAsia="de-DE"/>
        </w:rPr>
        <w:t xml:space="preserve">Walter </w:t>
      </w:r>
      <w:r w:rsidRPr="006225AD">
        <w:rPr>
          <w:rStyle w:val="Bodytext60"/>
          <w:rFonts w:ascii="Times New Roman" w:hAnsi="Times New Roman" w:cs="Times New Roman"/>
          <w:sz w:val="20"/>
          <w:szCs w:val="20"/>
          <w:lang w:val="en-US" w:eastAsia="de-DE"/>
        </w:rPr>
        <w:t>1990).</w:t>
      </w:r>
    </w:p>
    <w:p w14:paraId="74F60FCB" w14:textId="77777777" w:rsidR="009D2401" w:rsidRPr="006225AD" w:rsidRDefault="009D2401"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Pr="006225AD">
        <w:rPr>
          <w:rStyle w:val="Bodytext610pt1"/>
          <w:rFonts w:ascii="Times New Roman" w:hAnsi="Times New Roman" w:cs="Times New Roman"/>
          <w:b/>
          <w:lang w:val="en-US" w:eastAsia="de-DE"/>
        </w:rPr>
        <w:t xml:space="preserve">Fig. L-8 </w:t>
      </w:r>
      <w:r w:rsidRPr="006225AD">
        <w:rPr>
          <w:rStyle w:val="Bodytext60"/>
          <w:rFonts w:ascii="Times New Roman" w:hAnsi="Times New Roman" w:cs="Times New Roman"/>
          <w:sz w:val="20"/>
          <w:szCs w:val="20"/>
          <w:lang w:val="en-US" w:eastAsia="de-DE"/>
        </w:rPr>
        <w:t xml:space="preserve">Top: Schematic representation of the processes involved in freezing and thawing the soil. </w:t>
      </w:r>
      <w:r w:rsidRPr="006225AD">
        <w:rPr>
          <w:rStyle w:val="Bodytext6TrebuchetMS"/>
          <w:rFonts w:ascii="Times New Roman" w:hAnsi="Times New Roman" w:cs="Times New Roman"/>
          <w:sz w:val="20"/>
          <w:szCs w:val="20"/>
          <w:lang w:val="en-US" w:eastAsia="de-DE"/>
        </w:rPr>
        <w:t xml:space="preserve">1 </w:t>
      </w:r>
      <w:r w:rsidRPr="006225AD">
        <w:rPr>
          <w:rStyle w:val="Bodytext60"/>
          <w:rFonts w:ascii="Times New Roman" w:hAnsi="Times New Roman" w:cs="Times New Roman"/>
          <w:sz w:val="20"/>
          <w:szCs w:val="20"/>
          <w:lang w:val="en-US" w:eastAsia="de-DE"/>
        </w:rPr>
        <w:t xml:space="preserve">before freezing; </w:t>
      </w:r>
      <w:r w:rsidRPr="006225AD">
        <w:rPr>
          <w:rStyle w:val="Bodytext6TrebuchetMS"/>
          <w:rFonts w:ascii="Times New Roman" w:hAnsi="Times New Roman" w:cs="Times New Roman"/>
          <w:sz w:val="20"/>
          <w:szCs w:val="20"/>
          <w:lang w:val="en-US" w:eastAsia="de-DE"/>
        </w:rPr>
        <w:t xml:space="preserve">2 </w:t>
      </w:r>
      <w:r w:rsidRPr="006225AD">
        <w:rPr>
          <w:rStyle w:val="Bodytext60"/>
          <w:rFonts w:ascii="Times New Roman" w:hAnsi="Times New Roman" w:cs="Times New Roman"/>
          <w:sz w:val="20"/>
          <w:szCs w:val="20"/>
          <w:lang w:val="en-US" w:eastAsia="de-DE"/>
        </w:rPr>
        <w:t xml:space="preserve">soil frozen on top, stone is lifted; </w:t>
      </w:r>
      <w:r w:rsidRPr="006225AD">
        <w:rPr>
          <w:rStyle w:val="Bodytext6TrebuchetMS"/>
          <w:rFonts w:ascii="Times New Roman" w:hAnsi="Times New Roman" w:cs="Times New Roman"/>
          <w:sz w:val="20"/>
          <w:szCs w:val="20"/>
          <w:lang w:val="en-US" w:eastAsia="de-DE"/>
        </w:rPr>
        <w:t xml:space="preserve">3 </w:t>
      </w:r>
      <w:r w:rsidRPr="006225AD">
        <w:rPr>
          <w:rStyle w:val="Bodytext60"/>
          <w:rFonts w:ascii="Times New Roman" w:hAnsi="Times New Roman" w:cs="Times New Roman"/>
          <w:sz w:val="20"/>
          <w:szCs w:val="20"/>
          <w:lang w:val="en-US" w:eastAsia="de-DE"/>
        </w:rPr>
        <w:t xml:space="preserve">after thawing, stone has moved up to the surface. Bottom: stone net formation. </w:t>
      </w:r>
      <w:r w:rsidRPr="006225AD">
        <w:rPr>
          <w:rStyle w:val="Bodytext6TrebuchetMS"/>
          <w:rFonts w:ascii="Times New Roman" w:hAnsi="Times New Roman" w:cs="Times New Roman"/>
          <w:sz w:val="20"/>
          <w:szCs w:val="20"/>
          <w:lang w:val="en-US" w:eastAsia="de-DE"/>
        </w:rPr>
        <w:t>A</w:t>
      </w:r>
      <w:r w:rsidRPr="006225AD">
        <w:rPr>
          <w:rStyle w:val="Bodytext60"/>
          <w:rFonts w:ascii="Times New Roman" w:hAnsi="Times New Roman" w:cs="Times New Roman"/>
          <w:sz w:val="20"/>
          <w:szCs w:val="20"/>
          <w:lang w:val="en-US" w:eastAsia="de-DE"/>
        </w:rPr>
        <w:t xml:space="preserve">: at x freezing centre; </w:t>
      </w:r>
      <w:r w:rsidRPr="006225AD">
        <w:rPr>
          <w:rStyle w:val="Bodytext6TrebuchetMS"/>
          <w:rFonts w:ascii="Times New Roman" w:hAnsi="Times New Roman" w:cs="Times New Roman"/>
          <w:sz w:val="20"/>
          <w:szCs w:val="20"/>
          <w:lang w:val="en-US" w:eastAsia="de-DE"/>
        </w:rPr>
        <w:t>B</w:t>
      </w:r>
      <w:r w:rsidRPr="006225AD">
        <w:rPr>
          <w:rStyle w:val="Bodytext60"/>
          <w:rFonts w:ascii="Times New Roman" w:hAnsi="Times New Roman" w:cs="Times New Roman"/>
          <w:sz w:val="20"/>
          <w:szCs w:val="20"/>
          <w:lang w:val="en-US" w:eastAsia="de-DE"/>
        </w:rPr>
        <w:t xml:space="preserve">: arrows show the direction in which the stones move; </w:t>
      </w:r>
      <w:r w:rsidRPr="006225AD">
        <w:rPr>
          <w:rStyle w:val="Bodytext6TrebuchetMS"/>
          <w:rFonts w:ascii="Times New Roman" w:hAnsi="Times New Roman" w:cs="Times New Roman"/>
          <w:sz w:val="20"/>
          <w:szCs w:val="20"/>
          <w:lang w:val="en-US" w:eastAsia="de-DE"/>
        </w:rPr>
        <w:t>C</w:t>
      </w:r>
      <w:r w:rsidRPr="006225AD">
        <w:rPr>
          <w:rStyle w:val="Bodytext60"/>
          <w:rFonts w:ascii="Times New Roman" w:hAnsi="Times New Roman" w:cs="Times New Roman"/>
          <w:sz w:val="20"/>
          <w:szCs w:val="20"/>
          <w:lang w:val="en-US" w:eastAsia="de-DE"/>
        </w:rPr>
        <w:t xml:space="preserve">: original position of the stones in the soil; </w:t>
      </w:r>
      <w:r w:rsidRPr="006225AD">
        <w:rPr>
          <w:rStyle w:val="Bodytext6TrebuchetMS"/>
          <w:rFonts w:ascii="Times New Roman" w:hAnsi="Times New Roman" w:cs="Times New Roman"/>
          <w:sz w:val="20"/>
          <w:szCs w:val="20"/>
          <w:lang w:val="en-US" w:eastAsia="de-DE"/>
        </w:rPr>
        <w:t>D</w:t>
      </w:r>
      <w:r w:rsidRPr="006225AD">
        <w:rPr>
          <w:rStyle w:val="Bodytext60"/>
          <w:rFonts w:ascii="Times New Roman" w:hAnsi="Times New Roman" w:cs="Times New Roman"/>
          <w:sz w:val="20"/>
          <w:szCs w:val="20"/>
          <w:lang w:val="en-US" w:eastAsia="de-DE"/>
        </w:rPr>
        <w:t xml:space="preserve">: their final position when the frost stone network or polygonal soil (in section) has formed (after </w:t>
      </w:r>
      <w:r w:rsidR="00AA7ABA" w:rsidRPr="006225AD">
        <w:rPr>
          <w:rStyle w:val="Bodytext675pt"/>
          <w:rFonts w:ascii="Times New Roman" w:hAnsi="Times New Roman" w:cs="Times New Roman"/>
          <w:smallCaps/>
          <w:sz w:val="20"/>
          <w:szCs w:val="20"/>
          <w:lang w:val="en-US" w:eastAsia="de-DE"/>
        </w:rPr>
        <w:t xml:space="preserve">Walter </w:t>
      </w:r>
      <w:r w:rsidRPr="006225AD">
        <w:rPr>
          <w:rStyle w:val="Bodytext60"/>
          <w:rFonts w:ascii="Times New Roman" w:hAnsi="Times New Roman" w:cs="Times New Roman"/>
          <w:sz w:val="20"/>
          <w:szCs w:val="20"/>
          <w:lang w:val="en-US" w:eastAsia="de-DE"/>
        </w:rPr>
        <w:t>1990).</w:t>
      </w:r>
    </w:p>
    <w:p w14:paraId="1EC8CBD8" w14:textId="40E1A7B8" w:rsidR="009D2401" w:rsidRPr="006225AD" w:rsidRDefault="009D2401" w:rsidP="00390BAD">
      <w:pPr>
        <w:pStyle w:val="Bodytext61"/>
        <w:shd w:val="clear" w:color="000000" w:fill="auto"/>
        <w:spacing w:before="240" w:after="120" w:line="240" w:lineRule="auto"/>
        <w:jc w:val="both"/>
        <w:rPr>
          <w:rFonts w:ascii="Times New Roman" w:hAnsi="Times New Roman" w:cs="Times New Roman"/>
          <w:sz w:val="20"/>
          <w:szCs w:val="20"/>
          <w:lang w:val="en-US"/>
        </w:rPr>
      </w:pPr>
      <w:r w:rsidRPr="006225AD">
        <w:rPr>
          <w:rStyle w:val="Bodytext610pt2"/>
          <w:rFonts w:ascii="Times New Roman" w:hAnsi="Times New Roman" w:cs="Times New Roman"/>
          <w:color w:val="auto"/>
          <w:lang w:val="en-US" w:eastAsia="de-DE"/>
        </w:rPr>
        <w:t xml:space="preserve">◘ </w:t>
      </w:r>
      <w:r w:rsidRPr="006225AD">
        <w:rPr>
          <w:rStyle w:val="Bodytext610pt1"/>
          <w:rFonts w:ascii="Times New Roman" w:hAnsi="Times New Roman" w:cs="Times New Roman"/>
          <w:b/>
          <w:lang w:val="en-US" w:eastAsia="de-DE"/>
        </w:rPr>
        <w:t xml:space="preserve">Fig. L-9 </w:t>
      </w:r>
      <w:r w:rsidRPr="006225AD">
        <w:rPr>
          <w:rStyle w:val="Bodytext60"/>
          <w:rFonts w:ascii="Times New Roman" w:hAnsi="Times New Roman" w:cs="Times New Roman"/>
          <w:sz w:val="20"/>
          <w:szCs w:val="20"/>
          <w:lang w:val="en-US" w:eastAsia="de-DE"/>
        </w:rPr>
        <w:t>Tundra with larger stone rings (</w:t>
      </w:r>
      <w:r w:rsidRPr="006225AD">
        <w:rPr>
          <w:rStyle w:val="Bodytext610pt1"/>
          <w:rFonts w:ascii="Times New Roman" w:hAnsi="Times New Roman" w:cs="Times New Roman"/>
          <w:lang w:val="en-US" w:eastAsia="de-DE"/>
        </w:rPr>
        <w:t>a</w:t>
      </w:r>
      <w:r w:rsidRPr="006225AD">
        <w:rPr>
          <w:rStyle w:val="Bodytext60"/>
          <w:rFonts w:ascii="Times New Roman" w:hAnsi="Times New Roman" w:cs="Times New Roman"/>
          <w:sz w:val="20"/>
          <w:szCs w:val="20"/>
          <w:lang w:val="en-US" w:eastAsia="de-DE"/>
        </w:rPr>
        <w:t xml:space="preserve">) and </w:t>
      </w:r>
      <w:del w:id="200" w:author="M. Daud Rafiqpoor" w:date="2021-05-16T11:57:00Z">
        <w:r w:rsidRPr="006225AD" w:rsidDel="00367014">
          <w:rPr>
            <w:rStyle w:val="Bodytext60"/>
            <w:rFonts w:ascii="Times New Roman" w:hAnsi="Times New Roman" w:cs="Times New Roman"/>
            <w:sz w:val="20"/>
            <w:szCs w:val="20"/>
            <w:lang w:val="en-US" w:eastAsia="de-DE"/>
          </w:rPr>
          <w:delText xml:space="preserve">Earth </w:delText>
        </w:r>
      </w:del>
      <w:ins w:id="201" w:author="M. Daud Rafiqpoor" w:date="2021-05-16T11:57:00Z">
        <w:r w:rsidR="00367014">
          <w:rPr>
            <w:rStyle w:val="Bodytext60"/>
            <w:rFonts w:ascii="Times New Roman" w:hAnsi="Times New Roman" w:cs="Times New Roman"/>
            <w:sz w:val="20"/>
            <w:szCs w:val="20"/>
            <w:lang w:val="en-US" w:eastAsia="de-DE"/>
          </w:rPr>
          <w:t>e</w:t>
        </w:r>
        <w:r w:rsidR="00367014" w:rsidRPr="006225AD">
          <w:rPr>
            <w:rStyle w:val="Bodytext60"/>
            <w:rFonts w:ascii="Times New Roman" w:hAnsi="Times New Roman" w:cs="Times New Roman"/>
            <w:sz w:val="20"/>
            <w:szCs w:val="20"/>
            <w:lang w:val="en-US" w:eastAsia="de-DE"/>
          </w:rPr>
          <w:t xml:space="preserve">arth </w:t>
        </w:r>
      </w:ins>
      <w:r w:rsidRPr="006225AD">
        <w:rPr>
          <w:rStyle w:val="Bodytext60"/>
          <w:rFonts w:ascii="Times New Roman" w:hAnsi="Times New Roman" w:cs="Times New Roman"/>
          <w:sz w:val="20"/>
          <w:szCs w:val="20"/>
          <w:lang w:val="en-US" w:eastAsia="de-DE"/>
        </w:rPr>
        <w:t>polygons (</w:t>
      </w:r>
      <w:r w:rsidRPr="006225AD">
        <w:rPr>
          <w:rStyle w:val="Bodytext610pt1"/>
          <w:rFonts w:ascii="Times New Roman" w:hAnsi="Times New Roman" w:cs="Times New Roman"/>
          <w:lang w:val="en-US" w:eastAsia="de-DE"/>
        </w:rPr>
        <w:t>b</w:t>
      </w:r>
      <w:r w:rsidRPr="006225AD">
        <w:rPr>
          <w:rStyle w:val="Bodytext60"/>
          <w:rFonts w:ascii="Times New Roman" w:hAnsi="Times New Roman" w:cs="Times New Roman"/>
          <w:sz w:val="20"/>
          <w:szCs w:val="20"/>
          <w:lang w:val="en-US" w:eastAsia="de-DE"/>
        </w:rPr>
        <w:t>) in Spitsbergen (</w:t>
      </w:r>
      <w:del w:id="202" w:author="M. Daud Rafiqpoor" w:date="2021-05-16T11:57:00Z">
        <w:r w:rsidRPr="006225AD" w:rsidDel="00367014">
          <w:rPr>
            <w:rStyle w:val="Bodytext60"/>
            <w:rFonts w:ascii="Times New Roman" w:hAnsi="Times New Roman" w:cs="Times New Roman"/>
            <w:sz w:val="20"/>
            <w:szCs w:val="20"/>
            <w:lang w:val="en-US" w:eastAsia="de-DE"/>
          </w:rPr>
          <w:delText>Photos</w:delText>
        </w:r>
      </w:del>
      <w:ins w:id="203" w:author="M. Daud Rafiqpoor" w:date="2021-05-16T11:57:00Z">
        <w:r w:rsidR="00367014">
          <w:rPr>
            <w:rStyle w:val="Bodytext60"/>
            <w:rFonts w:ascii="Times New Roman" w:hAnsi="Times New Roman" w:cs="Times New Roman"/>
            <w:sz w:val="20"/>
            <w:szCs w:val="20"/>
            <w:lang w:val="en-US" w:eastAsia="de-DE"/>
          </w:rPr>
          <w:t>p</w:t>
        </w:r>
        <w:r w:rsidR="00367014" w:rsidRPr="006225AD">
          <w:rPr>
            <w:rStyle w:val="Bodytext60"/>
            <w:rFonts w:ascii="Times New Roman" w:hAnsi="Times New Roman" w:cs="Times New Roman"/>
            <w:sz w:val="20"/>
            <w:szCs w:val="20"/>
            <w:lang w:val="en-US" w:eastAsia="de-DE"/>
          </w:rPr>
          <w:t>hotos</w:t>
        </w:r>
      </w:ins>
      <w:r w:rsidRPr="006225AD">
        <w:rPr>
          <w:rStyle w:val="Bodytext60"/>
          <w:rFonts w:ascii="Times New Roman" w:hAnsi="Times New Roman" w:cs="Times New Roman"/>
          <w:sz w:val="20"/>
          <w:szCs w:val="20"/>
          <w:lang w:val="en-US" w:eastAsia="de-DE"/>
        </w:rPr>
        <w:t xml:space="preserve">: Jaroslav </w:t>
      </w:r>
      <w:proofErr w:type="spellStart"/>
      <w:r w:rsidR="00AA7ABA" w:rsidRPr="006225AD">
        <w:rPr>
          <w:rStyle w:val="Bodytext60"/>
          <w:rFonts w:ascii="Times New Roman" w:hAnsi="Times New Roman" w:cs="Times New Roman"/>
          <w:sz w:val="20"/>
          <w:szCs w:val="20"/>
          <w:lang w:val="en-US" w:eastAsia="de-DE"/>
        </w:rPr>
        <w:t>Obu</w:t>
      </w:r>
      <w:proofErr w:type="spellEnd"/>
      <w:del w:id="204" w:author="M. Daud Rafiqpoor" w:date="2021-05-16T11:57:00Z">
        <w:r w:rsidR="00AA7ABA" w:rsidRPr="006225AD" w:rsidDel="00367014">
          <w:rPr>
            <w:rStyle w:val="Bodytext60"/>
            <w:rFonts w:ascii="Times New Roman" w:hAnsi="Times New Roman" w:cs="Times New Roman"/>
            <w:sz w:val="20"/>
            <w:szCs w:val="20"/>
            <w:lang w:val="en-US" w:eastAsia="de-DE"/>
          </w:rPr>
          <w:delText xml:space="preserve">, </w:delText>
        </w:r>
      </w:del>
      <w:ins w:id="205" w:author="M. Daud Rafiqpoor" w:date="2021-05-16T11:57:00Z">
        <w:r w:rsidR="00367014">
          <w:rPr>
            <w:rStyle w:val="Bodytext60"/>
            <w:rFonts w:ascii="Times New Roman" w:hAnsi="Times New Roman" w:cs="Times New Roman"/>
            <w:sz w:val="20"/>
            <w:szCs w:val="20"/>
            <w:lang w:val="en-US" w:eastAsia="de-DE"/>
          </w:rPr>
          <w:t>;</w:t>
        </w:r>
        <w:r w:rsidR="00367014" w:rsidRPr="006225AD">
          <w:rPr>
            <w:rStyle w:val="Bodytext60"/>
            <w:rFonts w:ascii="Times New Roman" w:hAnsi="Times New Roman" w:cs="Times New Roman"/>
            <w:sz w:val="20"/>
            <w:szCs w:val="20"/>
            <w:lang w:val="en-US" w:eastAsia="de-DE"/>
          </w:rPr>
          <w:t xml:space="preserve"> </w:t>
        </w:r>
      </w:ins>
      <w:del w:id="206" w:author="M. Daud Rafiqpoor" w:date="2021-05-16T11:57:00Z">
        <w:r w:rsidR="00AA7ABA" w:rsidRPr="006225AD" w:rsidDel="00367014">
          <w:rPr>
            <w:rStyle w:val="Bodytext60"/>
            <w:rFonts w:ascii="Times New Roman" w:hAnsi="Times New Roman" w:cs="Times New Roman"/>
            <w:sz w:val="20"/>
            <w:szCs w:val="20"/>
            <w:lang w:val="en-US" w:eastAsia="de-DE"/>
          </w:rPr>
          <w:delText>#</w:delText>
        </w:r>
      </w:del>
      <w:r w:rsidR="00AA7ABA" w:rsidRPr="006225AD">
        <w:rPr>
          <w:rStyle w:val="Bodytext60"/>
          <w:rFonts w:ascii="Times New Roman" w:hAnsi="Times New Roman" w:cs="Times New Roman"/>
          <w:sz w:val="20"/>
          <w:szCs w:val="20"/>
          <w:lang w:val="en-US" w:eastAsia="de-DE"/>
        </w:rPr>
        <w:t xml:space="preserve">Alfred-Wegener-Institute </w:t>
      </w:r>
      <w:r w:rsidRPr="006225AD">
        <w:rPr>
          <w:rStyle w:val="Bodytext60"/>
          <w:rFonts w:ascii="Times New Roman" w:hAnsi="Times New Roman" w:cs="Times New Roman"/>
          <w:sz w:val="20"/>
          <w:szCs w:val="20"/>
          <w:lang w:val="en-US" w:eastAsia="de-DE"/>
        </w:rPr>
        <w:t xml:space="preserve">for Polar Research, </w:t>
      </w:r>
      <w:ins w:id="207" w:author="M. Daud Rafiqpoor" w:date="2021-05-16T11:59:00Z">
        <w:r w:rsidR="00465B6B" w:rsidRPr="0020496A">
          <w:rPr>
            <w:rFonts w:asciiTheme="majorBidi" w:hAnsiTheme="majorBidi" w:cstheme="majorBidi"/>
            <w:sz w:val="20"/>
            <w:szCs w:val="20"/>
          </w:rPr>
          <w:fldChar w:fldCharType="begin"/>
        </w:r>
        <w:r w:rsidR="00465B6B" w:rsidRPr="0020496A">
          <w:rPr>
            <w:rFonts w:asciiTheme="majorBidi" w:hAnsiTheme="majorBidi" w:cstheme="majorBidi"/>
            <w:sz w:val="20"/>
            <w:szCs w:val="20"/>
            <w:lang w:val="en-GB"/>
          </w:rPr>
          <w:instrText xml:space="preserve"> HYPERLINK "https://t1p.de/o03l" \t "_blank" </w:instrText>
        </w:r>
        <w:r w:rsidR="00465B6B" w:rsidRPr="0020496A">
          <w:rPr>
            <w:rFonts w:asciiTheme="majorBidi" w:hAnsiTheme="majorBidi" w:cstheme="majorBidi"/>
            <w:sz w:val="20"/>
            <w:szCs w:val="20"/>
          </w:rPr>
          <w:fldChar w:fldCharType="separate"/>
        </w:r>
        <w:r w:rsidR="00465B6B" w:rsidRPr="0020496A">
          <w:rPr>
            <w:rStyle w:val="Hyperlink"/>
            <w:rFonts w:asciiTheme="majorBidi" w:hAnsiTheme="majorBidi" w:cstheme="majorBidi"/>
            <w:sz w:val="20"/>
            <w:szCs w:val="20"/>
            <w:lang w:val="en-GB"/>
          </w:rPr>
          <w:t>https://t1p.de/o03l</w:t>
        </w:r>
        <w:r w:rsidR="00465B6B" w:rsidRPr="0020496A">
          <w:rPr>
            <w:rFonts w:asciiTheme="majorBidi" w:hAnsiTheme="majorBidi" w:cstheme="majorBidi"/>
            <w:sz w:val="20"/>
            <w:szCs w:val="20"/>
          </w:rPr>
          <w:fldChar w:fldCharType="end"/>
        </w:r>
      </w:ins>
      <w:del w:id="208" w:author="M. Daud Rafiqpoor" w:date="2021-05-16T11:59:00Z">
        <w:r w:rsidRPr="006225AD" w:rsidDel="00465B6B">
          <w:rPr>
            <w:rStyle w:val="Bodytext60"/>
            <w:rFonts w:ascii="Times New Roman" w:hAnsi="Times New Roman" w:cs="Times New Roman"/>
            <w:sz w:val="20"/>
            <w:szCs w:val="20"/>
            <w:lang w:val="en-US"/>
          </w:rPr>
          <w:delText>http://is.gd/JVeI2O</w:delText>
        </w:r>
      </w:del>
      <w:r w:rsidRPr="006225AD">
        <w:rPr>
          <w:rStyle w:val="Bodytext60"/>
          <w:rFonts w:ascii="Times New Roman" w:hAnsi="Times New Roman" w:cs="Times New Roman"/>
          <w:sz w:val="20"/>
          <w:szCs w:val="20"/>
          <w:lang w:val="en-US"/>
        </w:rPr>
        <w:t>).</w:t>
      </w:r>
    </w:p>
    <w:p w14:paraId="1840E2EE" w14:textId="4C864EB9"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This constant </w:t>
      </w:r>
      <w:del w:id="209" w:author="M. Daud Rafiqpoor" w:date="2021-05-16T12:00:00Z">
        <w:r w:rsidRPr="006225AD" w:rsidDel="00465B6B">
          <w:rPr>
            <w:rStyle w:val="Bodytext2"/>
            <w:rFonts w:ascii="Times New Roman" w:hAnsi="Times New Roman" w:cs="Times New Roman"/>
            <w:sz w:val="24"/>
            <w:lang w:val="en-US" w:eastAsia="de-DE"/>
          </w:rPr>
          <w:delText xml:space="preserve">ground </w:delText>
        </w:r>
      </w:del>
      <w:ins w:id="210" w:author="M. Daud Rafiqpoor" w:date="2021-05-16T12:00:00Z">
        <w:r w:rsidR="00465B6B">
          <w:rPr>
            <w:rStyle w:val="Bodytext2"/>
            <w:rFonts w:ascii="Times New Roman" w:hAnsi="Times New Roman" w:cs="Times New Roman"/>
            <w:sz w:val="24"/>
            <w:lang w:val="en-US" w:eastAsia="de-DE"/>
          </w:rPr>
          <w:t>soil</w:t>
        </w:r>
        <w:r w:rsidR="00465B6B" w:rsidRPr="006225AD">
          <w:rPr>
            <w:rStyle w:val="Bodytext2"/>
            <w:rFonts w:ascii="Times New Roman" w:hAnsi="Times New Roman" w:cs="Times New Roman"/>
            <w:sz w:val="24"/>
            <w:lang w:val="en-US" w:eastAsia="de-DE"/>
          </w:rPr>
          <w:t xml:space="preserve"> </w:t>
        </w:r>
      </w:ins>
      <w:r w:rsidRPr="006225AD">
        <w:rPr>
          <w:rStyle w:val="Bodytext2"/>
          <w:rFonts w:ascii="Times New Roman" w:hAnsi="Times New Roman" w:cs="Times New Roman"/>
          <w:sz w:val="24"/>
          <w:lang w:val="en-US" w:eastAsia="de-DE"/>
        </w:rPr>
        <w:t>movement in the Arctic does not allow the plant cover to come to rest and has an unfavourable effect. This can already be observed on Iceland (</w:t>
      </w:r>
      <w:proofErr w:type="spellStart"/>
      <w:r w:rsidR="00AA7ABA" w:rsidRPr="006225AD">
        <w:rPr>
          <w:rStyle w:val="Bodytext2"/>
          <w:rFonts w:ascii="Times New Roman" w:hAnsi="Times New Roman" w:cs="Times New Roman"/>
          <w:smallCaps/>
          <w:sz w:val="24"/>
          <w:lang w:val="en-US" w:eastAsia="de-DE"/>
        </w:rPr>
        <w:t>Lötschert</w:t>
      </w:r>
      <w:proofErr w:type="spellEnd"/>
      <w:r w:rsidR="00AA7ABA" w:rsidRPr="006225AD">
        <w:rPr>
          <w:rStyle w:val="Bodytext2"/>
          <w:rFonts w:ascii="Times New Roman" w:hAnsi="Times New Roman" w:cs="Times New Roman"/>
          <w:smallCaps/>
          <w:sz w:val="24"/>
          <w:lang w:val="en-US" w:eastAsia="de-DE"/>
        </w:rPr>
        <w:t xml:space="preserve"> </w:t>
      </w:r>
      <w:r w:rsidRPr="006225AD">
        <w:rPr>
          <w:rStyle w:val="Bodytext2"/>
          <w:rFonts w:ascii="Times New Roman" w:hAnsi="Times New Roman" w:cs="Times New Roman"/>
          <w:sz w:val="24"/>
          <w:lang w:val="en-US" w:eastAsia="de-DE"/>
        </w:rPr>
        <w:t>1974), much more clearly on Spitsbergen.</w:t>
      </w:r>
    </w:p>
    <w:p w14:paraId="0C4E868D" w14:textId="5735076B"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Solifluction is of equal importance in the mountains, too, in the upper alpine and subnival </w:t>
      </w:r>
      <w:del w:id="211" w:author="M. Daud Rafiqpoor" w:date="2021-05-16T12:00:00Z">
        <w:r w:rsidRPr="006225AD" w:rsidDel="00465B6B">
          <w:rPr>
            <w:rStyle w:val="Bodytext2"/>
            <w:rFonts w:ascii="Times New Roman" w:hAnsi="Times New Roman" w:cs="Times New Roman"/>
            <w:sz w:val="24"/>
            <w:lang w:val="en-US" w:eastAsia="de-DE"/>
          </w:rPr>
          <w:delText>stages</w:delText>
        </w:r>
      </w:del>
      <w:ins w:id="212" w:author="M. Daud Rafiqpoor" w:date="2021-05-16T12:00:00Z">
        <w:r w:rsidR="00465B6B">
          <w:rPr>
            <w:rStyle w:val="Bodytext2"/>
            <w:rFonts w:ascii="Times New Roman" w:hAnsi="Times New Roman" w:cs="Times New Roman"/>
            <w:sz w:val="24"/>
            <w:lang w:val="en-US" w:eastAsia="de-DE"/>
          </w:rPr>
          <w:t>belts</w:t>
        </w:r>
      </w:ins>
      <w:r w:rsidRPr="006225AD">
        <w:rPr>
          <w:rStyle w:val="Bodytext2"/>
          <w:rFonts w:ascii="Times New Roman" w:hAnsi="Times New Roman" w:cs="Times New Roman"/>
          <w:sz w:val="24"/>
          <w:lang w:val="en-US" w:eastAsia="de-DE"/>
        </w:rPr>
        <w:t xml:space="preserve">, but only locally and not over such wide areas as in the Arctic </w:t>
      </w:r>
      <w:r w:rsidRPr="006225AD">
        <w:rPr>
          <w:rStyle w:val="Bodytext20"/>
          <w:rFonts w:ascii="Times New Roman" w:hAnsi="Times New Roman" w:cs="Times New Roman"/>
          <w:color w:val="auto"/>
          <w:sz w:val="24"/>
          <w:lang w:val="en-US" w:eastAsia="de-DE"/>
        </w:rPr>
        <w:t>(► Fig. D-67)</w:t>
      </w:r>
      <w:r w:rsidRPr="006225AD">
        <w:rPr>
          <w:rStyle w:val="Bodytext2"/>
          <w:rFonts w:ascii="Times New Roman" w:hAnsi="Times New Roman" w:cs="Times New Roman"/>
          <w:sz w:val="24"/>
          <w:lang w:val="en-US" w:eastAsia="de-DE"/>
        </w:rPr>
        <w:t>.</w:t>
      </w:r>
    </w:p>
    <w:p w14:paraId="3B8C8AA4"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As far as the composition of the vegetation is concerned, the floristic differences around the whole North Pole are relatively small. A relatively large percentage of the few species are distributed circumpolar.</w:t>
      </w:r>
    </w:p>
    <w:p w14:paraId="19AF90FE" w14:textId="77777777" w:rsidR="00473725" w:rsidRPr="006225AD" w:rsidRDefault="00473725" w:rsidP="00390BAD">
      <w:pPr>
        <w:pStyle w:val="Heading11"/>
        <w:shd w:val="clear" w:color="000000" w:fill="auto"/>
        <w:tabs>
          <w:tab w:val="left" w:pos="630"/>
        </w:tabs>
        <w:spacing w:before="240" w:after="120" w:line="240" w:lineRule="auto"/>
        <w:ind w:left="806" w:hanging="806"/>
        <w:outlineLvl w:val="9"/>
        <w:rPr>
          <w:rFonts w:ascii="Times New Roman" w:hAnsi="Times New Roman" w:cs="Times New Roman"/>
          <w:sz w:val="24"/>
          <w:lang w:val="en-US"/>
        </w:rPr>
      </w:pPr>
      <w:bookmarkStart w:id="213" w:name="bookmark7"/>
      <w:r w:rsidRPr="006225AD">
        <w:rPr>
          <w:rFonts w:ascii="Times New Roman" w:hAnsi="Times New Roman" w:cs="Times New Roman"/>
          <w:sz w:val="24"/>
          <w:lang w:val="en-US"/>
        </w:rPr>
        <w:t>7</w:t>
      </w:r>
      <w:r w:rsidRPr="006225AD">
        <w:rPr>
          <w:rFonts w:ascii="Times New Roman" w:hAnsi="Times New Roman" w:cs="Times New Roman"/>
          <w:sz w:val="24"/>
          <w:lang w:val="en-US"/>
        </w:rPr>
        <w:tab/>
      </w:r>
      <w:r w:rsidR="00AD293D" w:rsidRPr="006225AD">
        <w:rPr>
          <w:rStyle w:val="Heading10"/>
          <w:rFonts w:ascii="Times New Roman" w:hAnsi="Times New Roman" w:cs="Times New Roman"/>
          <w:b/>
          <w:bCs/>
          <w:color w:val="auto"/>
          <w:sz w:val="24"/>
          <w:lang w:val="en-US" w:eastAsia="de-DE"/>
        </w:rPr>
        <w:t xml:space="preserve">Antarctica and Subantarctic Islands </w:t>
      </w:r>
      <w:bookmarkEnd w:id="213"/>
    </w:p>
    <w:p w14:paraId="7F5A2AD3" w14:textId="16E83121" w:rsidR="00473725" w:rsidRPr="006225AD" w:rsidRDefault="00AD293D" w:rsidP="00390BAD">
      <w:pPr>
        <w:pStyle w:val="Bodytext21"/>
        <w:shd w:val="clear" w:color="000000" w:fill="auto"/>
        <w:spacing w:line="240" w:lineRule="auto"/>
        <w:ind w:firstLine="0"/>
        <w:jc w:val="both"/>
        <w:rPr>
          <w:rFonts w:ascii="Times New Roman" w:hAnsi="Times New Roman" w:cs="Times New Roman"/>
          <w:sz w:val="24"/>
          <w:lang w:val="en-US"/>
        </w:rPr>
      </w:pPr>
      <w:del w:id="214" w:author="Microsoft-Konto" w:date="2021-05-26T21:57:00Z">
        <w:r w:rsidRPr="006225AD" w:rsidDel="00C738E2">
          <w:rPr>
            <w:rStyle w:val="Bodytext2"/>
            <w:rFonts w:ascii="Times New Roman" w:hAnsi="Times New Roman" w:cs="Times New Roman"/>
            <w:sz w:val="24"/>
            <w:lang w:val="en-US" w:eastAsia="de-DE"/>
          </w:rPr>
          <w:delText>On the ice-covered Antarctic continent</w:delText>
        </w:r>
      </w:del>
      <w:r w:rsidRPr="006225AD">
        <w:rPr>
          <w:rStyle w:val="Bodytext2"/>
          <w:rFonts w:ascii="Times New Roman" w:hAnsi="Times New Roman" w:cs="Times New Roman"/>
          <w:sz w:val="24"/>
          <w:lang w:val="en-US" w:eastAsia="de-DE"/>
        </w:rPr>
        <w:t xml:space="preserve">, </w:t>
      </w:r>
      <w:ins w:id="215" w:author="Microsoft-Konto" w:date="2021-05-26T21:57:00Z">
        <w:r w:rsidR="00C738E2">
          <w:rPr>
            <w:rStyle w:val="Bodytext2"/>
            <w:rFonts w:ascii="Times New Roman" w:hAnsi="Times New Roman" w:cs="Times New Roman"/>
            <w:sz w:val="24"/>
            <w:lang w:val="en-US" w:eastAsia="de-DE"/>
          </w:rPr>
          <w:t>O</w:t>
        </w:r>
      </w:ins>
      <w:del w:id="216" w:author="Microsoft-Konto" w:date="2021-05-26T21:57:00Z">
        <w:r w:rsidRPr="006225AD" w:rsidDel="00C738E2">
          <w:rPr>
            <w:rStyle w:val="Bodytext2"/>
            <w:rFonts w:ascii="Times New Roman" w:hAnsi="Times New Roman" w:cs="Times New Roman"/>
            <w:sz w:val="24"/>
            <w:lang w:val="en-US" w:eastAsia="de-DE"/>
          </w:rPr>
          <w:delText>o</w:delText>
        </w:r>
      </w:del>
      <w:r w:rsidRPr="006225AD">
        <w:rPr>
          <w:rStyle w:val="Bodytext2"/>
          <w:rFonts w:ascii="Times New Roman" w:hAnsi="Times New Roman" w:cs="Times New Roman"/>
          <w:sz w:val="24"/>
          <w:lang w:val="en-US" w:eastAsia="de-DE"/>
        </w:rPr>
        <w:t xml:space="preserve">nly two flowering plants have been found </w:t>
      </w:r>
      <w:ins w:id="217" w:author="Microsoft-Konto" w:date="2021-05-26T21:56:00Z">
        <w:r w:rsidR="00DC3A5D">
          <w:rPr>
            <w:rStyle w:val="Bodytext2"/>
            <w:rFonts w:ascii="Times New Roman" w:hAnsi="Times New Roman" w:cs="Times New Roman"/>
            <w:sz w:val="24"/>
            <w:lang w:val="en-US" w:eastAsia="de-DE"/>
          </w:rPr>
          <w:t xml:space="preserve">native </w:t>
        </w:r>
      </w:ins>
      <w:ins w:id="218" w:author="Microsoft-Konto" w:date="2021-05-26T21:57:00Z">
        <w:r w:rsidR="00DC3A5D">
          <w:rPr>
            <w:rStyle w:val="Bodytext2"/>
            <w:rFonts w:ascii="Times New Roman" w:hAnsi="Times New Roman" w:cs="Times New Roman"/>
            <w:sz w:val="24"/>
            <w:lang w:val="en-US" w:eastAsia="de-DE"/>
          </w:rPr>
          <w:t>o</w:t>
        </w:r>
      </w:ins>
      <w:del w:id="219" w:author="Microsoft-Konto" w:date="2021-05-26T21:57:00Z">
        <w:r w:rsidRPr="006225AD" w:rsidDel="00DC3A5D">
          <w:rPr>
            <w:rStyle w:val="Bodytext2"/>
            <w:rFonts w:ascii="Times New Roman" w:hAnsi="Times New Roman" w:cs="Times New Roman"/>
            <w:sz w:val="24"/>
            <w:lang w:val="en-US" w:eastAsia="de-DE"/>
          </w:rPr>
          <w:delText>i</w:delText>
        </w:r>
      </w:del>
      <w:r w:rsidRPr="006225AD">
        <w:rPr>
          <w:rStyle w:val="Bodytext2"/>
          <w:rFonts w:ascii="Times New Roman" w:hAnsi="Times New Roman" w:cs="Times New Roman"/>
          <w:sz w:val="24"/>
          <w:lang w:val="en-US" w:eastAsia="de-DE"/>
        </w:rPr>
        <w:t xml:space="preserve">n the </w:t>
      </w:r>
      <w:ins w:id="220" w:author="Microsoft-Konto" w:date="2021-05-26T21:57:00Z">
        <w:r w:rsidR="00C738E2">
          <w:rPr>
            <w:rStyle w:val="Bodytext2"/>
            <w:rFonts w:ascii="Times New Roman" w:hAnsi="Times New Roman" w:cs="Times New Roman"/>
            <w:sz w:val="24"/>
            <w:lang w:val="en-US" w:eastAsia="de-DE"/>
          </w:rPr>
          <w:t>edges of</w:t>
        </w:r>
      </w:ins>
      <w:del w:id="221" w:author="Microsoft-Konto" w:date="2021-05-26T21:58:00Z">
        <w:r w:rsidRPr="006225AD" w:rsidDel="00C738E2">
          <w:rPr>
            <w:rStyle w:val="Bodytext2"/>
            <w:rFonts w:ascii="Times New Roman" w:hAnsi="Times New Roman" w:cs="Times New Roman"/>
            <w:sz w:val="24"/>
            <w:lang w:val="en-US" w:eastAsia="de-DE"/>
          </w:rPr>
          <w:delText>margins</w:delText>
        </w:r>
      </w:del>
      <w:ins w:id="222" w:author="Microsoft-Konto" w:date="2021-05-26T21:57:00Z">
        <w:r w:rsidR="00C738E2" w:rsidRPr="006225AD">
          <w:rPr>
            <w:rStyle w:val="Bodytext2"/>
            <w:rFonts w:ascii="Times New Roman" w:hAnsi="Times New Roman" w:cs="Times New Roman"/>
            <w:sz w:val="24"/>
            <w:lang w:val="en-US" w:eastAsia="de-DE"/>
          </w:rPr>
          <w:t xml:space="preserve"> the ice-covered Antarctic continent</w:t>
        </w:r>
      </w:ins>
      <w:r w:rsidRPr="006225AD">
        <w:rPr>
          <w:rStyle w:val="Bodytext2"/>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Colobanthus</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crassifolius</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w:t>
      </w:r>
      <w:proofErr w:type="spellStart"/>
      <w:r w:rsidRPr="006225AD">
        <w:rPr>
          <w:rStyle w:val="Bodytext2"/>
          <w:rFonts w:ascii="Times New Roman" w:hAnsi="Times New Roman" w:cs="Times New Roman"/>
          <w:sz w:val="24"/>
          <w:lang w:val="en-US" w:eastAsia="de-DE"/>
        </w:rPr>
        <w:t>Caryophyllaceae</w:t>
      </w:r>
      <w:proofErr w:type="spellEnd"/>
      <w:r w:rsidRPr="006225AD">
        <w:rPr>
          <w:rStyle w:val="Bodytext2"/>
          <w:rFonts w:ascii="Times New Roman" w:hAnsi="Times New Roman" w:cs="Times New Roman"/>
          <w:sz w:val="24"/>
          <w:lang w:val="en-US" w:eastAsia="de-DE"/>
        </w:rPr>
        <w:t xml:space="preserve">)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 xml:space="preserve">Fig. L-10) </w:t>
      </w:r>
      <w:r w:rsidRPr="006225AD">
        <w:rPr>
          <w:rStyle w:val="Bodytext2"/>
          <w:rFonts w:ascii="Times New Roman" w:hAnsi="Times New Roman" w:cs="Times New Roman"/>
          <w:sz w:val="24"/>
          <w:lang w:val="en-US" w:eastAsia="de-DE"/>
        </w:rPr>
        <w:t xml:space="preserve">and the grass </w:t>
      </w:r>
      <w:proofErr w:type="spellStart"/>
      <w:r w:rsidRPr="006225AD">
        <w:rPr>
          <w:rStyle w:val="Bodytext2Italic"/>
          <w:rFonts w:ascii="Times New Roman" w:hAnsi="Times New Roman" w:cs="Times New Roman"/>
          <w:sz w:val="24"/>
          <w:lang w:val="en-US" w:eastAsia="de-DE"/>
        </w:rPr>
        <w:t>Deschampsia</w:t>
      </w:r>
      <w:proofErr w:type="spellEnd"/>
      <w:r w:rsidRPr="006225AD">
        <w:rPr>
          <w:rStyle w:val="Bodytext2Italic"/>
          <w:rFonts w:ascii="Times New Roman" w:hAnsi="Times New Roman" w:cs="Times New Roman"/>
          <w:sz w:val="24"/>
          <w:lang w:val="en-US" w:eastAsia="de-DE"/>
        </w:rPr>
        <w:t xml:space="preserve"> </w:t>
      </w:r>
      <w:proofErr w:type="spellStart"/>
      <w:r w:rsidRPr="006225AD">
        <w:rPr>
          <w:rStyle w:val="Bodytext2Italic"/>
          <w:rFonts w:ascii="Times New Roman" w:hAnsi="Times New Roman" w:cs="Times New Roman"/>
          <w:sz w:val="24"/>
          <w:lang w:val="en-US" w:eastAsia="de-DE"/>
        </w:rPr>
        <w:t>antarctica</w:t>
      </w:r>
      <w:proofErr w:type="spellEnd"/>
      <w:r w:rsidRPr="006225AD">
        <w:rPr>
          <w:rStyle w:val="Bodytext2Italic"/>
          <w:rFonts w:ascii="Times New Roman" w:hAnsi="Times New Roman" w:cs="Times New Roman"/>
          <w:sz w:val="24"/>
          <w:lang w:val="en-US" w:eastAsia="de-DE"/>
        </w:rPr>
        <w:t xml:space="preserve">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L-11)</w:t>
      </w:r>
      <w:r w:rsidRPr="006225AD">
        <w:rPr>
          <w:rStyle w:val="Bodytext2"/>
          <w:rFonts w:ascii="Times New Roman" w:hAnsi="Times New Roman" w:cs="Times New Roman"/>
          <w:sz w:val="24"/>
          <w:lang w:val="en-US" w:eastAsia="de-DE"/>
        </w:rPr>
        <w:t xml:space="preserve">. Recently, </w:t>
      </w:r>
      <w:r w:rsidRPr="006225AD">
        <w:rPr>
          <w:rStyle w:val="Bodytext2Italic"/>
          <w:rFonts w:ascii="Times New Roman" w:hAnsi="Times New Roman" w:cs="Times New Roman"/>
          <w:sz w:val="24"/>
          <w:lang w:val="en-US" w:eastAsia="de-DE"/>
        </w:rPr>
        <w:t xml:space="preserve">Poa pratensis </w:t>
      </w:r>
      <w:r w:rsidRPr="006225AD">
        <w:rPr>
          <w:rStyle w:val="Bodytext2"/>
          <w:rFonts w:ascii="Times New Roman" w:hAnsi="Times New Roman" w:cs="Times New Roman"/>
          <w:sz w:val="24"/>
          <w:lang w:val="en-US" w:eastAsia="de-DE"/>
        </w:rPr>
        <w:t xml:space="preserve">and </w:t>
      </w:r>
      <w:r w:rsidRPr="006225AD">
        <w:rPr>
          <w:rStyle w:val="Bodytext2Italic"/>
          <w:rFonts w:ascii="Times New Roman" w:hAnsi="Times New Roman" w:cs="Times New Roman"/>
          <w:sz w:val="24"/>
          <w:lang w:val="en-US" w:eastAsia="de-DE"/>
        </w:rPr>
        <w:t xml:space="preserve">P. </w:t>
      </w:r>
      <w:proofErr w:type="spellStart"/>
      <w:r w:rsidRPr="006225AD">
        <w:rPr>
          <w:rStyle w:val="Bodytext2Italic"/>
          <w:rFonts w:ascii="Times New Roman" w:hAnsi="Times New Roman" w:cs="Times New Roman"/>
          <w:sz w:val="24"/>
          <w:lang w:val="en-US" w:eastAsia="de-DE"/>
        </w:rPr>
        <w:t>annua</w:t>
      </w:r>
      <w:proofErr w:type="spellEnd"/>
      <w:r w:rsidRPr="006225AD">
        <w:rPr>
          <w:rStyle w:val="Bodytext2Italic"/>
          <w:rFonts w:ascii="Times New Roman" w:hAnsi="Times New Roman" w:cs="Times New Roman"/>
          <w:sz w:val="24"/>
          <w:lang w:val="en-US" w:eastAsia="de-DE"/>
        </w:rPr>
        <w:t xml:space="preserve"> </w:t>
      </w:r>
      <w:r w:rsidRPr="006225AD">
        <w:rPr>
          <w:rStyle w:val="Bodytext2"/>
          <w:rFonts w:ascii="Times New Roman" w:hAnsi="Times New Roman" w:cs="Times New Roman"/>
          <w:sz w:val="24"/>
          <w:lang w:val="en-US" w:eastAsia="de-DE"/>
        </w:rPr>
        <w:t>have been i</w:t>
      </w:r>
      <w:ins w:id="223" w:author="Microsoft-Konto" w:date="2021-05-26T21:58:00Z">
        <w:r w:rsidR="00C738E2">
          <w:rPr>
            <w:rStyle w:val="Bodytext2"/>
            <w:rFonts w:ascii="Times New Roman" w:hAnsi="Times New Roman" w:cs="Times New Roman"/>
            <w:sz w:val="24"/>
            <w:lang w:val="en-US" w:eastAsia="de-DE"/>
          </w:rPr>
          <w:t>mported</w:t>
        </w:r>
      </w:ins>
      <w:del w:id="224" w:author="Microsoft-Konto" w:date="2021-05-26T21:58:00Z">
        <w:r w:rsidRPr="006225AD" w:rsidDel="00C738E2">
          <w:rPr>
            <w:rStyle w:val="Bodytext2"/>
            <w:rFonts w:ascii="Times New Roman" w:hAnsi="Times New Roman" w:cs="Times New Roman"/>
            <w:sz w:val="24"/>
            <w:lang w:val="en-US" w:eastAsia="de-DE"/>
          </w:rPr>
          <w:delText>ntroduced</w:delText>
        </w:r>
      </w:del>
      <w:ins w:id="225" w:author="Microsoft-Konto" w:date="2021-05-26T22:01:00Z">
        <w:r w:rsidR="00C738E2">
          <w:rPr>
            <w:rStyle w:val="Bodytext2"/>
            <w:rFonts w:ascii="Times New Roman" w:hAnsi="Times New Roman" w:cs="Times New Roman"/>
            <w:sz w:val="24"/>
            <w:lang w:val="en-US" w:eastAsia="de-DE"/>
          </w:rPr>
          <w:t xml:space="preserve">, as well as </w:t>
        </w:r>
        <w:proofErr w:type="spellStart"/>
        <w:r w:rsidR="00C738E2" w:rsidRPr="00C738E2">
          <w:rPr>
            <w:rStyle w:val="Bodytext2"/>
            <w:rFonts w:ascii="Times New Roman" w:hAnsi="Times New Roman" w:cs="Times New Roman"/>
            <w:i/>
            <w:sz w:val="24"/>
            <w:lang w:val="en-US" w:eastAsia="de-DE"/>
            <w:rPrChange w:id="226" w:author="Microsoft-Konto" w:date="2021-05-26T22:11:00Z">
              <w:rPr>
                <w:rStyle w:val="Bodytext2"/>
                <w:rFonts w:ascii="Times New Roman" w:hAnsi="Times New Roman" w:cs="Times New Roman"/>
                <w:sz w:val="24"/>
                <w:lang w:val="en-US" w:eastAsia="de-DE"/>
              </w:rPr>
            </w:rPrChange>
          </w:rPr>
          <w:t>Stellaria</w:t>
        </w:r>
        <w:proofErr w:type="spellEnd"/>
        <w:r w:rsidR="00C738E2" w:rsidRPr="00C738E2">
          <w:rPr>
            <w:rStyle w:val="Bodytext2"/>
            <w:rFonts w:ascii="Times New Roman" w:hAnsi="Times New Roman" w:cs="Times New Roman"/>
            <w:i/>
            <w:sz w:val="24"/>
            <w:lang w:val="en-US" w:eastAsia="de-DE"/>
            <w:rPrChange w:id="227" w:author="Microsoft-Konto" w:date="2021-05-26T22:11:00Z">
              <w:rPr>
                <w:rStyle w:val="Bodytext2"/>
                <w:rFonts w:ascii="Times New Roman" w:hAnsi="Times New Roman" w:cs="Times New Roman"/>
                <w:sz w:val="24"/>
                <w:lang w:val="en-US" w:eastAsia="de-DE"/>
              </w:rPr>
            </w:rPrChange>
          </w:rPr>
          <w:t xml:space="preserve"> media, </w:t>
        </w:r>
        <w:proofErr w:type="spellStart"/>
        <w:r w:rsidR="00C738E2" w:rsidRPr="00C738E2">
          <w:rPr>
            <w:rStyle w:val="Bodytext2"/>
            <w:rFonts w:ascii="Times New Roman" w:hAnsi="Times New Roman" w:cs="Times New Roman"/>
            <w:i/>
            <w:sz w:val="24"/>
            <w:lang w:val="en-US" w:eastAsia="de-DE"/>
            <w:rPrChange w:id="228" w:author="Microsoft-Konto" w:date="2021-05-26T22:11:00Z">
              <w:rPr>
                <w:rStyle w:val="Bodytext2"/>
                <w:rFonts w:ascii="Times New Roman" w:hAnsi="Times New Roman" w:cs="Times New Roman"/>
                <w:sz w:val="24"/>
                <w:lang w:val="en-US" w:eastAsia="de-DE"/>
              </w:rPr>
            </w:rPrChange>
          </w:rPr>
          <w:t>Ranunculaus</w:t>
        </w:r>
        <w:proofErr w:type="spellEnd"/>
        <w:r w:rsidR="00C738E2" w:rsidRPr="00C738E2">
          <w:rPr>
            <w:rStyle w:val="Bodytext2"/>
            <w:rFonts w:ascii="Times New Roman" w:hAnsi="Times New Roman" w:cs="Times New Roman"/>
            <w:i/>
            <w:sz w:val="24"/>
            <w:lang w:val="en-US" w:eastAsia="de-DE"/>
            <w:rPrChange w:id="229" w:author="Microsoft-Konto" w:date="2021-05-26T22:11:00Z">
              <w:rPr>
                <w:rStyle w:val="Bodytext2"/>
                <w:rFonts w:ascii="Times New Roman" w:hAnsi="Times New Roman" w:cs="Times New Roman"/>
                <w:sz w:val="24"/>
                <w:lang w:val="en-US" w:eastAsia="de-DE"/>
              </w:rPr>
            </w:rPrChange>
          </w:rPr>
          <w:t xml:space="preserve"> </w:t>
        </w:r>
        <w:proofErr w:type="spellStart"/>
        <w:r w:rsidR="00C738E2" w:rsidRPr="00C738E2">
          <w:rPr>
            <w:rStyle w:val="Bodytext2"/>
            <w:rFonts w:ascii="Times New Roman" w:hAnsi="Times New Roman" w:cs="Times New Roman"/>
            <w:i/>
            <w:sz w:val="24"/>
            <w:lang w:val="en-US" w:eastAsia="de-DE"/>
            <w:rPrChange w:id="230" w:author="Microsoft-Konto" w:date="2021-05-26T22:11:00Z">
              <w:rPr>
                <w:rStyle w:val="Bodytext2"/>
                <w:rFonts w:ascii="Times New Roman" w:hAnsi="Times New Roman" w:cs="Times New Roman"/>
                <w:sz w:val="24"/>
                <w:lang w:val="en-US" w:eastAsia="de-DE"/>
              </w:rPr>
            </w:rPrChange>
          </w:rPr>
          <w:t>re</w:t>
        </w:r>
      </w:ins>
      <w:ins w:id="231" w:author="Microsoft-Konto" w:date="2021-05-26T22:03:00Z">
        <w:r w:rsidR="00C738E2" w:rsidRPr="00C738E2">
          <w:rPr>
            <w:rStyle w:val="Bodytext2"/>
            <w:rFonts w:ascii="Times New Roman" w:hAnsi="Times New Roman" w:cs="Times New Roman"/>
            <w:i/>
            <w:sz w:val="24"/>
            <w:lang w:val="en-US" w:eastAsia="de-DE"/>
            <w:rPrChange w:id="232" w:author="Microsoft-Konto" w:date="2021-05-26T22:11:00Z">
              <w:rPr>
                <w:rStyle w:val="Bodytext2"/>
                <w:rFonts w:ascii="Times New Roman" w:hAnsi="Times New Roman" w:cs="Times New Roman"/>
                <w:sz w:val="24"/>
                <w:lang w:val="en-US" w:eastAsia="de-DE"/>
              </w:rPr>
            </w:rPrChange>
          </w:rPr>
          <w:t>p</w:t>
        </w:r>
      </w:ins>
      <w:ins w:id="233" w:author="Microsoft-Konto" w:date="2021-05-26T22:01:00Z">
        <w:r w:rsidR="00C738E2" w:rsidRPr="00C738E2">
          <w:rPr>
            <w:rStyle w:val="Bodytext2"/>
            <w:rFonts w:ascii="Times New Roman" w:hAnsi="Times New Roman" w:cs="Times New Roman"/>
            <w:i/>
            <w:sz w:val="24"/>
            <w:lang w:val="en-US" w:eastAsia="de-DE"/>
            <w:rPrChange w:id="234" w:author="Microsoft-Konto" w:date="2021-05-26T22:11:00Z">
              <w:rPr>
                <w:rStyle w:val="Bodytext2"/>
                <w:rFonts w:ascii="Times New Roman" w:hAnsi="Times New Roman" w:cs="Times New Roman"/>
                <w:sz w:val="24"/>
                <w:lang w:val="en-US" w:eastAsia="de-DE"/>
              </w:rPr>
            </w:rPrChange>
          </w:rPr>
          <w:t>ens</w:t>
        </w:r>
        <w:proofErr w:type="spellEnd"/>
        <w:r w:rsidR="00C738E2">
          <w:rPr>
            <w:rStyle w:val="Bodytext2"/>
            <w:rFonts w:ascii="Times New Roman" w:hAnsi="Times New Roman" w:cs="Times New Roman"/>
            <w:sz w:val="24"/>
            <w:lang w:val="en-US" w:eastAsia="de-DE"/>
          </w:rPr>
          <w:t xml:space="preserve"> and </w:t>
        </w:r>
      </w:ins>
      <w:proofErr w:type="spellStart"/>
      <w:ins w:id="235" w:author="Microsoft-Konto" w:date="2021-05-26T22:03:00Z">
        <w:r w:rsidR="00C738E2" w:rsidRPr="00C738E2">
          <w:rPr>
            <w:rStyle w:val="Bodytext2"/>
            <w:rFonts w:ascii="Times New Roman" w:hAnsi="Times New Roman" w:cs="Times New Roman"/>
            <w:i/>
            <w:sz w:val="24"/>
            <w:lang w:val="en-US" w:eastAsia="de-DE"/>
            <w:rPrChange w:id="236" w:author="Microsoft-Konto" w:date="2021-05-26T22:11:00Z">
              <w:rPr>
                <w:rStyle w:val="Bodytext2"/>
                <w:rFonts w:ascii="Times New Roman" w:hAnsi="Times New Roman" w:cs="Times New Roman"/>
                <w:sz w:val="24"/>
                <w:lang w:val="en-US" w:eastAsia="de-DE"/>
              </w:rPr>
            </w:rPrChange>
          </w:rPr>
          <w:t>Carex</w:t>
        </w:r>
      </w:ins>
      <w:proofErr w:type="spellEnd"/>
      <w:ins w:id="237" w:author="Microsoft-Konto" w:date="2021-05-26T22:10:00Z">
        <w:r w:rsidR="00C738E2" w:rsidRPr="00C738E2">
          <w:rPr>
            <w:rStyle w:val="Bodytext2"/>
            <w:rFonts w:ascii="Times New Roman" w:hAnsi="Times New Roman" w:cs="Times New Roman"/>
            <w:i/>
            <w:sz w:val="24"/>
            <w:lang w:val="en-US" w:eastAsia="de-DE"/>
            <w:rPrChange w:id="238" w:author="Microsoft-Konto" w:date="2021-05-26T22:11:00Z">
              <w:rPr>
                <w:rStyle w:val="Bodytext2"/>
                <w:rFonts w:ascii="Times New Roman" w:hAnsi="Times New Roman" w:cs="Times New Roman"/>
                <w:sz w:val="24"/>
                <w:lang w:val="en-US" w:eastAsia="de-DE"/>
              </w:rPr>
            </w:rPrChange>
          </w:rPr>
          <w:t xml:space="preserve"> </w:t>
        </w:r>
        <w:proofErr w:type="spellStart"/>
        <w:r w:rsidR="00C738E2" w:rsidRPr="00C738E2">
          <w:rPr>
            <w:rStyle w:val="Bodytext2"/>
            <w:rFonts w:ascii="Times New Roman" w:hAnsi="Times New Roman" w:cs="Times New Roman"/>
            <w:i/>
            <w:sz w:val="24"/>
            <w:lang w:val="en-US" w:eastAsia="de-DE"/>
            <w:rPrChange w:id="239" w:author="Microsoft-Konto" w:date="2021-05-26T22:11:00Z">
              <w:rPr>
                <w:rStyle w:val="Bodytext2"/>
                <w:rFonts w:ascii="Times New Roman" w:hAnsi="Times New Roman" w:cs="Times New Roman"/>
                <w:sz w:val="24"/>
                <w:lang w:val="en-US" w:eastAsia="de-DE"/>
              </w:rPr>
            </w:rPrChange>
          </w:rPr>
          <w:t>aquatilis</w:t>
        </w:r>
      </w:ins>
      <w:proofErr w:type="spellEnd"/>
      <w:r w:rsidRPr="006225AD">
        <w:rPr>
          <w:rStyle w:val="Bodytext2"/>
          <w:rFonts w:ascii="Times New Roman" w:hAnsi="Times New Roman" w:cs="Times New Roman"/>
          <w:sz w:val="24"/>
          <w:lang w:val="en-US" w:eastAsia="de-DE"/>
        </w:rPr>
        <w:t xml:space="preserve">. Otherwise, only mosses, </w:t>
      </w:r>
      <w:ins w:id="240" w:author="Microsoft-Konto" w:date="2021-05-26T22:11:00Z">
        <w:r w:rsidR="00AE2CE9">
          <w:rPr>
            <w:rStyle w:val="Bodytext2"/>
            <w:rFonts w:ascii="Times New Roman" w:hAnsi="Times New Roman" w:cs="Times New Roman"/>
            <w:sz w:val="24"/>
            <w:lang w:val="en-US" w:eastAsia="de-DE"/>
          </w:rPr>
          <w:t xml:space="preserve">many </w:t>
        </w:r>
      </w:ins>
      <w:r w:rsidRPr="006225AD">
        <w:rPr>
          <w:rStyle w:val="Bodytext2"/>
          <w:rFonts w:ascii="Times New Roman" w:hAnsi="Times New Roman" w:cs="Times New Roman"/>
          <w:sz w:val="24"/>
          <w:lang w:val="en-US" w:eastAsia="de-DE"/>
        </w:rPr>
        <w:t>lichens</w:t>
      </w:r>
      <w:ins w:id="241" w:author="Microsoft-Konto" w:date="2021-05-26T22:34:00Z">
        <w:r w:rsidR="007E0C7F">
          <w:rPr>
            <w:rStyle w:val="Bodytext2"/>
            <w:rFonts w:ascii="Times New Roman" w:hAnsi="Times New Roman" w:cs="Times New Roman"/>
            <w:sz w:val="24"/>
            <w:lang w:val="en-US" w:eastAsia="de-DE"/>
          </w:rPr>
          <w:t xml:space="preserve"> (</w:t>
        </w:r>
      </w:ins>
      <w:proofErr w:type="spellStart"/>
      <w:ins w:id="242" w:author="Microsoft-Konto" w:date="2021-05-26T22:35:00Z">
        <w:r w:rsidR="007E0C7F" w:rsidRPr="007E0C7F">
          <w:rPr>
            <w:rStyle w:val="Bodytext2"/>
            <w:rFonts w:ascii="Times New Roman" w:hAnsi="Times New Roman" w:cs="Times New Roman"/>
            <w:smallCaps/>
            <w:sz w:val="24"/>
            <w:szCs w:val="24"/>
            <w:lang w:val="en-GB" w:eastAsia="de-DE"/>
            <w:rPrChange w:id="243" w:author="Microsoft-Konto" w:date="2021-05-26T22:35:00Z">
              <w:rPr>
                <w:rStyle w:val="Bodytext2"/>
                <w:rFonts w:ascii="Times New Roman" w:hAnsi="Times New Roman" w:cs="Times New Roman"/>
                <w:lang w:val="en-GB" w:eastAsia="de-DE"/>
              </w:rPr>
            </w:rPrChange>
          </w:rPr>
          <w:t>Øvstedal</w:t>
        </w:r>
      </w:ins>
      <w:proofErr w:type="spellEnd"/>
      <w:ins w:id="244" w:author="Microsoft-Konto" w:date="2021-05-26T22:34:00Z">
        <w:r w:rsidR="007E0C7F" w:rsidRPr="007E0C7F">
          <w:rPr>
            <w:rStyle w:val="Bodytext2"/>
            <w:rFonts w:ascii="Times New Roman" w:hAnsi="Times New Roman" w:cs="Times New Roman"/>
            <w:smallCaps/>
            <w:sz w:val="24"/>
            <w:szCs w:val="24"/>
            <w:lang w:val="en-US" w:eastAsia="de-DE"/>
            <w:rPrChange w:id="245" w:author="Microsoft-Konto" w:date="2021-05-26T22:35:00Z">
              <w:rPr>
                <w:rStyle w:val="Bodytext2"/>
                <w:rFonts w:ascii="Times New Roman" w:hAnsi="Times New Roman" w:cs="Times New Roman"/>
                <w:sz w:val="24"/>
                <w:lang w:val="en-US" w:eastAsia="de-DE"/>
              </w:rPr>
            </w:rPrChange>
          </w:rPr>
          <w:t xml:space="preserve"> &amp; Lewis Smith</w:t>
        </w:r>
        <w:r w:rsidR="007E0C7F" w:rsidRPr="007E0C7F">
          <w:rPr>
            <w:rStyle w:val="Bodytext2"/>
            <w:rFonts w:ascii="Times New Roman" w:hAnsi="Times New Roman" w:cs="Times New Roman"/>
            <w:smallCaps/>
            <w:sz w:val="24"/>
            <w:szCs w:val="24"/>
            <w:lang w:val="en-US" w:eastAsia="de-DE"/>
            <w:rPrChange w:id="246" w:author="Microsoft-Konto" w:date="2021-05-26T22:35:00Z">
              <w:rPr>
                <w:rStyle w:val="Bodytext2"/>
                <w:rFonts w:ascii="Times New Roman" w:hAnsi="Times New Roman" w:cs="Times New Roman"/>
                <w:sz w:val="24"/>
                <w:szCs w:val="24"/>
                <w:lang w:val="en-US" w:eastAsia="de-DE"/>
              </w:rPr>
            </w:rPrChange>
          </w:rPr>
          <w:t xml:space="preserve"> 2001</w:t>
        </w:r>
        <w:r w:rsidR="007E0C7F">
          <w:rPr>
            <w:rStyle w:val="Bodytext2"/>
            <w:rFonts w:ascii="Times New Roman" w:hAnsi="Times New Roman" w:cs="Times New Roman"/>
            <w:sz w:val="24"/>
            <w:lang w:val="en-US" w:eastAsia="de-DE"/>
          </w:rPr>
          <w:t>)</w:t>
        </w:r>
      </w:ins>
      <w:r w:rsidRPr="006225AD">
        <w:rPr>
          <w:rStyle w:val="Bodytext2"/>
          <w:rFonts w:ascii="Times New Roman" w:hAnsi="Times New Roman" w:cs="Times New Roman"/>
          <w:sz w:val="24"/>
          <w:lang w:val="en-US" w:eastAsia="de-DE"/>
        </w:rPr>
        <w:t xml:space="preserve">, and land algae occur, a total of several hundred species. They are restricted to intermittently snow-free sites on the coast, steep cliffs, and scree slopes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L-12)</w:t>
      </w:r>
      <w:r w:rsidRPr="006225AD">
        <w:rPr>
          <w:rStyle w:val="Bodytext2"/>
          <w:rFonts w:ascii="Times New Roman" w:hAnsi="Times New Roman" w:cs="Times New Roman"/>
          <w:sz w:val="24"/>
          <w:lang w:val="en-US" w:eastAsia="de-DE"/>
        </w:rPr>
        <w:t>. Quantitatively, their biomass is of very little importance.</w:t>
      </w:r>
    </w:p>
    <w:p w14:paraId="7E6ECC1A" w14:textId="77777777" w:rsidR="00E475D8" w:rsidRDefault="00AD293D" w:rsidP="00390BAD">
      <w:pPr>
        <w:pStyle w:val="Bodytext21"/>
        <w:shd w:val="clear" w:color="000000" w:fill="auto"/>
        <w:spacing w:line="240" w:lineRule="auto"/>
        <w:ind w:firstLine="288"/>
        <w:jc w:val="both"/>
        <w:rPr>
          <w:ins w:id="247" w:author="Microsoft-Konto" w:date="2021-05-26T22:38:00Z"/>
          <w:rStyle w:val="Bodytext2"/>
          <w:rFonts w:ascii="Times New Roman" w:hAnsi="Times New Roman" w:cs="Times New Roman"/>
          <w:sz w:val="24"/>
          <w:lang w:val="en-US" w:eastAsia="de-DE"/>
        </w:rPr>
      </w:pPr>
      <w:moveFromRangeStart w:id="248" w:author="Microsoft-Konto" w:date="2021-05-26T22:38:00Z" w:name="move72961097"/>
      <w:moveFrom w:id="249" w:author="Microsoft-Konto" w:date="2021-05-26T22:38:00Z">
        <w:r w:rsidRPr="006225AD" w:rsidDel="00E475D8">
          <w:rPr>
            <w:rStyle w:val="Bodytext2"/>
            <w:rFonts w:ascii="Times New Roman" w:hAnsi="Times New Roman" w:cs="Times New Roman"/>
            <w:sz w:val="24"/>
            <w:lang w:val="en-US" w:eastAsia="de-DE"/>
          </w:rPr>
          <w:t>Bacteria and fungi were also detected in soil samples. For the animal world, this low phytomass plays no role. The penguins and many other animals that occur intermittently in the coastal area of Antarctica have their food base in the sea. Whether there are invertebrates that live on the crustose lichens or the rock algae is not known to us.</w:t>
        </w:r>
      </w:moveFrom>
      <w:moveFromRangeEnd w:id="248"/>
    </w:p>
    <w:p w14:paraId="53901DEF" w14:textId="7B990E75" w:rsidR="00AE2CE9" w:rsidRDefault="00AE2CE9" w:rsidP="00390BAD">
      <w:pPr>
        <w:pStyle w:val="Bodytext21"/>
        <w:shd w:val="clear" w:color="000000" w:fill="auto"/>
        <w:spacing w:line="240" w:lineRule="auto"/>
        <w:ind w:firstLine="288"/>
        <w:jc w:val="both"/>
        <w:rPr>
          <w:ins w:id="250" w:author="Microsoft-Konto" w:date="2021-05-26T22:22:00Z"/>
          <w:rStyle w:val="Bodytext2"/>
          <w:rFonts w:ascii="Times New Roman" w:hAnsi="Times New Roman" w:cs="Times New Roman"/>
          <w:sz w:val="24"/>
          <w:lang w:val="en-US" w:eastAsia="de-DE"/>
        </w:rPr>
      </w:pPr>
      <w:ins w:id="251" w:author="Microsoft-Konto" w:date="2021-05-26T22:22:00Z">
        <w:r w:rsidRPr="00AE2CE9">
          <w:rPr>
            <w:rStyle w:val="Bodytext2"/>
            <w:rFonts w:ascii="Times New Roman" w:hAnsi="Times New Roman" w:cs="Times New Roman"/>
            <w:sz w:val="24"/>
            <w:lang w:val="en-US" w:eastAsia="de-DE"/>
          </w:rPr>
          <w:t>Where higher plants are generally absent, due to lack of water</w:t>
        </w:r>
        <w:r w:rsidR="00BB2520">
          <w:rPr>
            <w:rStyle w:val="Bodytext2"/>
            <w:rFonts w:ascii="Times New Roman" w:hAnsi="Times New Roman" w:cs="Times New Roman"/>
            <w:sz w:val="24"/>
            <w:lang w:val="en-US" w:eastAsia="de-DE"/>
          </w:rPr>
          <w:t xml:space="preserve"> or</w:t>
        </w:r>
        <w:r w:rsidRPr="00AE2CE9">
          <w:rPr>
            <w:rStyle w:val="Bodytext2"/>
            <w:rFonts w:ascii="Times New Roman" w:hAnsi="Times New Roman" w:cs="Times New Roman"/>
            <w:sz w:val="24"/>
            <w:lang w:val="en-US" w:eastAsia="de-DE"/>
          </w:rPr>
          <w:t xml:space="preserve"> low temperatures or human influences, so-called "biological soil crusts" made up of prokaryotic bacteria and </w:t>
        </w:r>
        <w:r w:rsidRPr="00AE2CE9">
          <w:rPr>
            <w:rStyle w:val="Bodytext2"/>
            <w:rFonts w:ascii="Times New Roman" w:hAnsi="Times New Roman" w:cs="Times New Roman"/>
            <w:sz w:val="24"/>
            <w:lang w:val="en-US" w:eastAsia="de-DE"/>
          </w:rPr>
          <w:lastRenderedPageBreak/>
          <w:t xml:space="preserve">cyanobacteria, eukaryotic algae, </w:t>
        </w:r>
        <w:proofErr w:type="spellStart"/>
        <w:r w:rsidRPr="00AE2CE9">
          <w:rPr>
            <w:rStyle w:val="Bodytext2"/>
            <w:rFonts w:ascii="Times New Roman" w:hAnsi="Times New Roman" w:cs="Times New Roman"/>
            <w:sz w:val="24"/>
            <w:lang w:val="en-US" w:eastAsia="de-DE"/>
          </w:rPr>
          <w:t>microfungi</w:t>
        </w:r>
        <w:proofErr w:type="spellEnd"/>
        <w:r w:rsidRPr="00AE2CE9">
          <w:rPr>
            <w:rStyle w:val="Bodytext2"/>
            <w:rFonts w:ascii="Times New Roman" w:hAnsi="Times New Roman" w:cs="Times New Roman"/>
            <w:sz w:val="24"/>
            <w:lang w:val="en-US" w:eastAsia="de-DE"/>
          </w:rPr>
          <w:t xml:space="preserve">, lichens and mosses can instead develop extensive </w:t>
        </w:r>
        <w:proofErr w:type="spellStart"/>
        <w:r w:rsidRPr="00AE2CE9">
          <w:rPr>
            <w:rStyle w:val="Bodytext2"/>
            <w:rFonts w:ascii="Times New Roman" w:hAnsi="Times New Roman" w:cs="Times New Roman"/>
            <w:sz w:val="24"/>
            <w:lang w:val="en-US" w:eastAsia="de-DE"/>
          </w:rPr>
          <w:t>microecosystems</w:t>
        </w:r>
        <w:proofErr w:type="spellEnd"/>
        <w:r w:rsidRPr="00AE2CE9">
          <w:rPr>
            <w:rStyle w:val="Bodytext2"/>
            <w:rFonts w:ascii="Times New Roman" w:hAnsi="Times New Roman" w:cs="Times New Roman"/>
            <w:sz w:val="24"/>
            <w:lang w:val="en-US" w:eastAsia="de-DE"/>
          </w:rPr>
          <w:t xml:space="preserve">. In the Antarctic, they regionally cover up to 55 percent of the </w:t>
        </w:r>
      </w:ins>
      <w:ins w:id="252" w:author="Microsoft-Konto" w:date="2021-05-26T22:23:00Z">
        <w:r w:rsidR="00BB2520">
          <w:rPr>
            <w:rStyle w:val="Bodytext2"/>
            <w:rFonts w:ascii="Times New Roman" w:hAnsi="Times New Roman" w:cs="Times New Roman"/>
            <w:sz w:val="24"/>
            <w:lang w:val="en-US" w:eastAsia="de-DE"/>
          </w:rPr>
          <w:t xml:space="preserve">open </w:t>
        </w:r>
      </w:ins>
      <w:ins w:id="253" w:author="Microsoft-Konto" w:date="2021-05-26T22:22:00Z">
        <w:r w:rsidRPr="00AE2CE9">
          <w:rPr>
            <w:rStyle w:val="Bodytext2"/>
            <w:rFonts w:ascii="Times New Roman" w:hAnsi="Times New Roman" w:cs="Times New Roman"/>
            <w:sz w:val="24"/>
            <w:lang w:val="en-US" w:eastAsia="de-DE"/>
          </w:rPr>
          <w:t xml:space="preserve">ground. They are joined by rock-colonizing organisms such as cyanobacteria, green algae and lichens, which live as so-called </w:t>
        </w:r>
        <w:proofErr w:type="spellStart"/>
        <w:r w:rsidRPr="00AE2CE9">
          <w:rPr>
            <w:rStyle w:val="Bodytext2"/>
            <w:rFonts w:ascii="Times New Roman" w:hAnsi="Times New Roman" w:cs="Times New Roman"/>
            <w:sz w:val="24"/>
            <w:lang w:val="en-US" w:eastAsia="de-DE"/>
          </w:rPr>
          <w:t>endoliths</w:t>
        </w:r>
        <w:proofErr w:type="spellEnd"/>
        <w:r w:rsidRPr="00AE2CE9">
          <w:rPr>
            <w:rStyle w:val="Bodytext2"/>
            <w:rFonts w:ascii="Times New Roman" w:hAnsi="Times New Roman" w:cs="Times New Roman"/>
            <w:sz w:val="24"/>
            <w:lang w:val="en-US" w:eastAsia="de-DE"/>
          </w:rPr>
          <w:t xml:space="preserve"> in the upper millimeters of rocks or as </w:t>
        </w:r>
        <w:proofErr w:type="spellStart"/>
        <w:r w:rsidRPr="00AE2CE9">
          <w:rPr>
            <w:rStyle w:val="Bodytext2"/>
            <w:rFonts w:ascii="Times New Roman" w:hAnsi="Times New Roman" w:cs="Times New Roman"/>
            <w:sz w:val="24"/>
            <w:lang w:val="en-US" w:eastAsia="de-DE"/>
          </w:rPr>
          <w:t>hypoliths</w:t>
        </w:r>
        <w:proofErr w:type="spellEnd"/>
        <w:r w:rsidRPr="00AE2CE9">
          <w:rPr>
            <w:rStyle w:val="Bodytext2"/>
            <w:rFonts w:ascii="Times New Roman" w:hAnsi="Times New Roman" w:cs="Times New Roman"/>
            <w:sz w:val="24"/>
            <w:lang w:val="en-US" w:eastAsia="de-DE"/>
          </w:rPr>
          <w:t xml:space="preserve"> on the underside of quartz pebbles. The astonishing diversity of these “primitive” communities is only revealed by looking through the microscope or looking at molecular genetic data</w:t>
        </w:r>
      </w:ins>
      <w:ins w:id="254" w:author="Microsoft-Konto" w:date="2021-05-26T22:24:00Z">
        <w:r w:rsidR="00BB2520">
          <w:rPr>
            <w:rStyle w:val="Bodytext2"/>
            <w:rFonts w:ascii="Times New Roman" w:hAnsi="Times New Roman" w:cs="Times New Roman"/>
            <w:sz w:val="24"/>
            <w:lang w:val="en-US" w:eastAsia="de-DE"/>
          </w:rPr>
          <w:t xml:space="preserve"> (</w:t>
        </w:r>
      </w:ins>
      <w:proofErr w:type="spellStart"/>
      <w:ins w:id="255" w:author="Microsoft-Konto" w:date="2021-05-26T22:26:00Z">
        <w:r w:rsidR="00BB2520">
          <w:rPr>
            <w:rStyle w:val="Bodytext2"/>
            <w:rFonts w:ascii="Times New Roman" w:hAnsi="Times New Roman" w:cs="Times New Roman"/>
            <w:sz w:val="24"/>
            <w:lang w:val="en-US" w:eastAsia="de-DE"/>
          </w:rPr>
          <w:t>Kanz</w:t>
        </w:r>
        <w:proofErr w:type="spellEnd"/>
        <w:r w:rsidR="00BB2520">
          <w:rPr>
            <w:rStyle w:val="Bodytext2"/>
            <w:rFonts w:ascii="Times New Roman" w:hAnsi="Times New Roman" w:cs="Times New Roman"/>
            <w:sz w:val="24"/>
            <w:lang w:val="en-US" w:eastAsia="de-DE"/>
          </w:rPr>
          <w:t xml:space="preserve"> et al. 2020)</w:t>
        </w:r>
      </w:ins>
      <w:ins w:id="256" w:author="Microsoft-Konto" w:date="2021-05-26T22:23:00Z">
        <w:r w:rsidR="00BB2520">
          <w:rPr>
            <w:rStyle w:val="Bodytext2"/>
            <w:rFonts w:ascii="Times New Roman" w:hAnsi="Times New Roman" w:cs="Times New Roman"/>
            <w:sz w:val="24"/>
            <w:lang w:val="en-US" w:eastAsia="de-DE"/>
          </w:rPr>
          <w:t>.</w:t>
        </w:r>
      </w:ins>
    </w:p>
    <w:p w14:paraId="1A851477" w14:textId="39CC9903" w:rsidR="00E475D8" w:rsidRDefault="00E475D8" w:rsidP="00E475D8">
      <w:pPr>
        <w:pStyle w:val="Bodytext21"/>
        <w:shd w:val="clear" w:color="000000" w:fill="auto"/>
        <w:spacing w:line="240" w:lineRule="auto"/>
        <w:ind w:firstLine="288"/>
        <w:jc w:val="both"/>
        <w:rPr>
          <w:moveTo w:id="257" w:author="Microsoft-Konto" w:date="2021-05-26T22:38:00Z"/>
          <w:rStyle w:val="Bodytext2"/>
          <w:rFonts w:ascii="Times New Roman" w:hAnsi="Times New Roman" w:cs="Times New Roman"/>
          <w:sz w:val="24"/>
          <w:lang w:val="en-US" w:eastAsia="de-DE"/>
        </w:rPr>
      </w:pPr>
      <w:moveToRangeStart w:id="258" w:author="Microsoft-Konto" w:date="2021-05-26T22:38:00Z" w:name="move72961097"/>
      <w:moveTo w:id="259" w:author="Microsoft-Konto" w:date="2021-05-26T22:38:00Z">
        <w:r w:rsidRPr="006225AD">
          <w:rPr>
            <w:rStyle w:val="Bodytext2"/>
            <w:rFonts w:ascii="Times New Roman" w:hAnsi="Times New Roman" w:cs="Times New Roman"/>
            <w:sz w:val="24"/>
            <w:lang w:val="en-US" w:eastAsia="de-DE"/>
          </w:rPr>
          <w:t>Bacteria and fungi were also detected in soil samples</w:t>
        </w:r>
      </w:moveTo>
      <w:ins w:id="260" w:author="Microsoft-Konto" w:date="2021-05-26T22:38:00Z">
        <w:r>
          <w:rPr>
            <w:rStyle w:val="Bodytext2"/>
            <w:rFonts w:ascii="Times New Roman" w:hAnsi="Times New Roman" w:cs="Times New Roman"/>
            <w:sz w:val="24"/>
            <w:lang w:val="en-US" w:eastAsia="de-DE"/>
          </w:rPr>
          <w:t xml:space="preserve"> and rock surfaces</w:t>
        </w:r>
      </w:ins>
      <w:bookmarkStart w:id="261" w:name="_GoBack"/>
      <w:bookmarkEnd w:id="261"/>
      <w:moveTo w:id="262" w:author="Microsoft-Konto" w:date="2021-05-26T22:38:00Z">
        <w:r w:rsidRPr="006225AD">
          <w:rPr>
            <w:rStyle w:val="Bodytext2"/>
            <w:rFonts w:ascii="Times New Roman" w:hAnsi="Times New Roman" w:cs="Times New Roman"/>
            <w:sz w:val="24"/>
            <w:lang w:val="en-US" w:eastAsia="de-DE"/>
          </w:rPr>
          <w:t>. For the animal world, this low phytomass plays no role. The penguins and many other animals that occur intermittently in the coastal area of Antarctica have their food base in the sea. Whether there are invertebrates that live on the crustose lichens or the rock algae is not known to us.</w:t>
        </w:r>
      </w:moveTo>
    </w:p>
    <w:moveToRangeEnd w:id="258"/>
    <w:p w14:paraId="59ACC1B5" w14:textId="77777777" w:rsidR="00AE2CE9" w:rsidRPr="006225AD" w:rsidRDefault="00AE2CE9" w:rsidP="00390BAD">
      <w:pPr>
        <w:pStyle w:val="Bodytext21"/>
        <w:shd w:val="clear" w:color="000000" w:fill="auto"/>
        <w:spacing w:line="240" w:lineRule="auto"/>
        <w:ind w:firstLine="288"/>
        <w:jc w:val="both"/>
        <w:rPr>
          <w:rFonts w:ascii="Times New Roman" w:hAnsi="Times New Roman" w:cs="Times New Roman"/>
          <w:sz w:val="24"/>
          <w:lang w:val="en-US"/>
        </w:rPr>
      </w:pPr>
    </w:p>
    <w:p w14:paraId="7D1A3518" w14:textId="77777777" w:rsidR="00473725" w:rsidRPr="006225AD" w:rsidRDefault="00AD293D"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
          <w:rFonts w:ascii="Times New Roman" w:hAnsi="Times New Roman" w:cs="Times New Roman"/>
          <w:sz w:val="24"/>
          <w:lang w:val="en-US" w:eastAsia="de-DE"/>
        </w:rPr>
        <w:t xml:space="preserve">In the sea around Antarctica, with its constant westerly storms, are scattered many small </w:t>
      </w:r>
      <w:proofErr w:type="gramStart"/>
      <w:r w:rsidRPr="006225AD">
        <w:rPr>
          <w:rStyle w:val="Bodytext2"/>
          <w:rFonts w:ascii="Times New Roman" w:hAnsi="Times New Roman" w:cs="Times New Roman"/>
          <w:sz w:val="24"/>
          <w:lang w:val="en-US" w:eastAsia="de-DE"/>
        </w:rPr>
        <w:t>islands</w:t>
      </w:r>
      <w:proofErr w:type="gramEnd"/>
      <w:r w:rsidRPr="006225AD">
        <w:rPr>
          <w:rStyle w:val="Bodytext2"/>
          <w:rFonts w:ascii="Times New Roman" w:hAnsi="Times New Roman" w:cs="Times New Roman"/>
          <w:sz w:val="24"/>
          <w:lang w:val="en-US" w:eastAsia="de-DE"/>
        </w:rPr>
        <w:t xml:space="preserve">, most of them south of the 50th parallel. They are all characterized by their treelessness, for the summers are cool, the winters not cold; almost </w:t>
      </w:r>
      <w:proofErr w:type="spellStart"/>
      <w:r w:rsidRPr="006225AD">
        <w:rPr>
          <w:rStyle w:val="Bodytext2"/>
          <w:rFonts w:ascii="Times New Roman" w:hAnsi="Times New Roman" w:cs="Times New Roman"/>
          <w:sz w:val="24"/>
          <w:lang w:val="en-US" w:eastAsia="de-DE"/>
        </w:rPr>
        <w:t>isothermy</w:t>
      </w:r>
      <w:proofErr w:type="spellEnd"/>
      <w:r w:rsidRPr="006225AD">
        <w:rPr>
          <w:rStyle w:val="Bodytext2"/>
          <w:rFonts w:ascii="Times New Roman" w:hAnsi="Times New Roman" w:cs="Times New Roman"/>
          <w:sz w:val="24"/>
          <w:lang w:val="en-US" w:eastAsia="de-DE"/>
        </w:rPr>
        <w:t xml:space="preserve"> prevails on these islands, for example, the values of temperature vary almost throughout the year on the Macquarie Islands (54° 3' S) only between 2.8 °C and 7.7 °C </w:t>
      </w:r>
      <w:r w:rsidR="00473725" w:rsidRPr="006225AD">
        <w:rPr>
          <w:rStyle w:val="Bodytext20"/>
          <w:rFonts w:ascii="Times New Roman" w:hAnsi="Times New Roman" w:cs="Times New Roman"/>
          <w:color w:val="auto"/>
          <w:sz w:val="24"/>
          <w:lang w:val="en-US" w:eastAsia="de-DE"/>
        </w:rPr>
        <w:t xml:space="preserve">(◘ </w:t>
      </w:r>
      <w:r w:rsidRPr="006225AD">
        <w:rPr>
          <w:rStyle w:val="Bodytext20"/>
          <w:rFonts w:ascii="Times New Roman" w:hAnsi="Times New Roman" w:cs="Times New Roman"/>
          <w:color w:val="auto"/>
          <w:sz w:val="24"/>
          <w:lang w:val="en-US" w:eastAsia="de-DE"/>
        </w:rPr>
        <w:t>Fig. L-13)</w:t>
      </w:r>
      <w:r w:rsidRPr="006225AD">
        <w:rPr>
          <w:rStyle w:val="Bodytext2"/>
          <w:rFonts w:ascii="Times New Roman" w:hAnsi="Times New Roman" w:cs="Times New Roman"/>
          <w:sz w:val="24"/>
          <w:lang w:val="en-US" w:eastAsia="de-DE"/>
        </w:rPr>
        <w:t xml:space="preserve">. Drizzle and fog are typical of the weather. One has spoken of a </w:t>
      </w:r>
      <w:r w:rsidRPr="006225AD">
        <w:rPr>
          <w:rStyle w:val="Bodytext2Bold"/>
          <w:rFonts w:ascii="Times New Roman" w:hAnsi="Times New Roman" w:cs="Times New Roman"/>
          <w:sz w:val="24"/>
          <w:lang w:val="en-US" w:eastAsia="de-DE"/>
        </w:rPr>
        <w:t>wind desert</w:t>
      </w:r>
      <w:r w:rsidRPr="006225AD">
        <w:rPr>
          <w:rStyle w:val="Bodytext2"/>
          <w:rFonts w:ascii="Times New Roman" w:hAnsi="Times New Roman" w:cs="Times New Roman"/>
          <w:sz w:val="24"/>
          <w:lang w:val="en-US" w:eastAsia="de-DE"/>
        </w:rPr>
        <w:t>; for only in the windbreak is the vegetation more luxuriant.</w:t>
      </w:r>
    </w:p>
    <w:p w14:paraId="7173DC8A" w14:textId="26FFDB2B" w:rsidR="00473725" w:rsidRPr="006225AD" w:rsidRDefault="00AD293D" w:rsidP="00390BAD">
      <w:pPr>
        <w:pStyle w:val="Bodytext21"/>
        <w:shd w:val="clear" w:color="000000" w:fill="auto"/>
        <w:spacing w:before="240" w:after="120" w:line="240" w:lineRule="auto"/>
        <w:ind w:firstLine="0"/>
        <w:jc w:val="both"/>
        <w:rPr>
          <w:rFonts w:ascii="Times New Roman" w:hAnsi="Times New Roman" w:cs="Times New Roman"/>
          <w:lang w:val="en-US"/>
        </w:rPr>
      </w:pPr>
      <w:r w:rsidRPr="006225AD">
        <w:rPr>
          <w:rStyle w:val="Bodytext2"/>
          <w:rFonts w:ascii="Times New Roman" w:hAnsi="Times New Roman" w:cs="Times New Roman"/>
          <w:b/>
          <w:lang w:val="en-US" w:eastAsia="de-DE"/>
        </w:rPr>
        <w:t xml:space="preserve">Fig. L-10 </w:t>
      </w:r>
      <w:proofErr w:type="spellStart"/>
      <w:r w:rsidRPr="006225AD">
        <w:rPr>
          <w:rStyle w:val="Bodytext2Italic"/>
          <w:rFonts w:ascii="Times New Roman" w:hAnsi="Times New Roman" w:cs="Times New Roman"/>
          <w:lang w:val="en-US" w:eastAsia="de-DE"/>
        </w:rPr>
        <w:t>Deschampsia</w:t>
      </w:r>
      <w:proofErr w:type="spellEnd"/>
      <w:r w:rsidRPr="006225AD">
        <w:rPr>
          <w:rStyle w:val="Bodytext2Italic"/>
          <w:rFonts w:ascii="Times New Roman" w:hAnsi="Times New Roman" w:cs="Times New Roman"/>
          <w:lang w:val="en-US" w:eastAsia="de-DE"/>
        </w:rPr>
        <w:t xml:space="preserve"> </w:t>
      </w:r>
      <w:proofErr w:type="spellStart"/>
      <w:r w:rsidRPr="006225AD">
        <w:rPr>
          <w:rStyle w:val="Bodytext2Italic"/>
          <w:rFonts w:ascii="Times New Roman" w:hAnsi="Times New Roman" w:cs="Times New Roman"/>
          <w:lang w:val="en-US" w:eastAsia="de-DE"/>
        </w:rPr>
        <w:t>antarctica</w:t>
      </w:r>
      <w:proofErr w:type="spellEnd"/>
      <w:r w:rsidRPr="006225AD">
        <w:rPr>
          <w:rStyle w:val="Bodytext2Italic"/>
          <w:rFonts w:ascii="Times New Roman" w:hAnsi="Times New Roman" w:cs="Times New Roman"/>
          <w:lang w:val="en-US" w:eastAsia="de-DE"/>
        </w:rPr>
        <w:t xml:space="preserve">, </w:t>
      </w:r>
      <w:r w:rsidRPr="006225AD">
        <w:rPr>
          <w:rStyle w:val="Bodytext2"/>
          <w:rFonts w:ascii="Times New Roman" w:hAnsi="Times New Roman" w:cs="Times New Roman"/>
          <w:lang w:val="en-US" w:eastAsia="de-DE"/>
        </w:rPr>
        <w:t>the only grass species in Antarctica, Penguin Island, Antarctic Peninsula (</w:t>
      </w:r>
      <w:del w:id="263" w:author="M. Daud Rafiqpoor" w:date="2021-05-16T12:05:00Z">
        <w:r w:rsidRPr="006225AD" w:rsidDel="00465B6B">
          <w:rPr>
            <w:rStyle w:val="Bodytext2"/>
            <w:rFonts w:ascii="Times New Roman" w:hAnsi="Times New Roman" w:cs="Times New Roman"/>
            <w:lang w:val="en-US" w:eastAsia="de-DE"/>
          </w:rPr>
          <w:delText>Photo</w:delText>
        </w:r>
      </w:del>
      <w:ins w:id="264" w:author="M. Daud Rafiqpoor" w:date="2021-05-16T12:05:00Z">
        <w:r w:rsidR="00465B6B">
          <w:rPr>
            <w:rStyle w:val="Bodytext2"/>
            <w:rFonts w:ascii="Times New Roman" w:hAnsi="Times New Roman" w:cs="Times New Roman"/>
            <w:lang w:val="en-US" w:eastAsia="de-DE"/>
          </w:rPr>
          <w:t>p</w:t>
        </w:r>
        <w:r w:rsidR="00465B6B" w:rsidRPr="006225AD">
          <w:rPr>
            <w:rStyle w:val="Bodytext2"/>
            <w:rFonts w:ascii="Times New Roman" w:hAnsi="Times New Roman" w:cs="Times New Roman"/>
            <w:lang w:val="en-US" w:eastAsia="de-DE"/>
          </w:rPr>
          <w:t>hoto</w:t>
        </w:r>
      </w:ins>
      <w:r w:rsidRPr="006225AD">
        <w:rPr>
          <w:rStyle w:val="Bodytext2"/>
          <w:rFonts w:ascii="Times New Roman" w:hAnsi="Times New Roman" w:cs="Times New Roman"/>
          <w:lang w:val="en-US" w:eastAsia="de-DE"/>
        </w:rPr>
        <w:t>: O. Krüger).</w:t>
      </w:r>
    </w:p>
    <w:p w14:paraId="04E0A009" w14:textId="77777777" w:rsidR="00473725" w:rsidRPr="003F3633" w:rsidRDefault="00AD293D" w:rsidP="00390BAD">
      <w:pPr>
        <w:pStyle w:val="Bodytext21"/>
        <w:shd w:val="clear" w:color="000000" w:fill="auto"/>
        <w:spacing w:before="240" w:after="120" w:line="240" w:lineRule="auto"/>
        <w:ind w:firstLine="0"/>
        <w:jc w:val="both"/>
        <w:rPr>
          <w:rFonts w:ascii="Times New Roman" w:hAnsi="Times New Roman" w:cs="Times New Roman"/>
          <w:lang w:val="en-US"/>
        </w:rPr>
      </w:pPr>
      <w:r w:rsidRPr="003F3633">
        <w:rPr>
          <w:rStyle w:val="Bodytext2"/>
          <w:rFonts w:ascii="Times New Roman" w:hAnsi="Times New Roman" w:cs="Times New Roman"/>
          <w:b/>
          <w:lang w:val="en-US" w:eastAsia="de-DE"/>
        </w:rPr>
        <w:t xml:space="preserve">Fig. L-11 </w:t>
      </w:r>
      <w:proofErr w:type="spellStart"/>
      <w:r w:rsidRPr="003F3633">
        <w:rPr>
          <w:rStyle w:val="Bodytext2Italic"/>
          <w:rFonts w:ascii="Times New Roman" w:hAnsi="Times New Roman" w:cs="Times New Roman"/>
          <w:lang w:val="en-US" w:eastAsia="de-DE"/>
        </w:rPr>
        <w:t>Colobanthus</w:t>
      </w:r>
      <w:proofErr w:type="spellEnd"/>
      <w:r w:rsidRPr="003F3633">
        <w:rPr>
          <w:rStyle w:val="Bodytext2Italic"/>
          <w:rFonts w:ascii="Times New Roman" w:hAnsi="Times New Roman" w:cs="Times New Roman"/>
          <w:lang w:val="en-US" w:eastAsia="de-DE"/>
        </w:rPr>
        <w:t xml:space="preserve"> </w:t>
      </w:r>
      <w:proofErr w:type="spellStart"/>
      <w:r w:rsidRPr="003F3633">
        <w:rPr>
          <w:rStyle w:val="Bodytext2Italic"/>
          <w:rFonts w:ascii="Times New Roman" w:hAnsi="Times New Roman" w:cs="Times New Roman"/>
          <w:lang w:val="en-US" w:eastAsia="de-DE"/>
        </w:rPr>
        <w:t>crassifolius</w:t>
      </w:r>
      <w:proofErr w:type="spellEnd"/>
      <w:r w:rsidRPr="003F3633">
        <w:rPr>
          <w:rStyle w:val="Bodytext2Italic"/>
          <w:rFonts w:ascii="Times New Roman" w:hAnsi="Times New Roman" w:cs="Times New Roman"/>
          <w:lang w:val="en-US" w:eastAsia="de-DE"/>
        </w:rPr>
        <w:t xml:space="preserve"> </w:t>
      </w:r>
      <w:r w:rsidRPr="003F3633">
        <w:rPr>
          <w:rStyle w:val="Bodytext2"/>
          <w:rFonts w:ascii="Times New Roman" w:hAnsi="Times New Roman" w:cs="Times New Roman"/>
          <w:lang w:val="en-US" w:eastAsia="de-DE"/>
        </w:rPr>
        <w:t>(</w:t>
      </w:r>
      <w:proofErr w:type="spellStart"/>
      <w:r w:rsidRPr="003F3633">
        <w:rPr>
          <w:rStyle w:val="Bodytext2"/>
          <w:rFonts w:ascii="Times New Roman" w:hAnsi="Times New Roman" w:cs="Times New Roman"/>
          <w:lang w:val="en-US" w:eastAsia="de-DE"/>
        </w:rPr>
        <w:t>Caryophyllaceae</w:t>
      </w:r>
      <w:proofErr w:type="spellEnd"/>
      <w:r w:rsidRPr="003F3633">
        <w:rPr>
          <w:rStyle w:val="Bodytext2"/>
          <w:rFonts w:ascii="Times New Roman" w:hAnsi="Times New Roman" w:cs="Times New Roman"/>
          <w:lang w:val="en-US" w:eastAsia="de-DE"/>
        </w:rPr>
        <w:t>), Hannah Point, Livingston Island, Antarctic Peninsula (photo: O. Krüger).</w:t>
      </w:r>
    </w:p>
    <w:p w14:paraId="38681D29" w14:textId="4B63E5B8" w:rsidR="00473725" w:rsidRPr="006225AD" w:rsidRDefault="00473725" w:rsidP="00390BAD">
      <w:pPr>
        <w:pStyle w:val="Bodytext21"/>
        <w:shd w:val="clear" w:color="000000" w:fill="auto"/>
        <w:spacing w:before="240" w:after="120" w:line="240" w:lineRule="auto"/>
        <w:ind w:firstLine="0"/>
        <w:jc w:val="both"/>
        <w:rPr>
          <w:rFonts w:ascii="Times New Roman" w:hAnsi="Times New Roman" w:cs="Times New Roman"/>
          <w:lang w:val="en-US"/>
        </w:rPr>
      </w:pPr>
      <w:r w:rsidRPr="006225AD">
        <w:rPr>
          <w:rStyle w:val="Bodytext20"/>
          <w:rFonts w:ascii="Times New Roman" w:hAnsi="Times New Roman" w:cs="Times New Roman"/>
          <w:color w:val="auto"/>
          <w:lang w:val="en-US" w:eastAsia="de-DE"/>
        </w:rPr>
        <w:t xml:space="preserve">◘ </w:t>
      </w:r>
      <w:r w:rsidR="00AD293D" w:rsidRPr="006225AD">
        <w:rPr>
          <w:rStyle w:val="Bodytext2"/>
          <w:rFonts w:ascii="Times New Roman" w:hAnsi="Times New Roman" w:cs="Times New Roman"/>
          <w:b/>
          <w:lang w:val="en-US" w:eastAsia="de-DE"/>
        </w:rPr>
        <w:t xml:space="preserve">Fig. L-12 </w:t>
      </w:r>
      <w:r w:rsidR="00AD293D" w:rsidRPr="006225AD">
        <w:rPr>
          <w:rStyle w:val="Bodytext2"/>
          <w:rFonts w:ascii="Times New Roman" w:hAnsi="Times New Roman" w:cs="Times New Roman"/>
          <w:lang w:val="en-US" w:eastAsia="de-DE"/>
        </w:rPr>
        <w:t>Antarctic rock ice desert with thin lichen coverings on the rocks (</w:t>
      </w:r>
      <w:proofErr w:type="spellStart"/>
      <w:r w:rsidR="00AD293D" w:rsidRPr="006225AD">
        <w:rPr>
          <w:rStyle w:val="Bodytext2"/>
          <w:rFonts w:ascii="Times New Roman" w:hAnsi="Times New Roman" w:cs="Times New Roman"/>
          <w:lang w:val="en-US" w:eastAsia="de-DE"/>
        </w:rPr>
        <w:t>Admirality</w:t>
      </w:r>
      <w:proofErr w:type="spellEnd"/>
      <w:r w:rsidR="00AD293D" w:rsidRPr="006225AD">
        <w:rPr>
          <w:rStyle w:val="Bodytext2"/>
          <w:rFonts w:ascii="Times New Roman" w:hAnsi="Times New Roman" w:cs="Times New Roman"/>
          <w:lang w:val="en-US" w:eastAsia="de-DE"/>
        </w:rPr>
        <w:t xml:space="preserve"> Bay, King George Island). Penguins gather on the flat terrace banks to form a breeding colony (</w:t>
      </w:r>
      <w:del w:id="265" w:author="M. Daud Rafiqpoor" w:date="2021-05-16T12:05:00Z">
        <w:r w:rsidR="00AD293D" w:rsidRPr="006225AD" w:rsidDel="00465B6B">
          <w:rPr>
            <w:rStyle w:val="Bodytext2"/>
            <w:rFonts w:ascii="Times New Roman" w:hAnsi="Times New Roman" w:cs="Times New Roman"/>
            <w:lang w:val="en-US" w:eastAsia="de-DE"/>
          </w:rPr>
          <w:delText>Photo</w:delText>
        </w:r>
      </w:del>
      <w:ins w:id="266" w:author="M. Daud Rafiqpoor" w:date="2021-05-16T12:05:00Z">
        <w:r w:rsidR="00465B6B">
          <w:rPr>
            <w:rStyle w:val="Bodytext2"/>
            <w:rFonts w:ascii="Times New Roman" w:hAnsi="Times New Roman" w:cs="Times New Roman"/>
            <w:lang w:val="en-US" w:eastAsia="de-DE"/>
          </w:rPr>
          <w:t>p</w:t>
        </w:r>
        <w:r w:rsidR="00465B6B" w:rsidRPr="006225AD">
          <w:rPr>
            <w:rStyle w:val="Bodytext2"/>
            <w:rFonts w:ascii="Times New Roman" w:hAnsi="Times New Roman" w:cs="Times New Roman"/>
            <w:lang w:val="en-US" w:eastAsia="de-DE"/>
          </w:rPr>
          <w:t>hoto</w:t>
        </w:r>
      </w:ins>
      <w:r w:rsidR="00AD293D" w:rsidRPr="006225AD">
        <w:rPr>
          <w:rStyle w:val="Bodytext2"/>
          <w:rFonts w:ascii="Times New Roman" w:hAnsi="Times New Roman" w:cs="Times New Roman"/>
          <w:lang w:val="en-US" w:eastAsia="de-DE"/>
        </w:rPr>
        <w:t>: L. Kappen).</w:t>
      </w:r>
    </w:p>
    <w:p w14:paraId="0D3387F6" w14:textId="73F8F5C5" w:rsidR="00473725" w:rsidRPr="006225AD" w:rsidRDefault="00473725" w:rsidP="00390BAD">
      <w:pPr>
        <w:pStyle w:val="Bodytext21"/>
        <w:shd w:val="clear" w:color="000000" w:fill="auto"/>
        <w:spacing w:before="240" w:after="240" w:line="240" w:lineRule="auto"/>
        <w:ind w:firstLine="0"/>
        <w:jc w:val="both"/>
        <w:rPr>
          <w:rFonts w:ascii="Times New Roman" w:hAnsi="Times New Roman" w:cs="Times New Roman"/>
          <w:lang w:val="en-US"/>
        </w:rPr>
      </w:pPr>
      <w:r w:rsidRPr="006225AD">
        <w:rPr>
          <w:rStyle w:val="Bodytext20"/>
          <w:rFonts w:ascii="Times New Roman" w:hAnsi="Times New Roman" w:cs="Times New Roman"/>
          <w:color w:val="auto"/>
          <w:lang w:val="en-US" w:eastAsia="de-DE"/>
        </w:rPr>
        <w:t xml:space="preserve">◘ </w:t>
      </w:r>
      <w:r w:rsidR="00AD293D" w:rsidRPr="006225AD">
        <w:rPr>
          <w:rStyle w:val="Bodytext2"/>
          <w:rFonts w:ascii="Times New Roman" w:hAnsi="Times New Roman" w:cs="Times New Roman"/>
          <w:b/>
          <w:lang w:val="en-US" w:eastAsia="de-DE"/>
        </w:rPr>
        <w:t xml:space="preserve">Fig. L-13 </w:t>
      </w:r>
      <w:proofErr w:type="spellStart"/>
      <w:r w:rsidR="00AD293D" w:rsidRPr="006225AD">
        <w:rPr>
          <w:rStyle w:val="Bodytext2"/>
          <w:rFonts w:ascii="Times New Roman" w:hAnsi="Times New Roman" w:cs="Times New Roman"/>
          <w:lang w:val="en-US" w:eastAsia="de-DE"/>
        </w:rPr>
        <w:t>Thermo</w:t>
      </w:r>
      <w:ins w:id="267" w:author="M. Daud Rafiqpoor" w:date="2021-05-16T12:05:00Z">
        <w:r w:rsidR="00465B6B">
          <w:rPr>
            <w:rStyle w:val="Bodytext2"/>
            <w:rFonts w:ascii="Times New Roman" w:hAnsi="Times New Roman" w:cs="Times New Roman"/>
            <w:lang w:val="en-US" w:eastAsia="de-DE"/>
          </w:rPr>
          <w:t>iso</w:t>
        </w:r>
      </w:ins>
      <w:r w:rsidR="00AD293D" w:rsidRPr="006225AD">
        <w:rPr>
          <w:rStyle w:val="Bodytext2"/>
          <w:rFonts w:ascii="Times New Roman" w:hAnsi="Times New Roman" w:cs="Times New Roman"/>
          <w:lang w:val="en-US" w:eastAsia="de-DE"/>
        </w:rPr>
        <w:t>pleth</w:t>
      </w:r>
      <w:proofErr w:type="spellEnd"/>
      <w:r w:rsidR="00AD293D" w:rsidRPr="006225AD">
        <w:rPr>
          <w:rStyle w:val="Bodytext2"/>
          <w:rFonts w:ascii="Times New Roman" w:hAnsi="Times New Roman" w:cs="Times New Roman"/>
          <w:lang w:val="en-US" w:eastAsia="de-DE"/>
        </w:rPr>
        <w:t xml:space="preserve"> diagram of Macquarie Islands with the course of isotherms parallel to the Y axis as an indication of a distinct seasonal climate of the polar regions (modified after </w:t>
      </w:r>
      <w:r w:rsidR="00AD293D" w:rsidRPr="00465B6B">
        <w:rPr>
          <w:rStyle w:val="Bodytext2"/>
          <w:rFonts w:ascii="Times New Roman" w:hAnsi="Times New Roman" w:cs="Times New Roman"/>
          <w:smallCaps/>
          <w:lang w:val="en-US" w:eastAsia="de-DE"/>
          <w:rPrChange w:id="268" w:author="M. Daud Rafiqpoor" w:date="2021-05-16T12:06:00Z">
            <w:rPr>
              <w:rStyle w:val="Bodytext2"/>
              <w:rFonts w:ascii="Times New Roman" w:hAnsi="Times New Roman" w:cs="Times New Roman"/>
              <w:lang w:val="en-US" w:eastAsia="de-DE"/>
            </w:rPr>
          </w:rPrChange>
        </w:rPr>
        <w:t>Troll</w:t>
      </w:r>
      <w:r w:rsidR="00AD293D" w:rsidRPr="006225AD">
        <w:rPr>
          <w:rStyle w:val="Bodytext2"/>
          <w:rFonts w:ascii="Times New Roman" w:hAnsi="Times New Roman" w:cs="Times New Roman"/>
          <w:lang w:val="en-US" w:eastAsia="de-DE"/>
        </w:rPr>
        <w:t xml:space="preserve"> 1943).</w:t>
      </w:r>
    </w:p>
    <w:p w14:paraId="0CF3A896" w14:textId="77777777" w:rsidR="003532E2" w:rsidRPr="006225AD" w:rsidRDefault="003532E2" w:rsidP="00390BAD">
      <w:pPr>
        <w:pStyle w:val="Bodytext21"/>
        <w:shd w:val="clear" w:color="000000" w:fill="auto"/>
        <w:spacing w:line="240" w:lineRule="auto"/>
        <w:ind w:firstLine="288"/>
        <w:jc w:val="both"/>
        <w:rPr>
          <w:rFonts w:ascii="Times New Roman" w:hAnsi="Times New Roman" w:cs="Times New Roman"/>
          <w:sz w:val="24"/>
          <w:lang w:val="en-US"/>
        </w:rPr>
      </w:pPr>
      <w:r w:rsidRPr="006225AD">
        <w:rPr>
          <w:rStyle w:val="Bodytext23"/>
          <w:rFonts w:ascii="Times New Roman" w:hAnsi="Times New Roman" w:cs="Times New Roman"/>
          <w:sz w:val="24"/>
          <w:lang w:val="en-US" w:eastAsia="de-DE"/>
        </w:rPr>
        <w:t xml:space="preserve">The most common plant on the Kerguelen Islands is the dense rosette-forming </w:t>
      </w:r>
      <w:proofErr w:type="spellStart"/>
      <w:r w:rsidR="00AC6B42" w:rsidRPr="006225AD">
        <w:rPr>
          <w:rStyle w:val="Bodytext2Italic1"/>
          <w:rFonts w:ascii="Times New Roman" w:hAnsi="Times New Roman" w:cs="Times New Roman"/>
          <w:sz w:val="24"/>
          <w:lang w:val="en-US" w:eastAsia="de-DE"/>
        </w:rPr>
        <w:t>Azorella</w:t>
      </w:r>
      <w:proofErr w:type="spellEnd"/>
      <w:r w:rsidR="00AC6B42" w:rsidRPr="006225AD">
        <w:rPr>
          <w:rStyle w:val="Bodytext2Italic1"/>
          <w:rFonts w:ascii="Times New Roman" w:hAnsi="Times New Roman" w:cs="Times New Roman"/>
          <w:sz w:val="24"/>
          <w:lang w:val="en-US" w:eastAsia="de-DE"/>
        </w:rPr>
        <w:t xml:space="preserve"> </w:t>
      </w:r>
      <w:proofErr w:type="spellStart"/>
      <w:r w:rsidRPr="006225AD">
        <w:rPr>
          <w:rStyle w:val="Bodytext2Italic1"/>
          <w:rFonts w:ascii="Times New Roman" w:hAnsi="Times New Roman" w:cs="Times New Roman"/>
          <w:sz w:val="24"/>
          <w:lang w:val="en-US" w:eastAsia="de-DE"/>
        </w:rPr>
        <w:t>selago</w:t>
      </w:r>
      <w:proofErr w:type="spellEnd"/>
      <w:r w:rsidRPr="006225AD">
        <w:rPr>
          <w:rStyle w:val="Bodytext2Italic1"/>
          <w:rFonts w:ascii="Times New Roman" w:hAnsi="Times New Roman" w:cs="Times New Roman"/>
          <w:sz w:val="24"/>
          <w:lang w:val="en-US" w:eastAsia="de-DE"/>
        </w:rPr>
        <w:t xml:space="preserve"> </w:t>
      </w:r>
      <w:r w:rsidRPr="006225AD">
        <w:rPr>
          <w:rStyle w:val="Bodytext23"/>
          <w:rFonts w:ascii="Times New Roman" w:hAnsi="Times New Roman" w:cs="Times New Roman"/>
          <w:sz w:val="24"/>
          <w:lang w:val="en-US" w:eastAsia="de-DE"/>
        </w:rPr>
        <w:t>(</w:t>
      </w:r>
      <w:proofErr w:type="spellStart"/>
      <w:r w:rsidRPr="006225AD">
        <w:rPr>
          <w:rStyle w:val="Bodytext23"/>
          <w:rFonts w:ascii="Times New Roman" w:hAnsi="Times New Roman" w:cs="Times New Roman"/>
          <w:sz w:val="24"/>
          <w:lang w:val="en-US" w:eastAsia="de-DE"/>
        </w:rPr>
        <w:t>Apiaceae</w:t>
      </w:r>
      <w:proofErr w:type="spellEnd"/>
      <w:r w:rsidRPr="006225AD">
        <w:rPr>
          <w:rStyle w:val="Bodytext23"/>
          <w:rFonts w:ascii="Times New Roman" w:hAnsi="Times New Roman" w:cs="Times New Roman"/>
          <w:sz w:val="24"/>
          <w:lang w:val="en-US" w:eastAsia="de-DE"/>
        </w:rPr>
        <w:t xml:space="preserve">). In the past, the Kerguelen cabbage, </w:t>
      </w:r>
      <w:proofErr w:type="spellStart"/>
      <w:r w:rsidRPr="006225AD">
        <w:rPr>
          <w:rStyle w:val="Bodytext2Italic1"/>
          <w:rFonts w:ascii="Times New Roman" w:hAnsi="Times New Roman" w:cs="Times New Roman"/>
          <w:sz w:val="24"/>
          <w:lang w:val="en-US" w:eastAsia="de-DE"/>
        </w:rPr>
        <w:t>Pringlea</w:t>
      </w:r>
      <w:proofErr w:type="spellEnd"/>
      <w:r w:rsidRPr="006225AD">
        <w:rPr>
          <w:rStyle w:val="Bodytext2Italic1"/>
          <w:rFonts w:ascii="Times New Roman" w:hAnsi="Times New Roman" w:cs="Times New Roman"/>
          <w:sz w:val="24"/>
          <w:lang w:val="en-US" w:eastAsia="de-DE"/>
        </w:rPr>
        <w:t xml:space="preserve"> </w:t>
      </w:r>
      <w:proofErr w:type="spellStart"/>
      <w:r w:rsidRPr="006225AD">
        <w:rPr>
          <w:rStyle w:val="Bodytext2Italic1"/>
          <w:rFonts w:ascii="Times New Roman" w:hAnsi="Times New Roman" w:cs="Times New Roman"/>
          <w:sz w:val="24"/>
          <w:lang w:val="en-US" w:eastAsia="de-DE"/>
        </w:rPr>
        <w:t>antiscorbutica</w:t>
      </w:r>
      <w:proofErr w:type="spellEnd"/>
      <w:r w:rsidRPr="006225AD">
        <w:rPr>
          <w:rStyle w:val="Bodytext2Italic1"/>
          <w:rFonts w:ascii="Times New Roman" w:hAnsi="Times New Roman" w:cs="Times New Roman"/>
          <w:sz w:val="24"/>
          <w:lang w:val="en-US" w:eastAsia="de-DE"/>
        </w:rPr>
        <w:t xml:space="preserve"> (</w:t>
      </w:r>
      <w:proofErr w:type="spellStart"/>
      <w:r w:rsidRPr="006225AD">
        <w:rPr>
          <w:rStyle w:val="Bodytext23"/>
          <w:rFonts w:ascii="Times New Roman" w:hAnsi="Times New Roman" w:cs="Times New Roman"/>
          <w:sz w:val="24"/>
          <w:lang w:val="en-US" w:eastAsia="de-DE"/>
        </w:rPr>
        <w:t>Brassicaceae</w:t>
      </w:r>
      <w:proofErr w:type="spellEnd"/>
      <w:r w:rsidRPr="006225AD">
        <w:rPr>
          <w:rStyle w:val="Bodytext23"/>
          <w:rFonts w:ascii="Times New Roman" w:hAnsi="Times New Roman" w:cs="Times New Roman"/>
          <w:sz w:val="24"/>
          <w:lang w:val="en-US" w:eastAsia="de-DE"/>
        </w:rPr>
        <w:t xml:space="preserve">) with its large leaves, was used by sailors as a fresh vegetable against scurvy </w:t>
      </w:r>
      <w:r w:rsidRPr="006225AD">
        <w:rPr>
          <w:rStyle w:val="Bodytext22"/>
          <w:rFonts w:ascii="Times New Roman" w:hAnsi="Times New Roman" w:cs="Times New Roman"/>
          <w:color w:val="auto"/>
          <w:sz w:val="24"/>
          <w:lang w:val="en-US" w:eastAsia="de-DE"/>
        </w:rPr>
        <w:t>(</w:t>
      </w:r>
      <w:r w:rsidRPr="006225AD">
        <w:rPr>
          <w:rStyle w:val="Bodytext23"/>
          <w:rFonts w:ascii="Times New Roman" w:hAnsi="Times New Roman" w:cs="Times New Roman"/>
          <w:sz w:val="24"/>
          <w:lang w:val="en-US" w:eastAsia="de-DE"/>
        </w:rPr>
        <w:t xml:space="preserve">vitamin C deficiency disease) </w:t>
      </w:r>
      <w:r w:rsidRPr="006225AD">
        <w:rPr>
          <w:rStyle w:val="Bodytext22"/>
          <w:rFonts w:ascii="Times New Roman" w:hAnsi="Times New Roman" w:cs="Times New Roman"/>
          <w:color w:val="auto"/>
          <w:sz w:val="24"/>
          <w:lang w:val="en-US" w:eastAsia="de-DE"/>
        </w:rPr>
        <w:t>(◘ Fig. L-14)</w:t>
      </w:r>
      <w:r w:rsidRPr="006225AD">
        <w:rPr>
          <w:rStyle w:val="Bodytext23"/>
          <w:rFonts w:ascii="Times New Roman" w:hAnsi="Times New Roman" w:cs="Times New Roman"/>
          <w:sz w:val="24"/>
          <w:lang w:val="en-US" w:eastAsia="de-DE"/>
        </w:rPr>
        <w:t xml:space="preserve">. </w:t>
      </w:r>
      <w:r w:rsidRPr="006225AD">
        <w:rPr>
          <w:rStyle w:val="Bodytext2Italic1"/>
          <w:rFonts w:ascii="Times New Roman" w:hAnsi="Times New Roman" w:cs="Times New Roman"/>
          <w:sz w:val="24"/>
          <w:lang w:val="en-US" w:eastAsia="de-DE"/>
        </w:rPr>
        <w:t xml:space="preserve">Acaena </w:t>
      </w:r>
      <w:r w:rsidRPr="002629F4">
        <w:rPr>
          <w:rStyle w:val="Bodytext2Italic1"/>
          <w:rFonts w:ascii="Times New Roman" w:hAnsi="Times New Roman" w:cs="Times New Roman"/>
          <w:i w:val="0"/>
          <w:iCs w:val="0"/>
          <w:sz w:val="24"/>
          <w:lang w:val="en-US" w:eastAsia="de-DE"/>
        </w:rPr>
        <w:t>species</w:t>
      </w:r>
      <w:r w:rsidRPr="006225AD">
        <w:rPr>
          <w:rStyle w:val="Bodytext2Italic1"/>
          <w:rFonts w:ascii="Times New Roman" w:hAnsi="Times New Roman" w:cs="Times New Roman"/>
          <w:sz w:val="24"/>
          <w:lang w:val="en-US" w:eastAsia="de-DE"/>
        </w:rPr>
        <w:t xml:space="preserve"> </w:t>
      </w:r>
      <w:r w:rsidRPr="006225AD">
        <w:rPr>
          <w:rStyle w:val="Bodytext23"/>
          <w:rFonts w:ascii="Times New Roman" w:hAnsi="Times New Roman" w:cs="Times New Roman"/>
          <w:sz w:val="24"/>
          <w:lang w:val="en-US" w:eastAsia="de-DE"/>
        </w:rPr>
        <w:t xml:space="preserve">(Rosaceae) are common on all islands. Tussock grassland </w:t>
      </w:r>
      <w:r w:rsidRPr="006225AD">
        <w:rPr>
          <w:rStyle w:val="Bodytext2Italic1"/>
          <w:rFonts w:ascii="Times New Roman" w:hAnsi="Times New Roman" w:cs="Times New Roman"/>
          <w:i w:val="0"/>
          <w:sz w:val="24"/>
          <w:lang w:val="en-US" w:eastAsia="de-DE"/>
        </w:rPr>
        <w:t>(</w:t>
      </w:r>
      <w:r w:rsidRPr="006225AD">
        <w:rPr>
          <w:rStyle w:val="Bodytext2Italic1"/>
          <w:rFonts w:ascii="Times New Roman" w:hAnsi="Times New Roman" w:cs="Times New Roman"/>
          <w:sz w:val="24"/>
          <w:lang w:val="en-US" w:eastAsia="de-DE"/>
        </w:rPr>
        <w:t xml:space="preserve">Festuca </w:t>
      </w:r>
      <w:r w:rsidRPr="006225AD">
        <w:rPr>
          <w:rStyle w:val="Bodytext23"/>
          <w:rFonts w:ascii="Times New Roman" w:hAnsi="Times New Roman" w:cs="Times New Roman"/>
          <w:sz w:val="24"/>
          <w:lang w:val="en-US" w:eastAsia="de-DE"/>
        </w:rPr>
        <w:t xml:space="preserve">and </w:t>
      </w:r>
      <w:r w:rsidRPr="006225AD">
        <w:rPr>
          <w:rStyle w:val="Bodytext23"/>
          <w:rFonts w:ascii="Times New Roman" w:hAnsi="Times New Roman" w:cs="Times New Roman"/>
          <w:i/>
          <w:sz w:val="24"/>
          <w:lang w:val="en-US" w:eastAsia="de-DE"/>
        </w:rPr>
        <w:t xml:space="preserve">Poa </w:t>
      </w:r>
      <w:r w:rsidRPr="00465B6B">
        <w:rPr>
          <w:rStyle w:val="Bodytext23"/>
          <w:rFonts w:ascii="Times New Roman" w:hAnsi="Times New Roman" w:cs="Times New Roman"/>
          <w:iCs/>
          <w:sz w:val="24"/>
          <w:lang w:val="en-US" w:eastAsia="de-DE"/>
          <w:rPrChange w:id="269" w:author="M. Daud Rafiqpoor" w:date="2021-05-16T12:06:00Z">
            <w:rPr>
              <w:rStyle w:val="Bodytext23"/>
              <w:rFonts w:ascii="Times New Roman" w:hAnsi="Times New Roman" w:cs="Times New Roman"/>
              <w:i/>
              <w:sz w:val="24"/>
              <w:lang w:val="en-US" w:eastAsia="de-DE"/>
            </w:rPr>
          </w:rPrChange>
        </w:rPr>
        <w:t>species</w:t>
      </w:r>
      <w:r w:rsidRPr="006225AD">
        <w:rPr>
          <w:rStyle w:val="Bodytext23"/>
          <w:rFonts w:ascii="Times New Roman" w:hAnsi="Times New Roman" w:cs="Times New Roman"/>
          <w:sz w:val="24"/>
          <w:lang w:val="en-US" w:eastAsia="de-DE"/>
        </w:rPr>
        <w:t>) also occurs, as well as many mosses, ferns, and lichens. Various cushion-forming species are characteristic of the subantarctic, as always of very windy sites.</w:t>
      </w:r>
    </w:p>
    <w:p w14:paraId="7A972927" w14:textId="751B5912" w:rsidR="00AC6B42" w:rsidRPr="006225AD" w:rsidRDefault="00AC6B42" w:rsidP="00390BAD">
      <w:pPr>
        <w:pStyle w:val="Bodytext61"/>
        <w:shd w:val="clear" w:color="000000" w:fill="auto"/>
        <w:spacing w:before="240" w:after="120" w:line="240" w:lineRule="auto"/>
        <w:jc w:val="both"/>
        <w:rPr>
          <w:rStyle w:val="Bodytext60"/>
          <w:rFonts w:ascii="Times New Roman" w:hAnsi="Times New Roman" w:cs="Times New Roman"/>
          <w:sz w:val="20"/>
          <w:szCs w:val="20"/>
          <w:lang w:val="en-US" w:eastAsia="de-DE"/>
        </w:rPr>
      </w:pPr>
      <w:bookmarkStart w:id="270" w:name="bookmark8"/>
      <w:r w:rsidRPr="006225AD">
        <w:rPr>
          <w:rStyle w:val="Bodytext610pt2"/>
          <w:rFonts w:ascii="Times New Roman" w:hAnsi="Times New Roman" w:cs="Times New Roman"/>
          <w:color w:val="auto"/>
          <w:lang w:val="en-US" w:eastAsia="de-DE"/>
        </w:rPr>
        <w:t xml:space="preserve">◘ </w:t>
      </w:r>
      <w:r w:rsidRPr="006225AD">
        <w:rPr>
          <w:rStyle w:val="Bodytext610pt1"/>
          <w:rFonts w:ascii="Times New Roman" w:hAnsi="Times New Roman" w:cs="Times New Roman"/>
          <w:b/>
          <w:lang w:val="en-US" w:eastAsia="de-DE"/>
        </w:rPr>
        <w:t xml:space="preserve">Fig. L-14 </w:t>
      </w:r>
      <w:proofErr w:type="gramStart"/>
      <w:r w:rsidRPr="006225AD">
        <w:rPr>
          <w:rStyle w:val="Bodytext60"/>
          <w:rFonts w:ascii="Times New Roman" w:hAnsi="Times New Roman" w:cs="Times New Roman"/>
          <w:sz w:val="20"/>
          <w:szCs w:val="20"/>
          <w:lang w:val="en-US" w:eastAsia="de-DE"/>
        </w:rPr>
        <w:t>The</w:t>
      </w:r>
      <w:proofErr w:type="gramEnd"/>
      <w:r w:rsidRPr="006225AD">
        <w:rPr>
          <w:rStyle w:val="Bodytext60"/>
          <w:rFonts w:ascii="Times New Roman" w:hAnsi="Times New Roman" w:cs="Times New Roman"/>
          <w:sz w:val="20"/>
          <w:szCs w:val="20"/>
          <w:lang w:val="en-US" w:eastAsia="de-DE"/>
        </w:rPr>
        <w:t xml:space="preserve"> Kerguelen cabbage </w:t>
      </w:r>
      <w:r w:rsidRPr="006225AD">
        <w:rPr>
          <w:rStyle w:val="Bodytext695pt"/>
          <w:rFonts w:ascii="Times New Roman" w:hAnsi="Times New Roman" w:cs="Times New Roman"/>
          <w:i w:val="0"/>
          <w:sz w:val="20"/>
          <w:szCs w:val="20"/>
          <w:lang w:val="en-US" w:eastAsia="de-DE"/>
        </w:rPr>
        <w:t>(</w:t>
      </w:r>
      <w:proofErr w:type="spellStart"/>
      <w:r w:rsidRPr="006225AD">
        <w:rPr>
          <w:rStyle w:val="Bodytext695pt"/>
          <w:rFonts w:ascii="Times New Roman" w:hAnsi="Times New Roman" w:cs="Times New Roman"/>
          <w:sz w:val="20"/>
          <w:szCs w:val="20"/>
          <w:lang w:val="en-US" w:eastAsia="de-DE"/>
        </w:rPr>
        <w:t>Pringlea</w:t>
      </w:r>
      <w:proofErr w:type="spellEnd"/>
      <w:r w:rsidRPr="006225AD">
        <w:rPr>
          <w:rStyle w:val="Bodytext695pt"/>
          <w:rFonts w:ascii="Times New Roman" w:hAnsi="Times New Roman" w:cs="Times New Roman"/>
          <w:sz w:val="20"/>
          <w:szCs w:val="20"/>
          <w:lang w:val="en-US" w:eastAsia="de-DE"/>
        </w:rPr>
        <w:t xml:space="preserve"> </w:t>
      </w:r>
      <w:proofErr w:type="spellStart"/>
      <w:r w:rsidRPr="006225AD">
        <w:rPr>
          <w:rStyle w:val="Bodytext695pt"/>
          <w:rFonts w:ascii="Times New Roman" w:hAnsi="Times New Roman" w:cs="Times New Roman"/>
          <w:sz w:val="20"/>
          <w:szCs w:val="20"/>
          <w:lang w:val="en-US" w:eastAsia="de-DE"/>
        </w:rPr>
        <w:t>antiscorbutica</w:t>
      </w:r>
      <w:proofErr w:type="spellEnd"/>
      <w:r w:rsidRPr="006225AD">
        <w:rPr>
          <w:rStyle w:val="Bodytext60"/>
          <w:rFonts w:ascii="Times New Roman" w:hAnsi="Times New Roman" w:cs="Times New Roman"/>
          <w:sz w:val="20"/>
          <w:szCs w:val="20"/>
          <w:lang w:val="en-US" w:eastAsia="de-DE"/>
        </w:rPr>
        <w:t xml:space="preserve">, </w:t>
      </w:r>
      <w:proofErr w:type="spellStart"/>
      <w:r w:rsidRPr="006225AD">
        <w:rPr>
          <w:rStyle w:val="Bodytext60"/>
          <w:rFonts w:ascii="Times New Roman" w:hAnsi="Times New Roman" w:cs="Times New Roman"/>
          <w:sz w:val="20"/>
          <w:szCs w:val="20"/>
          <w:lang w:val="en-US" w:eastAsia="de-DE"/>
        </w:rPr>
        <w:t>Brassicaceae</w:t>
      </w:r>
      <w:proofErr w:type="spellEnd"/>
      <w:r w:rsidRPr="006225AD">
        <w:rPr>
          <w:rStyle w:val="Bodytext60"/>
          <w:rFonts w:ascii="Times New Roman" w:hAnsi="Times New Roman" w:cs="Times New Roman"/>
          <w:sz w:val="20"/>
          <w:szCs w:val="20"/>
          <w:lang w:val="en-US" w:eastAsia="de-DE"/>
        </w:rPr>
        <w:t xml:space="preserve">), which used to be a vital vegetable for the seafarers' vitamin C supply (photo: </w:t>
      </w:r>
      <w:ins w:id="271" w:author="M. Daud Rafiqpoor" w:date="2021-05-16T12:09:00Z">
        <w:r w:rsidR="002C310A" w:rsidRPr="002C310A">
          <w:rPr>
            <w:rFonts w:asciiTheme="majorBidi" w:hAnsiTheme="majorBidi" w:cstheme="majorBidi"/>
            <w:sz w:val="20"/>
            <w:szCs w:val="20"/>
            <w:rPrChange w:id="272" w:author="M. Daud Rafiqpoor" w:date="2021-05-16T12:09:00Z">
              <w:rPr/>
            </w:rPrChange>
          </w:rPr>
          <w:fldChar w:fldCharType="begin"/>
        </w:r>
        <w:r w:rsidR="002C310A" w:rsidRPr="002C310A">
          <w:rPr>
            <w:rFonts w:asciiTheme="majorBidi" w:hAnsiTheme="majorBidi" w:cstheme="majorBidi"/>
            <w:sz w:val="20"/>
            <w:szCs w:val="20"/>
            <w:lang w:val="en-GB"/>
            <w:rPrChange w:id="273" w:author="M. Daud Rafiqpoor" w:date="2021-05-16T12:09:00Z">
              <w:rPr/>
            </w:rPrChange>
          </w:rPr>
          <w:instrText xml:space="preserve"> HYPERLINK "https://t1p.de/blzc" \t "_blank" </w:instrText>
        </w:r>
        <w:r w:rsidR="002C310A" w:rsidRPr="002C310A">
          <w:rPr>
            <w:rFonts w:asciiTheme="majorBidi" w:hAnsiTheme="majorBidi" w:cstheme="majorBidi"/>
            <w:sz w:val="20"/>
            <w:szCs w:val="20"/>
            <w:rPrChange w:id="274" w:author="M. Daud Rafiqpoor" w:date="2021-05-16T12:09:00Z">
              <w:rPr/>
            </w:rPrChange>
          </w:rPr>
          <w:fldChar w:fldCharType="separate"/>
        </w:r>
        <w:r w:rsidR="002C310A" w:rsidRPr="002C310A">
          <w:rPr>
            <w:rStyle w:val="Hyperlink"/>
            <w:rFonts w:asciiTheme="majorBidi" w:hAnsiTheme="majorBidi" w:cstheme="majorBidi"/>
            <w:sz w:val="20"/>
            <w:szCs w:val="20"/>
            <w:lang w:val="en-GB"/>
            <w:rPrChange w:id="275" w:author="M. Daud Rafiqpoor" w:date="2021-05-16T12:09:00Z">
              <w:rPr>
                <w:rStyle w:val="Hyperlink"/>
              </w:rPr>
            </w:rPrChange>
          </w:rPr>
          <w:t>https://t1p.de/blzc</w:t>
        </w:r>
        <w:r w:rsidR="002C310A" w:rsidRPr="002C310A">
          <w:rPr>
            <w:rFonts w:asciiTheme="majorBidi" w:hAnsiTheme="majorBidi" w:cstheme="majorBidi"/>
            <w:sz w:val="20"/>
            <w:szCs w:val="20"/>
            <w:rPrChange w:id="276" w:author="M. Daud Rafiqpoor" w:date="2021-05-16T12:09:00Z">
              <w:rPr/>
            </w:rPrChange>
          </w:rPr>
          <w:fldChar w:fldCharType="end"/>
        </w:r>
      </w:ins>
      <w:del w:id="277" w:author="M. Daud Rafiqpoor" w:date="2021-05-16T12:09:00Z">
        <w:r w:rsidRPr="006225AD" w:rsidDel="002C310A">
          <w:rPr>
            <w:rStyle w:val="Bodytext60"/>
            <w:rFonts w:ascii="Times New Roman" w:hAnsi="Times New Roman" w:cs="Times New Roman"/>
            <w:sz w:val="20"/>
            <w:szCs w:val="20"/>
            <w:lang w:val="en-US" w:eastAsia="de-DE"/>
          </w:rPr>
          <w:delText>http://bit.do/6wEV</w:delText>
        </w:r>
      </w:del>
      <w:r w:rsidRPr="006225AD">
        <w:rPr>
          <w:rStyle w:val="Bodytext60"/>
          <w:rFonts w:ascii="Times New Roman" w:hAnsi="Times New Roman" w:cs="Times New Roman"/>
          <w:sz w:val="20"/>
          <w:szCs w:val="20"/>
          <w:lang w:val="en-US" w:eastAsia="de-DE"/>
        </w:rPr>
        <w:t>).</w:t>
      </w:r>
    </w:p>
    <w:p w14:paraId="1412B2E2" w14:textId="77777777" w:rsidR="00473725" w:rsidRPr="00390BAD" w:rsidRDefault="00473725" w:rsidP="00390BAD">
      <w:pPr>
        <w:pStyle w:val="Heading11"/>
        <w:shd w:val="clear" w:color="000000" w:fill="auto"/>
        <w:spacing w:before="240" w:after="120" w:line="240" w:lineRule="auto"/>
        <w:ind w:left="806" w:hanging="806"/>
        <w:outlineLvl w:val="9"/>
        <w:rPr>
          <w:rFonts w:ascii="Times New Roman" w:hAnsi="Times New Roman" w:cs="Times New Roman"/>
          <w:sz w:val="24"/>
          <w:lang w:val="en-US"/>
        </w:rPr>
      </w:pPr>
      <w:r w:rsidRPr="00390BAD">
        <w:rPr>
          <w:rFonts w:ascii="Times New Roman" w:hAnsi="Times New Roman" w:cs="Times New Roman"/>
          <w:sz w:val="24"/>
          <w:lang w:val="en-US"/>
        </w:rPr>
        <w:t>8</w:t>
      </w:r>
      <w:r w:rsidRPr="00390BAD">
        <w:rPr>
          <w:rFonts w:ascii="Times New Roman" w:hAnsi="Times New Roman" w:cs="Times New Roman"/>
          <w:sz w:val="24"/>
          <w:lang w:val="en-US"/>
        </w:rPr>
        <w:tab/>
      </w:r>
      <w:r w:rsidR="00AD293D" w:rsidRPr="00390BAD">
        <w:rPr>
          <w:rStyle w:val="Heading10"/>
          <w:rFonts w:ascii="Times New Roman" w:hAnsi="Times New Roman" w:cs="Times New Roman"/>
          <w:b/>
          <w:bCs/>
          <w:color w:val="auto"/>
          <w:sz w:val="24"/>
          <w:lang w:val="en-US" w:eastAsia="de-DE"/>
        </w:rPr>
        <w:t xml:space="preserve">Literature </w:t>
      </w:r>
      <w:bookmarkEnd w:id="270"/>
    </w:p>
    <w:p w14:paraId="2C65495E" w14:textId="77777777" w:rsidR="00875EE6" w:rsidRPr="003F3633" w:rsidRDefault="00875EE6" w:rsidP="00875EE6">
      <w:pPr>
        <w:pStyle w:val="Bodytext21"/>
        <w:shd w:val="clear" w:color="000000" w:fill="auto"/>
        <w:spacing w:line="240" w:lineRule="auto"/>
        <w:ind w:left="360" w:hanging="360"/>
        <w:jc w:val="both"/>
        <w:rPr>
          <w:rFonts w:ascii="Times New Roman" w:hAnsi="Times New Roman" w:cs="Times New Roman"/>
          <w:lang w:val="en-US"/>
        </w:rPr>
      </w:pPr>
      <w:r w:rsidRPr="003F3633">
        <w:rPr>
          <w:rStyle w:val="Bodytext2"/>
          <w:rFonts w:ascii="Times New Roman" w:hAnsi="Times New Roman" w:cs="Times New Roman"/>
          <w:lang w:val="en-US" w:eastAsia="de-DE"/>
        </w:rPr>
        <w:t>A</w:t>
      </w:r>
      <w:r w:rsidRPr="003F3633">
        <w:rPr>
          <w:rStyle w:val="Bodytext28pt1"/>
          <w:rFonts w:ascii="Times New Roman" w:hAnsi="Times New Roman" w:cs="Times New Roman"/>
          <w:sz w:val="20"/>
          <w:szCs w:val="20"/>
          <w:lang w:val="en-US" w:eastAsia="de-DE"/>
        </w:rPr>
        <w:t>leksandrova</w:t>
      </w:r>
      <w:r w:rsidRPr="003F3633">
        <w:rPr>
          <w:rStyle w:val="Bodytext2"/>
          <w:rFonts w:ascii="Times New Roman" w:hAnsi="Times New Roman" w:cs="Times New Roman"/>
          <w:lang w:val="en-US" w:eastAsia="de-DE"/>
        </w:rPr>
        <w:t xml:space="preserve">, V.D. 1971: On the principles of zonal subdivision of arctic vegetation. Bot. Z. </w:t>
      </w:r>
      <w:r w:rsidRPr="003F3633">
        <w:rPr>
          <w:rStyle w:val="Bodytext2Bold"/>
          <w:rFonts w:ascii="Times New Roman" w:hAnsi="Times New Roman" w:cs="Times New Roman"/>
          <w:lang w:val="en-US" w:eastAsia="de-DE"/>
        </w:rPr>
        <w:t>56</w:t>
      </w:r>
      <w:r w:rsidRPr="003F3633">
        <w:rPr>
          <w:rStyle w:val="Bodytext2"/>
          <w:rFonts w:ascii="Times New Roman" w:hAnsi="Times New Roman" w:cs="Times New Roman"/>
          <w:lang w:val="en-US" w:eastAsia="de-DE"/>
        </w:rPr>
        <w:t>: 3-21 (Russ.)</w:t>
      </w:r>
    </w:p>
    <w:p w14:paraId="44BC56A4" w14:textId="77777777" w:rsidR="00875EE6" w:rsidRPr="003F3633" w:rsidRDefault="00875EE6" w:rsidP="00875EE6">
      <w:pPr>
        <w:pStyle w:val="Bodytext21"/>
        <w:shd w:val="clear" w:color="000000" w:fill="auto"/>
        <w:spacing w:line="240" w:lineRule="auto"/>
        <w:ind w:left="360" w:hanging="360"/>
        <w:jc w:val="both"/>
        <w:rPr>
          <w:rFonts w:ascii="Times New Roman" w:hAnsi="Times New Roman" w:cs="Times New Roman"/>
        </w:rPr>
      </w:pPr>
      <w:r w:rsidRPr="003F3633">
        <w:rPr>
          <w:rStyle w:val="Bodytext2"/>
          <w:rFonts w:ascii="Times New Roman" w:hAnsi="Times New Roman" w:cs="Times New Roman"/>
          <w:lang w:val="en-US" w:eastAsia="de-DE"/>
        </w:rPr>
        <w:t>B</w:t>
      </w:r>
      <w:r w:rsidRPr="003F3633">
        <w:rPr>
          <w:rStyle w:val="Bodytext28pt1"/>
          <w:rFonts w:ascii="Times New Roman" w:hAnsi="Times New Roman" w:cs="Times New Roman"/>
          <w:sz w:val="20"/>
          <w:szCs w:val="20"/>
          <w:lang w:val="en-US" w:eastAsia="de-DE"/>
        </w:rPr>
        <w:t>liss</w:t>
      </w:r>
      <w:r w:rsidRPr="003F3633">
        <w:rPr>
          <w:rStyle w:val="Bodytext2"/>
          <w:rFonts w:ascii="Times New Roman" w:hAnsi="Times New Roman" w:cs="Times New Roman"/>
          <w:lang w:val="en-US" w:eastAsia="de-DE"/>
        </w:rPr>
        <w:t xml:space="preserve">, L.C. &amp; </w:t>
      </w:r>
      <w:proofErr w:type="spellStart"/>
      <w:r w:rsidRPr="003F3633">
        <w:rPr>
          <w:rStyle w:val="Bodytext2"/>
          <w:rFonts w:ascii="Times New Roman" w:hAnsi="Times New Roman" w:cs="Times New Roman"/>
          <w:lang w:val="en-US" w:eastAsia="de-DE"/>
        </w:rPr>
        <w:t>W</w:t>
      </w:r>
      <w:r w:rsidRPr="003F3633">
        <w:rPr>
          <w:rStyle w:val="Bodytext28pt1"/>
          <w:rFonts w:ascii="Times New Roman" w:hAnsi="Times New Roman" w:cs="Times New Roman"/>
          <w:sz w:val="20"/>
          <w:szCs w:val="20"/>
          <w:lang w:val="en-US" w:eastAsia="de-DE"/>
        </w:rPr>
        <w:t>ielgolaski</w:t>
      </w:r>
      <w:proofErr w:type="spellEnd"/>
      <w:r w:rsidRPr="003F3633">
        <w:rPr>
          <w:rStyle w:val="Bodytext2"/>
          <w:rFonts w:ascii="Times New Roman" w:hAnsi="Times New Roman" w:cs="Times New Roman"/>
          <w:lang w:val="en-US" w:eastAsia="de-DE"/>
        </w:rPr>
        <w:t xml:space="preserve">, F.E. (eds.) 1973: Primary production and production process, Tundra Biome. </w:t>
      </w:r>
      <w:r w:rsidRPr="003F3633">
        <w:rPr>
          <w:rStyle w:val="Bodytext2"/>
          <w:rFonts w:ascii="Times New Roman" w:hAnsi="Times New Roman" w:cs="Times New Roman"/>
          <w:lang w:eastAsia="de-DE"/>
        </w:rPr>
        <w:t>Proc. Conf. Dublin, Swedish IBP Comm., Stockholm 250 S.</w:t>
      </w:r>
    </w:p>
    <w:p w14:paraId="0854B3F6" w14:textId="77777777" w:rsidR="00875EE6" w:rsidRPr="003F3633" w:rsidRDefault="00875EE6" w:rsidP="00875EE6">
      <w:pPr>
        <w:pStyle w:val="Bodytext21"/>
        <w:shd w:val="clear" w:color="000000" w:fill="auto"/>
        <w:spacing w:line="240" w:lineRule="auto"/>
        <w:ind w:left="360" w:hanging="360"/>
        <w:jc w:val="both"/>
        <w:rPr>
          <w:rFonts w:ascii="Times New Roman" w:hAnsi="Times New Roman" w:cs="Times New Roman"/>
        </w:rPr>
      </w:pPr>
      <w:r w:rsidRPr="003F3633">
        <w:rPr>
          <w:rStyle w:val="Bodytext2"/>
          <w:rFonts w:ascii="Times New Roman" w:hAnsi="Times New Roman" w:cs="Times New Roman"/>
          <w:smallCaps/>
          <w:lang w:eastAsia="de-DE"/>
        </w:rPr>
        <w:lastRenderedPageBreak/>
        <w:t>C</w:t>
      </w:r>
      <w:r w:rsidRPr="003F3633">
        <w:rPr>
          <w:rStyle w:val="Bodytext28pt"/>
          <w:rFonts w:ascii="Times New Roman" w:hAnsi="Times New Roman" w:cs="Times New Roman"/>
          <w:smallCaps/>
          <w:sz w:val="20"/>
          <w:szCs w:val="20"/>
          <w:lang w:eastAsia="de-DE"/>
        </w:rPr>
        <w:t>ampbell</w:t>
      </w:r>
      <w:r w:rsidRPr="003F3633">
        <w:rPr>
          <w:rStyle w:val="Bodytext2"/>
          <w:rFonts w:ascii="Times New Roman" w:hAnsi="Times New Roman" w:cs="Times New Roman"/>
          <w:lang w:eastAsia="de-DE"/>
        </w:rPr>
        <w:t>, B. 1985: Ökologie des Menschen. Harnack, München 232 S.</w:t>
      </w:r>
    </w:p>
    <w:p w14:paraId="3488AACD" w14:textId="77777777" w:rsidR="00875EE6" w:rsidRDefault="00875EE6" w:rsidP="00875EE6">
      <w:pPr>
        <w:pStyle w:val="Bodytext21"/>
        <w:shd w:val="clear" w:color="000000" w:fill="auto"/>
        <w:spacing w:line="240" w:lineRule="auto"/>
        <w:ind w:left="360" w:hanging="360"/>
        <w:jc w:val="both"/>
        <w:rPr>
          <w:ins w:id="278" w:author="Microsoft-Konto" w:date="2021-05-26T22:27:00Z"/>
          <w:rStyle w:val="Bodytext2"/>
          <w:rFonts w:ascii="Times New Roman" w:hAnsi="Times New Roman" w:cs="Times New Roman"/>
          <w:lang w:eastAsia="de-DE"/>
        </w:rPr>
      </w:pPr>
      <w:r w:rsidRPr="003F3633">
        <w:rPr>
          <w:rStyle w:val="Bodytext2"/>
          <w:rFonts w:ascii="Times New Roman" w:hAnsi="Times New Roman" w:cs="Times New Roman"/>
          <w:smallCaps/>
          <w:lang w:eastAsia="de-DE"/>
        </w:rPr>
        <w:t>D</w:t>
      </w:r>
      <w:r w:rsidRPr="003F3633">
        <w:rPr>
          <w:rStyle w:val="Bodytext28pt"/>
          <w:rFonts w:ascii="Times New Roman" w:hAnsi="Times New Roman" w:cs="Times New Roman"/>
          <w:smallCaps/>
          <w:sz w:val="20"/>
          <w:szCs w:val="20"/>
          <w:lang w:eastAsia="de-DE"/>
        </w:rPr>
        <w:t>ierßen</w:t>
      </w:r>
      <w:r w:rsidRPr="003F3633">
        <w:rPr>
          <w:rStyle w:val="Bodytext2"/>
          <w:rFonts w:ascii="Times New Roman" w:hAnsi="Times New Roman" w:cs="Times New Roman"/>
          <w:lang w:eastAsia="de-DE"/>
        </w:rPr>
        <w:t>, K. 1996: Vegetation Nordeuropas. Ulmer, Stuttgart 838 S.</w:t>
      </w:r>
    </w:p>
    <w:p w14:paraId="72D74EC2" w14:textId="03F9B523" w:rsidR="00BB2520" w:rsidRPr="003F3633" w:rsidRDefault="00BB2520" w:rsidP="00875EE6">
      <w:pPr>
        <w:pStyle w:val="Bodytext21"/>
        <w:shd w:val="clear" w:color="000000" w:fill="auto"/>
        <w:spacing w:line="240" w:lineRule="auto"/>
        <w:ind w:left="360" w:hanging="360"/>
        <w:jc w:val="both"/>
        <w:rPr>
          <w:rFonts w:ascii="Times New Roman" w:hAnsi="Times New Roman" w:cs="Times New Roman"/>
        </w:rPr>
      </w:pPr>
      <w:proofErr w:type="spellStart"/>
      <w:ins w:id="279" w:author="Microsoft-Konto" w:date="2021-05-26T22:27:00Z">
        <w:r w:rsidRPr="007E0C7F">
          <w:rPr>
            <w:rStyle w:val="Bodytext2"/>
            <w:rFonts w:ascii="Times New Roman" w:hAnsi="Times New Roman" w:cs="Times New Roman"/>
            <w:smallCaps/>
            <w:lang w:eastAsia="de-DE"/>
            <w:rPrChange w:id="280" w:author="Microsoft-Konto" w:date="2021-05-26T22:35:00Z">
              <w:rPr>
                <w:rStyle w:val="Bodytext2"/>
                <w:rFonts w:ascii="Times New Roman" w:hAnsi="Times New Roman" w:cs="Times New Roman"/>
                <w:lang w:eastAsia="de-DE"/>
              </w:rPr>
            </w:rPrChange>
          </w:rPr>
          <w:t>Kanz</w:t>
        </w:r>
        <w:proofErr w:type="spellEnd"/>
        <w:r w:rsidRPr="007E0C7F">
          <w:rPr>
            <w:rStyle w:val="Bodytext2"/>
            <w:rFonts w:ascii="Times New Roman" w:hAnsi="Times New Roman" w:cs="Times New Roman"/>
            <w:smallCaps/>
            <w:lang w:eastAsia="de-DE"/>
            <w:rPrChange w:id="281" w:author="Microsoft-Konto" w:date="2021-05-26T22:35:00Z">
              <w:rPr>
                <w:rStyle w:val="Bodytext2"/>
                <w:rFonts w:ascii="Times New Roman" w:hAnsi="Times New Roman" w:cs="Times New Roman"/>
                <w:lang w:eastAsia="de-DE"/>
              </w:rPr>
            </w:rPrChange>
          </w:rPr>
          <w:t xml:space="preserve">, B., </w:t>
        </w:r>
        <w:proofErr w:type="spellStart"/>
        <w:r w:rsidRPr="007E0C7F">
          <w:rPr>
            <w:rStyle w:val="Bodytext2"/>
            <w:rFonts w:ascii="Times New Roman" w:hAnsi="Times New Roman" w:cs="Times New Roman"/>
            <w:smallCaps/>
            <w:lang w:eastAsia="de-DE"/>
            <w:rPrChange w:id="282" w:author="Microsoft-Konto" w:date="2021-05-26T22:35:00Z">
              <w:rPr>
                <w:rStyle w:val="Bodytext2"/>
                <w:rFonts w:ascii="Times New Roman" w:hAnsi="Times New Roman" w:cs="Times New Roman"/>
                <w:lang w:eastAsia="de-DE"/>
              </w:rPr>
            </w:rPrChange>
          </w:rPr>
          <w:t>Büdel</w:t>
        </w:r>
        <w:proofErr w:type="spellEnd"/>
        <w:r w:rsidRPr="007E0C7F">
          <w:rPr>
            <w:rStyle w:val="Bodytext2"/>
            <w:rFonts w:ascii="Times New Roman" w:hAnsi="Times New Roman" w:cs="Times New Roman"/>
            <w:smallCaps/>
            <w:lang w:eastAsia="de-DE"/>
            <w:rPrChange w:id="283" w:author="Microsoft-Konto" w:date="2021-05-26T22:35:00Z">
              <w:rPr>
                <w:rStyle w:val="Bodytext2"/>
                <w:rFonts w:ascii="Times New Roman" w:hAnsi="Times New Roman" w:cs="Times New Roman"/>
                <w:lang w:eastAsia="de-DE"/>
              </w:rPr>
            </w:rPrChange>
          </w:rPr>
          <w:t>, B., Jung,</w:t>
        </w:r>
        <w:r>
          <w:rPr>
            <w:rStyle w:val="Bodytext2"/>
            <w:rFonts w:ascii="Times New Roman" w:hAnsi="Times New Roman" w:cs="Times New Roman"/>
            <w:lang w:eastAsia="de-DE"/>
          </w:rPr>
          <w:t xml:space="preserve"> P., et al. 2020: Leben zwischen Eis und Felsen. Biologische Bodenkrusten in der Antarktis. Biologie in u</w:t>
        </w:r>
      </w:ins>
      <w:ins w:id="284" w:author="Microsoft-Konto" w:date="2021-05-26T22:28:00Z">
        <w:r>
          <w:rPr>
            <w:rStyle w:val="Bodytext2"/>
            <w:rFonts w:ascii="Times New Roman" w:hAnsi="Times New Roman" w:cs="Times New Roman"/>
            <w:lang w:eastAsia="de-DE"/>
          </w:rPr>
          <w:t>n</w:t>
        </w:r>
      </w:ins>
      <w:ins w:id="285" w:author="Microsoft-Konto" w:date="2021-05-26T22:27:00Z">
        <w:r>
          <w:rPr>
            <w:rStyle w:val="Bodytext2"/>
            <w:rFonts w:ascii="Times New Roman" w:hAnsi="Times New Roman" w:cs="Times New Roman"/>
            <w:lang w:eastAsia="de-DE"/>
          </w:rPr>
          <w:t xml:space="preserve">serer Zeit </w:t>
        </w:r>
        <w:r w:rsidRPr="00BB2520">
          <w:rPr>
            <w:rStyle w:val="Bodytext2"/>
            <w:rFonts w:ascii="Times New Roman" w:hAnsi="Times New Roman" w:cs="Times New Roman"/>
            <w:b/>
            <w:lang w:eastAsia="de-DE"/>
            <w:rPrChange w:id="286" w:author="Microsoft-Konto" w:date="2021-05-26T22:28:00Z">
              <w:rPr>
                <w:rStyle w:val="Bodytext2"/>
                <w:rFonts w:ascii="Times New Roman" w:hAnsi="Times New Roman" w:cs="Times New Roman"/>
                <w:lang w:eastAsia="de-DE"/>
              </w:rPr>
            </w:rPrChange>
          </w:rPr>
          <w:t>50</w:t>
        </w:r>
        <w:r>
          <w:rPr>
            <w:rStyle w:val="Bodytext2"/>
            <w:rFonts w:ascii="Times New Roman" w:hAnsi="Times New Roman" w:cs="Times New Roman"/>
            <w:lang w:eastAsia="de-DE"/>
          </w:rPr>
          <w:t>: 122-133</w:t>
        </w:r>
      </w:ins>
    </w:p>
    <w:p w14:paraId="7A0D4A6B" w14:textId="77777777" w:rsidR="00875EE6" w:rsidRPr="003F3633" w:rsidRDefault="00875EE6" w:rsidP="00875EE6">
      <w:pPr>
        <w:pStyle w:val="Bodytext21"/>
        <w:shd w:val="clear" w:color="000000" w:fill="auto"/>
        <w:spacing w:line="240" w:lineRule="auto"/>
        <w:ind w:left="360" w:hanging="360"/>
        <w:jc w:val="both"/>
        <w:rPr>
          <w:rFonts w:ascii="Times New Roman" w:hAnsi="Times New Roman" w:cs="Times New Roman"/>
          <w:lang w:val="en-US"/>
        </w:rPr>
      </w:pPr>
      <w:r w:rsidRPr="003F3633">
        <w:rPr>
          <w:rStyle w:val="Bodytext2"/>
          <w:rFonts w:ascii="Times New Roman" w:hAnsi="Times New Roman" w:cs="Times New Roman"/>
          <w:smallCaps/>
          <w:lang w:eastAsia="de-DE"/>
        </w:rPr>
        <w:t>L</w:t>
      </w:r>
      <w:r w:rsidRPr="003F3633">
        <w:rPr>
          <w:rStyle w:val="Bodytext28pt"/>
          <w:rFonts w:ascii="Times New Roman" w:hAnsi="Times New Roman" w:cs="Times New Roman"/>
          <w:smallCaps/>
          <w:sz w:val="20"/>
          <w:szCs w:val="20"/>
          <w:lang w:eastAsia="de-DE"/>
        </w:rPr>
        <w:t>ötschert</w:t>
      </w:r>
      <w:r w:rsidRPr="003F3633">
        <w:rPr>
          <w:rStyle w:val="Bodytext2"/>
          <w:rFonts w:ascii="Times New Roman" w:hAnsi="Times New Roman" w:cs="Times New Roman"/>
          <w:lang w:eastAsia="de-DE"/>
        </w:rPr>
        <w:t xml:space="preserve">, W. 1974: Über die Vegetation frostgeformter Böden auf Island. </w:t>
      </w:r>
      <w:r w:rsidRPr="003F3633">
        <w:rPr>
          <w:rStyle w:val="Bodytext2"/>
          <w:rFonts w:ascii="Times New Roman" w:hAnsi="Times New Roman" w:cs="Times New Roman"/>
          <w:lang w:val="en-US" w:eastAsia="de-DE"/>
        </w:rPr>
        <w:t xml:space="preserve">Ber. </w:t>
      </w:r>
      <w:proofErr w:type="spellStart"/>
      <w:r w:rsidRPr="003F3633">
        <w:rPr>
          <w:rStyle w:val="Bodytext2"/>
          <w:rFonts w:ascii="Times New Roman" w:hAnsi="Times New Roman" w:cs="Times New Roman"/>
          <w:lang w:val="en-US" w:eastAsia="de-DE"/>
        </w:rPr>
        <w:t>Forschungsstation</w:t>
      </w:r>
      <w:proofErr w:type="spellEnd"/>
      <w:r w:rsidRPr="003F3633">
        <w:rPr>
          <w:rStyle w:val="Bodytext2"/>
          <w:rFonts w:ascii="Times New Roman" w:hAnsi="Times New Roman" w:cs="Times New Roman"/>
          <w:lang w:val="en-US" w:eastAsia="de-DE"/>
        </w:rPr>
        <w:t xml:space="preserve"> </w:t>
      </w:r>
      <w:proofErr w:type="spellStart"/>
      <w:r w:rsidRPr="003F3633">
        <w:rPr>
          <w:rStyle w:val="Bodytext2"/>
          <w:rFonts w:ascii="Times New Roman" w:hAnsi="Times New Roman" w:cs="Times New Roman"/>
          <w:lang w:val="en-US" w:eastAsia="de-DE"/>
        </w:rPr>
        <w:t>Neori</w:t>
      </w:r>
      <w:proofErr w:type="spellEnd"/>
      <w:r w:rsidRPr="003F3633">
        <w:rPr>
          <w:rStyle w:val="Bodytext2"/>
          <w:rFonts w:ascii="Times New Roman" w:hAnsi="Times New Roman" w:cs="Times New Roman"/>
          <w:lang w:val="en-US" w:eastAsia="de-DE"/>
        </w:rPr>
        <w:t xml:space="preserve"> </w:t>
      </w:r>
      <w:proofErr w:type="gramStart"/>
      <w:r w:rsidRPr="003F3633">
        <w:rPr>
          <w:rStyle w:val="Bodytext2"/>
          <w:rFonts w:ascii="Times New Roman" w:hAnsi="Times New Roman" w:cs="Times New Roman"/>
          <w:lang w:val="en-US" w:eastAsia="de-DE"/>
        </w:rPr>
        <w:t>As</w:t>
      </w:r>
      <w:proofErr w:type="gramEnd"/>
      <w:r w:rsidRPr="003F3633">
        <w:rPr>
          <w:rStyle w:val="Bodytext2"/>
          <w:rFonts w:ascii="Times New Roman" w:hAnsi="Times New Roman" w:cs="Times New Roman"/>
          <w:lang w:val="en-US" w:eastAsia="de-DE"/>
        </w:rPr>
        <w:t xml:space="preserve"> (Island) </w:t>
      </w:r>
      <w:r w:rsidRPr="003F3633">
        <w:rPr>
          <w:rStyle w:val="Bodytext2Bold"/>
          <w:rFonts w:ascii="Times New Roman" w:hAnsi="Times New Roman" w:cs="Times New Roman"/>
          <w:lang w:val="en-US" w:eastAsia="de-DE"/>
        </w:rPr>
        <w:t>16</w:t>
      </w:r>
      <w:r w:rsidRPr="003F3633">
        <w:rPr>
          <w:rStyle w:val="Bodytext2"/>
          <w:rFonts w:ascii="Times New Roman" w:hAnsi="Times New Roman" w:cs="Times New Roman"/>
          <w:lang w:val="en-US" w:eastAsia="de-DE"/>
        </w:rPr>
        <w:t>: 1-15</w:t>
      </w:r>
    </w:p>
    <w:p w14:paraId="6AECE3CE" w14:textId="77777777" w:rsidR="00875EE6" w:rsidRDefault="00875EE6" w:rsidP="00875EE6">
      <w:pPr>
        <w:pStyle w:val="Bodytext21"/>
        <w:shd w:val="clear" w:color="000000" w:fill="auto"/>
        <w:spacing w:line="240" w:lineRule="auto"/>
        <w:ind w:left="360" w:hanging="360"/>
        <w:jc w:val="both"/>
        <w:rPr>
          <w:ins w:id="287" w:author="Microsoft-Konto" w:date="2021-05-26T22:29:00Z"/>
          <w:rStyle w:val="Bodytext2"/>
          <w:rFonts w:ascii="Times New Roman" w:hAnsi="Times New Roman" w:cs="Times New Roman"/>
          <w:lang w:val="en-US" w:eastAsia="de-DE"/>
        </w:rPr>
      </w:pPr>
      <w:r w:rsidRPr="003F3633">
        <w:rPr>
          <w:rStyle w:val="Bodytext2"/>
          <w:rFonts w:ascii="Times New Roman" w:hAnsi="Times New Roman" w:cs="Times New Roman"/>
          <w:smallCaps/>
          <w:lang w:val="en-US" w:eastAsia="de-DE"/>
        </w:rPr>
        <w:t>M</w:t>
      </w:r>
      <w:r w:rsidRPr="003F3633">
        <w:rPr>
          <w:rStyle w:val="Bodytext28pt"/>
          <w:rFonts w:ascii="Times New Roman" w:hAnsi="Times New Roman" w:cs="Times New Roman"/>
          <w:smallCaps/>
          <w:sz w:val="20"/>
          <w:szCs w:val="20"/>
          <w:lang w:val="en-US" w:eastAsia="de-DE"/>
        </w:rPr>
        <w:t>artin</w:t>
      </w:r>
      <w:r w:rsidRPr="003F3633">
        <w:rPr>
          <w:rStyle w:val="Bodytext2"/>
          <w:rFonts w:ascii="Times New Roman" w:hAnsi="Times New Roman" w:cs="Times New Roman"/>
          <w:lang w:val="en-US" w:eastAsia="de-DE"/>
        </w:rPr>
        <w:t xml:space="preserve">, P.S. 1984: Prehistoric overkill: the global model. In: </w:t>
      </w:r>
      <w:r w:rsidRPr="003F3633">
        <w:rPr>
          <w:rStyle w:val="Bodytext2"/>
          <w:rFonts w:ascii="Times New Roman" w:hAnsi="Times New Roman" w:cs="Times New Roman"/>
          <w:smallCaps/>
          <w:lang w:val="en-US" w:eastAsia="de-DE"/>
        </w:rPr>
        <w:t>M</w:t>
      </w:r>
      <w:r w:rsidRPr="003F3633">
        <w:rPr>
          <w:rStyle w:val="Bodytext28pt"/>
          <w:rFonts w:ascii="Times New Roman" w:hAnsi="Times New Roman" w:cs="Times New Roman"/>
          <w:smallCaps/>
          <w:sz w:val="20"/>
          <w:szCs w:val="20"/>
          <w:lang w:val="en-US" w:eastAsia="de-DE"/>
        </w:rPr>
        <w:t>artin</w:t>
      </w:r>
      <w:r w:rsidRPr="003F3633">
        <w:rPr>
          <w:rStyle w:val="Bodytext2"/>
          <w:rFonts w:ascii="Times New Roman" w:hAnsi="Times New Roman" w:cs="Times New Roman"/>
          <w:lang w:val="en-US" w:eastAsia="de-DE"/>
        </w:rPr>
        <w:t xml:space="preserve">, P.S. &amp; </w:t>
      </w:r>
      <w:r w:rsidRPr="003F3633">
        <w:rPr>
          <w:rStyle w:val="Bodytext2"/>
          <w:rFonts w:ascii="Times New Roman" w:hAnsi="Times New Roman" w:cs="Times New Roman"/>
          <w:smallCaps/>
          <w:lang w:val="en-US" w:eastAsia="de-DE"/>
        </w:rPr>
        <w:t>K</w:t>
      </w:r>
      <w:r w:rsidRPr="003F3633">
        <w:rPr>
          <w:rStyle w:val="Bodytext28pt"/>
          <w:rFonts w:ascii="Times New Roman" w:hAnsi="Times New Roman" w:cs="Times New Roman"/>
          <w:smallCaps/>
          <w:sz w:val="20"/>
          <w:szCs w:val="20"/>
          <w:lang w:val="en-US" w:eastAsia="de-DE"/>
        </w:rPr>
        <w:t>lein</w:t>
      </w:r>
      <w:r w:rsidRPr="003F3633">
        <w:rPr>
          <w:rStyle w:val="Bodytext2"/>
          <w:rFonts w:ascii="Times New Roman" w:hAnsi="Times New Roman" w:cs="Times New Roman"/>
          <w:lang w:val="en-US" w:eastAsia="de-DE"/>
        </w:rPr>
        <w:t>, R.G. (eds.): Quaternary extinctions: a prehistoric revolution. Tucson, Univ. of Arizona Press: 354-403</w:t>
      </w:r>
    </w:p>
    <w:p w14:paraId="1DA6B1FF" w14:textId="1CC75BCC" w:rsidR="00BB2520" w:rsidRPr="00BB2520" w:rsidRDefault="00BB2520" w:rsidP="00875EE6">
      <w:pPr>
        <w:pStyle w:val="Bodytext21"/>
        <w:shd w:val="clear" w:color="000000" w:fill="auto"/>
        <w:spacing w:line="240" w:lineRule="auto"/>
        <w:ind w:left="360" w:hanging="360"/>
        <w:jc w:val="both"/>
        <w:rPr>
          <w:rStyle w:val="Bodytext2"/>
          <w:rFonts w:ascii="Times New Roman" w:hAnsi="Times New Roman" w:cs="Times New Roman"/>
          <w:lang w:val="en-GB" w:eastAsia="de-DE"/>
          <w:rPrChange w:id="288" w:author="Microsoft-Konto" w:date="2021-05-26T22:29:00Z">
            <w:rPr>
              <w:rStyle w:val="Bodytext2"/>
              <w:rFonts w:ascii="Times New Roman" w:hAnsi="Times New Roman" w:cs="Times New Roman"/>
              <w:lang w:val="en-US" w:eastAsia="de-DE"/>
            </w:rPr>
          </w:rPrChange>
        </w:rPr>
      </w:pPr>
      <w:proofErr w:type="spellStart"/>
      <w:ins w:id="289" w:author="Microsoft-Konto" w:date="2021-05-26T22:30:00Z">
        <w:r w:rsidRPr="007E0C7F">
          <w:rPr>
            <w:rStyle w:val="Bodytext2"/>
            <w:rFonts w:ascii="Times New Roman" w:hAnsi="Times New Roman" w:cs="Times New Roman"/>
            <w:smallCaps/>
            <w:lang w:val="en-GB" w:eastAsia="de-DE"/>
            <w:rPrChange w:id="290" w:author="Microsoft-Konto" w:date="2021-05-26T22:35:00Z">
              <w:rPr>
                <w:rStyle w:val="Bodytext2"/>
                <w:rFonts w:ascii="Times New Roman" w:hAnsi="Times New Roman" w:cs="Times New Roman"/>
                <w:lang w:val="en-GB" w:eastAsia="de-DE"/>
              </w:rPr>
            </w:rPrChange>
          </w:rPr>
          <w:t>Øvstedal</w:t>
        </w:r>
        <w:proofErr w:type="spellEnd"/>
        <w:r w:rsidRPr="007E0C7F">
          <w:rPr>
            <w:rStyle w:val="Bodytext2"/>
            <w:rFonts w:ascii="Times New Roman" w:hAnsi="Times New Roman" w:cs="Times New Roman"/>
            <w:smallCaps/>
            <w:lang w:val="en-GB" w:eastAsia="de-DE"/>
            <w:rPrChange w:id="291" w:author="Microsoft-Konto" w:date="2021-05-26T22:35:00Z">
              <w:rPr>
                <w:rStyle w:val="Bodytext2"/>
                <w:rFonts w:ascii="Times New Roman" w:hAnsi="Times New Roman" w:cs="Times New Roman"/>
                <w:lang w:val="en-GB" w:eastAsia="de-DE"/>
              </w:rPr>
            </w:rPrChange>
          </w:rPr>
          <w:t>, D.O., Lewis Smith,</w:t>
        </w:r>
      </w:ins>
      <w:ins w:id="292" w:author="Microsoft-Konto" w:date="2021-05-26T22:33:00Z">
        <w:r w:rsidR="007E0C7F">
          <w:rPr>
            <w:rStyle w:val="Bodytext2"/>
            <w:rFonts w:ascii="Times New Roman" w:hAnsi="Times New Roman" w:cs="Times New Roman"/>
            <w:lang w:val="en-GB" w:eastAsia="de-DE"/>
          </w:rPr>
          <w:t xml:space="preserve"> </w:t>
        </w:r>
      </w:ins>
      <w:ins w:id="293" w:author="Microsoft-Konto" w:date="2021-05-26T22:30:00Z">
        <w:r>
          <w:rPr>
            <w:rStyle w:val="Bodytext2"/>
            <w:rFonts w:ascii="Times New Roman" w:hAnsi="Times New Roman" w:cs="Times New Roman"/>
            <w:lang w:val="en-GB" w:eastAsia="de-DE"/>
          </w:rPr>
          <w:t>R.I. 2001:</w:t>
        </w:r>
        <w:r w:rsidRPr="00BB2520">
          <w:rPr>
            <w:rStyle w:val="Bodytext2"/>
            <w:rFonts w:ascii="Times New Roman" w:hAnsi="Times New Roman" w:cs="Times New Roman"/>
            <w:lang w:val="en-GB" w:eastAsia="de-DE"/>
          </w:rPr>
          <w:t xml:space="preserve"> Lichens of Antarctica and South Georgia. A guide to their identification and ecology, Cambrid</w:t>
        </w:r>
        <w:r>
          <w:rPr>
            <w:rStyle w:val="Bodytext2"/>
            <w:rFonts w:ascii="Times New Roman" w:hAnsi="Times New Roman" w:cs="Times New Roman"/>
            <w:lang w:val="en-GB" w:eastAsia="de-DE"/>
          </w:rPr>
          <w:t>ge University Press, Cambridge</w:t>
        </w:r>
      </w:ins>
      <w:ins w:id="294" w:author="Microsoft-Konto" w:date="2021-05-26T22:33:00Z">
        <w:r>
          <w:rPr>
            <w:rStyle w:val="Bodytext2"/>
            <w:rFonts w:ascii="Times New Roman" w:hAnsi="Times New Roman" w:cs="Times New Roman"/>
            <w:lang w:val="en-GB" w:eastAsia="de-DE"/>
          </w:rPr>
          <w:t xml:space="preserve"> 411pp.</w:t>
        </w:r>
      </w:ins>
    </w:p>
    <w:p w14:paraId="1CEC3645" w14:textId="77777777" w:rsidR="00875EE6" w:rsidRPr="003F3633" w:rsidRDefault="00875EE6" w:rsidP="00875EE6">
      <w:pPr>
        <w:pStyle w:val="Bodytext21"/>
        <w:shd w:val="clear" w:color="000000" w:fill="auto"/>
        <w:spacing w:line="240" w:lineRule="auto"/>
        <w:ind w:left="360" w:hanging="360"/>
        <w:jc w:val="both"/>
        <w:rPr>
          <w:rFonts w:ascii="Times New Roman" w:hAnsi="Times New Roman" w:cs="Times New Roman"/>
        </w:rPr>
      </w:pPr>
      <w:r w:rsidRPr="003F3633">
        <w:rPr>
          <w:rStyle w:val="Bodytext2"/>
          <w:rFonts w:ascii="Times New Roman" w:hAnsi="Times New Roman" w:cs="Times New Roman"/>
          <w:smallCaps/>
          <w:lang w:val="en-US" w:eastAsia="de-DE"/>
        </w:rPr>
        <w:t>S</w:t>
      </w:r>
      <w:r w:rsidRPr="003F3633">
        <w:rPr>
          <w:rStyle w:val="Bodytext28pt"/>
          <w:rFonts w:ascii="Times New Roman" w:hAnsi="Times New Roman" w:cs="Times New Roman"/>
          <w:smallCaps/>
          <w:sz w:val="20"/>
          <w:szCs w:val="20"/>
          <w:lang w:val="en-US" w:eastAsia="de-DE"/>
        </w:rPr>
        <w:t>immons</w:t>
      </w:r>
      <w:r w:rsidRPr="003F3633">
        <w:rPr>
          <w:rStyle w:val="Bodytext2"/>
          <w:rFonts w:ascii="Times New Roman" w:hAnsi="Times New Roman" w:cs="Times New Roman"/>
          <w:lang w:val="en-US" w:eastAsia="de-DE"/>
        </w:rPr>
        <w:t xml:space="preserve">, I.G. 1996: Changing the face of the earth. </w:t>
      </w:r>
      <w:r w:rsidRPr="003F3633">
        <w:rPr>
          <w:rStyle w:val="Bodytext2"/>
          <w:rFonts w:ascii="Times New Roman" w:hAnsi="Times New Roman" w:cs="Times New Roman"/>
          <w:lang w:eastAsia="de-DE"/>
        </w:rPr>
        <w:t>Blackwell Public., Oxford</w:t>
      </w:r>
    </w:p>
    <w:p w14:paraId="2CEAC637" w14:textId="77777777" w:rsidR="00875EE6" w:rsidRPr="003F3633" w:rsidRDefault="00875EE6" w:rsidP="00875EE6">
      <w:pPr>
        <w:pStyle w:val="Bodytext21"/>
        <w:shd w:val="clear" w:color="000000" w:fill="auto"/>
        <w:spacing w:line="240" w:lineRule="auto"/>
        <w:ind w:left="360" w:hanging="360"/>
        <w:jc w:val="both"/>
        <w:rPr>
          <w:rStyle w:val="Bodytext2"/>
          <w:rFonts w:ascii="Times New Roman" w:hAnsi="Times New Roman" w:cs="Times New Roman"/>
          <w:lang w:eastAsia="de-DE"/>
        </w:rPr>
      </w:pPr>
      <w:r w:rsidRPr="003F3633">
        <w:rPr>
          <w:rStyle w:val="Bodytext2"/>
          <w:rFonts w:ascii="Times New Roman" w:hAnsi="Times New Roman" w:cs="Times New Roman"/>
          <w:smallCaps/>
          <w:lang w:eastAsia="de-DE"/>
        </w:rPr>
        <w:t>T</w:t>
      </w:r>
      <w:r w:rsidRPr="003F3633">
        <w:rPr>
          <w:rStyle w:val="Bodytext28pt"/>
          <w:rFonts w:ascii="Times New Roman" w:hAnsi="Times New Roman" w:cs="Times New Roman"/>
          <w:smallCaps/>
          <w:sz w:val="20"/>
          <w:szCs w:val="20"/>
          <w:lang w:eastAsia="de-DE"/>
        </w:rPr>
        <w:t>roll</w:t>
      </w:r>
      <w:r w:rsidRPr="003F3633">
        <w:rPr>
          <w:rStyle w:val="Bodytext2"/>
          <w:rFonts w:ascii="Times New Roman" w:hAnsi="Times New Roman" w:cs="Times New Roman"/>
          <w:lang w:eastAsia="de-DE"/>
        </w:rPr>
        <w:t xml:space="preserve">, C. 1943: Thermische Klimatypen der Erde. In: Petermanns Mitteilungen </w:t>
      </w:r>
      <w:r w:rsidRPr="003F3633">
        <w:rPr>
          <w:rStyle w:val="Bodytext2Bold"/>
          <w:rFonts w:ascii="Times New Roman" w:hAnsi="Times New Roman" w:cs="Times New Roman"/>
          <w:lang w:eastAsia="de-DE"/>
        </w:rPr>
        <w:t>89</w:t>
      </w:r>
      <w:r w:rsidRPr="003F3633">
        <w:rPr>
          <w:rStyle w:val="Bodytext2"/>
          <w:rFonts w:ascii="Times New Roman" w:hAnsi="Times New Roman" w:cs="Times New Roman"/>
          <w:lang w:eastAsia="de-DE"/>
        </w:rPr>
        <w:t>: 81-89</w:t>
      </w:r>
    </w:p>
    <w:p w14:paraId="45C2FAF4" w14:textId="77777777" w:rsidR="00473725" w:rsidRPr="006225AD" w:rsidRDefault="00875EE6" w:rsidP="00390BAD">
      <w:pPr>
        <w:pStyle w:val="Bodytext21"/>
        <w:shd w:val="clear" w:color="000000" w:fill="auto"/>
        <w:spacing w:line="240" w:lineRule="auto"/>
        <w:ind w:firstLine="0"/>
        <w:jc w:val="both"/>
        <w:rPr>
          <w:rFonts w:ascii="Times New Roman" w:hAnsi="Times New Roman" w:cs="Times New Roman"/>
          <w:lang w:val="en-US"/>
        </w:rPr>
      </w:pPr>
      <w:r w:rsidRPr="003F3633">
        <w:rPr>
          <w:rStyle w:val="Bodytext2"/>
          <w:rFonts w:ascii="Times New Roman" w:hAnsi="Times New Roman" w:cs="Times New Roman"/>
          <w:smallCaps/>
          <w:lang w:eastAsia="de-DE"/>
        </w:rPr>
        <w:t>W</w:t>
      </w:r>
      <w:r w:rsidRPr="003F3633">
        <w:rPr>
          <w:rStyle w:val="Bodytext28pt"/>
          <w:rFonts w:ascii="Times New Roman" w:hAnsi="Times New Roman" w:cs="Times New Roman"/>
          <w:smallCaps/>
          <w:sz w:val="20"/>
          <w:szCs w:val="20"/>
          <w:lang w:eastAsia="de-DE"/>
        </w:rPr>
        <w:t>alter</w:t>
      </w:r>
      <w:r w:rsidRPr="003F3633">
        <w:rPr>
          <w:rStyle w:val="Bodytext2"/>
          <w:rFonts w:ascii="Times New Roman" w:hAnsi="Times New Roman" w:cs="Times New Roman"/>
          <w:lang w:eastAsia="de-DE"/>
        </w:rPr>
        <w:t xml:space="preserve">, H. 1990: Vegetationszonen und Klima. </w:t>
      </w:r>
      <w:r w:rsidRPr="006225AD">
        <w:rPr>
          <w:rStyle w:val="Bodytext2"/>
          <w:rFonts w:ascii="Times New Roman" w:hAnsi="Times New Roman" w:cs="Times New Roman"/>
          <w:lang w:val="en-US"/>
        </w:rPr>
        <w:t xml:space="preserve">6. </w:t>
      </w:r>
      <w:proofErr w:type="spellStart"/>
      <w:r w:rsidRPr="006225AD">
        <w:rPr>
          <w:rStyle w:val="Bodytext2"/>
          <w:rFonts w:ascii="Times New Roman" w:hAnsi="Times New Roman" w:cs="Times New Roman"/>
          <w:lang w:val="en-US"/>
        </w:rPr>
        <w:t>Aufl</w:t>
      </w:r>
      <w:proofErr w:type="spellEnd"/>
      <w:r w:rsidRPr="006225AD">
        <w:rPr>
          <w:rStyle w:val="Bodytext2"/>
          <w:rFonts w:ascii="Times New Roman" w:hAnsi="Times New Roman" w:cs="Times New Roman"/>
          <w:lang w:val="en-US"/>
        </w:rPr>
        <w:t>., Ulmer/Stuttgart 382 S.</w:t>
      </w:r>
    </w:p>
    <w:p w14:paraId="64224DB6" w14:textId="77777777" w:rsidR="00473725" w:rsidRPr="006225AD" w:rsidRDefault="00AD293D" w:rsidP="00390BAD">
      <w:pPr>
        <w:pStyle w:val="Bodytext21"/>
        <w:shd w:val="clear" w:color="000000" w:fill="auto"/>
        <w:spacing w:before="240" w:after="120" w:line="240" w:lineRule="auto"/>
        <w:ind w:firstLine="0"/>
        <w:jc w:val="both"/>
        <w:rPr>
          <w:rFonts w:ascii="Times New Roman" w:hAnsi="Times New Roman" w:cs="Times New Roman"/>
          <w:lang w:val="en-US"/>
        </w:rPr>
      </w:pPr>
      <w:r w:rsidRPr="006225AD">
        <w:rPr>
          <w:rStyle w:val="Bodytext2"/>
          <w:rFonts w:ascii="Times New Roman" w:hAnsi="Times New Roman" w:cs="Times New Roman"/>
          <w:lang w:val="en-US" w:eastAsia="de-DE"/>
        </w:rPr>
        <w:t>The mega-city Tokyo as an example of urbanization and globalization. A metropolis that is constantly expanding not only outwards to the peripheries, but also into the third dimension (Photo: Breckle)</w:t>
      </w:r>
    </w:p>
    <w:p w14:paraId="130C2E9D" w14:textId="77777777" w:rsidR="00AD293D" w:rsidRPr="006225AD" w:rsidRDefault="00AD293D" w:rsidP="00390BAD">
      <w:pPr>
        <w:pStyle w:val="Bodytext21"/>
        <w:shd w:val="clear" w:color="000000" w:fill="auto"/>
        <w:spacing w:before="240" w:line="240" w:lineRule="auto"/>
        <w:ind w:firstLine="0"/>
        <w:jc w:val="both"/>
        <w:rPr>
          <w:rFonts w:ascii="Times New Roman" w:hAnsi="Times New Roman" w:cs="Times New Roman"/>
          <w:lang w:val="en-US"/>
        </w:rPr>
      </w:pPr>
      <w:r w:rsidRPr="006225AD">
        <w:rPr>
          <w:rStyle w:val="Bodytext2"/>
          <w:rFonts w:ascii="Times New Roman" w:hAnsi="Times New Roman" w:cs="Times New Roman"/>
          <w:lang w:val="en-US" w:eastAsia="de-DE"/>
        </w:rPr>
        <w:t>Coal-fired power plant near Leipzig operated by opencast lignite mining, one of the anthropogenic contributions to the additional greenhouse effect (Photo: Breckle)</w:t>
      </w:r>
    </w:p>
    <w:sectPr w:rsidR="00AD293D" w:rsidRPr="006225AD" w:rsidSect="00390BAD">
      <w:pgSz w:w="12240" w:h="15840" w:code="1"/>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1">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2">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3">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4">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5">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6">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7">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lvl w:ilvl="8">
      <w:start w:val="1"/>
      <w:numFmt w:val="decimal"/>
      <w:lvlText w:val="%1"/>
      <w:lvlJc w:val="left"/>
      <w:rPr>
        <w:rFonts w:ascii="Trebuchet MS" w:hAnsi="Trebuchet MS" w:cs="Trebuchet MS"/>
        <w:b/>
        <w:bCs/>
        <w:i w:val="0"/>
        <w:iCs w:val="0"/>
        <w:smallCaps w:val="0"/>
        <w:strike w:val="0"/>
        <w:color w:val="1C73BB"/>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1">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2">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3">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4">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5">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6">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7">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lvl w:ilvl="8">
      <w:start w:val="1"/>
      <w:numFmt w:val="decimal"/>
      <w:lvlText w:val="%1."/>
      <w:lvlJc w:val="left"/>
      <w:rPr>
        <w:rFonts w:ascii="Trebuchet MS" w:hAnsi="Trebuchet MS" w:cs="Trebuchet MS"/>
        <w:b/>
        <w:bCs/>
        <w:i w:val="0"/>
        <w:iCs w:val="0"/>
        <w:smallCaps w:val="0"/>
        <w:strike w:val="0"/>
        <w:color w:val="1C73BB"/>
        <w:spacing w:val="0"/>
        <w:w w:val="100"/>
        <w:position w:val="0"/>
        <w:sz w:val="15"/>
        <w:szCs w:val="15"/>
        <w:u w:val="none"/>
      </w:rPr>
    </w:lvl>
  </w:abstractNum>
  <w:abstractNum w:abstractNumId="3" w15:restartNumberingAfterBreak="0">
    <w:nsid w:val="1F105EA7"/>
    <w:multiLevelType w:val="hybridMultilevel"/>
    <w:tmpl w:val="01C2E038"/>
    <w:lvl w:ilvl="0" w:tplc="99664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F01BE"/>
    <w:multiLevelType w:val="hybridMultilevel"/>
    <w:tmpl w:val="28548426"/>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c2MDA1NjQwMrZQ0lEKTi0uzszPAykwrAUA8dXxACwAAAA="/>
  </w:docVars>
  <w:rsids>
    <w:rsidRoot w:val="00986429"/>
    <w:rsid w:val="00022C61"/>
    <w:rsid w:val="00027B13"/>
    <w:rsid w:val="00066D8A"/>
    <w:rsid w:val="000822BD"/>
    <w:rsid w:val="000A6CE2"/>
    <w:rsid w:val="000B28E8"/>
    <w:rsid w:val="00121128"/>
    <w:rsid w:val="00151723"/>
    <w:rsid w:val="001741B8"/>
    <w:rsid w:val="00197675"/>
    <w:rsid w:val="001A2690"/>
    <w:rsid w:val="001A58AD"/>
    <w:rsid w:val="001B19D3"/>
    <w:rsid w:val="001B2635"/>
    <w:rsid w:val="00226B78"/>
    <w:rsid w:val="002468AE"/>
    <w:rsid w:val="002629F4"/>
    <w:rsid w:val="002A773D"/>
    <w:rsid w:val="002C310A"/>
    <w:rsid w:val="002D4351"/>
    <w:rsid w:val="002E2938"/>
    <w:rsid w:val="0032036A"/>
    <w:rsid w:val="0032522D"/>
    <w:rsid w:val="003532E2"/>
    <w:rsid w:val="00367014"/>
    <w:rsid w:val="0037074C"/>
    <w:rsid w:val="00390BAD"/>
    <w:rsid w:val="003C5EBD"/>
    <w:rsid w:val="003F3633"/>
    <w:rsid w:val="004313C8"/>
    <w:rsid w:val="00465B6B"/>
    <w:rsid w:val="00473725"/>
    <w:rsid w:val="0054594B"/>
    <w:rsid w:val="005559FB"/>
    <w:rsid w:val="005608ED"/>
    <w:rsid w:val="00591B30"/>
    <w:rsid w:val="005A02DF"/>
    <w:rsid w:val="005F095A"/>
    <w:rsid w:val="00612FA3"/>
    <w:rsid w:val="00614B71"/>
    <w:rsid w:val="006225AD"/>
    <w:rsid w:val="00656241"/>
    <w:rsid w:val="007C7786"/>
    <w:rsid w:val="007E0C7F"/>
    <w:rsid w:val="007F4B18"/>
    <w:rsid w:val="00875EE6"/>
    <w:rsid w:val="008A06CD"/>
    <w:rsid w:val="008C07AE"/>
    <w:rsid w:val="00986429"/>
    <w:rsid w:val="009D2401"/>
    <w:rsid w:val="009E24D2"/>
    <w:rsid w:val="009F7994"/>
    <w:rsid w:val="00A74343"/>
    <w:rsid w:val="00AA7ABA"/>
    <w:rsid w:val="00AC6B42"/>
    <w:rsid w:val="00AD293D"/>
    <w:rsid w:val="00AE2CE9"/>
    <w:rsid w:val="00B1157B"/>
    <w:rsid w:val="00B25BFD"/>
    <w:rsid w:val="00B441C1"/>
    <w:rsid w:val="00B83DA8"/>
    <w:rsid w:val="00BA5027"/>
    <w:rsid w:val="00BB2520"/>
    <w:rsid w:val="00BC2297"/>
    <w:rsid w:val="00BC4258"/>
    <w:rsid w:val="00BD441D"/>
    <w:rsid w:val="00C64283"/>
    <w:rsid w:val="00C738E2"/>
    <w:rsid w:val="00D35737"/>
    <w:rsid w:val="00DA137C"/>
    <w:rsid w:val="00DB3E90"/>
    <w:rsid w:val="00DC0A3F"/>
    <w:rsid w:val="00DC3A5D"/>
    <w:rsid w:val="00E37414"/>
    <w:rsid w:val="00E475D8"/>
    <w:rsid w:val="00E51E87"/>
    <w:rsid w:val="00E52406"/>
    <w:rsid w:val="00E615B0"/>
    <w:rsid w:val="00E72420"/>
    <w:rsid w:val="00E930CD"/>
    <w:rsid w:val="00EA0197"/>
    <w:rsid w:val="00EB1950"/>
    <w:rsid w:val="00ED61C1"/>
    <w:rsid w:val="00F116E8"/>
    <w:rsid w:val="00F12497"/>
    <w:rsid w:val="00F3441E"/>
    <w:rsid w:val="00F70523"/>
    <w:rsid w:val="00F82D46"/>
    <w:rsid w:val="00FD6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FEAAFB"/>
  <w14:defaultImageDpi w14:val="0"/>
  <w15:chartTrackingRefBased/>
  <w15:docId w15:val="{821392FA-9684-434B-8FA7-66675B91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Bodytext3">
    <w:name w:val="Body text (3)_"/>
    <w:link w:val="Bodytext30"/>
    <w:uiPriority w:val="99"/>
    <w:rPr>
      <w:rFonts w:ascii="Trebuchet MS" w:hAnsi="Trebuchet MS" w:cs="Trebuchet MS"/>
      <w:b/>
      <w:bCs/>
      <w:u w:val="none"/>
    </w:rPr>
  </w:style>
  <w:style w:type="character" w:customStyle="1" w:styleId="Bodytext4">
    <w:name w:val="Body text (4)_"/>
    <w:link w:val="Bodytext40"/>
    <w:uiPriority w:val="99"/>
    <w:rPr>
      <w:rFonts w:ascii="Trebuchet MS" w:hAnsi="Trebuchet MS" w:cs="Trebuchet MS"/>
      <w:b/>
      <w:bCs/>
      <w:sz w:val="22"/>
      <w:szCs w:val="22"/>
      <w:u w:val="none"/>
    </w:rPr>
  </w:style>
  <w:style w:type="character" w:customStyle="1" w:styleId="Bodytext2">
    <w:name w:val="Body text (2)_"/>
    <w:link w:val="Bodytext21"/>
    <w:uiPriority w:val="99"/>
    <w:rPr>
      <w:rFonts w:ascii="Garamond" w:hAnsi="Garamond" w:cs="Garamond"/>
      <w:sz w:val="20"/>
      <w:szCs w:val="20"/>
      <w:u w:val="none"/>
    </w:rPr>
  </w:style>
  <w:style w:type="character" w:customStyle="1" w:styleId="Bodytext5">
    <w:name w:val="Body text (5)"/>
    <w:uiPriority w:val="99"/>
    <w:rPr>
      <w:rFonts w:ascii="Trebuchet MS" w:hAnsi="Trebuchet MS" w:cs="Trebuchet MS"/>
      <w:b/>
      <w:bCs/>
      <w:sz w:val="15"/>
      <w:szCs w:val="15"/>
      <w:u w:val="none"/>
    </w:rPr>
  </w:style>
  <w:style w:type="character" w:customStyle="1" w:styleId="Bodytext58pt">
    <w:name w:val="Body text (5) + 8 pt"/>
    <w:uiPriority w:val="99"/>
    <w:rPr>
      <w:rFonts w:ascii="Trebuchet MS" w:hAnsi="Trebuchet MS" w:cs="Trebuchet MS"/>
      <w:b/>
      <w:bCs/>
      <w:color w:val="000000"/>
      <w:spacing w:val="0"/>
      <w:w w:val="100"/>
      <w:position w:val="0"/>
      <w:sz w:val="16"/>
      <w:szCs w:val="16"/>
      <w:u w:val="none"/>
    </w:rPr>
  </w:style>
  <w:style w:type="character" w:customStyle="1" w:styleId="Bodytext6">
    <w:name w:val="Body text (6)"/>
    <w:uiPriority w:val="99"/>
    <w:rPr>
      <w:rFonts w:ascii="Garamond" w:hAnsi="Garamond" w:cs="Garamond"/>
      <w:sz w:val="18"/>
      <w:szCs w:val="18"/>
      <w:u w:val="none"/>
    </w:rPr>
  </w:style>
  <w:style w:type="character" w:customStyle="1" w:styleId="Bodytext62">
    <w:name w:val="Body text (6)2"/>
    <w:uiPriority w:val="99"/>
    <w:rPr>
      <w:rFonts w:ascii="Garamond" w:hAnsi="Garamond" w:cs="Garamond"/>
      <w:color w:val="1C73BB"/>
      <w:spacing w:val="0"/>
      <w:w w:val="100"/>
      <w:position w:val="0"/>
      <w:sz w:val="18"/>
      <w:szCs w:val="18"/>
      <w:u w:val="none"/>
    </w:rPr>
  </w:style>
  <w:style w:type="character" w:customStyle="1" w:styleId="Bodytext610pt">
    <w:name w:val="Body text (6) + 10 pt"/>
    <w:uiPriority w:val="99"/>
    <w:rPr>
      <w:rFonts w:ascii="Garamond" w:hAnsi="Garamond" w:cs="Garamond"/>
      <w:color w:val="000000"/>
      <w:spacing w:val="0"/>
      <w:w w:val="100"/>
      <w:position w:val="0"/>
      <w:sz w:val="20"/>
      <w:szCs w:val="20"/>
      <w:u w:val="none"/>
    </w:rPr>
  </w:style>
  <w:style w:type="character" w:customStyle="1" w:styleId="Heading10">
    <w:name w:val="Heading #1"/>
    <w:uiPriority w:val="99"/>
    <w:rPr>
      <w:rFonts w:ascii="Trebuchet MS" w:hAnsi="Trebuchet MS" w:cs="Trebuchet MS"/>
      <w:b/>
      <w:bCs/>
      <w:color w:val="1C73BB"/>
      <w:sz w:val="28"/>
      <w:szCs w:val="28"/>
      <w:u w:val="none"/>
    </w:rPr>
  </w:style>
  <w:style w:type="character" w:customStyle="1" w:styleId="Bodytext2Bold">
    <w:name w:val="Body text (2) + Bold"/>
    <w:uiPriority w:val="99"/>
    <w:rPr>
      <w:rFonts w:ascii="Garamond" w:hAnsi="Garamond" w:cs="Garamond"/>
      <w:b/>
      <w:bCs/>
      <w:sz w:val="20"/>
      <w:szCs w:val="20"/>
      <w:u w:val="none"/>
    </w:rPr>
  </w:style>
  <w:style w:type="character" w:customStyle="1" w:styleId="Bodytext20">
    <w:name w:val="Body text (2)"/>
    <w:uiPriority w:val="99"/>
    <w:rPr>
      <w:rFonts w:ascii="Garamond" w:hAnsi="Garamond" w:cs="Garamond"/>
      <w:color w:val="1C73BB"/>
      <w:sz w:val="20"/>
      <w:szCs w:val="20"/>
      <w:u w:val="none"/>
    </w:rPr>
  </w:style>
  <w:style w:type="character" w:customStyle="1" w:styleId="Bodytext29pt">
    <w:name w:val="Body text (2) + 9 pt"/>
    <w:uiPriority w:val="99"/>
    <w:rPr>
      <w:rFonts w:ascii="Garamond" w:hAnsi="Garamond" w:cs="Garamond"/>
      <w:color w:val="1C73BB"/>
      <w:sz w:val="18"/>
      <w:szCs w:val="18"/>
      <w:u w:val="none"/>
    </w:rPr>
  </w:style>
  <w:style w:type="character" w:customStyle="1" w:styleId="Bodytext2Italic">
    <w:name w:val="Body text (2) + Italic"/>
    <w:uiPriority w:val="99"/>
    <w:rPr>
      <w:rFonts w:ascii="Garamond" w:hAnsi="Garamond" w:cs="Garamond"/>
      <w:i/>
      <w:iCs/>
      <w:spacing w:val="0"/>
      <w:sz w:val="20"/>
      <w:szCs w:val="20"/>
      <w:u w:val="none"/>
    </w:rPr>
  </w:style>
  <w:style w:type="character" w:customStyle="1" w:styleId="Bodytext60">
    <w:name w:val="Body text (6)_"/>
    <w:link w:val="Bodytext61"/>
    <w:uiPriority w:val="99"/>
    <w:rPr>
      <w:rFonts w:ascii="Garamond" w:hAnsi="Garamond" w:cs="Garamond"/>
      <w:sz w:val="18"/>
      <w:szCs w:val="18"/>
      <w:u w:val="none"/>
    </w:rPr>
  </w:style>
  <w:style w:type="character" w:customStyle="1" w:styleId="Bodytext610pt2">
    <w:name w:val="Body text (6) + 10 pt2"/>
    <w:uiPriority w:val="99"/>
    <w:rPr>
      <w:rFonts w:ascii="Garamond" w:hAnsi="Garamond" w:cs="Garamond"/>
      <w:color w:val="1C73BB"/>
      <w:sz w:val="20"/>
      <w:szCs w:val="20"/>
      <w:u w:val="none"/>
    </w:rPr>
  </w:style>
  <w:style w:type="character" w:customStyle="1" w:styleId="Bodytext610pt1">
    <w:name w:val="Body text (6) + 10 pt1"/>
    <w:uiPriority w:val="99"/>
    <w:rPr>
      <w:rFonts w:ascii="Garamond" w:hAnsi="Garamond" w:cs="Garamond"/>
      <w:sz w:val="20"/>
      <w:szCs w:val="20"/>
      <w:u w:val="none"/>
    </w:rPr>
  </w:style>
  <w:style w:type="character" w:customStyle="1" w:styleId="Bodytext695pt">
    <w:name w:val="Body text (6) + 9.5 pt"/>
    <w:aliases w:val="Italic"/>
    <w:uiPriority w:val="99"/>
    <w:rPr>
      <w:rFonts w:ascii="Garamond" w:hAnsi="Garamond" w:cs="Garamond"/>
      <w:i/>
      <w:iCs/>
      <w:spacing w:val="0"/>
      <w:sz w:val="19"/>
      <w:szCs w:val="19"/>
      <w:u w:val="none"/>
    </w:rPr>
  </w:style>
  <w:style w:type="character" w:customStyle="1" w:styleId="Bodytext265pt">
    <w:name w:val="Body text (2) + 6.5 pt"/>
    <w:uiPriority w:val="99"/>
    <w:rPr>
      <w:rFonts w:ascii="Garamond" w:hAnsi="Garamond" w:cs="Garamond"/>
      <w:sz w:val="13"/>
      <w:szCs w:val="13"/>
      <w:u w:val="none"/>
    </w:rPr>
  </w:style>
  <w:style w:type="character" w:customStyle="1" w:styleId="Bodytext28pt">
    <w:name w:val="Body text (2) + 8 pt"/>
    <w:uiPriority w:val="99"/>
    <w:rPr>
      <w:rFonts w:ascii="Garamond" w:hAnsi="Garamond" w:cs="Garamond"/>
      <w:sz w:val="16"/>
      <w:szCs w:val="16"/>
      <w:u w:val="none"/>
    </w:rPr>
  </w:style>
  <w:style w:type="character" w:customStyle="1" w:styleId="Bodytext675pt">
    <w:name w:val="Body text (6) + 7.5 pt"/>
    <w:uiPriority w:val="99"/>
    <w:rPr>
      <w:rFonts w:ascii="Garamond" w:hAnsi="Garamond" w:cs="Garamond"/>
      <w:sz w:val="15"/>
      <w:szCs w:val="15"/>
      <w:u w:val="none"/>
    </w:rPr>
  </w:style>
  <w:style w:type="character" w:customStyle="1" w:styleId="Bodytext6TrebuchetMS">
    <w:name w:val="Body text (6) + Trebuchet MS"/>
    <w:aliases w:val="7.5 pt,Bold"/>
    <w:uiPriority w:val="99"/>
    <w:rPr>
      <w:rFonts w:ascii="Trebuchet MS" w:hAnsi="Trebuchet MS" w:cs="Trebuchet MS"/>
      <w:b/>
      <w:bCs/>
      <w:sz w:val="15"/>
      <w:szCs w:val="15"/>
      <w:u w:val="none"/>
    </w:rPr>
  </w:style>
  <w:style w:type="character" w:customStyle="1" w:styleId="Bodytext28pt1">
    <w:name w:val="Body text (2) + 8 pt1"/>
    <w:aliases w:val="Small Caps"/>
    <w:uiPriority w:val="99"/>
    <w:rPr>
      <w:rFonts w:ascii="Garamond" w:hAnsi="Garamond" w:cs="Garamond"/>
      <w:smallCaps/>
      <w:sz w:val="16"/>
      <w:szCs w:val="16"/>
      <w:u w:val="none"/>
    </w:rPr>
  </w:style>
  <w:style w:type="character" w:customStyle="1" w:styleId="Bodytext50">
    <w:name w:val="Body text (5)_"/>
    <w:link w:val="Bodytext51"/>
    <w:uiPriority w:val="99"/>
    <w:rPr>
      <w:rFonts w:ascii="Trebuchet MS" w:hAnsi="Trebuchet MS" w:cs="Trebuchet MS"/>
      <w:b/>
      <w:bCs/>
      <w:sz w:val="15"/>
      <w:szCs w:val="15"/>
      <w:u w:val="none"/>
    </w:rPr>
  </w:style>
  <w:style w:type="character" w:customStyle="1" w:styleId="Bodytext52">
    <w:name w:val="Body text (5)2"/>
    <w:uiPriority w:val="99"/>
    <w:rPr>
      <w:rFonts w:ascii="Trebuchet MS" w:hAnsi="Trebuchet MS" w:cs="Trebuchet MS"/>
      <w:b/>
      <w:bCs/>
      <w:color w:val="1C73BB"/>
      <w:sz w:val="15"/>
      <w:szCs w:val="15"/>
      <w:u w:val="none"/>
    </w:rPr>
  </w:style>
  <w:style w:type="character" w:customStyle="1" w:styleId="Bodytext675pt1">
    <w:name w:val="Body text (6) + 7.5 pt1"/>
    <w:aliases w:val="Small Caps2"/>
    <w:uiPriority w:val="99"/>
    <w:rPr>
      <w:rFonts w:ascii="Garamond" w:hAnsi="Garamond" w:cs="Garamond"/>
      <w:smallCaps/>
      <w:sz w:val="15"/>
      <w:szCs w:val="15"/>
      <w:u w:val="none"/>
    </w:rPr>
  </w:style>
  <w:style w:type="character" w:customStyle="1" w:styleId="Bodytext23">
    <w:name w:val="Body text (2)3"/>
    <w:uiPriority w:val="99"/>
    <w:rPr>
      <w:rFonts w:ascii="Garamond" w:hAnsi="Garamond" w:cs="Garamond"/>
      <w:sz w:val="20"/>
      <w:szCs w:val="20"/>
      <w:u w:val="none"/>
    </w:rPr>
  </w:style>
  <w:style w:type="character" w:customStyle="1" w:styleId="Bodytext2Italic1">
    <w:name w:val="Body text (2) + Italic1"/>
    <w:uiPriority w:val="99"/>
    <w:rPr>
      <w:rFonts w:ascii="Garamond" w:hAnsi="Garamond" w:cs="Garamond"/>
      <w:i/>
      <w:iCs/>
      <w:spacing w:val="0"/>
      <w:sz w:val="20"/>
      <w:szCs w:val="20"/>
      <w:u w:val="none"/>
    </w:rPr>
  </w:style>
  <w:style w:type="character" w:customStyle="1" w:styleId="Bodytext22">
    <w:name w:val="Body text (2)2"/>
    <w:uiPriority w:val="99"/>
    <w:rPr>
      <w:rFonts w:ascii="Garamond" w:hAnsi="Garamond" w:cs="Garamond"/>
      <w:color w:val="1C73BB"/>
      <w:sz w:val="20"/>
      <w:szCs w:val="20"/>
      <w:u w:val="none"/>
    </w:rPr>
  </w:style>
  <w:style w:type="character" w:customStyle="1" w:styleId="Bodytext275pt">
    <w:name w:val="Body text (2) + 7.5 pt"/>
    <w:aliases w:val="Small Caps1"/>
    <w:uiPriority w:val="99"/>
    <w:rPr>
      <w:rFonts w:ascii="Garamond" w:hAnsi="Garamond" w:cs="Garamond"/>
      <w:smallCaps/>
      <w:sz w:val="15"/>
      <w:szCs w:val="15"/>
      <w:u w:val="none"/>
    </w:rPr>
  </w:style>
  <w:style w:type="paragraph" w:customStyle="1" w:styleId="Heading11">
    <w:name w:val="Heading #11"/>
    <w:basedOn w:val="Standard"/>
    <w:link w:val="Heading1"/>
    <w:uiPriority w:val="99"/>
    <w:pPr>
      <w:shd w:val="clear" w:color="auto" w:fill="FFFFFF"/>
      <w:spacing w:line="240" w:lineRule="atLeast"/>
      <w:ind w:hanging="660"/>
      <w:jc w:val="both"/>
      <w:outlineLvl w:val="0"/>
    </w:pPr>
    <w:rPr>
      <w:rFonts w:ascii="Trebuchet MS" w:hAnsi="Trebuchet MS" w:cs="Trebuchet MS"/>
      <w:b/>
      <w:bCs/>
      <w:color w:val="auto"/>
      <w:sz w:val="28"/>
      <w:szCs w:val="28"/>
      <w:lang w:eastAsia="en-US"/>
    </w:rPr>
  </w:style>
  <w:style w:type="paragraph" w:customStyle="1" w:styleId="Bodytext30">
    <w:name w:val="Body text (3)"/>
    <w:basedOn w:val="Standard"/>
    <w:link w:val="Bodytext3"/>
    <w:uiPriority w:val="99"/>
    <w:pPr>
      <w:shd w:val="clear" w:color="auto" w:fill="FFFFFF"/>
      <w:spacing w:line="307" w:lineRule="exact"/>
      <w:ind w:hanging="800"/>
    </w:pPr>
    <w:rPr>
      <w:rFonts w:ascii="Trebuchet MS" w:hAnsi="Trebuchet MS" w:cs="Trebuchet MS"/>
      <w:b/>
      <w:bCs/>
      <w:color w:val="auto"/>
      <w:lang w:eastAsia="en-US"/>
    </w:rPr>
  </w:style>
  <w:style w:type="paragraph" w:customStyle="1" w:styleId="Bodytext40">
    <w:name w:val="Body text (4)"/>
    <w:basedOn w:val="Standard"/>
    <w:link w:val="Bodytext4"/>
    <w:uiPriority w:val="99"/>
    <w:pPr>
      <w:shd w:val="clear" w:color="auto" w:fill="FFFFFF"/>
      <w:spacing w:line="317" w:lineRule="exact"/>
      <w:jc w:val="both"/>
    </w:pPr>
    <w:rPr>
      <w:rFonts w:ascii="Trebuchet MS" w:hAnsi="Trebuchet MS" w:cs="Trebuchet MS"/>
      <w:b/>
      <w:bCs/>
      <w:color w:val="auto"/>
      <w:sz w:val="22"/>
      <w:szCs w:val="22"/>
      <w:lang w:eastAsia="en-US"/>
    </w:rPr>
  </w:style>
  <w:style w:type="paragraph" w:customStyle="1" w:styleId="Bodytext21">
    <w:name w:val="Body text (2)1"/>
    <w:basedOn w:val="Standard"/>
    <w:link w:val="Bodytext2"/>
    <w:uiPriority w:val="99"/>
    <w:pPr>
      <w:shd w:val="clear" w:color="auto" w:fill="FFFFFF"/>
      <w:spacing w:line="226" w:lineRule="exact"/>
      <w:ind w:hanging="320"/>
    </w:pPr>
    <w:rPr>
      <w:rFonts w:ascii="Garamond" w:hAnsi="Garamond" w:cs="Garamond"/>
      <w:color w:val="auto"/>
      <w:sz w:val="20"/>
      <w:szCs w:val="20"/>
      <w:lang w:eastAsia="en-US"/>
    </w:rPr>
  </w:style>
  <w:style w:type="paragraph" w:customStyle="1" w:styleId="Bodytext51">
    <w:name w:val="Body text (5)1"/>
    <w:basedOn w:val="Standard"/>
    <w:link w:val="Bodytext50"/>
    <w:uiPriority w:val="99"/>
    <w:pPr>
      <w:shd w:val="clear" w:color="auto" w:fill="FFFFFF"/>
      <w:spacing w:line="240" w:lineRule="atLeast"/>
      <w:jc w:val="both"/>
    </w:pPr>
    <w:rPr>
      <w:rFonts w:ascii="Trebuchet MS" w:hAnsi="Trebuchet MS" w:cs="Trebuchet MS"/>
      <w:b/>
      <w:bCs/>
      <w:color w:val="auto"/>
      <w:sz w:val="15"/>
      <w:szCs w:val="15"/>
      <w:lang w:eastAsia="en-US"/>
    </w:rPr>
  </w:style>
  <w:style w:type="paragraph" w:customStyle="1" w:styleId="Bodytext61">
    <w:name w:val="Body text (6)1"/>
    <w:basedOn w:val="Standard"/>
    <w:link w:val="Bodytext60"/>
    <w:uiPriority w:val="99"/>
    <w:pPr>
      <w:shd w:val="clear" w:color="auto" w:fill="FFFFFF"/>
      <w:spacing w:line="192" w:lineRule="exact"/>
    </w:pPr>
    <w:rPr>
      <w:rFonts w:ascii="Garamond" w:hAnsi="Garamond" w:cs="Garamond"/>
      <w:color w:val="auto"/>
      <w:sz w:val="18"/>
      <w:szCs w:val="18"/>
      <w:lang w:eastAsia="en-US"/>
    </w:rPr>
  </w:style>
  <w:style w:type="table" w:styleId="Tabellenraster">
    <w:name w:val="Table Grid"/>
    <w:basedOn w:val="NormaleTabelle"/>
    <w:uiPriority w:val="59"/>
    <w:rsid w:val="0047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32E2"/>
    <w:rPr>
      <w:color w:val="0000FF"/>
      <w:u w:val="single"/>
    </w:rPr>
  </w:style>
  <w:style w:type="paragraph" w:styleId="Sprechblasentext">
    <w:name w:val="Balloon Text"/>
    <w:basedOn w:val="Standard"/>
    <w:link w:val="SprechblasentextZchn"/>
    <w:uiPriority w:val="99"/>
    <w:semiHidden/>
    <w:unhideWhenUsed/>
    <w:rsid w:val="00BA50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027"/>
    <w:rPr>
      <w:rFonts w:ascii="Segoe UI" w:hAnsi="Segoe UI" w:cs="Segoe UI"/>
      <w:color w:val="00000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BEDE-6BE0-4EFD-A45D-CF10BF10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4553</Words>
  <Characters>24385</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2</cp:revision>
  <dcterms:created xsi:type="dcterms:W3CDTF">2021-05-26T20:39:00Z</dcterms:created>
  <dcterms:modified xsi:type="dcterms:W3CDTF">2021-05-26T20:39:00Z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