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B5423" w14:textId="42A3C7D9" w:rsidR="00803128" w:rsidRDefault="00803128" w:rsidP="00803128">
      <w:pPr>
        <w:pStyle w:val="Heading11"/>
        <w:shd w:val="clear" w:color="000000" w:fill="auto"/>
        <w:spacing w:line="240" w:lineRule="auto"/>
        <w:ind w:firstLine="0"/>
        <w:outlineLvl w:val="9"/>
        <w:rPr>
          <w:rStyle w:val="Heading1"/>
          <w:rFonts w:ascii="Times New Roman" w:hAnsi="Times New Roman" w:cs="Times New Roman"/>
          <w:b/>
          <w:bCs/>
          <w:sz w:val="24"/>
          <w:szCs w:val="24"/>
          <w:lang w:val="en-US" w:eastAsia="de-DE"/>
        </w:rPr>
      </w:pPr>
      <w:bookmarkStart w:id="0" w:name="bookmark0"/>
      <w:r w:rsidRPr="002B4C95">
        <w:rPr>
          <w:rStyle w:val="Bodytext2"/>
          <w:rFonts w:ascii="Times New Roman" w:hAnsi="Times New Roman" w:cs="Times New Roman"/>
          <w:lang w:val="en-GB" w:eastAsia="de-DE"/>
          <w:rPrChange w:id="1" w:author="M. Daud Rafiqpoor" w:date="2021-05-17T11:05:00Z">
            <w:rPr>
              <w:rStyle w:val="Bodytext2"/>
              <w:rFonts w:ascii="Times New Roman" w:hAnsi="Times New Roman" w:cs="Times New Roman"/>
              <w:lang w:eastAsia="de-DE"/>
            </w:rPr>
          </w:rPrChange>
        </w:rPr>
        <w:t>[IMAGE]</w:t>
      </w:r>
    </w:p>
    <w:p w14:paraId="2036B357" w14:textId="77777777" w:rsidR="00803128" w:rsidRPr="00803128" w:rsidRDefault="00803128" w:rsidP="00803128">
      <w:pPr>
        <w:pStyle w:val="Heading11"/>
        <w:shd w:val="clear" w:color="000000" w:fill="auto"/>
        <w:spacing w:line="240" w:lineRule="auto"/>
        <w:ind w:firstLine="0"/>
        <w:outlineLvl w:val="9"/>
        <w:rPr>
          <w:rStyle w:val="Heading1"/>
          <w:rFonts w:ascii="Times New Roman" w:hAnsi="Times New Roman" w:cs="Times New Roman"/>
          <w:b/>
          <w:bCs/>
          <w:sz w:val="24"/>
          <w:szCs w:val="24"/>
          <w:lang w:val="en-US" w:eastAsia="de-DE"/>
        </w:rPr>
      </w:pPr>
    </w:p>
    <w:p w14:paraId="78BC3F90" w14:textId="454A3FC7" w:rsidR="00803128" w:rsidRPr="00803128" w:rsidRDefault="00803128" w:rsidP="00803128">
      <w:pPr>
        <w:widowControl/>
        <w:jc w:val="both"/>
        <w:rPr>
          <w:rStyle w:val="Heading1"/>
          <w:rFonts w:ascii="Times New Roman" w:hAnsi="Times New Roman" w:cs="Times New Roman"/>
          <w:color w:val="auto"/>
          <w:sz w:val="20"/>
          <w:szCs w:val="20"/>
          <w:lang w:val="en-US"/>
        </w:rPr>
      </w:pPr>
      <w:r w:rsidRPr="00803128">
        <w:rPr>
          <w:rStyle w:val="Heading1"/>
          <w:rFonts w:ascii="Times New Roman" w:hAnsi="Times New Roman" w:cs="Times New Roman"/>
          <w:b w:val="0"/>
          <w:bCs w:val="0"/>
          <w:sz w:val="20"/>
          <w:szCs w:val="20"/>
          <w:lang w:val="en-US"/>
        </w:rPr>
        <w:t xml:space="preserve">The mega-city Tokyo as an example of </w:t>
      </w:r>
      <w:proofErr w:type="spellStart"/>
      <w:r w:rsidRPr="00803128">
        <w:rPr>
          <w:rStyle w:val="Heading1"/>
          <w:rFonts w:ascii="Times New Roman" w:hAnsi="Times New Roman" w:cs="Times New Roman"/>
          <w:b w:val="0"/>
          <w:bCs w:val="0"/>
          <w:sz w:val="20"/>
          <w:szCs w:val="20"/>
          <w:lang w:val="en-US"/>
        </w:rPr>
        <w:t>urbanisation</w:t>
      </w:r>
      <w:proofErr w:type="spellEnd"/>
      <w:r w:rsidRPr="00803128">
        <w:rPr>
          <w:rStyle w:val="Heading1"/>
          <w:rFonts w:ascii="Times New Roman" w:hAnsi="Times New Roman" w:cs="Times New Roman"/>
          <w:b w:val="0"/>
          <w:bCs w:val="0"/>
          <w:sz w:val="20"/>
          <w:szCs w:val="20"/>
          <w:lang w:val="en-US"/>
        </w:rPr>
        <w:t xml:space="preserve"> and </w:t>
      </w:r>
      <w:proofErr w:type="spellStart"/>
      <w:r w:rsidRPr="00803128">
        <w:rPr>
          <w:rStyle w:val="Heading1"/>
          <w:rFonts w:ascii="Times New Roman" w:hAnsi="Times New Roman" w:cs="Times New Roman"/>
          <w:b w:val="0"/>
          <w:bCs w:val="0"/>
          <w:sz w:val="20"/>
          <w:szCs w:val="20"/>
          <w:lang w:val="en-US"/>
        </w:rPr>
        <w:t>globalisation</w:t>
      </w:r>
      <w:proofErr w:type="spellEnd"/>
      <w:r w:rsidRPr="00803128">
        <w:rPr>
          <w:rStyle w:val="Heading1"/>
          <w:rFonts w:ascii="Times New Roman" w:hAnsi="Times New Roman" w:cs="Times New Roman"/>
          <w:b w:val="0"/>
          <w:bCs w:val="0"/>
          <w:sz w:val="20"/>
          <w:szCs w:val="20"/>
          <w:lang w:val="en-US"/>
        </w:rPr>
        <w:t xml:space="preserve">. A metropolis that is constantly expanding not only outwards to the peripheries, but also into the third dimension </w:t>
      </w:r>
      <w:ins w:id="2" w:author="Microsoft-Konto" w:date="2021-05-19T22:48:00Z">
        <w:r w:rsidR="00B5371B">
          <w:rPr>
            <w:rStyle w:val="Heading1"/>
            <w:rFonts w:ascii="Times New Roman" w:hAnsi="Times New Roman" w:cs="Times New Roman"/>
            <w:b w:val="0"/>
            <w:bCs w:val="0"/>
            <w:sz w:val="20"/>
            <w:szCs w:val="20"/>
            <w:lang w:val="en-US"/>
          </w:rPr>
          <w:t xml:space="preserve">upwards </w:t>
        </w:r>
      </w:ins>
      <w:r w:rsidRPr="00803128">
        <w:rPr>
          <w:rStyle w:val="Heading1"/>
          <w:rFonts w:ascii="Times New Roman" w:hAnsi="Times New Roman" w:cs="Times New Roman"/>
          <w:b w:val="0"/>
          <w:bCs w:val="0"/>
          <w:sz w:val="20"/>
          <w:szCs w:val="20"/>
          <w:lang w:val="en-US"/>
        </w:rPr>
        <w:t xml:space="preserve">(photo: </w:t>
      </w:r>
      <w:proofErr w:type="spellStart"/>
      <w:r w:rsidRPr="00803128">
        <w:rPr>
          <w:rStyle w:val="Heading1"/>
          <w:rFonts w:ascii="Times New Roman" w:hAnsi="Times New Roman" w:cs="Times New Roman"/>
          <w:b w:val="0"/>
          <w:bCs w:val="0"/>
          <w:sz w:val="20"/>
          <w:szCs w:val="20"/>
          <w:lang w:val="en-US"/>
        </w:rPr>
        <w:t>Breckle</w:t>
      </w:r>
      <w:proofErr w:type="spellEnd"/>
      <w:r w:rsidRPr="00803128">
        <w:rPr>
          <w:rStyle w:val="Heading1"/>
          <w:rFonts w:ascii="Times New Roman" w:hAnsi="Times New Roman" w:cs="Times New Roman"/>
          <w:b w:val="0"/>
          <w:bCs w:val="0"/>
          <w:sz w:val="20"/>
          <w:szCs w:val="20"/>
          <w:lang w:val="en-US"/>
        </w:rPr>
        <w:t>)</w:t>
      </w:r>
      <w:r w:rsidRPr="00803128">
        <w:rPr>
          <w:rStyle w:val="Heading1"/>
          <w:rFonts w:ascii="Times New Roman" w:hAnsi="Times New Roman" w:cs="Times New Roman"/>
          <w:b w:val="0"/>
          <w:bCs w:val="0"/>
          <w:sz w:val="20"/>
          <w:szCs w:val="20"/>
          <w:lang w:val="en-US"/>
        </w:rPr>
        <w:br w:type="page"/>
      </w:r>
    </w:p>
    <w:p w14:paraId="3DF198E8" w14:textId="77777777" w:rsidR="00803128" w:rsidRDefault="00803128" w:rsidP="00803128">
      <w:pPr>
        <w:pStyle w:val="Heading11"/>
        <w:shd w:val="clear" w:color="000000" w:fill="auto"/>
        <w:spacing w:line="240" w:lineRule="auto"/>
        <w:ind w:firstLine="0"/>
        <w:outlineLvl w:val="9"/>
        <w:rPr>
          <w:rStyle w:val="Heading1"/>
          <w:rFonts w:ascii="Times New Roman" w:hAnsi="Times New Roman" w:cs="Times New Roman"/>
          <w:b/>
          <w:bCs/>
          <w:sz w:val="24"/>
          <w:szCs w:val="24"/>
          <w:lang w:val="en-US" w:eastAsia="de-DE"/>
        </w:rPr>
      </w:pPr>
      <w:r w:rsidRPr="00803128">
        <w:rPr>
          <w:rStyle w:val="Bodytext2"/>
          <w:rFonts w:ascii="Times New Roman" w:hAnsi="Times New Roman" w:cs="Times New Roman"/>
          <w:lang w:val="en-GB" w:eastAsia="de-DE"/>
        </w:rPr>
        <w:lastRenderedPageBreak/>
        <w:t>[IMAGE]</w:t>
      </w:r>
    </w:p>
    <w:p w14:paraId="7883D4EB" w14:textId="77777777" w:rsidR="00803128" w:rsidRPr="00803128" w:rsidRDefault="00803128" w:rsidP="00803128">
      <w:pPr>
        <w:pStyle w:val="Heading11"/>
        <w:shd w:val="clear" w:color="000000" w:fill="auto"/>
        <w:spacing w:line="240" w:lineRule="auto"/>
        <w:ind w:firstLine="0"/>
        <w:outlineLvl w:val="9"/>
        <w:rPr>
          <w:rStyle w:val="Heading1"/>
          <w:rFonts w:ascii="Times New Roman" w:hAnsi="Times New Roman" w:cs="Times New Roman"/>
          <w:b/>
          <w:bCs/>
          <w:sz w:val="24"/>
          <w:szCs w:val="24"/>
          <w:lang w:val="en-US" w:eastAsia="de-DE"/>
        </w:rPr>
      </w:pPr>
    </w:p>
    <w:p w14:paraId="617A035E" w14:textId="2DE903CE" w:rsidR="00803128" w:rsidRPr="00803128" w:rsidRDefault="00803128" w:rsidP="00803128">
      <w:pPr>
        <w:pStyle w:val="Heading11"/>
        <w:shd w:val="clear" w:color="000000" w:fill="auto"/>
        <w:spacing w:line="240" w:lineRule="auto"/>
        <w:ind w:firstLine="0"/>
        <w:outlineLvl w:val="9"/>
        <w:rPr>
          <w:rStyle w:val="Heading1"/>
          <w:rFonts w:ascii="Times New Roman" w:hAnsi="Times New Roman" w:cs="Times New Roman"/>
          <w:sz w:val="20"/>
          <w:szCs w:val="20"/>
          <w:lang w:val="en-US" w:eastAsia="de-DE"/>
        </w:rPr>
      </w:pPr>
      <w:r w:rsidRPr="00803128">
        <w:rPr>
          <w:rStyle w:val="Heading1"/>
          <w:rFonts w:ascii="Times New Roman" w:hAnsi="Times New Roman" w:cs="Times New Roman"/>
          <w:sz w:val="20"/>
          <w:szCs w:val="20"/>
          <w:lang w:val="en-US" w:eastAsia="de-DE"/>
        </w:rPr>
        <w:t xml:space="preserve">Coal-fired power </w:t>
      </w:r>
      <w:r>
        <w:rPr>
          <w:rStyle w:val="Heading1"/>
          <w:rFonts w:ascii="Times New Roman" w:hAnsi="Times New Roman" w:cs="Times New Roman"/>
          <w:sz w:val="20"/>
          <w:szCs w:val="20"/>
          <w:lang w:val="en-US" w:eastAsia="de-DE"/>
        </w:rPr>
        <w:t>station</w:t>
      </w:r>
      <w:r w:rsidRPr="00803128">
        <w:rPr>
          <w:rStyle w:val="Heading1"/>
          <w:rFonts w:ascii="Times New Roman" w:hAnsi="Times New Roman" w:cs="Times New Roman"/>
          <w:sz w:val="20"/>
          <w:szCs w:val="20"/>
          <w:lang w:val="en-US" w:eastAsia="de-DE"/>
        </w:rPr>
        <w:t xml:space="preserve"> near Leipzig operated by opencast lignite mining, one of the anthropogenic contributions to the additional greenhouse effect (photo: Breckle)</w:t>
      </w:r>
    </w:p>
    <w:p w14:paraId="51EE163D" w14:textId="77777777" w:rsidR="00803128" w:rsidRPr="00803128" w:rsidRDefault="00803128" w:rsidP="00803128">
      <w:pPr>
        <w:widowControl/>
        <w:rPr>
          <w:rStyle w:val="Heading1"/>
          <w:rFonts w:ascii="Times New Roman" w:hAnsi="Times New Roman" w:cs="Times New Roman"/>
          <w:color w:val="auto"/>
          <w:sz w:val="24"/>
          <w:szCs w:val="24"/>
          <w:lang w:val="en-US"/>
        </w:rPr>
      </w:pPr>
      <w:r w:rsidRPr="00803128">
        <w:rPr>
          <w:rStyle w:val="Heading1"/>
          <w:rFonts w:ascii="Times New Roman" w:hAnsi="Times New Roman" w:cs="Times New Roman"/>
          <w:b w:val="0"/>
          <w:bCs w:val="0"/>
          <w:sz w:val="24"/>
          <w:szCs w:val="24"/>
          <w:lang w:val="en-US"/>
        </w:rPr>
        <w:br w:type="page"/>
      </w:r>
    </w:p>
    <w:p w14:paraId="6841FF1A" w14:textId="20E024BC" w:rsidR="005A50BD" w:rsidRPr="0035697A" w:rsidRDefault="002A2507" w:rsidP="004D50FA">
      <w:pPr>
        <w:pStyle w:val="Heading11"/>
        <w:shd w:val="clear" w:color="000000" w:fill="auto"/>
        <w:spacing w:after="360" w:line="240" w:lineRule="auto"/>
        <w:ind w:firstLine="0"/>
        <w:outlineLvl w:val="9"/>
        <w:rPr>
          <w:rFonts w:ascii="Times New Roman" w:hAnsi="Times New Roman" w:cs="Times New Roman"/>
          <w:sz w:val="52"/>
          <w:szCs w:val="52"/>
          <w:lang w:val="en-US"/>
        </w:rPr>
      </w:pPr>
      <w:r w:rsidRPr="0035697A">
        <w:rPr>
          <w:rStyle w:val="Heading1"/>
          <w:rFonts w:ascii="Times New Roman" w:hAnsi="Times New Roman" w:cs="Times New Roman"/>
          <w:b/>
          <w:bCs/>
          <w:sz w:val="52"/>
          <w:szCs w:val="52"/>
          <w:lang w:val="en-US" w:eastAsia="de-DE"/>
        </w:rPr>
        <w:t>II</w:t>
      </w:r>
      <w:r w:rsidR="00E44E16" w:rsidRPr="0035697A">
        <w:rPr>
          <w:rStyle w:val="Heading1"/>
          <w:rFonts w:ascii="Times New Roman" w:hAnsi="Times New Roman" w:cs="Times New Roman"/>
          <w:b/>
          <w:bCs/>
          <w:sz w:val="52"/>
          <w:szCs w:val="52"/>
          <w:lang w:val="en-US" w:eastAsia="de-DE"/>
        </w:rPr>
        <w:t xml:space="preserve"> </w:t>
      </w:r>
      <w:r w:rsidRPr="0035697A">
        <w:rPr>
          <w:rStyle w:val="Heading1"/>
          <w:rFonts w:ascii="Times New Roman" w:hAnsi="Times New Roman" w:cs="Times New Roman"/>
          <w:b/>
          <w:bCs/>
          <w:sz w:val="52"/>
          <w:szCs w:val="52"/>
          <w:lang w:val="en-US" w:eastAsia="de-DE"/>
        </w:rPr>
        <w:t xml:space="preserve">Special part </w:t>
      </w:r>
      <w:bookmarkEnd w:id="0"/>
    </w:p>
    <w:p w14:paraId="46E47DA2" w14:textId="77777777" w:rsidR="005A50BD" w:rsidRPr="0035697A" w:rsidRDefault="002A2507" w:rsidP="004D50FA">
      <w:pPr>
        <w:pStyle w:val="Bodytext30"/>
        <w:shd w:val="clear" w:color="000000" w:fill="auto"/>
        <w:spacing w:before="120" w:after="800" w:line="240" w:lineRule="auto"/>
        <w:jc w:val="left"/>
        <w:rPr>
          <w:rFonts w:ascii="Times New Roman" w:hAnsi="Times New Roman" w:cs="Times New Roman"/>
          <w:sz w:val="52"/>
          <w:szCs w:val="52"/>
          <w:lang w:val="en-US"/>
        </w:rPr>
      </w:pPr>
      <w:r w:rsidRPr="0035697A">
        <w:rPr>
          <w:rStyle w:val="Bodytext3"/>
          <w:rFonts w:ascii="Times New Roman" w:hAnsi="Times New Roman" w:cs="Times New Roman"/>
          <w:b/>
          <w:bCs/>
          <w:sz w:val="52"/>
          <w:szCs w:val="52"/>
          <w:lang w:val="en-US" w:eastAsia="de-DE"/>
        </w:rPr>
        <w:t xml:space="preserve">Part M </w:t>
      </w:r>
      <w:r w:rsidR="005A50BD" w:rsidRPr="0035697A">
        <w:rPr>
          <w:rStyle w:val="Bodytext3"/>
          <w:rFonts w:ascii="Times New Roman" w:hAnsi="Times New Roman" w:cs="Times New Roman"/>
          <w:b/>
          <w:bCs/>
          <w:sz w:val="52"/>
          <w:szCs w:val="52"/>
          <w:lang w:val="en-US" w:eastAsia="de-DE"/>
        </w:rPr>
        <w:t xml:space="preserve">- </w:t>
      </w:r>
      <w:r w:rsidRPr="0035697A">
        <w:rPr>
          <w:rStyle w:val="Bodytext3"/>
          <w:rFonts w:ascii="Times New Roman" w:hAnsi="Times New Roman" w:cs="Times New Roman"/>
          <w:b/>
          <w:bCs/>
          <w:sz w:val="52"/>
          <w:szCs w:val="52"/>
          <w:lang w:val="en-US" w:eastAsia="de-DE"/>
        </w:rPr>
        <w:t>Summary, conclusions</w:t>
      </w:r>
    </w:p>
    <w:p w14:paraId="46B48CFD" w14:textId="77777777" w:rsidR="005A50BD" w:rsidRPr="0035697A" w:rsidRDefault="002A2507" w:rsidP="004D50FA">
      <w:pPr>
        <w:pStyle w:val="Bodytext40"/>
        <w:numPr>
          <w:ilvl w:val="0"/>
          <w:numId w:val="5"/>
        </w:numPr>
        <w:shd w:val="clear" w:color="000000" w:fill="auto"/>
        <w:spacing w:line="240" w:lineRule="auto"/>
        <w:ind w:left="360"/>
        <w:jc w:val="both"/>
        <w:rPr>
          <w:rFonts w:ascii="Times New Roman" w:hAnsi="Times New Roman" w:cs="Times New Roman"/>
          <w:sz w:val="24"/>
          <w:lang w:val="en-US"/>
        </w:rPr>
      </w:pPr>
      <w:r w:rsidRPr="0035697A">
        <w:rPr>
          <w:rStyle w:val="Bodytext4"/>
          <w:rFonts w:ascii="Times New Roman" w:hAnsi="Times New Roman" w:cs="Times New Roman"/>
          <w:b/>
          <w:bCs/>
          <w:sz w:val="24"/>
          <w:lang w:val="en-US" w:eastAsia="de-DE"/>
        </w:rPr>
        <w:t>Phytomass and primary production of the individual vegetation zones and the entire biosphere</w:t>
      </w:r>
    </w:p>
    <w:p w14:paraId="17919749" w14:textId="77777777" w:rsidR="005A50BD" w:rsidRPr="0035697A" w:rsidRDefault="002A2507" w:rsidP="004D50FA">
      <w:pPr>
        <w:pStyle w:val="Bodytext40"/>
        <w:numPr>
          <w:ilvl w:val="0"/>
          <w:numId w:val="5"/>
        </w:numPr>
        <w:shd w:val="clear" w:color="000000" w:fill="auto"/>
        <w:spacing w:line="240" w:lineRule="auto"/>
        <w:ind w:left="360"/>
        <w:jc w:val="both"/>
        <w:rPr>
          <w:rFonts w:ascii="Times New Roman" w:hAnsi="Times New Roman" w:cs="Times New Roman"/>
          <w:sz w:val="24"/>
          <w:lang w:val="en-US"/>
        </w:rPr>
      </w:pPr>
      <w:r w:rsidRPr="0035697A">
        <w:rPr>
          <w:rStyle w:val="Bodytext4"/>
          <w:rFonts w:ascii="Times New Roman" w:hAnsi="Times New Roman" w:cs="Times New Roman"/>
          <w:b/>
          <w:bCs/>
          <w:sz w:val="24"/>
          <w:lang w:val="en-US" w:eastAsia="de-DE"/>
        </w:rPr>
        <w:t>Conclusion from an environmental point of view</w:t>
      </w:r>
    </w:p>
    <w:p w14:paraId="47658909" w14:textId="77777777" w:rsidR="005A50BD" w:rsidRPr="005A50BD" w:rsidRDefault="002A2507" w:rsidP="004D50FA">
      <w:pPr>
        <w:pStyle w:val="Bodytext40"/>
        <w:numPr>
          <w:ilvl w:val="0"/>
          <w:numId w:val="5"/>
        </w:numPr>
        <w:shd w:val="clear" w:color="000000" w:fill="auto"/>
        <w:spacing w:line="240" w:lineRule="auto"/>
        <w:ind w:left="360"/>
        <w:jc w:val="both"/>
        <w:rPr>
          <w:rFonts w:ascii="Times New Roman" w:hAnsi="Times New Roman" w:cs="Times New Roman"/>
          <w:sz w:val="24"/>
        </w:rPr>
      </w:pPr>
      <w:r w:rsidRPr="005A50BD">
        <w:rPr>
          <w:rStyle w:val="Bodytext4"/>
          <w:rFonts w:ascii="Times New Roman" w:hAnsi="Times New Roman" w:cs="Times New Roman"/>
          <w:b/>
          <w:bCs/>
          <w:sz w:val="24"/>
          <w:lang w:eastAsia="de-DE"/>
        </w:rPr>
        <w:t>The population explosion</w:t>
      </w:r>
    </w:p>
    <w:p w14:paraId="1D46FCFB" w14:textId="77777777" w:rsidR="005A50BD" w:rsidRPr="005A50BD" w:rsidRDefault="002A2507" w:rsidP="004D50FA">
      <w:pPr>
        <w:pStyle w:val="Bodytext40"/>
        <w:numPr>
          <w:ilvl w:val="0"/>
          <w:numId w:val="5"/>
        </w:numPr>
        <w:shd w:val="clear" w:color="000000" w:fill="auto"/>
        <w:spacing w:line="240" w:lineRule="auto"/>
        <w:ind w:left="360"/>
        <w:jc w:val="both"/>
        <w:rPr>
          <w:rFonts w:ascii="Times New Roman" w:hAnsi="Times New Roman" w:cs="Times New Roman"/>
          <w:sz w:val="24"/>
        </w:rPr>
      </w:pPr>
      <w:r w:rsidRPr="005A50BD">
        <w:rPr>
          <w:rStyle w:val="Bodytext4"/>
          <w:rFonts w:ascii="Times New Roman" w:hAnsi="Times New Roman" w:cs="Times New Roman"/>
          <w:b/>
          <w:bCs/>
          <w:sz w:val="24"/>
          <w:lang w:eastAsia="de-DE"/>
        </w:rPr>
        <w:t>The over-technification</w:t>
      </w:r>
    </w:p>
    <w:p w14:paraId="4763F370" w14:textId="77777777" w:rsidR="005A50BD" w:rsidRPr="005A50BD" w:rsidRDefault="002A2507" w:rsidP="004D50FA">
      <w:pPr>
        <w:pStyle w:val="Bodytext40"/>
        <w:numPr>
          <w:ilvl w:val="0"/>
          <w:numId w:val="5"/>
        </w:numPr>
        <w:shd w:val="clear" w:color="000000" w:fill="auto"/>
        <w:spacing w:line="240" w:lineRule="auto"/>
        <w:ind w:left="360"/>
        <w:jc w:val="both"/>
        <w:rPr>
          <w:rFonts w:ascii="Times New Roman" w:hAnsi="Times New Roman" w:cs="Times New Roman"/>
          <w:sz w:val="24"/>
        </w:rPr>
      </w:pPr>
      <w:r w:rsidRPr="005A50BD">
        <w:rPr>
          <w:rStyle w:val="Bodytext4"/>
          <w:rFonts w:ascii="Times New Roman" w:hAnsi="Times New Roman" w:cs="Times New Roman"/>
          <w:b/>
          <w:bCs/>
          <w:sz w:val="24"/>
          <w:lang w:eastAsia="de-DE"/>
        </w:rPr>
        <w:t>Sustainable land use</w:t>
      </w:r>
    </w:p>
    <w:p w14:paraId="607EE9C0" w14:textId="77777777" w:rsidR="005A50BD" w:rsidRPr="005A50BD" w:rsidRDefault="002A2507" w:rsidP="004D50FA">
      <w:pPr>
        <w:pStyle w:val="Bodytext40"/>
        <w:numPr>
          <w:ilvl w:val="0"/>
          <w:numId w:val="5"/>
        </w:numPr>
        <w:shd w:val="clear" w:color="000000" w:fill="auto"/>
        <w:spacing w:line="240" w:lineRule="auto"/>
        <w:ind w:left="360"/>
        <w:jc w:val="both"/>
        <w:rPr>
          <w:rFonts w:ascii="Times New Roman" w:hAnsi="Times New Roman" w:cs="Times New Roman"/>
          <w:sz w:val="24"/>
        </w:rPr>
      </w:pPr>
      <w:r w:rsidRPr="005A50BD">
        <w:rPr>
          <w:rStyle w:val="Bodytext4"/>
          <w:rFonts w:ascii="Times New Roman" w:hAnsi="Times New Roman" w:cs="Times New Roman"/>
          <w:b/>
          <w:bCs/>
          <w:sz w:val="24"/>
          <w:lang w:eastAsia="de-DE"/>
        </w:rPr>
        <w:t>Confessions</w:t>
      </w:r>
    </w:p>
    <w:p w14:paraId="7FDA5153" w14:textId="77777777" w:rsidR="005A50BD" w:rsidRPr="005A50BD" w:rsidRDefault="002A2507" w:rsidP="004D50FA">
      <w:pPr>
        <w:pStyle w:val="Bodytext40"/>
        <w:numPr>
          <w:ilvl w:val="0"/>
          <w:numId w:val="5"/>
        </w:numPr>
        <w:shd w:val="clear" w:color="000000" w:fill="auto"/>
        <w:spacing w:line="240" w:lineRule="auto"/>
        <w:ind w:left="360"/>
        <w:jc w:val="both"/>
        <w:rPr>
          <w:rStyle w:val="Bodytext4"/>
          <w:rFonts w:ascii="Times New Roman" w:hAnsi="Times New Roman" w:cs="Times New Roman"/>
          <w:b/>
          <w:bCs/>
          <w:sz w:val="24"/>
          <w:lang w:eastAsia="de-DE"/>
        </w:rPr>
        <w:sectPr w:rsidR="005A50BD" w:rsidRPr="005A50BD" w:rsidSect="004D50FA">
          <w:pgSz w:w="12240" w:h="15840" w:code="1"/>
          <w:pgMar w:top="1440" w:right="1800" w:bottom="1440" w:left="1800" w:header="0" w:footer="0" w:gutter="0"/>
          <w:cols w:space="720"/>
          <w:noEndnote/>
          <w:docGrid w:linePitch="360"/>
        </w:sectPr>
      </w:pPr>
      <w:r w:rsidRPr="005A50BD">
        <w:rPr>
          <w:rStyle w:val="Bodytext4"/>
          <w:rFonts w:ascii="Times New Roman" w:hAnsi="Times New Roman" w:cs="Times New Roman"/>
          <w:b/>
          <w:bCs/>
          <w:sz w:val="24"/>
          <w:lang w:eastAsia="de-DE"/>
        </w:rPr>
        <w:t>Literature</w:t>
      </w:r>
    </w:p>
    <w:p w14:paraId="756ED08A" w14:textId="77777777" w:rsidR="00FD471C" w:rsidRDefault="00FD471C" w:rsidP="004D50FA">
      <w:pPr>
        <w:pStyle w:val="Bodytext21"/>
        <w:shd w:val="clear" w:color="000000" w:fill="auto"/>
        <w:spacing w:before="120" w:after="240" w:line="240" w:lineRule="auto"/>
        <w:ind w:firstLine="0"/>
        <w:jc w:val="both"/>
        <w:rPr>
          <w:rStyle w:val="Bodytext2"/>
          <w:rFonts w:ascii="Times New Roman" w:hAnsi="Times New Roman" w:cs="Times New Roman"/>
          <w:lang w:eastAsia="de-DE"/>
        </w:rPr>
      </w:pPr>
      <w:r>
        <w:rPr>
          <w:rStyle w:val="Bodytext2"/>
          <w:rFonts w:ascii="Times New Roman" w:hAnsi="Times New Roman" w:cs="Times New Roman"/>
          <w:lang w:eastAsia="de-DE"/>
        </w:rPr>
        <w:t>[IMAGE]</w:t>
      </w:r>
    </w:p>
    <w:p w14:paraId="374333D9" w14:textId="07170678" w:rsidR="005A50BD" w:rsidRPr="00B5371B" w:rsidRDefault="002A2507" w:rsidP="004D50FA">
      <w:pPr>
        <w:pStyle w:val="Bodytext21"/>
        <w:shd w:val="clear" w:color="000000" w:fill="auto"/>
        <w:spacing w:before="120" w:after="240" w:line="240" w:lineRule="auto"/>
        <w:ind w:firstLine="0"/>
        <w:jc w:val="both"/>
        <w:rPr>
          <w:rStyle w:val="Bodytext2"/>
          <w:rFonts w:ascii="Times New Roman" w:hAnsi="Times New Roman" w:cs="Times New Roman"/>
          <w:lang w:val="en-GB" w:eastAsia="de-DE"/>
          <w:rPrChange w:id="3" w:author="Microsoft-Konto" w:date="2021-05-19T22:50:00Z">
            <w:rPr>
              <w:rStyle w:val="Bodytext2"/>
              <w:rFonts w:ascii="Times New Roman" w:hAnsi="Times New Roman" w:cs="Times New Roman"/>
              <w:lang w:eastAsia="de-DE"/>
            </w:rPr>
          </w:rPrChange>
        </w:rPr>
      </w:pPr>
      <w:r w:rsidRPr="00B5371B">
        <w:rPr>
          <w:rStyle w:val="Bodytext2"/>
          <w:rFonts w:ascii="Times New Roman" w:hAnsi="Times New Roman" w:cs="Times New Roman"/>
          <w:lang w:val="en-GB" w:eastAsia="de-DE"/>
          <w:rPrChange w:id="4" w:author="Microsoft-Konto" w:date="2021-05-19T22:50:00Z">
            <w:rPr>
              <w:rStyle w:val="Bodytext2"/>
              <w:rFonts w:ascii="Times New Roman" w:hAnsi="Times New Roman" w:cs="Times New Roman"/>
              <w:lang w:eastAsia="de-DE"/>
            </w:rPr>
          </w:rPrChange>
        </w:rPr>
        <w:t>Garden art in the Orient</w:t>
      </w:r>
      <w:ins w:id="5" w:author="Microsoft-Konto" w:date="2021-05-19T22:49:00Z">
        <w:r w:rsidR="00B5371B" w:rsidRPr="00B5371B">
          <w:rPr>
            <w:rStyle w:val="Bodytext2"/>
            <w:rFonts w:ascii="Times New Roman" w:hAnsi="Times New Roman" w:cs="Times New Roman"/>
            <w:lang w:val="en-GB" w:eastAsia="de-DE"/>
            <w:rPrChange w:id="6" w:author="Microsoft-Konto" w:date="2021-05-19T22:50:00Z">
              <w:rPr>
                <w:rStyle w:val="Bodytext2"/>
                <w:rFonts w:ascii="Times New Roman" w:hAnsi="Times New Roman" w:cs="Times New Roman"/>
                <w:lang w:eastAsia="de-DE"/>
              </w:rPr>
            </w:rPrChange>
          </w:rPr>
          <w:t>al city</w:t>
        </w:r>
      </w:ins>
      <w:del w:id="7" w:author="Microsoft-Konto" w:date="2021-05-19T22:50:00Z">
        <w:r w:rsidRPr="00B5371B" w:rsidDel="00B5371B">
          <w:rPr>
            <w:rStyle w:val="Bodytext2"/>
            <w:rFonts w:ascii="Times New Roman" w:hAnsi="Times New Roman" w:cs="Times New Roman"/>
            <w:lang w:val="en-GB" w:eastAsia="de-DE"/>
            <w:rPrChange w:id="8" w:author="Microsoft-Konto" w:date="2021-05-19T22:50:00Z">
              <w:rPr>
                <w:rStyle w:val="Bodytext2"/>
                <w:rFonts w:ascii="Times New Roman" w:hAnsi="Times New Roman" w:cs="Times New Roman"/>
                <w:lang w:eastAsia="de-DE"/>
              </w:rPr>
            </w:rPrChange>
          </w:rPr>
          <w:delText>,</w:delText>
        </w:r>
      </w:del>
      <w:r w:rsidRPr="00B5371B">
        <w:rPr>
          <w:rStyle w:val="Bodytext2"/>
          <w:rFonts w:ascii="Times New Roman" w:hAnsi="Times New Roman" w:cs="Times New Roman"/>
          <w:lang w:val="en-GB" w:eastAsia="de-DE"/>
          <w:rPrChange w:id="9" w:author="Microsoft-Konto" w:date="2021-05-19T22:50:00Z">
            <w:rPr>
              <w:rStyle w:val="Bodytext2"/>
              <w:rFonts w:ascii="Times New Roman" w:hAnsi="Times New Roman" w:cs="Times New Roman"/>
              <w:lang w:eastAsia="de-DE"/>
            </w:rPr>
          </w:rPrChange>
        </w:rPr>
        <w:t xml:space="preserve"> </w:t>
      </w:r>
      <w:r w:rsidRPr="00B5371B">
        <w:rPr>
          <w:rStyle w:val="Bodytext2"/>
          <w:rFonts w:ascii="Times New Roman" w:hAnsi="Times New Roman" w:cs="Times New Roman"/>
          <w:lang w:val="en-GB"/>
          <w:rPrChange w:id="10" w:author="Microsoft-Konto" w:date="2021-05-19T22:50:00Z">
            <w:rPr>
              <w:rStyle w:val="Bodytext2"/>
              <w:rFonts w:ascii="Times New Roman" w:hAnsi="Times New Roman" w:cs="Times New Roman"/>
            </w:rPr>
          </w:rPrChange>
        </w:rPr>
        <w:t xml:space="preserve">Shiraz, </w:t>
      </w:r>
      <w:r w:rsidRPr="00B5371B">
        <w:rPr>
          <w:rStyle w:val="Bodytext2"/>
          <w:rFonts w:ascii="Times New Roman" w:hAnsi="Times New Roman" w:cs="Times New Roman"/>
          <w:lang w:val="en-GB" w:eastAsia="de-DE"/>
          <w:rPrChange w:id="11" w:author="Microsoft-Konto" w:date="2021-05-19T22:50:00Z">
            <w:rPr>
              <w:rStyle w:val="Bodytext2"/>
              <w:rFonts w:ascii="Times New Roman" w:hAnsi="Times New Roman" w:cs="Times New Roman"/>
              <w:lang w:eastAsia="de-DE"/>
            </w:rPr>
          </w:rPrChange>
        </w:rPr>
        <w:t>Iran (</w:t>
      </w:r>
      <w:r w:rsidR="00803128" w:rsidRPr="00B5371B">
        <w:rPr>
          <w:rStyle w:val="Bodytext2"/>
          <w:rFonts w:ascii="Times New Roman" w:hAnsi="Times New Roman" w:cs="Times New Roman"/>
          <w:lang w:val="en-GB" w:eastAsia="de-DE"/>
          <w:rPrChange w:id="12" w:author="Microsoft-Konto" w:date="2021-05-19T22:50:00Z">
            <w:rPr>
              <w:rStyle w:val="Bodytext2"/>
              <w:rFonts w:ascii="Times New Roman" w:hAnsi="Times New Roman" w:cs="Times New Roman"/>
              <w:lang w:eastAsia="de-DE"/>
            </w:rPr>
          </w:rPrChange>
        </w:rPr>
        <w:t>p</w:t>
      </w:r>
      <w:r w:rsidRPr="00B5371B">
        <w:rPr>
          <w:rStyle w:val="Bodytext2"/>
          <w:rFonts w:ascii="Times New Roman" w:hAnsi="Times New Roman" w:cs="Times New Roman"/>
          <w:lang w:val="en-GB" w:eastAsia="de-DE"/>
          <w:rPrChange w:id="13" w:author="Microsoft-Konto" w:date="2021-05-19T22:50:00Z">
            <w:rPr>
              <w:rStyle w:val="Bodytext2"/>
              <w:rFonts w:ascii="Times New Roman" w:hAnsi="Times New Roman" w:cs="Times New Roman"/>
              <w:lang w:eastAsia="de-DE"/>
            </w:rPr>
          </w:rPrChange>
        </w:rPr>
        <w:t xml:space="preserve">hoto: </w:t>
      </w:r>
      <w:proofErr w:type="spellStart"/>
      <w:r w:rsidRPr="00B5371B">
        <w:rPr>
          <w:rStyle w:val="Bodytext2"/>
          <w:rFonts w:ascii="Times New Roman" w:hAnsi="Times New Roman" w:cs="Times New Roman"/>
          <w:lang w:val="en-GB" w:eastAsia="de-DE"/>
          <w:rPrChange w:id="14" w:author="Microsoft-Konto" w:date="2021-05-19T22:50:00Z">
            <w:rPr>
              <w:rStyle w:val="Bodytext2"/>
              <w:rFonts w:ascii="Times New Roman" w:hAnsi="Times New Roman" w:cs="Times New Roman"/>
              <w:lang w:eastAsia="de-DE"/>
            </w:rPr>
          </w:rPrChange>
        </w:rPr>
        <w:t>Breckle</w:t>
      </w:r>
      <w:proofErr w:type="spellEnd"/>
      <w:r w:rsidRPr="00B5371B">
        <w:rPr>
          <w:rStyle w:val="Bodytext2"/>
          <w:rFonts w:ascii="Times New Roman" w:hAnsi="Times New Roman" w:cs="Times New Roman"/>
          <w:lang w:val="en-GB" w:eastAsia="de-DE"/>
          <w:rPrChange w:id="15" w:author="Microsoft-Konto" w:date="2021-05-19T22:50:00Z">
            <w:rPr>
              <w:rStyle w:val="Bodytext2"/>
              <w:rFonts w:ascii="Times New Roman" w:hAnsi="Times New Roman" w:cs="Times New Roman"/>
              <w:lang w:eastAsia="de-DE"/>
            </w:rPr>
          </w:rPrChange>
        </w:rPr>
        <w:t>).</w:t>
      </w:r>
    </w:p>
    <w:p w14:paraId="2828CD19" w14:textId="77777777" w:rsidR="000C65AE" w:rsidRPr="00B5371B" w:rsidRDefault="000C65AE" w:rsidP="004D50FA">
      <w:pPr>
        <w:pStyle w:val="Bodytext21"/>
        <w:shd w:val="clear" w:color="000000" w:fill="auto"/>
        <w:spacing w:before="120" w:after="240" w:line="240" w:lineRule="auto"/>
        <w:ind w:firstLine="0"/>
        <w:jc w:val="both"/>
        <w:rPr>
          <w:rStyle w:val="Bodytext2"/>
          <w:rFonts w:ascii="Times New Roman" w:hAnsi="Times New Roman" w:cs="Times New Roman"/>
          <w:lang w:val="en-GB" w:eastAsia="de-DE"/>
          <w:rPrChange w:id="16" w:author="Microsoft-Konto" w:date="2021-05-19T22:50:00Z">
            <w:rPr>
              <w:rStyle w:val="Bodytext2"/>
              <w:rFonts w:ascii="Times New Roman" w:hAnsi="Times New Roman" w:cs="Times New Roman"/>
              <w:lang w:eastAsia="de-DE"/>
            </w:rPr>
          </w:rPrChange>
        </w:rPr>
        <w:sectPr w:rsidR="000C65AE" w:rsidRPr="00B5371B" w:rsidSect="004D50FA">
          <w:pgSz w:w="12240" w:h="15840" w:code="1"/>
          <w:pgMar w:top="1440" w:right="1800" w:bottom="1440" w:left="1800" w:header="0" w:footer="0" w:gutter="0"/>
          <w:cols w:space="720"/>
          <w:noEndnote/>
          <w:docGrid w:linePitch="360"/>
        </w:sectPr>
      </w:pPr>
    </w:p>
    <w:p w14:paraId="4050F393" w14:textId="77777777" w:rsidR="005A50BD" w:rsidRPr="0035697A" w:rsidRDefault="005A50BD" w:rsidP="004D50FA">
      <w:pPr>
        <w:pStyle w:val="Bodytext51"/>
        <w:shd w:val="clear" w:color="000000" w:fill="auto"/>
        <w:spacing w:before="240" w:after="120" w:line="240" w:lineRule="auto"/>
        <w:ind w:left="810" w:hanging="810"/>
        <w:rPr>
          <w:rFonts w:ascii="Times New Roman" w:hAnsi="Times New Roman" w:cs="Times New Roman"/>
          <w:sz w:val="24"/>
          <w:szCs w:val="44"/>
          <w:lang w:val="en-US"/>
        </w:rPr>
      </w:pPr>
      <w:r w:rsidRPr="0035697A">
        <w:rPr>
          <w:rFonts w:ascii="Times New Roman" w:hAnsi="Times New Roman" w:cs="Times New Roman"/>
          <w:sz w:val="24"/>
          <w:szCs w:val="44"/>
          <w:lang w:val="en-US"/>
        </w:rPr>
        <w:t>1</w:t>
      </w:r>
      <w:r w:rsidRPr="0035697A">
        <w:rPr>
          <w:rFonts w:ascii="Times New Roman" w:hAnsi="Times New Roman" w:cs="Times New Roman"/>
          <w:sz w:val="24"/>
          <w:szCs w:val="44"/>
          <w:lang w:val="en-US"/>
        </w:rPr>
        <w:tab/>
      </w:r>
      <w:proofErr w:type="spellStart"/>
      <w:r w:rsidR="002A2507" w:rsidRPr="0035697A">
        <w:rPr>
          <w:rStyle w:val="Bodytext50"/>
          <w:rFonts w:ascii="Times New Roman" w:hAnsi="Times New Roman" w:cs="Times New Roman"/>
          <w:b/>
          <w:bCs/>
          <w:color w:val="auto"/>
          <w:sz w:val="24"/>
          <w:szCs w:val="44"/>
          <w:lang w:val="en-US" w:eastAsia="de-DE"/>
        </w:rPr>
        <w:t>Phytomass</w:t>
      </w:r>
      <w:proofErr w:type="spellEnd"/>
      <w:r w:rsidR="002A2507" w:rsidRPr="0035697A">
        <w:rPr>
          <w:rStyle w:val="Bodytext50"/>
          <w:rFonts w:ascii="Times New Roman" w:hAnsi="Times New Roman" w:cs="Times New Roman"/>
          <w:b/>
          <w:bCs/>
          <w:color w:val="auto"/>
          <w:sz w:val="24"/>
          <w:szCs w:val="44"/>
          <w:lang w:val="en-US" w:eastAsia="de-DE"/>
        </w:rPr>
        <w:t xml:space="preserve"> and primary production of the individual vegetation zones and the entire biosphere</w:t>
      </w:r>
    </w:p>
    <w:p w14:paraId="7C9D30C8" w14:textId="7AF0C787" w:rsidR="005A50BD" w:rsidRPr="0035697A" w:rsidRDefault="002A2507" w:rsidP="004D50FA">
      <w:pPr>
        <w:pStyle w:val="Bodytext21"/>
        <w:shd w:val="clear" w:color="000000" w:fill="auto"/>
        <w:spacing w:line="240" w:lineRule="auto"/>
        <w:ind w:firstLine="0"/>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The geo-biosphere covers the </w:t>
      </w:r>
      <w:del w:id="17" w:author="M. Daud Rafiqpoor" w:date="2021-05-16T12:18:00Z">
        <w:r w:rsidRPr="0035697A" w:rsidDel="00803128">
          <w:rPr>
            <w:rStyle w:val="Bodytext2"/>
            <w:rFonts w:ascii="Times New Roman" w:hAnsi="Times New Roman" w:cs="Times New Roman"/>
            <w:sz w:val="24"/>
            <w:lang w:val="en-US" w:eastAsia="de-DE"/>
          </w:rPr>
          <w:delText xml:space="preserve">earth's </w:delText>
        </w:r>
      </w:del>
      <w:ins w:id="18" w:author="M. Daud Rafiqpoor" w:date="2021-05-16T12:18:00Z">
        <w:r w:rsidR="00803128">
          <w:rPr>
            <w:rStyle w:val="Bodytext2"/>
            <w:rFonts w:ascii="Times New Roman" w:hAnsi="Times New Roman" w:cs="Times New Roman"/>
            <w:sz w:val="24"/>
            <w:lang w:val="en-US" w:eastAsia="de-DE"/>
          </w:rPr>
          <w:t>E</w:t>
        </w:r>
        <w:r w:rsidR="00803128" w:rsidRPr="0035697A">
          <w:rPr>
            <w:rStyle w:val="Bodytext2"/>
            <w:rFonts w:ascii="Times New Roman" w:hAnsi="Times New Roman" w:cs="Times New Roman"/>
            <w:sz w:val="24"/>
            <w:lang w:val="en-US" w:eastAsia="de-DE"/>
          </w:rPr>
          <w:t xml:space="preserve">arth's </w:t>
        </w:r>
      </w:ins>
      <w:r w:rsidRPr="0035697A">
        <w:rPr>
          <w:rStyle w:val="Bodytext2"/>
          <w:rFonts w:ascii="Times New Roman" w:hAnsi="Times New Roman" w:cs="Times New Roman"/>
          <w:sz w:val="24"/>
          <w:lang w:val="en-US" w:eastAsia="de-DE"/>
        </w:rPr>
        <w:t>surface as a thin shell, as the thinnest little skin; it includes the uppermost rooted soil layer and the air layer near the ground, as far as the organisms protrude into it, as well as all waters. The entire biological material cycle thus also takes place in it.</w:t>
      </w:r>
    </w:p>
    <w:p w14:paraId="35655574"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Of the total </w:t>
      </w:r>
      <w:r w:rsidRPr="0035697A">
        <w:rPr>
          <w:rStyle w:val="Bodytext2Bold"/>
          <w:rFonts w:ascii="Times New Roman" w:hAnsi="Times New Roman" w:cs="Times New Roman"/>
          <w:sz w:val="24"/>
          <w:lang w:val="en-US" w:eastAsia="de-DE"/>
        </w:rPr>
        <w:t xml:space="preserve">biomass </w:t>
      </w:r>
      <w:r w:rsidRPr="0035697A">
        <w:rPr>
          <w:rStyle w:val="Bodytext2"/>
          <w:rFonts w:ascii="Times New Roman" w:hAnsi="Times New Roman" w:cs="Times New Roman"/>
          <w:sz w:val="24"/>
          <w:lang w:val="en-US" w:eastAsia="de-DE"/>
        </w:rPr>
        <w:t xml:space="preserve">on land, </w:t>
      </w:r>
      <w:r w:rsidRPr="0035697A">
        <w:rPr>
          <w:rStyle w:val="Bodytext2Bold"/>
          <w:rFonts w:ascii="Times New Roman" w:hAnsi="Times New Roman" w:cs="Times New Roman"/>
          <w:sz w:val="24"/>
          <w:lang w:val="en-US" w:eastAsia="de-DE"/>
        </w:rPr>
        <w:t xml:space="preserve">phytomass </w:t>
      </w:r>
      <w:r w:rsidRPr="0035697A">
        <w:rPr>
          <w:rStyle w:val="Bodytext2"/>
          <w:rFonts w:ascii="Times New Roman" w:hAnsi="Times New Roman" w:cs="Times New Roman"/>
          <w:sz w:val="24"/>
          <w:lang w:val="en-US" w:eastAsia="de-DE"/>
        </w:rPr>
        <w:t>accounts for over 99%, so that we can confine ourselves to the distribution of the same in our considerations. It shows clear relationships with the zonobiomes.</w:t>
      </w:r>
    </w:p>
    <w:p w14:paraId="0B8C1318" w14:textId="277B1872"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The exact determination of phytomass and primary production encounters difficulties. As early as 1970, </w:t>
      </w:r>
      <w:proofErr w:type="spellStart"/>
      <w:r w:rsidRPr="00803128">
        <w:rPr>
          <w:rStyle w:val="Bodytext2"/>
          <w:rFonts w:ascii="Times New Roman" w:hAnsi="Times New Roman" w:cs="Times New Roman"/>
          <w:smallCaps/>
          <w:sz w:val="24"/>
          <w:lang w:val="en-US"/>
          <w:rPrChange w:id="19" w:author="M. Daud Rafiqpoor" w:date="2021-05-16T12:20:00Z">
            <w:rPr>
              <w:rStyle w:val="Bodytext2"/>
              <w:rFonts w:ascii="Times New Roman" w:hAnsi="Times New Roman" w:cs="Times New Roman"/>
              <w:sz w:val="24"/>
              <w:lang w:val="en-US"/>
            </w:rPr>
          </w:rPrChange>
        </w:rPr>
        <w:t>Bazilevich</w:t>
      </w:r>
      <w:proofErr w:type="spellEnd"/>
      <w:r w:rsidRPr="0035697A">
        <w:rPr>
          <w:rStyle w:val="Bodytext2"/>
          <w:rFonts w:ascii="Times New Roman" w:hAnsi="Times New Roman" w:cs="Times New Roman"/>
          <w:sz w:val="24"/>
          <w:lang w:val="en-US"/>
        </w:rPr>
        <w:t xml:space="preserve"> </w:t>
      </w:r>
      <w:r w:rsidRPr="0035697A">
        <w:rPr>
          <w:rStyle w:val="Bodytext2"/>
          <w:rFonts w:ascii="Times New Roman" w:hAnsi="Times New Roman" w:cs="Times New Roman"/>
          <w:sz w:val="24"/>
          <w:lang w:val="en-US" w:eastAsia="de-DE"/>
        </w:rPr>
        <w:t xml:space="preserve">et al. published calculations, evaluating the relevant literature, for the individual thermal zones and bioclimatic areas of the </w:t>
      </w:r>
      <w:del w:id="20" w:author="M. Daud Rafiqpoor" w:date="2021-05-16T12:20:00Z">
        <w:r w:rsidRPr="0035697A" w:rsidDel="00803128">
          <w:rPr>
            <w:rStyle w:val="Bodytext2"/>
            <w:rFonts w:ascii="Times New Roman" w:hAnsi="Times New Roman" w:cs="Times New Roman"/>
            <w:sz w:val="24"/>
            <w:lang w:val="en-US" w:eastAsia="de-DE"/>
          </w:rPr>
          <w:delText>earth</w:delText>
        </w:r>
      </w:del>
      <w:ins w:id="21" w:author="M. Daud Rafiqpoor" w:date="2021-05-16T12:20:00Z">
        <w:r w:rsidR="00803128">
          <w:rPr>
            <w:rStyle w:val="Bodytext2"/>
            <w:rFonts w:ascii="Times New Roman" w:hAnsi="Times New Roman" w:cs="Times New Roman"/>
            <w:sz w:val="24"/>
            <w:lang w:val="en-US" w:eastAsia="de-DE"/>
          </w:rPr>
          <w:t>E</w:t>
        </w:r>
        <w:r w:rsidR="00803128" w:rsidRPr="0035697A">
          <w:rPr>
            <w:rStyle w:val="Bodytext2"/>
            <w:rFonts w:ascii="Times New Roman" w:hAnsi="Times New Roman" w:cs="Times New Roman"/>
            <w:sz w:val="24"/>
            <w:lang w:val="en-US" w:eastAsia="de-DE"/>
          </w:rPr>
          <w:t>arth</w:t>
        </w:r>
      </w:ins>
      <w:r w:rsidRPr="0035697A">
        <w:rPr>
          <w:rStyle w:val="Bodytext2"/>
          <w:rFonts w:ascii="Times New Roman" w:hAnsi="Times New Roman" w:cs="Times New Roman"/>
          <w:sz w:val="24"/>
          <w:lang w:val="en-US" w:eastAsia="de-DE"/>
        </w:rPr>
        <w:t xml:space="preserve">. The mean phytomass and the mean annual primary production per hectare (t/ha) are calculated for the individual areas as dry mass in tons (t). After measuring the area of each region, not including the area of rivers, lakes, glaciers and </w:t>
      </w:r>
      <w:proofErr w:type="spellStart"/>
      <w:r w:rsidRPr="0035697A">
        <w:rPr>
          <w:rStyle w:val="Bodytext2"/>
          <w:rFonts w:ascii="Times New Roman" w:hAnsi="Times New Roman" w:cs="Times New Roman"/>
          <w:sz w:val="24"/>
          <w:lang w:val="en-US" w:eastAsia="de-DE"/>
        </w:rPr>
        <w:t>firns</w:t>
      </w:r>
      <w:proofErr w:type="spellEnd"/>
      <w:r w:rsidRPr="0035697A">
        <w:rPr>
          <w:rStyle w:val="Bodytext2"/>
          <w:rFonts w:ascii="Times New Roman" w:hAnsi="Times New Roman" w:cs="Times New Roman"/>
          <w:sz w:val="24"/>
          <w:lang w:val="en-US" w:eastAsia="de-DE"/>
        </w:rPr>
        <w:t xml:space="preserve">, the total </w:t>
      </w:r>
      <w:proofErr w:type="spellStart"/>
      <w:r w:rsidRPr="0035697A">
        <w:rPr>
          <w:rStyle w:val="Bodytext2"/>
          <w:rFonts w:ascii="Times New Roman" w:hAnsi="Times New Roman" w:cs="Times New Roman"/>
          <w:sz w:val="24"/>
          <w:lang w:val="en-US" w:eastAsia="de-DE"/>
        </w:rPr>
        <w:t>phytomass</w:t>
      </w:r>
      <w:proofErr w:type="spellEnd"/>
      <w:r w:rsidRPr="0035697A">
        <w:rPr>
          <w:rStyle w:val="Bodytext2"/>
          <w:rFonts w:ascii="Times New Roman" w:hAnsi="Times New Roman" w:cs="Times New Roman"/>
          <w:sz w:val="24"/>
          <w:lang w:val="en-US" w:eastAsia="de-DE"/>
        </w:rPr>
        <w:t xml:space="preserve"> and the total annual primary production are also given for each region. Summing these figures gives the phytomass and annual production of the Earth's land surface. To this, the </w:t>
      </w:r>
      <w:r w:rsidR="005A50BD" w:rsidRPr="0035697A">
        <w:rPr>
          <w:rStyle w:val="Bodytext20"/>
          <w:rFonts w:ascii="Times New Roman" w:hAnsi="Times New Roman" w:cs="Times New Roman"/>
          <w:color w:val="auto"/>
          <w:sz w:val="24"/>
          <w:lang w:val="en-US" w:eastAsia="de-DE"/>
        </w:rPr>
        <w:t xml:space="preserve">◘ </w:t>
      </w:r>
      <w:r w:rsidRPr="0035697A">
        <w:rPr>
          <w:rStyle w:val="Bodytext20"/>
          <w:rFonts w:ascii="Times New Roman" w:hAnsi="Times New Roman" w:cs="Times New Roman"/>
          <w:color w:val="auto"/>
          <w:sz w:val="24"/>
          <w:lang w:val="en-US" w:eastAsia="de-DE"/>
        </w:rPr>
        <w:t>Tab</w:t>
      </w:r>
      <w:r w:rsidR="00E44E16">
        <w:rPr>
          <w:rStyle w:val="Bodytext20"/>
          <w:rFonts w:ascii="Times New Roman" w:hAnsi="Times New Roman" w:cs="Times New Roman"/>
          <w:color w:val="auto"/>
          <w:sz w:val="24"/>
          <w:lang w:val="en-US" w:eastAsia="de-DE"/>
        </w:rPr>
        <w:t>le</w:t>
      </w:r>
      <w:r w:rsidRPr="0035697A">
        <w:rPr>
          <w:rStyle w:val="Bodytext20"/>
          <w:rFonts w:ascii="Times New Roman" w:hAnsi="Times New Roman" w:cs="Times New Roman"/>
          <w:color w:val="auto"/>
          <w:sz w:val="24"/>
          <w:lang w:val="en-US" w:eastAsia="de-DE"/>
        </w:rPr>
        <w:t xml:space="preserve"> M-1 </w:t>
      </w:r>
      <w:r w:rsidRPr="0035697A">
        <w:rPr>
          <w:rStyle w:val="Bodytext2"/>
          <w:rFonts w:ascii="Times New Roman" w:hAnsi="Times New Roman" w:cs="Times New Roman"/>
          <w:sz w:val="24"/>
          <w:lang w:val="en-US" w:eastAsia="de-DE"/>
        </w:rPr>
        <w:t>also adds the corresponding data for water bodies. These are potential values, i.e. based on natural vegetation that has not been altered by humans.</w:t>
      </w:r>
    </w:p>
    <w:p w14:paraId="17C52BEE"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proofErr w:type="spellStart"/>
      <w:r w:rsidRPr="00803128">
        <w:rPr>
          <w:rStyle w:val="Bodytext2"/>
          <w:rFonts w:ascii="Times New Roman" w:hAnsi="Times New Roman" w:cs="Times New Roman"/>
          <w:smallCaps/>
          <w:sz w:val="24"/>
          <w:lang w:val="en-US" w:eastAsia="de-DE"/>
          <w:rPrChange w:id="22" w:author="M. Daud Rafiqpoor" w:date="2021-05-16T12:21:00Z">
            <w:rPr>
              <w:rStyle w:val="Bodytext2"/>
              <w:rFonts w:ascii="Times New Roman" w:hAnsi="Times New Roman" w:cs="Times New Roman"/>
              <w:sz w:val="24"/>
              <w:lang w:val="en-US" w:eastAsia="de-DE"/>
            </w:rPr>
          </w:rPrChange>
        </w:rPr>
        <w:t>Bazilevich</w:t>
      </w:r>
      <w:proofErr w:type="spellEnd"/>
      <w:r w:rsidRPr="0035697A">
        <w:rPr>
          <w:rStyle w:val="Bodytext2"/>
          <w:rFonts w:ascii="Times New Roman" w:hAnsi="Times New Roman" w:cs="Times New Roman"/>
          <w:sz w:val="24"/>
          <w:lang w:val="en-US" w:eastAsia="de-DE"/>
        </w:rPr>
        <w:t xml:space="preserve"> et al. (1970) distinguish five thermal zones: </w:t>
      </w:r>
      <w:r w:rsidRPr="0035697A">
        <w:rPr>
          <w:rStyle w:val="Bodytext2Bold"/>
          <w:rFonts w:ascii="Times New Roman" w:hAnsi="Times New Roman" w:cs="Times New Roman"/>
          <w:sz w:val="24"/>
          <w:lang w:val="en-US" w:eastAsia="de-DE"/>
        </w:rPr>
        <w:t>1</w:t>
      </w:r>
      <w:r w:rsidRPr="0035697A">
        <w:rPr>
          <w:rStyle w:val="Bodytext2"/>
          <w:rFonts w:ascii="Times New Roman" w:hAnsi="Times New Roman" w:cs="Times New Roman"/>
          <w:sz w:val="24"/>
          <w:lang w:val="en-US" w:eastAsia="de-DE"/>
        </w:rPr>
        <w:t xml:space="preserve">. polar (arctic), </w:t>
      </w:r>
      <w:r w:rsidRPr="0035697A">
        <w:rPr>
          <w:rStyle w:val="Bodytext2Bold"/>
          <w:rFonts w:ascii="Times New Roman" w:hAnsi="Times New Roman" w:cs="Times New Roman"/>
          <w:sz w:val="24"/>
          <w:lang w:val="en-US" w:eastAsia="de-DE"/>
        </w:rPr>
        <w:t>2</w:t>
      </w:r>
      <w:r w:rsidRPr="0035697A">
        <w:rPr>
          <w:rStyle w:val="Bodytext2"/>
          <w:rFonts w:ascii="Times New Roman" w:hAnsi="Times New Roman" w:cs="Times New Roman"/>
          <w:sz w:val="24"/>
          <w:lang w:val="en-US" w:eastAsia="de-DE"/>
        </w:rPr>
        <w:t xml:space="preserve">. boreal, </w:t>
      </w:r>
      <w:r w:rsidRPr="0035697A">
        <w:rPr>
          <w:rStyle w:val="Bodytext2Bold"/>
          <w:rFonts w:ascii="Times New Roman" w:hAnsi="Times New Roman" w:cs="Times New Roman"/>
          <w:sz w:val="24"/>
          <w:lang w:val="en-US" w:eastAsia="de-DE"/>
        </w:rPr>
        <w:t>3</w:t>
      </w:r>
      <w:r w:rsidRPr="0035697A">
        <w:rPr>
          <w:rStyle w:val="Bodytext2"/>
          <w:rFonts w:ascii="Times New Roman" w:hAnsi="Times New Roman" w:cs="Times New Roman"/>
          <w:sz w:val="24"/>
          <w:lang w:val="en-US" w:eastAsia="de-DE"/>
        </w:rPr>
        <w:t xml:space="preserve">. temperate, </w:t>
      </w:r>
      <w:r w:rsidRPr="0035697A">
        <w:rPr>
          <w:rStyle w:val="Bodytext2Bold"/>
          <w:rFonts w:ascii="Times New Roman" w:hAnsi="Times New Roman" w:cs="Times New Roman"/>
          <w:sz w:val="24"/>
          <w:lang w:val="en-US" w:eastAsia="de-DE"/>
        </w:rPr>
        <w:t>4</w:t>
      </w:r>
      <w:r w:rsidRPr="0035697A">
        <w:rPr>
          <w:rStyle w:val="Bodytext2"/>
          <w:rFonts w:ascii="Times New Roman" w:hAnsi="Times New Roman" w:cs="Times New Roman"/>
          <w:sz w:val="24"/>
          <w:lang w:val="en-US" w:eastAsia="de-DE"/>
        </w:rPr>
        <w:t xml:space="preserve">. subtropical, and </w:t>
      </w:r>
      <w:r w:rsidRPr="0035697A">
        <w:rPr>
          <w:rStyle w:val="Bodytext2Bold"/>
          <w:rFonts w:ascii="Times New Roman" w:hAnsi="Times New Roman" w:cs="Times New Roman"/>
          <w:sz w:val="24"/>
          <w:lang w:val="en-US" w:eastAsia="de-DE"/>
        </w:rPr>
        <w:t>5</w:t>
      </w:r>
      <w:r w:rsidRPr="0035697A">
        <w:rPr>
          <w:rStyle w:val="Bodytext2"/>
          <w:rFonts w:ascii="Times New Roman" w:hAnsi="Times New Roman" w:cs="Times New Roman"/>
          <w:sz w:val="24"/>
          <w:lang w:val="en-US" w:eastAsia="de-DE"/>
        </w:rPr>
        <w:t>. tropical. The first two zones have a humid climate, while three areas are distinguished for each of the other three: a humid (</w:t>
      </w:r>
      <w:r w:rsidRPr="0035697A">
        <w:rPr>
          <w:rStyle w:val="Bodytext2Bold"/>
          <w:rFonts w:ascii="Times New Roman" w:hAnsi="Times New Roman" w:cs="Times New Roman"/>
          <w:sz w:val="24"/>
          <w:lang w:val="en-US" w:eastAsia="de-DE"/>
        </w:rPr>
        <w:t>h</w:t>
      </w:r>
      <w:r w:rsidRPr="0035697A">
        <w:rPr>
          <w:rStyle w:val="Bodytext2"/>
          <w:rFonts w:ascii="Times New Roman" w:hAnsi="Times New Roman" w:cs="Times New Roman"/>
          <w:sz w:val="24"/>
          <w:lang w:val="en-US" w:eastAsia="de-DE"/>
        </w:rPr>
        <w:t>), a semiarid (</w:t>
      </w:r>
      <w:r w:rsidRPr="0035697A">
        <w:rPr>
          <w:rStyle w:val="Bodytext2Bold"/>
          <w:rFonts w:ascii="Times New Roman" w:hAnsi="Times New Roman" w:cs="Times New Roman"/>
          <w:sz w:val="24"/>
          <w:lang w:val="en-US" w:eastAsia="de-DE"/>
        </w:rPr>
        <w:t>s</w:t>
      </w:r>
      <w:r w:rsidRPr="0035697A">
        <w:rPr>
          <w:rStyle w:val="Bodytext2"/>
          <w:rFonts w:ascii="Times New Roman" w:hAnsi="Times New Roman" w:cs="Times New Roman"/>
          <w:sz w:val="24"/>
          <w:lang w:val="en-US" w:eastAsia="de-DE"/>
        </w:rPr>
        <w:t>), and an arid (</w:t>
      </w:r>
      <w:r w:rsidRPr="0035697A">
        <w:rPr>
          <w:rStyle w:val="Bodytext2Bold"/>
          <w:rFonts w:ascii="Times New Roman" w:hAnsi="Times New Roman" w:cs="Times New Roman"/>
          <w:sz w:val="24"/>
          <w:lang w:val="en-US" w:eastAsia="de-DE"/>
        </w:rPr>
        <w:t>a</w:t>
      </w:r>
      <w:r w:rsidRPr="0035697A">
        <w:rPr>
          <w:rStyle w:val="Bodytext2"/>
          <w:rFonts w:ascii="Times New Roman" w:hAnsi="Times New Roman" w:cs="Times New Roman"/>
          <w:sz w:val="24"/>
          <w:lang w:val="en-US" w:eastAsia="de-DE"/>
        </w:rPr>
        <w:t>) (cf</w:t>
      </w:r>
      <w:r w:rsidRPr="0035697A">
        <w:rPr>
          <w:rStyle w:val="Bodytext20"/>
          <w:rFonts w:ascii="Times New Roman" w:hAnsi="Times New Roman" w:cs="Times New Roman"/>
          <w:color w:val="auto"/>
          <w:sz w:val="24"/>
          <w:lang w:val="en-US" w:eastAsia="de-DE"/>
        </w:rPr>
        <w:t xml:space="preserve">. </w:t>
      </w:r>
      <w:r w:rsidRPr="0035697A">
        <w:rPr>
          <w:rStyle w:val="Bodytext2"/>
          <w:rFonts w:ascii="Times New Roman" w:hAnsi="Times New Roman" w:cs="Times New Roman"/>
          <w:sz w:val="24"/>
          <w:lang w:val="en-US" w:eastAsia="de-DE"/>
        </w:rPr>
        <w:t xml:space="preserve">map in </w:t>
      </w:r>
      <w:r w:rsidR="005A50BD" w:rsidRPr="0035697A">
        <w:rPr>
          <w:rStyle w:val="Bodytext20"/>
          <w:rFonts w:ascii="Times New Roman" w:hAnsi="Times New Roman" w:cs="Times New Roman"/>
          <w:color w:val="auto"/>
          <w:sz w:val="24"/>
          <w:lang w:val="en-US" w:eastAsia="de-DE"/>
        </w:rPr>
        <w:t xml:space="preserve">◘ </w:t>
      </w:r>
      <w:r w:rsidRPr="0035697A">
        <w:rPr>
          <w:rStyle w:val="Bodytext20"/>
          <w:rFonts w:ascii="Times New Roman" w:hAnsi="Times New Roman" w:cs="Times New Roman"/>
          <w:color w:val="auto"/>
          <w:sz w:val="24"/>
          <w:lang w:val="en-US" w:eastAsia="de-DE"/>
        </w:rPr>
        <w:t>Fig. M-1</w:t>
      </w:r>
      <w:r w:rsidRPr="0035697A">
        <w:rPr>
          <w:rStyle w:val="Bodytext2"/>
          <w:rFonts w:ascii="Times New Roman" w:hAnsi="Times New Roman" w:cs="Times New Roman"/>
          <w:sz w:val="24"/>
          <w:lang w:val="en-US" w:eastAsia="de-DE"/>
        </w:rPr>
        <w:t xml:space="preserve">, and </w:t>
      </w:r>
      <w:r w:rsidR="005A50BD" w:rsidRPr="0035697A">
        <w:rPr>
          <w:rStyle w:val="Bodytext20"/>
          <w:rFonts w:ascii="Times New Roman" w:hAnsi="Times New Roman" w:cs="Times New Roman"/>
          <w:color w:val="auto"/>
          <w:sz w:val="24"/>
          <w:lang w:val="en-US" w:eastAsia="de-DE"/>
        </w:rPr>
        <w:t xml:space="preserve">◘ </w:t>
      </w:r>
      <w:r w:rsidRPr="0035697A">
        <w:rPr>
          <w:rStyle w:val="Bodytext20"/>
          <w:rFonts w:ascii="Times New Roman" w:hAnsi="Times New Roman" w:cs="Times New Roman"/>
          <w:color w:val="auto"/>
          <w:sz w:val="24"/>
          <w:lang w:val="en-US" w:eastAsia="de-DE"/>
        </w:rPr>
        <w:t>Tab</w:t>
      </w:r>
      <w:r w:rsidR="00E44E16">
        <w:rPr>
          <w:rStyle w:val="Bodytext20"/>
          <w:rFonts w:ascii="Times New Roman" w:hAnsi="Times New Roman" w:cs="Times New Roman"/>
          <w:color w:val="auto"/>
          <w:sz w:val="24"/>
          <w:lang w:val="en-US" w:eastAsia="de-DE"/>
        </w:rPr>
        <w:t>le</w:t>
      </w:r>
      <w:r w:rsidRPr="0035697A">
        <w:rPr>
          <w:rStyle w:val="Bodytext20"/>
          <w:rFonts w:ascii="Times New Roman" w:hAnsi="Times New Roman" w:cs="Times New Roman"/>
          <w:color w:val="auto"/>
          <w:sz w:val="24"/>
          <w:lang w:val="en-US" w:eastAsia="de-DE"/>
        </w:rPr>
        <w:t xml:space="preserve"> M-1)</w:t>
      </w:r>
      <w:r w:rsidRPr="0035697A">
        <w:rPr>
          <w:rStyle w:val="Bodytext2"/>
          <w:rFonts w:ascii="Times New Roman" w:hAnsi="Times New Roman" w:cs="Times New Roman"/>
          <w:sz w:val="24"/>
          <w:lang w:val="en-US" w:eastAsia="de-DE"/>
        </w:rPr>
        <w:t>.</w:t>
      </w:r>
    </w:p>
    <w:p w14:paraId="02330362" w14:textId="77777777" w:rsidR="005A50BD" w:rsidRPr="0035697A" w:rsidRDefault="002A2507" w:rsidP="004D50FA">
      <w:pPr>
        <w:pStyle w:val="Bodytext21"/>
        <w:shd w:val="clear" w:color="000000" w:fill="auto"/>
        <w:spacing w:line="240" w:lineRule="auto"/>
        <w:ind w:firstLine="288"/>
        <w:jc w:val="both"/>
        <w:rPr>
          <w:rStyle w:val="Bodytext2"/>
          <w:rFonts w:ascii="Times New Roman" w:hAnsi="Times New Roman" w:cs="Times New Roman"/>
          <w:sz w:val="24"/>
          <w:lang w:val="en-US" w:eastAsia="de-DE"/>
        </w:rPr>
      </w:pPr>
      <w:r w:rsidRPr="0035697A">
        <w:rPr>
          <w:rStyle w:val="Bodytext2"/>
          <w:rFonts w:ascii="Times New Roman" w:hAnsi="Times New Roman" w:cs="Times New Roman"/>
          <w:sz w:val="24"/>
          <w:lang w:val="en-US" w:eastAsia="de-DE"/>
        </w:rPr>
        <w:t xml:space="preserve">This outline differs somewhat from the zonobiome outline, as the comparison shows </w:t>
      </w:r>
      <w:r w:rsidR="005A50BD" w:rsidRPr="0035697A">
        <w:rPr>
          <w:rStyle w:val="Bodytext20"/>
          <w:rFonts w:ascii="Times New Roman" w:hAnsi="Times New Roman" w:cs="Times New Roman"/>
          <w:color w:val="auto"/>
          <w:sz w:val="24"/>
          <w:lang w:val="en-US" w:eastAsia="de-DE"/>
        </w:rPr>
        <w:t xml:space="preserve">(◘ </w:t>
      </w:r>
      <w:r w:rsidRPr="0035697A">
        <w:rPr>
          <w:rStyle w:val="Bodytext20"/>
          <w:rFonts w:ascii="Times New Roman" w:hAnsi="Times New Roman" w:cs="Times New Roman"/>
          <w:color w:val="auto"/>
          <w:sz w:val="24"/>
          <w:lang w:val="en-US" w:eastAsia="de-DE"/>
        </w:rPr>
        <w:t>Tab</w:t>
      </w:r>
      <w:r w:rsidR="00E44E16">
        <w:rPr>
          <w:rStyle w:val="Bodytext20"/>
          <w:rFonts w:ascii="Times New Roman" w:hAnsi="Times New Roman" w:cs="Times New Roman"/>
          <w:color w:val="auto"/>
          <w:sz w:val="24"/>
          <w:lang w:val="en-US" w:eastAsia="de-DE"/>
        </w:rPr>
        <w:t>le</w:t>
      </w:r>
      <w:r w:rsidRPr="0035697A">
        <w:rPr>
          <w:rStyle w:val="Bodytext20"/>
          <w:rFonts w:ascii="Times New Roman" w:hAnsi="Times New Roman" w:cs="Times New Roman"/>
          <w:color w:val="auto"/>
          <w:sz w:val="24"/>
          <w:lang w:val="en-US" w:eastAsia="de-DE"/>
        </w:rPr>
        <w:t xml:space="preserve"> M-2).</w:t>
      </w:r>
    </w:p>
    <w:p w14:paraId="7A1589BC" w14:textId="4D4399A4" w:rsidR="005A50BD" w:rsidRPr="0035697A" w:rsidRDefault="005A50BD" w:rsidP="004D50FA">
      <w:pPr>
        <w:pStyle w:val="Bodytext21"/>
        <w:shd w:val="clear" w:color="000000" w:fill="auto"/>
        <w:spacing w:line="240" w:lineRule="auto"/>
        <w:ind w:firstLine="288"/>
        <w:jc w:val="both"/>
        <w:rPr>
          <w:rFonts w:ascii="Times New Roman" w:hAnsi="Times New Roman" w:cs="Times New Roman"/>
          <w:sz w:val="24"/>
          <w:lang w:val="en-US"/>
        </w:rPr>
      </w:pPr>
      <w:r w:rsidRPr="00E44E16">
        <w:rPr>
          <w:rStyle w:val="Bodytext2"/>
          <w:rFonts w:ascii="Times New Roman" w:hAnsi="Times New Roman" w:cs="Times New Roman"/>
          <w:sz w:val="24"/>
          <w:lang w:val="en-US" w:eastAsia="de-DE"/>
        </w:rPr>
        <w:t>If we compare the conditions on land with those in the oceans, we see that the production of the latter at</w:t>
      </w:r>
      <w:r w:rsidR="00E44E16">
        <w:rPr>
          <w:rStyle w:val="Bodytext2"/>
          <w:rFonts w:ascii="Times New Roman" w:hAnsi="Times New Roman" w:cs="Times New Roman"/>
          <w:sz w:val="24"/>
          <w:lang w:val="en-US" w:eastAsia="de-DE"/>
        </w:rPr>
        <w:t xml:space="preserve"> </w:t>
      </w:r>
      <w:del w:id="23" w:author="Unknown">
        <w:r w:rsidR="00D04E3C" w:rsidRPr="00D04E3C" w:rsidDel="00573E1A">
          <w:rPr>
            <w:rStyle w:val="Bodytext2"/>
            <w:rFonts w:ascii="Times New Roman" w:hAnsi="Times New Roman" w:cs="Times New Roman"/>
            <w:sz w:val="24"/>
            <w:lang w:eastAsia="de-DE"/>
          </w:rPr>
          <w:object w:dxaOrig="700" w:dyaOrig="320" w14:anchorId="4BE77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5.85pt" o:ole="">
              <v:imagedata r:id="rId6" o:title=""/>
            </v:shape>
            <o:OLEObject Type="Embed" ProgID="Equation.DSMT4" ShapeID="_x0000_i1025" DrawAspect="Content" ObjectID="_1683093604" r:id="rId7"/>
          </w:object>
        </w:r>
      </w:del>
      <w:ins w:id="24" w:author="M. Daud Rafiqpoor" w:date="2021-05-16T12:25:00Z">
        <w:r w:rsidR="00573E1A">
          <w:rPr>
            <w:rStyle w:val="Bodytext2"/>
            <w:rFonts w:ascii="Times New Roman" w:hAnsi="Times New Roman" w:cs="Times New Roman"/>
            <w:sz w:val="24"/>
            <w:lang w:val="en-US" w:eastAsia="de-DE"/>
          </w:rPr>
          <w:t>60</w:t>
        </w:r>
      </w:ins>
      <w:ins w:id="25" w:author="M. Daud Rafiqpoor" w:date="2021-05-16T12:33:00Z">
        <w:r w:rsidR="001A0B67" w:rsidRPr="0035697A">
          <w:rPr>
            <w:rStyle w:val="Bodytext2"/>
            <w:rFonts w:ascii="Times New Roman" w:hAnsi="Times New Roman" w:cs="Times New Roman"/>
            <w:b/>
            <w:sz w:val="24"/>
            <w:lang w:val="en-US" w:eastAsia="de-DE"/>
          </w:rPr>
          <w:t>·</w:t>
        </w:r>
      </w:ins>
      <w:ins w:id="26" w:author="M. Daud Rafiqpoor" w:date="2021-05-16T12:25:00Z">
        <w:r w:rsidR="00573E1A">
          <w:rPr>
            <w:rStyle w:val="Bodytext2"/>
            <w:rFonts w:ascii="Times New Roman" w:hAnsi="Times New Roman" w:cs="Times New Roman"/>
            <w:sz w:val="24"/>
            <w:lang w:val="en-US" w:eastAsia="de-DE"/>
          </w:rPr>
          <w:t>10</w:t>
        </w:r>
        <w:r w:rsidR="00573E1A" w:rsidRPr="00573E1A">
          <w:rPr>
            <w:rStyle w:val="Bodytext2"/>
            <w:rFonts w:ascii="Times New Roman" w:hAnsi="Times New Roman" w:cs="Times New Roman"/>
            <w:sz w:val="24"/>
            <w:vertAlign w:val="superscript"/>
            <w:lang w:val="en-US" w:eastAsia="de-DE"/>
            <w:rPrChange w:id="27" w:author="M. Daud Rafiqpoor" w:date="2021-05-16T12:25:00Z">
              <w:rPr>
                <w:rStyle w:val="Bodytext2"/>
                <w:rFonts w:ascii="Times New Roman" w:hAnsi="Times New Roman" w:cs="Times New Roman"/>
                <w:sz w:val="24"/>
                <w:lang w:val="en-US" w:eastAsia="de-DE"/>
              </w:rPr>
            </w:rPrChange>
          </w:rPr>
          <w:t>9</w:t>
        </w:r>
      </w:ins>
      <w:r w:rsidRPr="00E44E16">
        <w:rPr>
          <w:rStyle w:val="Bodytext2"/>
          <w:rFonts w:ascii="Times New Roman" w:hAnsi="Times New Roman" w:cs="Times New Roman"/>
          <w:sz w:val="24"/>
          <w:lang w:val="en-US" w:eastAsia="de-DE"/>
        </w:rPr>
        <w:t xml:space="preserve">t is only about </w:t>
      </w:r>
      <w:ins w:id="28" w:author="M. Daud Rafiqpoor" w:date="2021-05-16T12:26:00Z">
        <w:r w:rsidR="00573E1A">
          <w:rPr>
            <w:rStyle w:val="Bodytext2"/>
            <w:rFonts w:ascii="Times New Roman" w:hAnsi="Times New Roman" w:cs="Times New Roman"/>
            <w:sz w:val="24"/>
            <w:lang w:val="en-US" w:eastAsia="de-DE"/>
          </w:rPr>
          <w:t>⅓</w:t>
        </w:r>
      </w:ins>
      <w:del w:id="29" w:author="M. Daud Rafiqpoor" w:date="2021-05-16T12:26:00Z">
        <w:r w:rsidRPr="00E44E16" w:rsidDel="00573E1A">
          <w:rPr>
            <w:rStyle w:val="Bodytext2"/>
            <w:rFonts w:ascii="Times New Roman" w:hAnsi="Times New Roman" w:cs="Times New Roman"/>
            <w:sz w:val="24"/>
            <w:lang w:val="en-US" w:eastAsia="de-DE"/>
          </w:rPr>
          <w:delText>one-third</w:delText>
        </w:r>
      </w:del>
      <w:r w:rsidRPr="00E44E16">
        <w:rPr>
          <w:rStyle w:val="Bodytext2"/>
          <w:rFonts w:ascii="Times New Roman" w:hAnsi="Times New Roman" w:cs="Times New Roman"/>
          <w:sz w:val="24"/>
          <w:lang w:val="en-US" w:eastAsia="de-DE"/>
        </w:rPr>
        <w:t xml:space="preserve"> of that on land, although its area is almost three times greater. </w:t>
      </w:r>
      <w:r w:rsidRPr="0035697A">
        <w:rPr>
          <w:rStyle w:val="Bodytext2"/>
          <w:rFonts w:ascii="Times New Roman" w:hAnsi="Times New Roman" w:cs="Times New Roman"/>
          <w:sz w:val="24"/>
          <w:lang w:val="en-US" w:eastAsia="de-DE"/>
        </w:rPr>
        <w:t>It is also noticeable that the phytomass in the oceans is infinitesimal, especially in relation to the primary production, which is 300 times greater. This is understandable if one takes into account that the producers, the plants of the plankton, consist of unicellular organisms that are constantly dividing. In contrast, the primary production on land is only about 7% of the phytomass.</w:t>
      </w:r>
    </w:p>
    <w:p w14:paraId="2751E7EA" w14:textId="77777777" w:rsidR="005A50BD" w:rsidRPr="0035697A" w:rsidRDefault="005A50BD" w:rsidP="004D50FA">
      <w:pPr>
        <w:pStyle w:val="Bodytext61"/>
        <w:shd w:val="clear" w:color="000000" w:fill="auto"/>
        <w:spacing w:before="120" w:after="240" w:line="240" w:lineRule="auto"/>
        <w:rPr>
          <w:rStyle w:val="Bodytext6"/>
          <w:rFonts w:ascii="Times New Roman" w:hAnsi="Times New Roman" w:cs="Times New Roman"/>
          <w:sz w:val="20"/>
          <w:lang w:val="en-US" w:eastAsia="de-DE"/>
        </w:rPr>
      </w:pPr>
      <w:r w:rsidRPr="0035697A">
        <w:rPr>
          <w:rStyle w:val="Bodytext610pt"/>
          <w:rFonts w:ascii="Times New Roman" w:hAnsi="Times New Roman" w:cs="Times New Roman"/>
          <w:color w:val="auto"/>
          <w:lang w:val="en-US" w:eastAsia="de-DE"/>
        </w:rPr>
        <w:t xml:space="preserve">◘ </w:t>
      </w:r>
      <w:r w:rsidR="002A2507" w:rsidRPr="0035697A">
        <w:rPr>
          <w:rStyle w:val="Bodytext610pt3"/>
          <w:rFonts w:ascii="Times New Roman" w:hAnsi="Times New Roman" w:cs="Times New Roman"/>
          <w:b/>
          <w:color w:val="auto"/>
          <w:lang w:val="en-US" w:eastAsia="de-DE"/>
        </w:rPr>
        <w:t xml:space="preserve">Fig. M-1 </w:t>
      </w:r>
      <w:r w:rsidR="002A2507" w:rsidRPr="0035697A">
        <w:rPr>
          <w:rStyle w:val="Bodytext6"/>
          <w:rFonts w:ascii="Times New Roman" w:hAnsi="Times New Roman" w:cs="Times New Roman"/>
          <w:sz w:val="20"/>
          <w:lang w:val="en-US" w:eastAsia="de-DE"/>
        </w:rPr>
        <w:t xml:space="preserve">Thermal zones and bioclimatic areas (modified from Bazilevich et al. (1970): </w:t>
      </w:r>
      <w:r w:rsidR="002A2507" w:rsidRPr="0035697A">
        <w:rPr>
          <w:rStyle w:val="Bodytext610pt3"/>
          <w:rFonts w:ascii="Times New Roman" w:hAnsi="Times New Roman" w:cs="Times New Roman"/>
          <w:b/>
          <w:color w:val="auto"/>
          <w:lang w:val="en-US" w:eastAsia="de-DE"/>
        </w:rPr>
        <w:t xml:space="preserve">1 </w:t>
      </w:r>
      <w:r w:rsidR="002A2507" w:rsidRPr="0035697A">
        <w:rPr>
          <w:rStyle w:val="Bodytext6"/>
          <w:rFonts w:ascii="Times New Roman" w:hAnsi="Times New Roman" w:cs="Times New Roman"/>
          <w:sz w:val="20"/>
          <w:lang w:val="en-US" w:eastAsia="de-DE"/>
        </w:rPr>
        <w:t xml:space="preserve">glaciers and firn areas; </w:t>
      </w:r>
      <w:r w:rsidR="002A2507" w:rsidRPr="0035697A">
        <w:rPr>
          <w:rStyle w:val="Bodytext6Candara"/>
          <w:rFonts w:ascii="Times New Roman" w:hAnsi="Times New Roman" w:cs="Times New Roman"/>
          <w:b/>
          <w:color w:val="auto"/>
          <w:sz w:val="20"/>
          <w:lang w:val="en-US" w:eastAsia="de-DE"/>
        </w:rPr>
        <w:t xml:space="preserve">2 </w:t>
      </w:r>
      <w:r w:rsidR="002A2507" w:rsidRPr="0035697A">
        <w:rPr>
          <w:rStyle w:val="Bodytext6"/>
          <w:rFonts w:ascii="Times New Roman" w:hAnsi="Times New Roman" w:cs="Times New Roman"/>
          <w:sz w:val="20"/>
          <w:lang w:val="en-US" w:eastAsia="de-DE"/>
        </w:rPr>
        <w:t xml:space="preserve">Arctic zone; </w:t>
      </w:r>
      <w:r w:rsidR="002A2507" w:rsidRPr="0035697A">
        <w:rPr>
          <w:rStyle w:val="Bodytext610pt3"/>
          <w:rFonts w:ascii="Times New Roman" w:hAnsi="Times New Roman" w:cs="Times New Roman"/>
          <w:b/>
          <w:color w:val="auto"/>
          <w:lang w:val="en-US" w:eastAsia="de-DE"/>
        </w:rPr>
        <w:t xml:space="preserve">3 </w:t>
      </w:r>
      <w:r w:rsidR="002A2507" w:rsidRPr="0035697A">
        <w:rPr>
          <w:rStyle w:val="Bodytext6"/>
          <w:rFonts w:ascii="Times New Roman" w:hAnsi="Times New Roman" w:cs="Times New Roman"/>
          <w:sz w:val="20"/>
          <w:lang w:val="en-US" w:eastAsia="de-DE"/>
        </w:rPr>
        <w:t xml:space="preserve">boreal zone; </w:t>
      </w:r>
      <w:r w:rsidRPr="0035697A">
        <w:rPr>
          <w:rStyle w:val="Bodytext610pt3"/>
          <w:rFonts w:ascii="Times New Roman" w:hAnsi="Times New Roman" w:cs="Times New Roman"/>
          <w:b/>
          <w:color w:val="auto"/>
          <w:lang w:val="en-US" w:eastAsia="de-DE"/>
        </w:rPr>
        <w:t xml:space="preserve">4-6 </w:t>
      </w:r>
      <w:r w:rsidR="002A2507" w:rsidRPr="0035697A">
        <w:rPr>
          <w:rStyle w:val="Bodytext6"/>
          <w:rFonts w:ascii="Times New Roman" w:hAnsi="Times New Roman" w:cs="Times New Roman"/>
          <w:sz w:val="20"/>
          <w:lang w:val="en-US" w:eastAsia="de-DE"/>
        </w:rPr>
        <w:t xml:space="preserve">temperate zone: </w:t>
      </w:r>
      <w:r w:rsidR="002A2507" w:rsidRPr="0035697A">
        <w:rPr>
          <w:rStyle w:val="Bodytext610pt3"/>
          <w:rFonts w:ascii="Times New Roman" w:hAnsi="Times New Roman" w:cs="Times New Roman"/>
          <w:b/>
          <w:color w:val="auto"/>
          <w:lang w:val="en-US" w:eastAsia="de-DE"/>
        </w:rPr>
        <w:t xml:space="preserve">4 </w:t>
      </w:r>
      <w:r w:rsidR="002A2507" w:rsidRPr="0035697A">
        <w:rPr>
          <w:rStyle w:val="Bodytext6"/>
          <w:rFonts w:ascii="Times New Roman" w:hAnsi="Times New Roman" w:cs="Times New Roman"/>
          <w:sz w:val="20"/>
          <w:lang w:val="en-US" w:eastAsia="de-DE"/>
        </w:rPr>
        <w:t xml:space="preserve">humid areas, </w:t>
      </w:r>
      <w:r w:rsidR="002A2507" w:rsidRPr="0035697A">
        <w:rPr>
          <w:rStyle w:val="Bodytext610pt3"/>
          <w:rFonts w:ascii="Times New Roman" w:hAnsi="Times New Roman" w:cs="Times New Roman"/>
          <w:b/>
          <w:color w:val="auto"/>
          <w:lang w:val="en-US" w:eastAsia="de-DE"/>
        </w:rPr>
        <w:t xml:space="preserve">5 </w:t>
      </w:r>
      <w:r w:rsidR="002A2507" w:rsidRPr="0035697A">
        <w:rPr>
          <w:rStyle w:val="Bodytext6"/>
          <w:rFonts w:ascii="Times New Roman" w:hAnsi="Times New Roman" w:cs="Times New Roman"/>
          <w:sz w:val="20"/>
          <w:lang w:val="en-US" w:eastAsia="de-DE"/>
        </w:rPr>
        <w:t xml:space="preserve">semiarid areas, </w:t>
      </w:r>
      <w:r w:rsidR="002A2507" w:rsidRPr="0035697A">
        <w:rPr>
          <w:rStyle w:val="Bodytext6Candara"/>
          <w:rFonts w:ascii="Times New Roman" w:hAnsi="Times New Roman" w:cs="Times New Roman"/>
          <w:b/>
          <w:color w:val="auto"/>
          <w:sz w:val="20"/>
          <w:lang w:val="en-US" w:eastAsia="de-DE"/>
        </w:rPr>
        <w:t xml:space="preserve">6 </w:t>
      </w:r>
      <w:r w:rsidR="002A2507" w:rsidRPr="0035697A">
        <w:rPr>
          <w:rStyle w:val="Bodytext6"/>
          <w:rFonts w:ascii="Times New Roman" w:hAnsi="Times New Roman" w:cs="Times New Roman"/>
          <w:sz w:val="20"/>
          <w:lang w:val="en-US" w:eastAsia="de-DE"/>
        </w:rPr>
        <w:t xml:space="preserve">arid areas; </w:t>
      </w:r>
      <w:r w:rsidRPr="0035697A">
        <w:rPr>
          <w:rStyle w:val="Bodytext610pt3"/>
          <w:rFonts w:ascii="Times New Roman" w:hAnsi="Times New Roman" w:cs="Times New Roman"/>
          <w:b/>
          <w:color w:val="auto"/>
          <w:lang w:val="en-US" w:eastAsia="de-DE"/>
        </w:rPr>
        <w:t xml:space="preserve">7-9 </w:t>
      </w:r>
      <w:r w:rsidR="002A2507" w:rsidRPr="0035697A">
        <w:rPr>
          <w:rStyle w:val="Bodytext6"/>
          <w:rFonts w:ascii="Times New Roman" w:hAnsi="Times New Roman" w:cs="Times New Roman"/>
          <w:sz w:val="20"/>
          <w:lang w:val="en-US" w:eastAsia="de-DE"/>
        </w:rPr>
        <w:t xml:space="preserve">subtropical zone: </w:t>
      </w:r>
      <w:r w:rsidR="002A2507" w:rsidRPr="0035697A">
        <w:rPr>
          <w:rStyle w:val="Bodytext610pt3"/>
          <w:rFonts w:ascii="Times New Roman" w:hAnsi="Times New Roman" w:cs="Times New Roman"/>
          <w:b/>
          <w:color w:val="auto"/>
          <w:lang w:val="en-US" w:eastAsia="de-DE"/>
        </w:rPr>
        <w:t xml:space="preserve">7 </w:t>
      </w:r>
      <w:r w:rsidR="002A2507" w:rsidRPr="0035697A">
        <w:rPr>
          <w:rStyle w:val="Bodytext6"/>
          <w:rFonts w:ascii="Times New Roman" w:hAnsi="Times New Roman" w:cs="Times New Roman"/>
          <w:sz w:val="20"/>
          <w:lang w:val="en-US" w:eastAsia="de-DE"/>
        </w:rPr>
        <w:t xml:space="preserve">humid areas, </w:t>
      </w:r>
      <w:r w:rsidR="002A2507" w:rsidRPr="0035697A">
        <w:rPr>
          <w:rStyle w:val="Bodytext6Candara"/>
          <w:rFonts w:ascii="Times New Roman" w:hAnsi="Times New Roman" w:cs="Times New Roman"/>
          <w:b/>
          <w:color w:val="auto"/>
          <w:sz w:val="20"/>
          <w:lang w:val="en-US" w:eastAsia="de-DE"/>
        </w:rPr>
        <w:t xml:space="preserve">8 </w:t>
      </w:r>
      <w:r w:rsidR="002A2507" w:rsidRPr="0035697A">
        <w:rPr>
          <w:rStyle w:val="Bodytext6"/>
          <w:rFonts w:ascii="Times New Roman" w:hAnsi="Times New Roman" w:cs="Times New Roman"/>
          <w:sz w:val="20"/>
          <w:lang w:val="en-US" w:eastAsia="de-DE"/>
        </w:rPr>
        <w:t xml:space="preserve">semiarid areas, </w:t>
      </w:r>
      <w:r w:rsidR="002A2507" w:rsidRPr="0035697A">
        <w:rPr>
          <w:rStyle w:val="Bodytext610pt3"/>
          <w:rFonts w:ascii="Times New Roman" w:hAnsi="Times New Roman" w:cs="Times New Roman"/>
          <w:b/>
          <w:color w:val="auto"/>
          <w:lang w:val="en-US" w:eastAsia="de-DE"/>
        </w:rPr>
        <w:t xml:space="preserve">9 </w:t>
      </w:r>
      <w:r w:rsidR="002A2507" w:rsidRPr="0035697A">
        <w:rPr>
          <w:rStyle w:val="Bodytext6"/>
          <w:rFonts w:ascii="Times New Roman" w:hAnsi="Times New Roman" w:cs="Times New Roman"/>
          <w:sz w:val="20"/>
          <w:lang w:val="en-US" w:eastAsia="de-DE"/>
        </w:rPr>
        <w:t xml:space="preserve">arid areas; </w:t>
      </w:r>
      <w:r w:rsidRPr="0035697A">
        <w:rPr>
          <w:rStyle w:val="Bodytext610pt3"/>
          <w:rFonts w:ascii="Times New Roman" w:hAnsi="Times New Roman" w:cs="Times New Roman"/>
          <w:b/>
          <w:color w:val="auto"/>
          <w:lang w:val="en-US" w:eastAsia="de-DE"/>
        </w:rPr>
        <w:t xml:space="preserve">10-12 </w:t>
      </w:r>
      <w:r w:rsidR="002A2507" w:rsidRPr="0035697A">
        <w:rPr>
          <w:rStyle w:val="Bodytext6"/>
          <w:rFonts w:ascii="Times New Roman" w:hAnsi="Times New Roman" w:cs="Times New Roman"/>
          <w:sz w:val="20"/>
          <w:lang w:val="en-US" w:eastAsia="de-DE"/>
        </w:rPr>
        <w:t xml:space="preserve">tropical zone: </w:t>
      </w:r>
      <w:r w:rsidR="002A2507" w:rsidRPr="0035697A">
        <w:rPr>
          <w:rStyle w:val="Bodytext610pt3"/>
          <w:rFonts w:ascii="Times New Roman" w:hAnsi="Times New Roman" w:cs="Times New Roman"/>
          <w:b/>
          <w:color w:val="auto"/>
          <w:lang w:val="en-US" w:eastAsia="de-DE"/>
        </w:rPr>
        <w:t xml:space="preserve">10 </w:t>
      </w:r>
      <w:r w:rsidR="002A2507" w:rsidRPr="0035697A">
        <w:rPr>
          <w:rStyle w:val="Bodytext6"/>
          <w:rFonts w:ascii="Times New Roman" w:hAnsi="Times New Roman" w:cs="Times New Roman"/>
          <w:sz w:val="20"/>
          <w:lang w:val="en-US" w:eastAsia="de-DE"/>
        </w:rPr>
        <w:t xml:space="preserve">humid areas, </w:t>
      </w:r>
      <w:r w:rsidR="002A2507" w:rsidRPr="0035697A">
        <w:rPr>
          <w:rStyle w:val="Bodytext610pt3"/>
          <w:rFonts w:ascii="Times New Roman" w:hAnsi="Times New Roman" w:cs="Times New Roman"/>
          <w:b/>
          <w:color w:val="auto"/>
          <w:lang w:val="en-US" w:eastAsia="de-DE"/>
        </w:rPr>
        <w:t xml:space="preserve">11 </w:t>
      </w:r>
      <w:r w:rsidR="002A2507" w:rsidRPr="0035697A">
        <w:rPr>
          <w:rStyle w:val="Bodytext6"/>
          <w:rFonts w:ascii="Times New Roman" w:hAnsi="Times New Roman" w:cs="Times New Roman"/>
          <w:sz w:val="20"/>
          <w:lang w:val="en-US" w:eastAsia="de-DE"/>
        </w:rPr>
        <w:t xml:space="preserve">semiarid areas, </w:t>
      </w:r>
      <w:r w:rsidR="002A2507" w:rsidRPr="0035697A">
        <w:rPr>
          <w:rStyle w:val="Bodytext610pt3"/>
          <w:rFonts w:ascii="Times New Roman" w:hAnsi="Times New Roman" w:cs="Times New Roman"/>
          <w:b/>
          <w:color w:val="auto"/>
          <w:lang w:val="en-US" w:eastAsia="de-DE"/>
        </w:rPr>
        <w:t xml:space="preserve">12 </w:t>
      </w:r>
      <w:r w:rsidR="002A2507" w:rsidRPr="0035697A">
        <w:rPr>
          <w:rStyle w:val="Bodytext6"/>
          <w:rFonts w:ascii="Times New Roman" w:hAnsi="Times New Roman" w:cs="Times New Roman"/>
          <w:sz w:val="20"/>
          <w:lang w:val="en-US" w:eastAsia="de-DE"/>
        </w:rPr>
        <w:t>arid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2"/>
        <w:gridCol w:w="1312"/>
        <w:gridCol w:w="1194"/>
        <w:gridCol w:w="1181"/>
        <w:gridCol w:w="1446"/>
        <w:gridCol w:w="1595"/>
      </w:tblGrid>
      <w:tr w:rsidR="00B3752C" w:rsidRPr="00B5371B" w14:paraId="433430AB" w14:textId="77777777" w:rsidTr="00B3752C">
        <w:trPr>
          <w:trHeight w:val="20"/>
        </w:trPr>
        <w:tc>
          <w:tcPr>
            <w:tcW w:w="5000" w:type="pct"/>
            <w:gridSpan w:val="6"/>
            <w:shd w:val="clear" w:color="auto" w:fill="auto"/>
          </w:tcPr>
          <w:p w14:paraId="0C3AB4BB" w14:textId="77777777" w:rsidR="00B3752C" w:rsidRPr="0035697A" w:rsidRDefault="00B3752C">
            <w:pPr>
              <w:pStyle w:val="Bodytext21"/>
              <w:shd w:val="clear" w:color="000000" w:fill="auto"/>
              <w:spacing w:before="60" w:after="60" w:line="240" w:lineRule="auto"/>
              <w:ind w:firstLine="0"/>
              <w:jc w:val="both"/>
              <w:rPr>
                <w:rFonts w:ascii="Times New Roman" w:hAnsi="Times New Roman" w:cs="Times New Roman"/>
                <w:lang w:val="en-US"/>
              </w:rPr>
            </w:pPr>
            <w:r w:rsidRPr="0035697A">
              <w:rPr>
                <w:rStyle w:val="Bodytext2TrebuchetMS3"/>
                <w:rFonts w:ascii="Times New Roman" w:hAnsi="Times New Roman" w:cs="Times New Roman"/>
                <w:sz w:val="20"/>
                <w:szCs w:val="20"/>
                <w:lang w:val="en-US" w:eastAsia="de-DE"/>
              </w:rPr>
              <w:t>Tab</w:t>
            </w:r>
            <w:r w:rsidR="00B31811">
              <w:rPr>
                <w:rStyle w:val="Bodytext2TrebuchetMS3"/>
                <w:rFonts w:ascii="Times New Roman" w:hAnsi="Times New Roman" w:cs="Times New Roman"/>
                <w:sz w:val="20"/>
                <w:szCs w:val="20"/>
                <w:lang w:val="en-US" w:eastAsia="de-DE"/>
              </w:rPr>
              <w:t>le</w:t>
            </w:r>
            <w:r w:rsidRPr="0035697A">
              <w:rPr>
                <w:rStyle w:val="Bodytext2TrebuchetMS3"/>
                <w:rFonts w:ascii="Times New Roman" w:hAnsi="Times New Roman" w:cs="Times New Roman"/>
                <w:sz w:val="20"/>
                <w:szCs w:val="20"/>
                <w:lang w:val="en-US" w:eastAsia="de-DE"/>
              </w:rPr>
              <w:t xml:space="preserve"> M-1 </w:t>
            </w:r>
            <w:r w:rsidRPr="0035697A">
              <w:rPr>
                <w:rStyle w:val="Bodytext2TrebuchetMS3"/>
                <w:rFonts w:ascii="Times New Roman" w:hAnsi="Times New Roman" w:cs="Times New Roman"/>
                <w:b w:val="0"/>
                <w:sz w:val="20"/>
                <w:szCs w:val="20"/>
                <w:lang w:val="en-US" w:eastAsia="de-DE"/>
              </w:rPr>
              <w:t xml:space="preserve">Distribution of the potential productivity of the Earth (after </w:t>
            </w:r>
            <w:proofErr w:type="spellStart"/>
            <w:r w:rsidRPr="00573E1A">
              <w:rPr>
                <w:rStyle w:val="Bodytext2TrebuchetMS3"/>
                <w:rFonts w:ascii="Times New Roman" w:hAnsi="Times New Roman" w:cs="Times New Roman"/>
                <w:b w:val="0"/>
                <w:smallCaps/>
                <w:sz w:val="20"/>
                <w:szCs w:val="20"/>
                <w:lang w:val="en-US"/>
                <w:rPrChange w:id="30" w:author="M. Daud Rafiqpoor" w:date="2021-05-16T12:28:00Z">
                  <w:rPr>
                    <w:rStyle w:val="Bodytext2TrebuchetMS3"/>
                    <w:rFonts w:ascii="Times New Roman" w:hAnsi="Times New Roman" w:cs="Times New Roman"/>
                    <w:b w:val="0"/>
                    <w:sz w:val="20"/>
                    <w:szCs w:val="20"/>
                    <w:lang w:val="en-US"/>
                  </w:rPr>
                </w:rPrChange>
              </w:rPr>
              <w:t>Bazilevich</w:t>
            </w:r>
            <w:proofErr w:type="spellEnd"/>
            <w:r w:rsidRPr="0035697A">
              <w:rPr>
                <w:rStyle w:val="Bodytext2TrebuchetMS3"/>
                <w:rFonts w:ascii="Times New Roman" w:hAnsi="Times New Roman" w:cs="Times New Roman"/>
                <w:b w:val="0"/>
                <w:sz w:val="20"/>
                <w:szCs w:val="20"/>
                <w:lang w:val="en-US"/>
              </w:rPr>
              <w:t xml:space="preserve"> </w:t>
            </w:r>
            <w:r w:rsidRPr="0035697A">
              <w:rPr>
                <w:rStyle w:val="Bodytext2TrebuchetMS3"/>
                <w:rFonts w:ascii="Times New Roman" w:hAnsi="Times New Roman" w:cs="Times New Roman"/>
                <w:b w:val="0"/>
                <w:sz w:val="20"/>
                <w:szCs w:val="20"/>
                <w:lang w:val="en-US" w:eastAsia="de-DE"/>
              </w:rPr>
              <w:t>et al. 1970)</w:t>
            </w:r>
          </w:p>
        </w:tc>
      </w:tr>
      <w:tr w:rsidR="00B3752C" w:rsidRPr="00B3752C" w14:paraId="2F3B762B" w14:textId="77777777" w:rsidTr="00B3752C">
        <w:trPr>
          <w:trHeight w:val="20"/>
        </w:trPr>
        <w:tc>
          <w:tcPr>
            <w:tcW w:w="1102" w:type="pct"/>
            <w:vMerge w:val="restart"/>
            <w:shd w:val="clear" w:color="auto" w:fill="auto"/>
          </w:tcPr>
          <w:p w14:paraId="443BD594"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proofErr w:type="spellStart"/>
            <w:r w:rsidRPr="00B3752C">
              <w:rPr>
                <w:rStyle w:val="Bodytext2TrebuchetMS3"/>
                <w:rFonts w:ascii="Times New Roman" w:hAnsi="Times New Roman" w:cs="Times New Roman"/>
                <w:sz w:val="20"/>
                <w:szCs w:val="20"/>
                <w:lang w:eastAsia="de-DE"/>
              </w:rPr>
              <w:t>Climate</w:t>
            </w:r>
            <w:proofErr w:type="spellEnd"/>
            <w:r w:rsidRPr="00B3752C">
              <w:rPr>
                <w:rStyle w:val="Bodytext2TrebuchetMS3"/>
                <w:rFonts w:ascii="Times New Roman" w:hAnsi="Times New Roman" w:cs="Times New Roman"/>
                <w:sz w:val="20"/>
                <w:szCs w:val="20"/>
                <w:lang w:eastAsia="de-DE"/>
              </w:rPr>
              <w:t xml:space="preserve"> </w:t>
            </w:r>
            <w:proofErr w:type="spellStart"/>
            <w:r w:rsidRPr="00B3752C">
              <w:rPr>
                <w:rStyle w:val="Bodytext2TrebuchetMS3"/>
                <w:rFonts w:ascii="Times New Roman" w:hAnsi="Times New Roman" w:cs="Times New Roman"/>
                <w:sz w:val="20"/>
                <w:szCs w:val="20"/>
                <w:lang w:eastAsia="de-DE"/>
              </w:rPr>
              <w:t>zones</w:t>
            </w:r>
            <w:proofErr w:type="spellEnd"/>
          </w:p>
        </w:tc>
        <w:tc>
          <w:tcPr>
            <w:tcW w:w="760" w:type="pct"/>
            <w:shd w:val="clear" w:color="auto" w:fill="auto"/>
          </w:tcPr>
          <w:p w14:paraId="467D7737"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Area</w:t>
            </w:r>
          </w:p>
        </w:tc>
        <w:tc>
          <w:tcPr>
            <w:tcW w:w="1376" w:type="pct"/>
            <w:gridSpan w:val="2"/>
            <w:shd w:val="clear" w:color="auto" w:fill="auto"/>
          </w:tcPr>
          <w:p w14:paraId="56535AC3"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Phytomass</w:t>
            </w:r>
          </w:p>
        </w:tc>
        <w:tc>
          <w:tcPr>
            <w:tcW w:w="1762" w:type="pct"/>
            <w:gridSpan w:val="2"/>
            <w:shd w:val="clear" w:color="auto" w:fill="auto"/>
          </w:tcPr>
          <w:p w14:paraId="56CDC640"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Primary production</w:t>
            </w:r>
          </w:p>
        </w:tc>
      </w:tr>
      <w:tr w:rsidR="00B3752C" w:rsidRPr="00B3752C" w14:paraId="15831F9C" w14:textId="77777777" w:rsidTr="00B3752C">
        <w:trPr>
          <w:trHeight w:val="20"/>
        </w:trPr>
        <w:tc>
          <w:tcPr>
            <w:tcW w:w="1102" w:type="pct"/>
            <w:vMerge/>
            <w:shd w:val="clear" w:color="auto" w:fill="auto"/>
          </w:tcPr>
          <w:p w14:paraId="17311F33"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p>
        </w:tc>
        <w:tc>
          <w:tcPr>
            <w:tcW w:w="760" w:type="pct"/>
            <w:shd w:val="clear" w:color="auto" w:fill="auto"/>
          </w:tcPr>
          <w:p w14:paraId="52869742"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w:t>
            </w:r>
            <w:r w:rsidR="00E44E16" w:rsidRPr="00B3752C">
              <w:rPr>
                <w:rStyle w:val="Bodytext2TrebuchetMS3"/>
                <w:rFonts w:ascii="Times New Roman" w:hAnsi="Times New Roman" w:cs="Times New Roman"/>
                <w:b w:val="0"/>
                <w:sz w:val="20"/>
                <w:szCs w:val="20"/>
                <w:lang w:eastAsia="de-DE"/>
              </w:rPr>
              <w:t>10</w:t>
            </w:r>
            <w:r w:rsidR="00E44E16" w:rsidRPr="00B3752C">
              <w:rPr>
                <w:rStyle w:val="Bodytext2TrebuchetMS3"/>
                <w:rFonts w:ascii="Times New Roman" w:hAnsi="Times New Roman" w:cs="Times New Roman"/>
                <w:b w:val="0"/>
                <w:sz w:val="20"/>
                <w:szCs w:val="20"/>
                <w:vertAlign w:val="superscript"/>
                <w:lang w:eastAsia="de-DE"/>
              </w:rPr>
              <w:t>6</w:t>
            </w:r>
            <w:r w:rsidR="00E44E16" w:rsidRPr="00B3752C">
              <w:rPr>
                <w:rStyle w:val="Bodytext2TrebuchetMS3"/>
                <w:rFonts w:ascii="Times New Roman" w:hAnsi="Times New Roman" w:cs="Times New Roman"/>
                <w:b w:val="0"/>
                <w:sz w:val="20"/>
                <w:szCs w:val="20"/>
                <w:lang w:eastAsia="de-DE"/>
              </w:rPr>
              <w:t xml:space="preserve"> km</w:t>
            </w:r>
            <w:r w:rsidR="00E44E16" w:rsidRPr="00B3752C">
              <w:rPr>
                <w:rStyle w:val="Bodytext2TrebuchetMS3"/>
                <w:rFonts w:ascii="Times New Roman" w:hAnsi="Times New Roman" w:cs="Times New Roman"/>
                <w:b w:val="0"/>
                <w:sz w:val="20"/>
                <w:szCs w:val="20"/>
                <w:vertAlign w:val="superscript"/>
                <w:lang w:eastAsia="de-DE"/>
              </w:rPr>
              <w:t>2</w:t>
            </w:r>
            <w:r w:rsidRPr="00B3752C">
              <w:rPr>
                <w:rStyle w:val="Bodytext2TrebuchetMS3"/>
                <w:rFonts w:ascii="Times New Roman" w:hAnsi="Times New Roman" w:cs="Times New Roman"/>
                <w:b w:val="0"/>
                <w:sz w:val="20"/>
                <w:szCs w:val="20"/>
                <w:lang w:eastAsia="de-DE"/>
              </w:rPr>
              <w:t>]</w:t>
            </w:r>
          </w:p>
        </w:tc>
        <w:tc>
          <w:tcPr>
            <w:tcW w:w="692" w:type="pct"/>
            <w:shd w:val="clear" w:color="auto" w:fill="auto"/>
          </w:tcPr>
          <w:p w14:paraId="10658D81"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 xml:space="preserve">Total </w:t>
            </w:r>
            <w:r w:rsidR="00F64E19">
              <w:rPr>
                <w:rStyle w:val="Bodytext2TrebuchetMS3"/>
                <w:rFonts w:ascii="Times New Roman" w:hAnsi="Times New Roman" w:cs="Times New Roman"/>
                <w:b w:val="0"/>
                <w:sz w:val="20"/>
                <w:szCs w:val="20"/>
                <w:lang w:eastAsia="de-DE"/>
              </w:rPr>
              <w:br/>
            </w:r>
            <w:r w:rsidRPr="00B3752C">
              <w:rPr>
                <w:rStyle w:val="Bodytext2TrebuchetMS3"/>
                <w:rFonts w:ascii="Times New Roman" w:hAnsi="Times New Roman" w:cs="Times New Roman"/>
                <w:b w:val="0"/>
                <w:sz w:val="20"/>
                <w:szCs w:val="20"/>
                <w:lang w:eastAsia="de-DE"/>
              </w:rPr>
              <w:t>[</w:t>
            </w:r>
            <w:r w:rsidR="00E77340" w:rsidRPr="00B3752C">
              <w:rPr>
                <w:rStyle w:val="Bodytext2TrebuchetMS3"/>
                <w:rFonts w:ascii="Times New Roman" w:hAnsi="Times New Roman" w:cs="Times New Roman"/>
                <w:b w:val="0"/>
                <w:sz w:val="20"/>
                <w:szCs w:val="20"/>
                <w:lang w:eastAsia="de-DE"/>
              </w:rPr>
              <w:t>10</w:t>
            </w:r>
            <w:r w:rsidR="00E77340" w:rsidRPr="00B3752C">
              <w:rPr>
                <w:rStyle w:val="Bodytext2TrebuchetMS3"/>
                <w:rFonts w:ascii="Times New Roman" w:hAnsi="Times New Roman" w:cs="Times New Roman"/>
                <w:b w:val="0"/>
                <w:sz w:val="20"/>
                <w:szCs w:val="20"/>
                <w:vertAlign w:val="superscript"/>
                <w:lang w:eastAsia="de-DE"/>
              </w:rPr>
              <w:t>9</w:t>
            </w:r>
            <w:r w:rsidR="00E77340" w:rsidRPr="00B3752C">
              <w:rPr>
                <w:rStyle w:val="Bodytext2TrebuchetMS3"/>
                <w:rFonts w:ascii="Times New Roman" w:hAnsi="Times New Roman" w:cs="Times New Roman"/>
                <w:b w:val="0"/>
                <w:sz w:val="20"/>
                <w:szCs w:val="20"/>
                <w:lang w:eastAsia="de-DE"/>
              </w:rPr>
              <w:t xml:space="preserve"> t</w:t>
            </w:r>
            <w:r w:rsidRPr="00B3752C">
              <w:rPr>
                <w:rStyle w:val="Bodytext2TrebuchetMS3"/>
                <w:rFonts w:ascii="Times New Roman" w:hAnsi="Times New Roman" w:cs="Times New Roman"/>
                <w:b w:val="0"/>
                <w:sz w:val="20"/>
                <w:szCs w:val="20"/>
                <w:lang w:eastAsia="de-DE"/>
              </w:rPr>
              <w:t>]</w:t>
            </w:r>
          </w:p>
        </w:tc>
        <w:tc>
          <w:tcPr>
            <w:tcW w:w="684" w:type="pct"/>
            <w:shd w:val="clear" w:color="auto" w:fill="auto"/>
          </w:tcPr>
          <w:p w14:paraId="22F24F21" w14:textId="77777777" w:rsidR="00B3752C" w:rsidRPr="00B3752C" w:rsidRDefault="00E44E16" w:rsidP="004D50FA">
            <w:pPr>
              <w:pStyle w:val="Bodytext21"/>
              <w:shd w:val="clear" w:color="000000" w:fill="auto"/>
              <w:spacing w:line="240" w:lineRule="auto"/>
              <w:ind w:firstLine="0"/>
              <w:jc w:val="both"/>
              <w:rPr>
                <w:rFonts w:ascii="Times New Roman" w:hAnsi="Times New Roman" w:cs="Times New Roman"/>
                <w:b/>
              </w:rPr>
            </w:pPr>
            <w:r>
              <w:rPr>
                <w:rStyle w:val="Bodytext2TrebuchetMS3"/>
                <w:rFonts w:ascii="Times New Roman" w:hAnsi="Times New Roman" w:cs="Times New Roman"/>
                <w:b w:val="0"/>
                <w:sz w:val="20"/>
                <w:szCs w:val="20"/>
                <w:lang w:eastAsia="de-DE"/>
              </w:rPr>
              <w:t>M</w:t>
            </w:r>
            <w:r w:rsidR="00B3752C" w:rsidRPr="00B3752C">
              <w:rPr>
                <w:rStyle w:val="Bodytext2TrebuchetMS3"/>
                <w:rFonts w:ascii="Times New Roman" w:hAnsi="Times New Roman" w:cs="Times New Roman"/>
                <w:b w:val="0"/>
                <w:sz w:val="20"/>
                <w:szCs w:val="20"/>
                <w:lang w:eastAsia="de-DE"/>
              </w:rPr>
              <w:t xml:space="preserve">ean </w:t>
            </w:r>
            <w:r w:rsidR="00F64E19">
              <w:rPr>
                <w:rStyle w:val="Bodytext2TrebuchetMS3"/>
                <w:rFonts w:ascii="Times New Roman" w:hAnsi="Times New Roman" w:cs="Times New Roman"/>
                <w:b w:val="0"/>
                <w:sz w:val="20"/>
                <w:szCs w:val="20"/>
                <w:lang w:eastAsia="de-DE"/>
              </w:rPr>
              <w:br/>
            </w:r>
            <w:r w:rsidR="00B3752C" w:rsidRPr="00B3752C">
              <w:rPr>
                <w:rStyle w:val="Bodytext2TrebuchetMS3"/>
                <w:rFonts w:ascii="Times New Roman" w:hAnsi="Times New Roman" w:cs="Times New Roman"/>
                <w:b w:val="0"/>
                <w:sz w:val="20"/>
                <w:szCs w:val="20"/>
                <w:lang w:eastAsia="de-DE"/>
              </w:rPr>
              <w:t>[</w:t>
            </w:r>
            <w:r w:rsidR="00E77340" w:rsidRPr="00B3752C">
              <w:rPr>
                <w:rStyle w:val="Bodytext2TrebuchetMS3"/>
                <w:rFonts w:ascii="Times New Roman" w:hAnsi="Times New Roman" w:cs="Times New Roman"/>
                <w:b w:val="0"/>
                <w:sz w:val="20"/>
                <w:szCs w:val="20"/>
                <w:lang w:eastAsia="de-DE"/>
              </w:rPr>
              <w:t>10</w:t>
            </w:r>
            <w:r w:rsidR="00E77340" w:rsidRPr="00B3752C">
              <w:rPr>
                <w:rStyle w:val="Bodytext2TrebuchetMS3"/>
                <w:rFonts w:ascii="Times New Roman" w:hAnsi="Times New Roman" w:cs="Times New Roman"/>
                <w:b w:val="0"/>
                <w:sz w:val="20"/>
                <w:szCs w:val="20"/>
                <w:vertAlign w:val="superscript"/>
                <w:lang w:eastAsia="de-DE"/>
              </w:rPr>
              <w:t>9</w:t>
            </w:r>
            <w:r w:rsidR="00E77340" w:rsidRPr="00B3752C">
              <w:rPr>
                <w:rStyle w:val="Bodytext2TrebuchetMS3"/>
                <w:rFonts w:ascii="Times New Roman" w:hAnsi="Times New Roman" w:cs="Times New Roman"/>
                <w:b w:val="0"/>
                <w:sz w:val="20"/>
                <w:szCs w:val="20"/>
                <w:lang w:eastAsia="de-DE"/>
              </w:rPr>
              <w:t xml:space="preserve"> t</w:t>
            </w:r>
            <w:r w:rsidR="00E77340" w:rsidRPr="00B3752C">
              <w:rPr>
                <w:rStyle w:val="Bodytext2TrebuchetMS3"/>
                <w:rFonts w:ascii="Times New Roman" w:hAnsi="Times New Roman" w:cs="Times New Roman"/>
                <w:sz w:val="20"/>
                <w:szCs w:val="20"/>
                <w:lang w:eastAsia="de-DE"/>
              </w:rPr>
              <w:t>·</w:t>
            </w:r>
            <w:r w:rsidR="00E77340" w:rsidRPr="00B3752C">
              <w:rPr>
                <w:rStyle w:val="Bodytext2TrebuchetMS3"/>
                <w:rFonts w:ascii="Times New Roman" w:hAnsi="Times New Roman" w:cs="Times New Roman"/>
                <w:b w:val="0"/>
                <w:sz w:val="20"/>
                <w:szCs w:val="20"/>
                <w:lang w:eastAsia="de-DE"/>
              </w:rPr>
              <w:t>ha</w:t>
            </w:r>
            <w:r w:rsidR="00E77340" w:rsidRPr="00B3752C">
              <w:rPr>
                <w:rStyle w:val="Bodytext2TrebuchetMS3"/>
                <w:rFonts w:ascii="Times New Roman" w:hAnsi="Times New Roman" w:cs="Times New Roman"/>
                <w:b w:val="0"/>
                <w:sz w:val="20"/>
                <w:szCs w:val="20"/>
                <w:vertAlign w:val="superscript"/>
                <w:lang w:eastAsia="de-DE"/>
              </w:rPr>
              <w:t>-1</w:t>
            </w:r>
            <w:r w:rsidR="00B3752C" w:rsidRPr="00B3752C">
              <w:rPr>
                <w:rStyle w:val="Bodytext2TrebuchetMS3"/>
                <w:rFonts w:ascii="Times New Roman" w:hAnsi="Times New Roman" w:cs="Times New Roman"/>
                <w:b w:val="0"/>
                <w:sz w:val="20"/>
                <w:szCs w:val="20"/>
                <w:lang w:eastAsia="de-DE"/>
              </w:rPr>
              <w:t>]</w:t>
            </w:r>
          </w:p>
        </w:tc>
        <w:tc>
          <w:tcPr>
            <w:tcW w:w="838" w:type="pct"/>
            <w:shd w:val="clear" w:color="auto" w:fill="auto"/>
          </w:tcPr>
          <w:p w14:paraId="44D2607B"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 xml:space="preserve">Total </w:t>
            </w:r>
            <w:r w:rsidR="00F64E19">
              <w:rPr>
                <w:rStyle w:val="Bodytext2TrebuchetMS3"/>
                <w:rFonts w:ascii="Times New Roman" w:hAnsi="Times New Roman" w:cs="Times New Roman"/>
                <w:b w:val="0"/>
                <w:sz w:val="20"/>
                <w:szCs w:val="20"/>
                <w:lang w:eastAsia="de-DE"/>
              </w:rPr>
              <w:br/>
            </w:r>
            <w:r w:rsidRPr="00B3752C">
              <w:rPr>
                <w:rStyle w:val="Bodytext2TrebuchetMS3"/>
                <w:rFonts w:ascii="Times New Roman" w:hAnsi="Times New Roman" w:cs="Times New Roman"/>
                <w:b w:val="0"/>
                <w:sz w:val="20"/>
                <w:szCs w:val="20"/>
                <w:lang w:eastAsia="de-DE"/>
              </w:rPr>
              <w:t>[</w:t>
            </w:r>
            <w:r w:rsidR="00E77340" w:rsidRPr="00B3752C">
              <w:rPr>
                <w:rStyle w:val="Bodytext2TrebuchetMS3"/>
                <w:rFonts w:ascii="Times New Roman" w:hAnsi="Times New Roman" w:cs="Times New Roman"/>
                <w:b w:val="0"/>
                <w:sz w:val="20"/>
                <w:szCs w:val="20"/>
                <w:lang w:eastAsia="de-DE"/>
              </w:rPr>
              <w:t>10</w:t>
            </w:r>
            <w:r w:rsidR="00E77340" w:rsidRPr="00B3752C">
              <w:rPr>
                <w:rStyle w:val="Bodytext2TrebuchetMS3"/>
                <w:rFonts w:ascii="Times New Roman" w:hAnsi="Times New Roman" w:cs="Times New Roman"/>
                <w:b w:val="0"/>
                <w:sz w:val="20"/>
                <w:szCs w:val="20"/>
                <w:vertAlign w:val="superscript"/>
                <w:lang w:eastAsia="de-DE"/>
              </w:rPr>
              <w:t>9</w:t>
            </w:r>
            <w:r w:rsidR="00E77340" w:rsidRPr="00B3752C">
              <w:rPr>
                <w:rStyle w:val="Bodytext2TrebuchetMS3"/>
                <w:rFonts w:ascii="Times New Roman" w:hAnsi="Times New Roman" w:cs="Times New Roman"/>
                <w:b w:val="0"/>
                <w:sz w:val="20"/>
                <w:szCs w:val="20"/>
                <w:lang w:eastAsia="de-DE"/>
              </w:rPr>
              <w:t xml:space="preserve"> t</w:t>
            </w:r>
            <w:r w:rsidR="00E77340" w:rsidRPr="00B3752C">
              <w:rPr>
                <w:rStyle w:val="Bodytext2TrebuchetMS3"/>
                <w:rFonts w:ascii="Times New Roman" w:hAnsi="Times New Roman" w:cs="Times New Roman"/>
                <w:sz w:val="20"/>
                <w:szCs w:val="20"/>
                <w:lang w:eastAsia="de-DE"/>
              </w:rPr>
              <w:t>·</w:t>
            </w:r>
            <w:r w:rsidR="00E77340" w:rsidRPr="00B3752C">
              <w:rPr>
                <w:rStyle w:val="Bodytext2TrebuchetMS3"/>
                <w:rFonts w:ascii="Times New Roman" w:hAnsi="Times New Roman" w:cs="Times New Roman"/>
                <w:b w:val="0"/>
                <w:sz w:val="20"/>
                <w:szCs w:val="20"/>
                <w:lang w:eastAsia="de-DE"/>
              </w:rPr>
              <w:t>ha</w:t>
            </w:r>
            <w:r w:rsidR="00E77340" w:rsidRPr="00B3752C">
              <w:rPr>
                <w:rStyle w:val="Bodytext2TrebuchetMS3"/>
                <w:rFonts w:ascii="Times New Roman" w:hAnsi="Times New Roman" w:cs="Times New Roman"/>
                <w:b w:val="0"/>
                <w:sz w:val="20"/>
                <w:szCs w:val="20"/>
                <w:vertAlign w:val="superscript"/>
                <w:lang w:eastAsia="de-DE"/>
              </w:rPr>
              <w:t>-1</w:t>
            </w:r>
            <w:r w:rsidRPr="00B3752C">
              <w:rPr>
                <w:rStyle w:val="Bodytext2TrebuchetMS3"/>
                <w:rFonts w:ascii="Times New Roman" w:hAnsi="Times New Roman" w:cs="Times New Roman"/>
                <w:b w:val="0"/>
                <w:sz w:val="20"/>
                <w:szCs w:val="20"/>
                <w:lang w:eastAsia="de-DE"/>
              </w:rPr>
              <w:t>]</w:t>
            </w:r>
          </w:p>
        </w:tc>
        <w:tc>
          <w:tcPr>
            <w:tcW w:w="924" w:type="pct"/>
            <w:shd w:val="clear" w:color="auto" w:fill="auto"/>
          </w:tcPr>
          <w:p w14:paraId="55CC3110" w14:textId="77777777" w:rsidR="00B3752C" w:rsidRPr="00B3752C" w:rsidRDefault="00E44E16" w:rsidP="004D50FA">
            <w:pPr>
              <w:pStyle w:val="Bodytext21"/>
              <w:shd w:val="clear" w:color="000000" w:fill="auto"/>
              <w:spacing w:line="240" w:lineRule="auto"/>
              <w:ind w:firstLine="0"/>
              <w:jc w:val="both"/>
              <w:rPr>
                <w:rFonts w:ascii="Times New Roman" w:hAnsi="Times New Roman" w:cs="Times New Roman"/>
                <w:b/>
              </w:rPr>
            </w:pPr>
            <w:r>
              <w:rPr>
                <w:rStyle w:val="Bodytext2TrebuchetMS3"/>
                <w:rFonts w:ascii="Times New Roman" w:hAnsi="Times New Roman" w:cs="Times New Roman"/>
                <w:b w:val="0"/>
                <w:sz w:val="20"/>
                <w:szCs w:val="20"/>
                <w:lang w:eastAsia="de-DE"/>
              </w:rPr>
              <w:t>M</w:t>
            </w:r>
            <w:r w:rsidR="00B3752C" w:rsidRPr="00B3752C">
              <w:rPr>
                <w:rStyle w:val="Bodytext2TrebuchetMS3"/>
                <w:rFonts w:ascii="Times New Roman" w:hAnsi="Times New Roman" w:cs="Times New Roman"/>
                <w:b w:val="0"/>
                <w:sz w:val="20"/>
                <w:szCs w:val="20"/>
                <w:lang w:eastAsia="de-DE"/>
              </w:rPr>
              <w:t xml:space="preserve">ean </w:t>
            </w:r>
            <w:r w:rsidR="00F64E19">
              <w:rPr>
                <w:rStyle w:val="Bodytext2TrebuchetMS3"/>
                <w:rFonts w:ascii="Times New Roman" w:hAnsi="Times New Roman" w:cs="Times New Roman"/>
                <w:b w:val="0"/>
                <w:sz w:val="20"/>
                <w:szCs w:val="20"/>
                <w:lang w:eastAsia="de-DE"/>
              </w:rPr>
              <w:br/>
            </w:r>
            <w:r w:rsidR="00B3752C" w:rsidRPr="00B3752C">
              <w:rPr>
                <w:rStyle w:val="Bodytext2TrebuchetMS3"/>
                <w:rFonts w:ascii="Times New Roman" w:hAnsi="Times New Roman" w:cs="Times New Roman"/>
                <w:b w:val="0"/>
                <w:sz w:val="20"/>
                <w:szCs w:val="20"/>
                <w:lang w:eastAsia="de-DE"/>
              </w:rPr>
              <w:t>[</w:t>
            </w:r>
            <w:r w:rsidR="00E77340" w:rsidRPr="00B3752C">
              <w:rPr>
                <w:rStyle w:val="Bodytext2TrebuchetMS3"/>
                <w:rFonts w:ascii="Times New Roman" w:hAnsi="Times New Roman" w:cs="Times New Roman"/>
                <w:b w:val="0"/>
                <w:sz w:val="20"/>
                <w:szCs w:val="20"/>
                <w:lang w:eastAsia="de-DE"/>
              </w:rPr>
              <w:t>10</w:t>
            </w:r>
            <w:r w:rsidR="00E77340" w:rsidRPr="00B3752C">
              <w:rPr>
                <w:rStyle w:val="Bodytext2TrebuchetMS3"/>
                <w:rFonts w:ascii="Times New Roman" w:hAnsi="Times New Roman" w:cs="Times New Roman"/>
                <w:b w:val="0"/>
                <w:sz w:val="20"/>
                <w:szCs w:val="20"/>
                <w:vertAlign w:val="superscript"/>
                <w:lang w:eastAsia="de-DE"/>
              </w:rPr>
              <w:t>9</w:t>
            </w:r>
            <w:r w:rsidR="00E77340" w:rsidRPr="00B3752C">
              <w:rPr>
                <w:rStyle w:val="Bodytext2TrebuchetMS3"/>
                <w:rFonts w:ascii="Times New Roman" w:hAnsi="Times New Roman" w:cs="Times New Roman"/>
                <w:b w:val="0"/>
                <w:sz w:val="20"/>
                <w:szCs w:val="20"/>
                <w:lang w:eastAsia="de-DE"/>
              </w:rPr>
              <w:t xml:space="preserve"> t</w:t>
            </w:r>
            <w:r w:rsidR="00E77340" w:rsidRPr="00B3752C">
              <w:rPr>
                <w:rStyle w:val="Bodytext2TrebuchetMS3"/>
                <w:rFonts w:ascii="Times New Roman" w:hAnsi="Times New Roman" w:cs="Times New Roman"/>
                <w:sz w:val="20"/>
                <w:szCs w:val="20"/>
                <w:lang w:eastAsia="de-DE"/>
              </w:rPr>
              <w:t>·</w:t>
            </w:r>
            <w:r w:rsidR="00E77340" w:rsidRPr="00B3752C">
              <w:rPr>
                <w:rStyle w:val="Bodytext2TrebuchetMS3"/>
                <w:rFonts w:ascii="Times New Roman" w:hAnsi="Times New Roman" w:cs="Times New Roman"/>
                <w:b w:val="0"/>
                <w:sz w:val="20"/>
                <w:szCs w:val="20"/>
                <w:lang w:eastAsia="de-DE"/>
              </w:rPr>
              <w:t>ha</w:t>
            </w:r>
            <w:r w:rsidR="00E77340" w:rsidRPr="00B3752C">
              <w:rPr>
                <w:rStyle w:val="Bodytext2TrebuchetMS3"/>
                <w:rFonts w:ascii="Times New Roman" w:hAnsi="Times New Roman" w:cs="Times New Roman"/>
                <w:b w:val="0"/>
                <w:sz w:val="20"/>
                <w:szCs w:val="20"/>
                <w:vertAlign w:val="superscript"/>
                <w:lang w:eastAsia="de-DE"/>
              </w:rPr>
              <w:t>-1</w:t>
            </w:r>
            <w:r w:rsidR="00E77340" w:rsidRPr="00B3752C">
              <w:rPr>
                <w:rStyle w:val="Bodytext2TrebuchetMS3"/>
                <w:rFonts w:ascii="Times New Roman" w:hAnsi="Times New Roman" w:cs="Times New Roman"/>
                <w:b w:val="0"/>
                <w:sz w:val="20"/>
                <w:szCs w:val="20"/>
                <w:lang w:eastAsia="de-DE"/>
              </w:rPr>
              <w:t>L</w:t>
            </w:r>
            <w:r w:rsidR="00E77340" w:rsidRPr="00B3752C">
              <w:rPr>
                <w:rStyle w:val="Bodytext2TrebuchetMS3"/>
                <w:rFonts w:ascii="Times New Roman" w:hAnsi="Times New Roman" w:cs="Times New Roman"/>
                <w:sz w:val="20"/>
                <w:szCs w:val="20"/>
                <w:lang w:eastAsia="de-DE"/>
              </w:rPr>
              <w:t>·</w:t>
            </w:r>
            <w:r w:rsidR="00E77340" w:rsidRPr="00B3752C">
              <w:rPr>
                <w:rStyle w:val="Bodytext2TrebuchetMS3"/>
                <w:rFonts w:ascii="Times New Roman" w:hAnsi="Times New Roman" w:cs="Times New Roman"/>
                <w:b w:val="0"/>
                <w:sz w:val="20"/>
                <w:szCs w:val="20"/>
                <w:lang w:eastAsia="de-DE"/>
              </w:rPr>
              <w:t>a</w:t>
            </w:r>
            <w:r w:rsidR="00E77340" w:rsidRPr="00B3752C">
              <w:rPr>
                <w:rStyle w:val="Bodytext2TrebuchetMS3"/>
                <w:rFonts w:ascii="Times New Roman" w:hAnsi="Times New Roman" w:cs="Times New Roman"/>
                <w:b w:val="0"/>
                <w:sz w:val="20"/>
                <w:szCs w:val="20"/>
                <w:vertAlign w:val="superscript"/>
                <w:lang w:eastAsia="de-DE"/>
              </w:rPr>
              <w:t>-1</w:t>
            </w:r>
            <w:r w:rsidR="00B3752C" w:rsidRPr="00B3752C">
              <w:rPr>
                <w:rStyle w:val="Bodytext2TrebuchetMS3"/>
                <w:rFonts w:ascii="Times New Roman" w:hAnsi="Times New Roman" w:cs="Times New Roman"/>
                <w:b w:val="0"/>
                <w:sz w:val="20"/>
                <w:szCs w:val="20"/>
                <w:lang w:eastAsia="de-DE"/>
              </w:rPr>
              <w:t>]</w:t>
            </w:r>
          </w:p>
        </w:tc>
      </w:tr>
      <w:tr w:rsidR="00B3752C" w:rsidRPr="00B3752C" w14:paraId="4F95A5A6" w14:textId="77777777" w:rsidTr="00B3752C">
        <w:trPr>
          <w:trHeight w:val="20"/>
        </w:trPr>
        <w:tc>
          <w:tcPr>
            <w:tcW w:w="1102" w:type="pct"/>
            <w:shd w:val="clear" w:color="auto" w:fill="auto"/>
          </w:tcPr>
          <w:p w14:paraId="6260739E"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Polar</w:t>
            </w:r>
          </w:p>
        </w:tc>
        <w:tc>
          <w:tcPr>
            <w:tcW w:w="760" w:type="pct"/>
            <w:shd w:val="clear" w:color="auto" w:fill="auto"/>
          </w:tcPr>
          <w:p w14:paraId="29406D56"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8,05</w:t>
            </w:r>
          </w:p>
        </w:tc>
        <w:tc>
          <w:tcPr>
            <w:tcW w:w="692" w:type="pct"/>
            <w:shd w:val="clear" w:color="auto" w:fill="auto"/>
          </w:tcPr>
          <w:p w14:paraId="27AF362A"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13,8</w:t>
            </w:r>
          </w:p>
        </w:tc>
        <w:tc>
          <w:tcPr>
            <w:tcW w:w="684" w:type="pct"/>
            <w:shd w:val="clear" w:color="auto" w:fill="auto"/>
          </w:tcPr>
          <w:p w14:paraId="07BDAC66"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17,1</w:t>
            </w:r>
          </w:p>
        </w:tc>
        <w:tc>
          <w:tcPr>
            <w:tcW w:w="838" w:type="pct"/>
            <w:shd w:val="clear" w:color="auto" w:fill="auto"/>
          </w:tcPr>
          <w:p w14:paraId="128B6EF1"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1,33</w:t>
            </w:r>
          </w:p>
        </w:tc>
        <w:tc>
          <w:tcPr>
            <w:tcW w:w="924" w:type="pct"/>
            <w:shd w:val="clear" w:color="auto" w:fill="auto"/>
          </w:tcPr>
          <w:p w14:paraId="0A2BDBA3"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1,6</w:t>
            </w:r>
          </w:p>
        </w:tc>
      </w:tr>
      <w:tr w:rsidR="00B3752C" w:rsidRPr="00B3752C" w14:paraId="79BAB24D" w14:textId="77777777" w:rsidTr="00B3752C">
        <w:trPr>
          <w:trHeight w:val="20"/>
        </w:trPr>
        <w:tc>
          <w:tcPr>
            <w:tcW w:w="1102" w:type="pct"/>
            <w:shd w:val="clear" w:color="auto" w:fill="auto"/>
          </w:tcPr>
          <w:p w14:paraId="3B00BC4E"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val="it-IT" w:eastAsia="it-IT"/>
              </w:rPr>
              <w:t>Boreal</w:t>
            </w:r>
          </w:p>
        </w:tc>
        <w:tc>
          <w:tcPr>
            <w:tcW w:w="760" w:type="pct"/>
            <w:shd w:val="clear" w:color="auto" w:fill="auto"/>
          </w:tcPr>
          <w:p w14:paraId="2644BE80"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2,20</w:t>
            </w:r>
          </w:p>
        </w:tc>
        <w:tc>
          <w:tcPr>
            <w:tcW w:w="692" w:type="pct"/>
            <w:shd w:val="clear" w:color="auto" w:fill="auto"/>
          </w:tcPr>
          <w:p w14:paraId="364CF6E3"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439</w:t>
            </w:r>
          </w:p>
        </w:tc>
        <w:tc>
          <w:tcPr>
            <w:tcW w:w="684" w:type="pct"/>
            <w:shd w:val="clear" w:color="auto" w:fill="auto"/>
          </w:tcPr>
          <w:p w14:paraId="41A839C2"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189</w:t>
            </w:r>
          </w:p>
        </w:tc>
        <w:tc>
          <w:tcPr>
            <w:tcW w:w="838" w:type="pct"/>
            <w:shd w:val="clear" w:color="auto" w:fill="auto"/>
          </w:tcPr>
          <w:p w14:paraId="6DBC9267"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15,2</w:t>
            </w:r>
          </w:p>
        </w:tc>
        <w:tc>
          <w:tcPr>
            <w:tcW w:w="924" w:type="pct"/>
            <w:shd w:val="clear" w:color="auto" w:fill="auto"/>
          </w:tcPr>
          <w:p w14:paraId="76496BD5"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6,5</w:t>
            </w:r>
          </w:p>
        </w:tc>
      </w:tr>
      <w:tr w:rsidR="00B3752C" w:rsidRPr="00B3752C" w14:paraId="4E1D783B" w14:textId="77777777" w:rsidTr="00B3752C">
        <w:trPr>
          <w:trHeight w:val="20"/>
        </w:trPr>
        <w:tc>
          <w:tcPr>
            <w:tcW w:w="5000" w:type="pct"/>
            <w:gridSpan w:val="6"/>
            <w:shd w:val="clear" w:color="auto" w:fill="auto"/>
          </w:tcPr>
          <w:p w14:paraId="0A5731C8" w14:textId="6CB219B8"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del w:id="31" w:author="Microsoft-Konto" w:date="2021-05-20T09:37:00Z">
              <w:r w:rsidRPr="00B3752C" w:rsidDel="00CE28A9">
                <w:rPr>
                  <w:rStyle w:val="Bodytext2TrebuchetMS3"/>
                  <w:rFonts w:ascii="Times New Roman" w:hAnsi="Times New Roman" w:cs="Times New Roman"/>
                  <w:sz w:val="20"/>
                  <w:szCs w:val="20"/>
                  <w:lang w:eastAsia="de-DE"/>
                </w:rPr>
                <w:delText>Moderate</w:delText>
              </w:r>
            </w:del>
            <w:ins w:id="32" w:author="M. Daud Rafiqpoor" w:date="2021-05-16T12:29:00Z">
              <w:del w:id="33" w:author="Microsoft-Konto" w:date="2021-05-20T09:37:00Z">
                <w:r w:rsidR="00573E1A" w:rsidDel="00CE28A9">
                  <w:rPr>
                    <w:rStyle w:val="Bodytext2TrebuchetMS3"/>
                    <w:lang w:eastAsia="de-DE"/>
                  </w:rPr>
                  <w:delText>Mid-latitude</w:delText>
                </w:r>
              </w:del>
            </w:ins>
            <w:proofErr w:type="spellStart"/>
            <w:ins w:id="34" w:author="Microsoft-Konto" w:date="2021-05-20T09:37:00Z">
              <w:r w:rsidR="00CE28A9">
                <w:rPr>
                  <w:rStyle w:val="Bodytext2TrebuchetMS3"/>
                  <w:rFonts w:ascii="Times New Roman" w:hAnsi="Times New Roman" w:cs="Times New Roman"/>
                  <w:sz w:val="20"/>
                  <w:szCs w:val="20"/>
                  <w:lang w:eastAsia="de-DE"/>
                </w:rPr>
                <w:t>Temperate</w:t>
              </w:r>
            </w:ins>
            <w:proofErr w:type="spellEnd"/>
          </w:p>
        </w:tc>
      </w:tr>
      <w:tr w:rsidR="00B3752C" w:rsidRPr="00B3752C" w14:paraId="5900801E" w14:textId="77777777" w:rsidTr="00B3752C">
        <w:trPr>
          <w:trHeight w:val="20"/>
        </w:trPr>
        <w:tc>
          <w:tcPr>
            <w:tcW w:w="1102" w:type="pct"/>
            <w:shd w:val="clear" w:color="auto" w:fill="auto"/>
          </w:tcPr>
          <w:p w14:paraId="5B9A6093" w14:textId="25D20D90" w:rsidR="00B3752C" w:rsidRPr="00B3752C" w:rsidRDefault="00B31811">
            <w:pPr>
              <w:pStyle w:val="Bodytext21"/>
              <w:shd w:val="clear" w:color="000000" w:fill="auto"/>
              <w:spacing w:line="240" w:lineRule="auto"/>
              <w:ind w:left="276" w:firstLine="0"/>
              <w:jc w:val="both"/>
              <w:rPr>
                <w:rFonts w:ascii="Times New Roman" w:hAnsi="Times New Roman" w:cs="Times New Roman"/>
              </w:rPr>
              <w:pPrChange w:id="35" w:author="M. Daud Rafiqpoor" w:date="2021-05-16T12:29:00Z">
                <w:pPr>
                  <w:pStyle w:val="Bodytext21"/>
                  <w:shd w:val="clear" w:color="000000" w:fill="auto"/>
                  <w:spacing w:line="240" w:lineRule="auto"/>
                  <w:ind w:firstLine="0"/>
                  <w:jc w:val="both"/>
                </w:pPr>
              </w:pPrChange>
            </w:pPr>
            <w:del w:id="36" w:author="M. Daud Rafiqpoor" w:date="2021-05-16T12:29:00Z">
              <w:r w:rsidDel="00573E1A">
                <w:rPr>
                  <w:rStyle w:val="Bodytext2TrebuchetMS3"/>
                  <w:rFonts w:ascii="Times New Roman" w:hAnsi="Times New Roman" w:cs="Times New Roman"/>
                  <w:sz w:val="20"/>
                  <w:szCs w:val="20"/>
                  <w:lang w:eastAsia="de-DE"/>
                </w:rPr>
                <w:delText>H</w:delText>
              </w:r>
              <w:r w:rsidR="00B3752C" w:rsidRPr="00B3752C" w:rsidDel="00573E1A">
                <w:rPr>
                  <w:rStyle w:val="Bodytext2TrebuchetMS3"/>
                  <w:rFonts w:ascii="Times New Roman" w:hAnsi="Times New Roman" w:cs="Times New Roman"/>
                  <w:sz w:val="20"/>
                  <w:szCs w:val="20"/>
                  <w:lang w:eastAsia="de-DE"/>
                </w:rPr>
                <w:delText>umid</w:delText>
              </w:r>
            </w:del>
            <w:ins w:id="37" w:author="M. Daud Rafiqpoor" w:date="2021-05-16T12:29:00Z">
              <w:r w:rsidR="00573E1A">
                <w:rPr>
                  <w:rStyle w:val="Bodytext2TrebuchetMS3"/>
                  <w:rFonts w:ascii="Times New Roman" w:hAnsi="Times New Roman" w:cs="Times New Roman"/>
                  <w:sz w:val="20"/>
                  <w:szCs w:val="20"/>
                  <w:lang w:eastAsia="de-DE"/>
                </w:rPr>
                <w:t>h</w:t>
              </w:r>
              <w:r w:rsidR="00573E1A" w:rsidRPr="00B3752C">
                <w:rPr>
                  <w:rStyle w:val="Bodytext2TrebuchetMS3"/>
                  <w:rFonts w:ascii="Times New Roman" w:hAnsi="Times New Roman" w:cs="Times New Roman"/>
                  <w:sz w:val="20"/>
                  <w:szCs w:val="20"/>
                  <w:lang w:eastAsia="de-DE"/>
                </w:rPr>
                <w:t>umid</w:t>
              </w:r>
            </w:ins>
          </w:p>
        </w:tc>
        <w:tc>
          <w:tcPr>
            <w:tcW w:w="760" w:type="pct"/>
            <w:shd w:val="clear" w:color="auto" w:fill="auto"/>
          </w:tcPr>
          <w:p w14:paraId="4C77CBE1"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7,39</w:t>
            </w:r>
          </w:p>
        </w:tc>
        <w:tc>
          <w:tcPr>
            <w:tcW w:w="692" w:type="pct"/>
            <w:shd w:val="clear" w:color="auto" w:fill="auto"/>
          </w:tcPr>
          <w:p w14:paraId="2AD566D5"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254</w:t>
            </w:r>
          </w:p>
        </w:tc>
        <w:tc>
          <w:tcPr>
            <w:tcW w:w="684" w:type="pct"/>
            <w:shd w:val="clear" w:color="auto" w:fill="auto"/>
          </w:tcPr>
          <w:p w14:paraId="57D6C907"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342</w:t>
            </w:r>
          </w:p>
        </w:tc>
        <w:tc>
          <w:tcPr>
            <w:tcW w:w="838" w:type="pct"/>
            <w:shd w:val="clear" w:color="auto" w:fill="auto"/>
          </w:tcPr>
          <w:p w14:paraId="65EAEE9A"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9,34</w:t>
            </w:r>
          </w:p>
        </w:tc>
        <w:tc>
          <w:tcPr>
            <w:tcW w:w="924" w:type="pct"/>
            <w:shd w:val="clear" w:color="auto" w:fill="auto"/>
          </w:tcPr>
          <w:p w14:paraId="00D07AB7"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12,8</w:t>
            </w:r>
          </w:p>
        </w:tc>
      </w:tr>
      <w:tr w:rsidR="00B3752C" w:rsidRPr="00B3752C" w14:paraId="25DBD6C7" w14:textId="77777777" w:rsidTr="00B3752C">
        <w:trPr>
          <w:trHeight w:val="20"/>
        </w:trPr>
        <w:tc>
          <w:tcPr>
            <w:tcW w:w="1102" w:type="pct"/>
            <w:shd w:val="clear" w:color="auto" w:fill="auto"/>
          </w:tcPr>
          <w:p w14:paraId="033FDD3D" w14:textId="268816D0" w:rsidR="00B3752C" w:rsidRPr="00B3752C" w:rsidRDefault="00B31811">
            <w:pPr>
              <w:pStyle w:val="Bodytext21"/>
              <w:shd w:val="clear" w:color="000000" w:fill="auto"/>
              <w:spacing w:line="240" w:lineRule="auto"/>
              <w:ind w:left="276" w:firstLine="0"/>
              <w:jc w:val="both"/>
              <w:rPr>
                <w:rFonts w:ascii="Times New Roman" w:hAnsi="Times New Roman" w:cs="Times New Roman"/>
              </w:rPr>
              <w:pPrChange w:id="38" w:author="M. Daud Rafiqpoor" w:date="2021-05-16T12:29:00Z">
                <w:pPr>
                  <w:pStyle w:val="Bodytext21"/>
                  <w:shd w:val="clear" w:color="000000" w:fill="auto"/>
                  <w:spacing w:line="240" w:lineRule="auto"/>
                  <w:ind w:firstLine="0"/>
                  <w:jc w:val="both"/>
                </w:pPr>
              </w:pPrChange>
            </w:pPr>
            <w:del w:id="39" w:author="M. Daud Rafiqpoor" w:date="2021-05-16T12:29:00Z">
              <w:r w:rsidDel="00573E1A">
                <w:rPr>
                  <w:rStyle w:val="Bodytext2TrebuchetMS3"/>
                  <w:rFonts w:ascii="Times New Roman" w:hAnsi="Times New Roman" w:cs="Times New Roman"/>
                  <w:sz w:val="20"/>
                  <w:szCs w:val="20"/>
                  <w:lang w:eastAsia="de-DE"/>
                </w:rPr>
                <w:delText>S</w:delText>
              </w:r>
              <w:r w:rsidR="00B3752C" w:rsidRPr="00B3752C" w:rsidDel="00573E1A">
                <w:rPr>
                  <w:rStyle w:val="Bodytext2TrebuchetMS3"/>
                  <w:rFonts w:ascii="Times New Roman" w:hAnsi="Times New Roman" w:cs="Times New Roman"/>
                  <w:sz w:val="20"/>
                  <w:szCs w:val="20"/>
                  <w:lang w:eastAsia="de-DE"/>
                </w:rPr>
                <w:delText>emiarid</w:delText>
              </w:r>
            </w:del>
            <w:ins w:id="40" w:author="M. Daud Rafiqpoor" w:date="2021-05-16T12:29:00Z">
              <w:r w:rsidR="00573E1A">
                <w:rPr>
                  <w:rStyle w:val="Bodytext2TrebuchetMS3"/>
                  <w:rFonts w:ascii="Times New Roman" w:hAnsi="Times New Roman" w:cs="Times New Roman"/>
                  <w:sz w:val="20"/>
                  <w:szCs w:val="20"/>
                  <w:lang w:eastAsia="de-DE"/>
                </w:rPr>
                <w:t>s</w:t>
              </w:r>
              <w:r w:rsidR="00573E1A" w:rsidRPr="00B3752C">
                <w:rPr>
                  <w:rStyle w:val="Bodytext2TrebuchetMS3"/>
                  <w:rFonts w:ascii="Times New Roman" w:hAnsi="Times New Roman" w:cs="Times New Roman"/>
                  <w:sz w:val="20"/>
                  <w:szCs w:val="20"/>
                  <w:lang w:eastAsia="de-DE"/>
                </w:rPr>
                <w:t>emiarid</w:t>
              </w:r>
            </w:ins>
          </w:p>
        </w:tc>
        <w:tc>
          <w:tcPr>
            <w:tcW w:w="760" w:type="pct"/>
            <w:shd w:val="clear" w:color="auto" w:fill="auto"/>
          </w:tcPr>
          <w:p w14:paraId="44172009"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8,1</w:t>
            </w:r>
          </w:p>
        </w:tc>
        <w:tc>
          <w:tcPr>
            <w:tcW w:w="692" w:type="pct"/>
            <w:shd w:val="clear" w:color="auto" w:fill="auto"/>
          </w:tcPr>
          <w:p w14:paraId="4634DFEC"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16,8</w:t>
            </w:r>
          </w:p>
        </w:tc>
        <w:tc>
          <w:tcPr>
            <w:tcW w:w="684" w:type="pct"/>
            <w:shd w:val="clear" w:color="auto" w:fill="auto"/>
          </w:tcPr>
          <w:p w14:paraId="757F4BBB"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20,8</w:t>
            </w:r>
          </w:p>
        </w:tc>
        <w:tc>
          <w:tcPr>
            <w:tcW w:w="838" w:type="pct"/>
            <w:shd w:val="clear" w:color="auto" w:fill="auto"/>
          </w:tcPr>
          <w:p w14:paraId="2F892D76"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6,64</w:t>
            </w:r>
          </w:p>
        </w:tc>
        <w:tc>
          <w:tcPr>
            <w:tcW w:w="924" w:type="pct"/>
            <w:shd w:val="clear" w:color="auto" w:fill="auto"/>
          </w:tcPr>
          <w:p w14:paraId="3CA1CA54"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8,2</w:t>
            </w:r>
          </w:p>
        </w:tc>
      </w:tr>
      <w:tr w:rsidR="00B3752C" w:rsidRPr="00B3752C" w14:paraId="5B4BC58A" w14:textId="77777777" w:rsidTr="00B3752C">
        <w:trPr>
          <w:trHeight w:val="20"/>
        </w:trPr>
        <w:tc>
          <w:tcPr>
            <w:tcW w:w="1102" w:type="pct"/>
            <w:shd w:val="clear" w:color="auto" w:fill="auto"/>
          </w:tcPr>
          <w:p w14:paraId="7DCB5719" w14:textId="18BE550C" w:rsidR="00B3752C" w:rsidRPr="00B3752C" w:rsidRDefault="00B31811">
            <w:pPr>
              <w:pStyle w:val="Bodytext21"/>
              <w:shd w:val="clear" w:color="000000" w:fill="auto"/>
              <w:spacing w:line="240" w:lineRule="auto"/>
              <w:ind w:left="276" w:firstLine="0"/>
              <w:jc w:val="both"/>
              <w:rPr>
                <w:rFonts w:ascii="Times New Roman" w:hAnsi="Times New Roman" w:cs="Times New Roman"/>
              </w:rPr>
              <w:pPrChange w:id="41" w:author="M. Daud Rafiqpoor" w:date="2021-05-16T12:29:00Z">
                <w:pPr>
                  <w:pStyle w:val="Bodytext21"/>
                  <w:shd w:val="clear" w:color="000000" w:fill="auto"/>
                  <w:spacing w:line="240" w:lineRule="auto"/>
                  <w:ind w:firstLine="0"/>
                  <w:jc w:val="both"/>
                </w:pPr>
              </w:pPrChange>
            </w:pPr>
            <w:del w:id="42" w:author="M. Daud Rafiqpoor" w:date="2021-05-16T12:29:00Z">
              <w:r w:rsidDel="00573E1A">
                <w:rPr>
                  <w:rStyle w:val="Bodytext2TrebuchetMS3"/>
                  <w:rFonts w:ascii="Times New Roman" w:hAnsi="Times New Roman" w:cs="Times New Roman"/>
                  <w:sz w:val="20"/>
                  <w:szCs w:val="20"/>
                  <w:lang w:eastAsia="de-DE"/>
                </w:rPr>
                <w:delText>A</w:delText>
              </w:r>
              <w:r w:rsidR="00B3752C" w:rsidRPr="00B3752C" w:rsidDel="00573E1A">
                <w:rPr>
                  <w:rStyle w:val="Bodytext2TrebuchetMS3"/>
                  <w:rFonts w:ascii="Times New Roman" w:hAnsi="Times New Roman" w:cs="Times New Roman"/>
                  <w:sz w:val="20"/>
                  <w:szCs w:val="20"/>
                  <w:lang w:eastAsia="de-DE"/>
                </w:rPr>
                <w:delText>rid</w:delText>
              </w:r>
            </w:del>
            <w:ins w:id="43" w:author="M. Daud Rafiqpoor" w:date="2021-05-16T12:29:00Z">
              <w:r w:rsidR="00573E1A">
                <w:rPr>
                  <w:rStyle w:val="Bodytext2TrebuchetMS3"/>
                  <w:rFonts w:ascii="Times New Roman" w:hAnsi="Times New Roman" w:cs="Times New Roman"/>
                  <w:sz w:val="20"/>
                  <w:szCs w:val="20"/>
                  <w:lang w:eastAsia="de-DE"/>
                </w:rPr>
                <w:t>a</w:t>
              </w:r>
              <w:r w:rsidR="00573E1A" w:rsidRPr="00B3752C">
                <w:rPr>
                  <w:rStyle w:val="Bodytext2TrebuchetMS3"/>
                  <w:rFonts w:ascii="Times New Roman" w:hAnsi="Times New Roman" w:cs="Times New Roman"/>
                  <w:sz w:val="20"/>
                  <w:szCs w:val="20"/>
                  <w:lang w:eastAsia="de-DE"/>
                </w:rPr>
                <w:t>rid</w:t>
              </w:r>
            </w:ins>
          </w:p>
        </w:tc>
        <w:tc>
          <w:tcPr>
            <w:tcW w:w="760" w:type="pct"/>
            <w:shd w:val="clear" w:color="auto" w:fill="auto"/>
          </w:tcPr>
          <w:p w14:paraId="7CD94CDE"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7,04</w:t>
            </w:r>
          </w:p>
        </w:tc>
        <w:tc>
          <w:tcPr>
            <w:tcW w:w="692" w:type="pct"/>
            <w:shd w:val="clear" w:color="auto" w:fill="auto"/>
          </w:tcPr>
          <w:p w14:paraId="3766EB57"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8,24</w:t>
            </w:r>
          </w:p>
        </w:tc>
        <w:tc>
          <w:tcPr>
            <w:tcW w:w="684" w:type="pct"/>
            <w:shd w:val="clear" w:color="auto" w:fill="auto"/>
          </w:tcPr>
          <w:p w14:paraId="025F4AD7"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11,7</w:t>
            </w:r>
          </w:p>
        </w:tc>
        <w:tc>
          <w:tcPr>
            <w:tcW w:w="838" w:type="pct"/>
            <w:shd w:val="clear" w:color="auto" w:fill="auto"/>
          </w:tcPr>
          <w:p w14:paraId="1CC6D29B"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1,99</w:t>
            </w:r>
          </w:p>
        </w:tc>
        <w:tc>
          <w:tcPr>
            <w:tcW w:w="924" w:type="pct"/>
            <w:shd w:val="clear" w:color="auto" w:fill="auto"/>
          </w:tcPr>
          <w:p w14:paraId="128A3624"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2,8</w:t>
            </w:r>
          </w:p>
        </w:tc>
      </w:tr>
      <w:tr w:rsidR="00B3752C" w:rsidRPr="00B3752C" w14:paraId="0B027281" w14:textId="77777777" w:rsidTr="00B3752C">
        <w:trPr>
          <w:trHeight w:val="20"/>
        </w:trPr>
        <w:tc>
          <w:tcPr>
            <w:tcW w:w="5000" w:type="pct"/>
            <w:gridSpan w:val="6"/>
            <w:shd w:val="clear" w:color="auto" w:fill="auto"/>
          </w:tcPr>
          <w:p w14:paraId="04E61D66"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Subtropical</w:t>
            </w:r>
          </w:p>
        </w:tc>
      </w:tr>
      <w:tr w:rsidR="00B3752C" w:rsidRPr="00B3752C" w14:paraId="216D5E77" w14:textId="77777777" w:rsidTr="00B3752C">
        <w:trPr>
          <w:trHeight w:val="20"/>
        </w:trPr>
        <w:tc>
          <w:tcPr>
            <w:tcW w:w="1102" w:type="pct"/>
            <w:shd w:val="clear" w:color="auto" w:fill="auto"/>
          </w:tcPr>
          <w:p w14:paraId="77EF64EC" w14:textId="6AC758D1" w:rsidR="00B3752C" w:rsidRPr="00B3752C" w:rsidRDefault="00E215C2">
            <w:pPr>
              <w:pStyle w:val="Bodytext21"/>
              <w:shd w:val="clear" w:color="000000" w:fill="auto"/>
              <w:spacing w:line="240" w:lineRule="auto"/>
              <w:ind w:left="276" w:firstLine="0"/>
              <w:jc w:val="both"/>
              <w:rPr>
                <w:rFonts w:ascii="Times New Roman" w:hAnsi="Times New Roman" w:cs="Times New Roman"/>
              </w:rPr>
              <w:pPrChange w:id="44" w:author="M. Daud Rafiqpoor" w:date="2021-05-16T12:30:00Z">
                <w:pPr>
                  <w:pStyle w:val="Bodytext21"/>
                  <w:shd w:val="clear" w:color="000000" w:fill="auto"/>
                  <w:spacing w:line="240" w:lineRule="auto"/>
                  <w:ind w:firstLine="0"/>
                  <w:jc w:val="both"/>
                </w:pPr>
              </w:pPrChange>
            </w:pPr>
            <w:del w:id="45" w:author="M. Daud Rafiqpoor" w:date="2021-05-16T12:30:00Z">
              <w:r w:rsidDel="00573E1A">
                <w:rPr>
                  <w:rStyle w:val="Bodytext2TrebuchetMS3"/>
                  <w:rFonts w:ascii="Times New Roman" w:hAnsi="Times New Roman" w:cs="Times New Roman"/>
                  <w:sz w:val="20"/>
                  <w:szCs w:val="20"/>
                  <w:lang w:eastAsia="de-DE"/>
                </w:rPr>
                <w:delText>H</w:delText>
              </w:r>
              <w:r w:rsidR="00B3752C" w:rsidRPr="00B3752C" w:rsidDel="00573E1A">
                <w:rPr>
                  <w:rStyle w:val="Bodytext2TrebuchetMS3"/>
                  <w:rFonts w:ascii="Times New Roman" w:hAnsi="Times New Roman" w:cs="Times New Roman"/>
                  <w:sz w:val="20"/>
                  <w:szCs w:val="20"/>
                  <w:lang w:eastAsia="de-DE"/>
                </w:rPr>
                <w:delText>umid</w:delText>
              </w:r>
            </w:del>
            <w:ins w:id="46" w:author="M. Daud Rafiqpoor" w:date="2021-05-16T12:30:00Z">
              <w:r w:rsidR="00573E1A">
                <w:rPr>
                  <w:rStyle w:val="Bodytext2TrebuchetMS3"/>
                  <w:rFonts w:ascii="Times New Roman" w:hAnsi="Times New Roman" w:cs="Times New Roman"/>
                  <w:sz w:val="20"/>
                  <w:szCs w:val="20"/>
                  <w:lang w:eastAsia="de-DE"/>
                </w:rPr>
                <w:t>h</w:t>
              </w:r>
              <w:r w:rsidR="00573E1A" w:rsidRPr="00B3752C">
                <w:rPr>
                  <w:rStyle w:val="Bodytext2TrebuchetMS3"/>
                  <w:rFonts w:ascii="Times New Roman" w:hAnsi="Times New Roman" w:cs="Times New Roman"/>
                  <w:sz w:val="20"/>
                  <w:szCs w:val="20"/>
                  <w:lang w:eastAsia="de-DE"/>
                </w:rPr>
                <w:t>umid</w:t>
              </w:r>
            </w:ins>
          </w:p>
        </w:tc>
        <w:tc>
          <w:tcPr>
            <w:tcW w:w="760" w:type="pct"/>
            <w:shd w:val="clear" w:color="auto" w:fill="auto"/>
          </w:tcPr>
          <w:p w14:paraId="35FFBC6D"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6,24</w:t>
            </w:r>
          </w:p>
        </w:tc>
        <w:tc>
          <w:tcPr>
            <w:tcW w:w="692" w:type="pct"/>
            <w:shd w:val="clear" w:color="auto" w:fill="auto"/>
          </w:tcPr>
          <w:p w14:paraId="2EEC83D4"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228</w:t>
            </w:r>
          </w:p>
        </w:tc>
        <w:tc>
          <w:tcPr>
            <w:tcW w:w="684" w:type="pct"/>
            <w:shd w:val="clear" w:color="auto" w:fill="auto"/>
          </w:tcPr>
          <w:p w14:paraId="428A3AE0"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366</w:t>
            </w:r>
          </w:p>
        </w:tc>
        <w:tc>
          <w:tcPr>
            <w:tcW w:w="838" w:type="pct"/>
            <w:shd w:val="clear" w:color="auto" w:fill="auto"/>
          </w:tcPr>
          <w:p w14:paraId="4C017B91"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15,9</w:t>
            </w:r>
          </w:p>
        </w:tc>
        <w:tc>
          <w:tcPr>
            <w:tcW w:w="924" w:type="pct"/>
            <w:shd w:val="clear" w:color="auto" w:fill="auto"/>
          </w:tcPr>
          <w:p w14:paraId="6FEE3B7F"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25,5</w:t>
            </w:r>
          </w:p>
        </w:tc>
      </w:tr>
      <w:tr w:rsidR="00B3752C" w:rsidRPr="00B3752C" w14:paraId="2A40FCF7" w14:textId="77777777" w:rsidTr="00B3752C">
        <w:trPr>
          <w:trHeight w:val="20"/>
        </w:trPr>
        <w:tc>
          <w:tcPr>
            <w:tcW w:w="1102" w:type="pct"/>
            <w:shd w:val="clear" w:color="auto" w:fill="auto"/>
          </w:tcPr>
          <w:p w14:paraId="7BCDC149" w14:textId="1C0174AD" w:rsidR="00B3752C" w:rsidRPr="00B3752C" w:rsidRDefault="00E215C2">
            <w:pPr>
              <w:pStyle w:val="Bodytext21"/>
              <w:shd w:val="clear" w:color="000000" w:fill="auto"/>
              <w:spacing w:line="240" w:lineRule="auto"/>
              <w:ind w:left="276" w:firstLine="0"/>
              <w:jc w:val="both"/>
              <w:rPr>
                <w:rFonts w:ascii="Times New Roman" w:hAnsi="Times New Roman" w:cs="Times New Roman"/>
              </w:rPr>
              <w:pPrChange w:id="47" w:author="M. Daud Rafiqpoor" w:date="2021-05-16T12:30:00Z">
                <w:pPr>
                  <w:pStyle w:val="Bodytext21"/>
                  <w:shd w:val="clear" w:color="000000" w:fill="auto"/>
                  <w:spacing w:line="240" w:lineRule="auto"/>
                  <w:ind w:firstLine="0"/>
                  <w:jc w:val="both"/>
                </w:pPr>
              </w:pPrChange>
            </w:pPr>
            <w:del w:id="48" w:author="M. Daud Rafiqpoor" w:date="2021-05-16T12:30:00Z">
              <w:r w:rsidDel="00573E1A">
                <w:rPr>
                  <w:rStyle w:val="Bodytext2TrebuchetMS3"/>
                  <w:rFonts w:ascii="Times New Roman" w:hAnsi="Times New Roman" w:cs="Times New Roman"/>
                  <w:sz w:val="20"/>
                  <w:szCs w:val="20"/>
                  <w:lang w:eastAsia="de-DE"/>
                </w:rPr>
                <w:delText>S</w:delText>
              </w:r>
              <w:r w:rsidR="00B3752C" w:rsidRPr="00B3752C" w:rsidDel="00573E1A">
                <w:rPr>
                  <w:rStyle w:val="Bodytext2TrebuchetMS3"/>
                  <w:rFonts w:ascii="Times New Roman" w:hAnsi="Times New Roman" w:cs="Times New Roman"/>
                  <w:sz w:val="20"/>
                  <w:szCs w:val="20"/>
                  <w:lang w:eastAsia="de-DE"/>
                </w:rPr>
                <w:delText>emiarid</w:delText>
              </w:r>
            </w:del>
            <w:ins w:id="49" w:author="M. Daud Rafiqpoor" w:date="2021-05-16T12:30:00Z">
              <w:r w:rsidR="00573E1A">
                <w:rPr>
                  <w:rStyle w:val="Bodytext2TrebuchetMS3"/>
                  <w:rFonts w:ascii="Times New Roman" w:hAnsi="Times New Roman" w:cs="Times New Roman"/>
                  <w:sz w:val="20"/>
                  <w:szCs w:val="20"/>
                  <w:lang w:eastAsia="de-DE"/>
                </w:rPr>
                <w:t>s</w:t>
              </w:r>
              <w:r w:rsidR="00573E1A" w:rsidRPr="00B3752C">
                <w:rPr>
                  <w:rStyle w:val="Bodytext2TrebuchetMS3"/>
                  <w:rFonts w:ascii="Times New Roman" w:hAnsi="Times New Roman" w:cs="Times New Roman"/>
                  <w:sz w:val="20"/>
                  <w:szCs w:val="20"/>
                  <w:lang w:eastAsia="de-DE"/>
                </w:rPr>
                <w:t>emiarid</w:t>
              </w:r>
            </w:ins>
          </w:p>
        </w:tc>
        <w:tc>
          <w:tcPr>
            <w:tcW w:w="760" w:type="pct"/>
            <w:shd w:val="clear" w:color="auto" w:fill="auto"/>
          </w:tcPr>
          <w:p w14:paraId="1F7D075B"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8,29</w:t>
            </w:r>
          </w:p>
        </w:tc>
        <w:tc>
          <w:tcPr>
            <w:tcW w:w="692" w:type="pct"/>
            <w:shd w:val="clear" w:color="auto" w:fill="auto"/>
          </w:tcPr>
          <w:p w14:paraId="1A8FEF06"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81,9</w:t>
            </w:r>
          </w:p>
        </w:tc>
        <w:tc>
          <w:tcPr>
            <w:tcW w:w="684" w:type="pct"/>
            <w:shd w:val="clear" w:color="auto" w:fill="auto"/>
          </w:tcPr>
          <w:p w14:paraId="1ED17F2A"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98,7</w:t>
            </w:r>
          </w:p>
        </w:tc>
        <w:tc>
          <w:tcPr>
            <w:tcW w:w="838" w:type="pct"/>
            <w:shd w:val="clear" w:color="auto" w:fill="auto"/>
          </w:tcPr>
          <w:p w14:paraId="66083AC2"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11,5</w:t>
            </w:r>
          </w:p>
        </w:tc>
        <w:tc>
          <w:tcPr>
            <w:tcW w:w="924" w:type="pct"/>
            <w:shd w:val="clear" w:color="auto" w:fill="auto"/>
          </w:tcPr>
          <w:p w14:paraId="64C30FC6"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13,8</w:t>
            </w:r>
          </w:p>
        </w:tc>
      </w:tr>
      <w:tr w:rsidR="00B3752C" w:rsidRPr="00B3752C" w14:paraId="273D9E27" w14:textId="77777777" w:rsidTr="00B3752C">
        <w:trPr>
          <w:trHeight w:val="20"/>
        </w:trPr>
        <w:tc>
          <w:tcPr>
            <w:tcW w:w="1102" w:type="pct"/>
            <w:shd w:val="clear" w:color="auto" w:fill="auto"/>
          </w:tcPr>
          <w:p w14:paraId="1A356800" w14:textId="2FB6A7DC" w:rsidR="00B3752C" w:rsidRPr="00B3752C" w:rsidRDefault="00E215C2">
            <w:pPr>
              <w:pStyle w:val="Bodytext21"/>
              <w:shd w:val="clear" w:color="000000" w:fill="auto"/>
              <w:spacing w:line="240" w:lineRule="auto"/>
              <w:ind w:left="276" w:firstLine="0"/>
              <w:jc w:val="both"/>
              <w:rPr>
                <w:rFonts w:ascii="Times New Roman" w:hAnsi="Times New Roman" w:cs="Times New Roman"/>
              </w:rPr>
              <w:pPrChange w:id="50" w:author="M. Daud Rafiqpoor" w:date="2021-05-16T12:30:00Z">
                <w:pPr>
                  <w:pStyle w:val="Bodytext21"/>
                  <w:shd w:val="clear" w:color="000000" w:fill="auto"/>
                  <w:spacing w:line="240" w:lineRule="auto"/>
                  <w:ind w:firstLine="0"/>
                  <w:jc w:val="both"/>
                </w:pPr>
              </w:pPrChange>
            </w:pPr>
            <w:del w:id="51" w:author="M. Daud Rafiqpoor" w:date="2021-05-16T12:30:00Z">
              <w:r w:rsidDel="00573E1A">
                <w:rPr>
                  <w:rStyle w:val="Bodytext2TrebuchetMS3"/>
                  <w:rFonts w:ascii="Times New Roman" w:hAnsi="Times New Roman" w:cs="Times New Roman"/>
                  <w:sz w:val="20"/>
                  <w:szCs w:val="20"/>
                  <w:lang w:eastAsia="de-DE"/>
                </w:rPr>
                <w:delText>A</w:delText>
              </w:r>
              <w:r w:rsidR="00B3752C" w:rsidRPr="00B3752C" w:rsidDel="00573E1A">
                <w:rPr>
                  <w:rStyle w:val="Bodytext2TrebuchetMS3"/>
                  <w:rFonts w:ascii="Times New Roman" w:hAnsi="Times New Roman" w:cs="Times New Roman"/>
                  <w:sz w:val="20"/>
                  <w:szCs w:val="20"/>
                  <w:lang w:eastAsia="de-DE"/>
                </w:rPr>
                <w:delText>rid</w:delText>
              </w:r>
            </w:del>
            <w:proofErr w:type="spellStart"/>
            <w:ins w:id="52" w:author="M. Daud Rafiqpoor" w:date="2021-05-16T12:30:00Z">
              <w:r w:rsidR="00573E1A">
                <w:rPr>
                  <w:rStyle w:val="Bodytext2TrebuchetMS3"/>
                  <w:rFonts w:ascii="Times New Roman" w:hAnsi="Times New Roman" w:cs="Times New Roman"/>
                  <w:sz w:val="20"/>
                  <w:szCs w:val="20"/>
                  <w:lang w:eastAsia="de-DE"/>
                </w:rPr>
                <w:t>s</w:t>
              </w:r>
              <w:r w:rsidR="00573E1A" w:rsidRPr="00B3752C">
                <w:rPr>
                  <w:rStyle w:val="Bodytext2TrebuchetMS3"/>
                  <w:rFonts w:ascii="Times New Roman" w:hAnsi="Times New Roman" w:cs="Times New Roman"/>
                  <w:sz w:val="20"/>
                  <w:szCs w:val="20"/>
                  <w:lang w:eastAsia="de-DE"/>
                </w:rPr>
                <w:t>rid</w:t>
              </w:r>
            </w:ins>
            <w:proofErr w:type="spellEnd"/>
          </w:p>
        </w:tc>
        <w:tc>
          <w:tcPr>
            <w:tcW w:w="760" w:type="pct"/>
            <w:shd w:val="clear" w:color="auto" w:fill="auto"/>
          </w:tcPr>
          <w:p w14:paraId="0DE37A6E"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9,73</w:t>
            </w:r>
          </w:p>
        </w:tc>
        <w:tc>
          <w:tcPr>
            <w:tcW w:w="692" w:type="pct"/>
            <w:shd w:val="clear" w:color="auto" w:fill="auto"/>
          </w:tcPr>
          <w:p w14:paraId="6ADC8ACD"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13,6</w:t>
            </w:r>
          </w:p>
        </w:tc>
        <w:tc>
          <w:tcPr>
            <w:tcW w:w="684" w:type="pct"/>
            <w:shd w:val="clear" w:color="auto" w:fill="auto"/>
          </w:tcPr>
          <w:p w14:paraId="29C5C732"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13,9</w:t>
            </w:r>
          </w:p>
        </w:tc>
        <w:tc>
          <w:tcPr>
            <w:tcW w:w="838" w:type="pct"/>
            <w:shd w:val="clear" w:color="auto" w:fill="auto"/>
          </w:tcPr>
          <w:p w14:paraId="23779239"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7,14</w:t>
            </w:r>
          </w:p>
        </w:tc>
        <w:tc>
          <w:tcPr>
            <w:tcW w:w="924" w:type="pct"/>
            <w:shd w:val="clear" w:color="auto" w:fill="auto"/>
          </w:tcPr>
          <w:p w14:paraId="3D314C01"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7,3</w:t>
            </w:r>
          </w:p>
        </w:tc>
      </w:tr>
      <w:tr w:rsidR="00B3752C" w:rsidRPr="00B3752C" w14:paraId="637956DB" w14:textId="77777777" w:rsidTr="00B3752C">
        <w:trPr>
          <w:trHeight w:val="20"/>
        </w:trPr>
        <w:tc>
          <w:tcPr>
            <w:tcW w:w="5000" w:type="pct"/>
            <w:gridSpan w:val="6"/>
            <w:shd w:val="clear" w:color="auto" w:fill="auto"/>
          </w:tcPr>
          <w:p w14:paraId="01E90534"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Tropical</w:t>
            </w:r>
          </w:p>
        </w:tc>
      </w:tr>
      <w:tr w:rsidR="00B3752C" w:rsidRPr="00B3752C" w14:paraId="54237AB4" w14:textId="77777777" w:rsidTr="00B3752C">
        <w:trPr>
          <w:trHeight w:val="20"/>
        </w:trPr>
        <w:tc>
          <w:tcPr>
            <w:tcW w:w="1102" w:type="pct"/>
            <w:shd w:val="clear" w:color="auto" w:fill="auto"/>
          </w:tcPr>
          <w:p w14:paraId="41060DE4" w14:textId="258DDDC4" w:rsidR="00B3752C" w:rsidRPr="00B3752C" w:rsidRDefault="00E215C2">
            <w:pPr>
              <w:pStyle w:val="Bodytext21"/>
              <w:shd w:val="clear" w:color="000000" w:fill="auto"/>
              <w:spacing w:line="240" w:lineRule="auto"/>
              <w:ind w:left="276" w:firstLine="0"/>
              <w:jc w:val="both"/>
              <w:rPr>
                <w:rFonts w:ascii="Times New Roman" w:hAnsi="Times New Roman" w:cs="Times New Roman"/>
              </w:rPr>
              <w:pPrChange w:id="53" w:author="M. Daud Rafiqpoor" w:date="2021-05-16T12:30:00Z">
                <w:pPr>
                  <w:pStyle w:val="Bodytext21"/>
                  <w:shd w:val="clear" w:color="000000" w:fill="auto"/>
                  <w:spacing w:line="240" w:lineRule="auto"/>
                  <w:ind w:firstLine="0"/>
                  <w:jc w:val="both"/>
                </w:pPr>
              </w:pPrChange>
            </w:pPr>
            <w:del w:id="54" w:author="M. Daud Rafiqpoor" w:date="2021-05-16T12:30:00Z">
              <w:r w:rsidDel="00573E1A">
                <w:rPr>
                  <w:rStyle w:val="Bodytext2TrebuchetMS3"/>
                  <w:rFonts w:ascii="Times New Roman" w:hAnsi="Times New Roman" w:cs="Times New Roman"/>
                  <w:sz w:val="20"/>
                  <w:szCs w:val="20"/>
                  <w:lang w:eastAsia="de-DE"/>
                </w:rPr>
                <w:delText>H</w:delText>
              </w:r>
              <w:r w:rsidR="00B3752C" w:rsidRPr="00B3752C" w:rsidDel="00573E1A">
                <w:rPr>
                  <w:rStyle w:val="Bodytext2TrebuchetMS3"/>
                  <w:rFonts w:ascii="Times New Roman" w:hAnsi="Times New Roman" w:cs="Times New Roman"/>
                  <w:sz w:val="20"/>
                  <w:szCs w:val="20"/>
                  <w:lang w:eastAsia="de-DE"/>
                </w:rPr>
                <w:delText>umid</w:delText>
              </w:r>
            </w:del>
            <w:ins w:id="55" w:author="M. Daud Rafiqpoor" w:date="2021-05-16T12:30:00Z">
              <w:r w:rsidR="00573E1A">
                <w:rPr>
                  <w:rStyle w:val="Bodytext2TrebuchetMS3"/>
                  <w:rFonts w:ascii="Times New Roman" w:hAnsi="Times New Roman" w:cs="Times New Roman"/>
                  <w:sz w:val="20"/>
                  <w:szCs w:val="20"/>
                  <w:lang w:eastAsia="de-DE"/>
                </w:rPr>
                <w:t>h</w:t>
              </w:r>
              <w:r w:rsidR="00573E1A" w:rsidRPr="00B3752C">
                <w:rPr>
                  <w:rStyle w:val="Bodytext2TrebuchetMS3"/>
                  <w:rFonts w:ascii="Times New Roman" w:hAnsi="Times New Roman" w:cs="Times New Roman"/>
                  <w:sz w:val="20"/>
                  <w:szCs w:val="20"/>
                  <w:lang w:eastAsia="de-DE"/>
                </w:rPr>
                <w:t>umid</w:t>
              </w:r>
            </w:ins>
          </w:p>
        </w:tc>
        <w:tc>
          <w:tcPr>
            <w:tcW w:w="760" w:type="pct"/>
            <w:shd w:val="clear" w:color="auto" w:fill="auto"/>
          </w:tcPr>
          <w:p w14:paraId="204FB7C0"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26,5</w:t>
            </w:r>
          </w:p>
        </w:tc>
        <w:tc>
          <w:tcPr>
            <w:tcW w:w="692" w:type="pct"/>
            <w:shd w:val="clear" w:color="auto" w:fill="auto"/>
          </w:tcPr>
          <w:p w14:paraId="2D490503"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1166</w:t>
            </w:r>
          </w:p>
        </w:tc>
        <w:tc>
          <w:tcPr>
            <w:tcW w:w="684" w:type="pct"/>
            <w:shd w:val="clear" w:color="auto" w:fill="auto"/>
          </w:tcPr>
          <w:p w14:paraId="655209C5"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440</w:t>
            </w:r>
          </w:p>
        </w:tc>
        <w:tc>
          <w:tcPr>
            <w:tcW w:w="838" w:type="pct"/>
            <w:shd w:val="clear" w:color="auto" w:fill="auto"/>
          </w:tcPr>
          <w:p w14:paraId="174DC7ED"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77,3</w:t>
            </w:r>
          </w:p>
        </w:tc>
        <w:tc>
          <w:tcPr>
            <w:tcW w:w="924" w:type="pct"/>
            <w:shd w:val="clear" w:color="auto" w:fill="auto"/>
          </w:tcPr>
          <w:p w14:paraId="1DFB7E28"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29,2</w:t>
            </w:r>
          </w:p>
        </w:tc>
      </w:tr>
      <w:tr w:rsidR="00B3752C" w:rsidRPr="00B3752C" w14:paraId="1AB6CC53" w14:textId="77777777" w:rsidTr="00B3752C">
        <w:trPr>
          <w:trHeight w:val="20"/>
        </w:trPr>
        <w:tc>
          <w:tcPr>
            <w:tcW w:w="1102" w:type="pct"/>
            <w:shd w:val="clear" w:color="auto" w:fill="auto"/>
          </w:tcPr>
          <w:p w14:paraId="702731BD" w14:textId="64EFD1B3" w:rsidR="00B3752C" w:rsidRPr="00B3752C" w:rsidRDefault="00E215C2">
            <w:pPr>
              <w:pStyle w:val="Bodytext21"/>
              <w:shd w:val="clear" w:color="000000" w:fill="auto"/>
              <w:spacing w:line="240" w:lineRule="auto"/>
              <w:ind w:left="276" w:firstLine="0"/>
              <w:jc w:val="both"/>
              <w:rPr>
                <w:rFonts w:ascii="Times New Roman" w:hAnsi="Times New Roman" w:cs="Times New Roman"/>
              </w:rPr>
              <w:pPrChange w:id="56" w:author="M. Daud Rafiqpoor" w:date="2021-05-16T12:30:00Z">
                <w:pPr>
                  <w:pStyle w:val="Bodytext21"/>
                  <w:shd w:val="clear" w:color="000000" w:fill="auto"/>
                  <w:spacing w:line="240" w:lineRule="auto"/>
                  <w:ind w:firstLine="0"/>
                  <w:jc w:val="both"/>
                </w:pPr>
              </w:pPrChange>
            </w:pPr>
            <w:del w:id="57" w:author="M. Daud Rafiqpoor" w:date="2021-05-16T12:30:00Z">
              <w:r w:rsidDel="00573E1A">
                <w:rPr>
                  <w:rStyle w:val="Bodytext2TrebuchetMS3"/>
                  <w:rFonts w:ascii="Times New Roman" w:hAnsi="Times New Roman" w:cs="Times New Roman"/>
                  <w:sz w:val="20"/>
                  <w:szCs w:val="20"/>
                  <w:lang w:eastAsia="de-DE"/>
                </w:rPr>
                <w:delText>S</w:delText>
              </w:r>
              <w:r w:rsidR="00B3752C" w:rsidRPr="00B3752C" w:rsidDel="00573E1A">
                <w:rPr>
                  <w:rStyle w:val="Bodytext2TrebuchetMS3"/>
                  <w:rFonts w:ascii="Times New Roman" w:hAnsi="Times New Roman" w:cs="Times New Roman"/>
                  <w:sz w:val="20"/>
                  <w:szCs w:val="20"/>
                  <w:lang w:eastAsia="de-DE"/>
                </w:rPr>
                <w:delText>emiarid</w:delText>
              </w:r>
            </w:del>
            <w:ins w:id="58" w:author="M. Daud Rafiqpoor" w:date="2021-05-16T12:30:00Z">
              <w:r w:rsidR="00573E1A">
                <w:rPr>
                  <w:rStyle w:val="Bodytext2TrebuchetMS3"/>
                  <w:rFonts w:ascii="Times New Roman" w:hAnsi="Times New Roman" w:cs="Times New Roman"/>
                  <w:sz w:val="20"/>
                  <w:szCs w:val="20"/>
                  <w:lang w:eastAsia="de-DE"/>
                </w:rPr>
                <w:t>s</w:t>
              </w:r>
              <w:r w:rsidR="00573E1A" w:rsidRPr="00B3752C">
                <w:rPr>
                  <w:rStyle w:val="Bodytext2TrebuchetMS3"/>
                  <w:rFonts w:ascii="Times New Roman" w:hAnsi="Times New Roman" w:cs="Times New Roman"/>
                  <w:sz w:val="20"/>
                  <w:szCs w:val="20"/>
                  <w:lang w:eastAsia="de-DE"/>
                </w:rPr>
                <w:t>emiarid</w:t>
              </w:r>
            </w:ins>
          </w:p>
        </w:tc>
        <w:tc>
          <w:tcPr>
            <w:tcW w:w="760" w:type="pct"/>
            <w:shd w:val="clear" w:color="auto" w:fill="auto"/>
          </w:tcPr>
          <w:p w14:paraId="2AAC2482"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16,0</w:t>
            </w:r>
          </w:p>
        </w:tc>
        <w:tc>
          <w:tcPr>
            <w:tcW w:w="692" w:type="pct"/>
            <w:shd w:val="clear" w:color="auto" w:fill="auto"/>
          </w:tcPr>
          <w:p w14:paraId="29016B04"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172</w:t>
            </w:r>
          </w:p>
        </w:tc>
        <w:tc>
          <w:tcPr>
            <w:tcW w:w="684" w:type="pct"/>
            <w:shd w:val="clear" w:color="auto" w:fill="auto"/>
          </w:tcPr>
          <w:p w14:paraId="36733F7C"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107</w:t>
            </w:r>
          </w:p>
        </w:tc>
        <w:tc>
          <w:tcPr>
            <w:tcW w:w="838" w:type="pct"/>
            <w:shd w:val="clear" w:color="auto" w:fill="auto"/>
          </w:tcPr>
          <w:p w14:paraId="7E575960"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22,6</w:t>
            </w:r>
          </w:p>
        </w:tc>
        <w:tc>
          <w:tcPr>
            <w:tcW w:w="924" w:type="pct"/>
            <w:shd w:val="clear" w:color="auto" w:fill="auto"/>
          </w:tcPr>
          <w:p w14:paraId="780CB633"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14,1</w:t>
            </w:r>
          </w:p>
        </w:tc>
      </w:tr>
      <w:tr w:rsidR="00B3752C" w:rsidRPr="00B3752C" w14:paraId="2E3F9494" w14:textId="77777777" w:rsidTr="00B3752C">
        <w:trPr>
          <w:trHeight w:val="20"/>
        </w:trPr>
        <w:tc>
          <w:tcPr>
            <w:tcW w:w="1102" w:type="pct"/>
            <w:shd w:val="clear" w:color="auto" w:fill="auto"/>
          </w:tcPr>
          <w:p w14:paraId="71C94120" w14:textId="3D87CB6B" w:rsidR="00B3752C" w:rsidRPr="00B3752C" w:rsidRDefault="00E215C2">
            <w:pPr>
              <w:pStyle w:val="Bodytext21"/>
              <w:shd w:val="clear" w:color="000000" w:fill="auto"/>
              <w:spacing w:line="240" w:lineRule="auto"/>
              <w:ind w:left="276" w:firstLine="0"/>
              <w:jc w:val="both"/>
              <w:rPr>
                <w:rFonts w:ascii="Times New Roman" w:hAnsi="Times New Roman" w:cs="Times New Roman"/>
              </w:rPr>
              <w:pPrChange w:id="59" w:author="M. Daud Rafiqpoor" w:date="2021-05-16T12:30:00Z">
                <w:pPr>
                  <w:pStyle w:val="Bodytext21"/>
                  <w:shd w:val="clear" w:color="000000" w:fill="auto"/>
                  <w:spacing w:line="240" w:lineRule="auto"/>
                  <w:ind w:firstLine="0"/>
                  <w:jc w:val="both"/>
                </w:pPr>
              </w:pPrChange>
            </w:pPr>
            <w:del w:id="60" w:author="M. Daud Rafiqpoor" w:date="2021-05-16T12:30:00Z">
              <w:r w:rsidDel="00573E1A">
                <w:rPr>
                  <w:rStyle w:val="Bodytext2TrebuchetMS3"/>
                  <w:rFonts w:ascii="Times New Roman" w:hAnsi="Times New Roman" w:cs="Times New Roman"/>
                  <w:sz w:val="20"/>
                  <w:szCs w:val="20"/>
                  <w:lang w:eastAsia="de-DE"/>
                </w:rPr>
                <w:delText>A</w:delText>
              </w:r>
              <w:r w:rsidR="00B3752C" w:rsidRPr="00B3752C" w:rsidDel="00573E1A">
                <w:rPr>
                  <w:rStyle w:val="Bodytext2TrebuchetMS3"/>
                  <w:rFonts w:ascii="Times New Roman" w:hAnsi="Times New Roman" w:cs="Times New Roman"/>
                  <w:sz w:val="20"/>
                  <w:szCs w:val="20"/>
                  <w:lang w:eastAsia="de-DE"/>
                </w:rPr>
                <w:delText>rid</w:delText>
              </w:r>
            </w:del>
            <w:ins w:id="61" w:author="M. Daud Rafiqpoor" w:date="2021-05-16T12:30:00Z">
              <w:r w:rsidR="00573E1A">
                <w:rPr>
                  <w:rStyle w:val="Bodytext2TrebuchetMS3"/>
                  <w:rFonts w:ascii="Times New Roman" w:hAnsi="Times New Roman" w:cs="Times New Roman"/>
                  <w:sz w:val="20"/>
                  <w:szCs w:val="20"/>
                  <w:lang w:eastAsia="de-DE"/>
                </w:rPr>
                <w:t>a</w:t>
              </w:r>
              <w:r w:rsidR="00573E1A" w:rsidRPr="00B3752C">
                <w:rPr>
                  <w:rStyle w:val="Bodytext2TrebuchetMS3"/>
                  <w:rFonts w:ascii="Times New Roman" w:hAnsi="Times New Roman" w:cs="Times New Roman"/>
                  <w:sz w:val="20"/>
                  <w:szCs w:val="20"/>
                  <w:lang w:eastAsia="de-DE"/>
                </w:rPr>
                <w:t>rid</w:t>
              </w:r>
            </w:ins>
          </w:p>
        </w:tc>
        <w:tc>
          <w:tcPr>
            <w:tcW w:w="760" w:type="pct"/>
            <w:shd w:val="clear" w:color="auto" w:fill="auto"/>
          </w:tcPr>
          <w:p w14:paraId="50D45293"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12,8</w:t>
            </w:r>
          </w:p>
        </w:tc>
        <w:tc>
          <w:tcPr>
            <w:tcW w:w="692" w:type="pct"/>
            <w:shd w:val="clear" w:color="auto" w:fill="auto"/>
          </w:tcPr>
          <w:p w14:paraId="7C70A53E"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9,01</w:t>
            </w:r>
          </w:p>
        </w:tc>
        <w:tc>
          <w:tcPr>
            <w:tcW w:w="684" w:type="pct"/>
            <w:shd w:val="clear" w:color="auto" w:fill="auto"/>
          </w:tcPr>
          <w:p w14:paraId="0880458C"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7,0</w:t>
            </w:r>
          </w:p>
        </w:tc>
        <w:tc>
          <w:tcPr>
            <w:tcW w:w="838" w:type="pct"/>
            <w:shd w:val="clear" w:color="auto" w:fill="auto"/>
          </w:tcPr>
          <w:p w14:paraId="3BF8AF73"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2,62</w:t>
            </w:r>
          </w:p>
        </w:tc>
        <w:tc>
          <w:tcPr>
            <w:tcW w:w="924" w:type="pct"/>
            <w:shd w:val="clear" w:color="auto" w:fill="auto"/>
          </w:tcPr>
          <w:p w14:paraId="4E6FB355"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2,0</w:t>
            </w:r>
          </w:p>
        </w:tc>
      </w:tr>
      <w:tr w:rsidR="00B3752C" w:rsidRPr="00B3752C" w14:paraId="53F1C3AE" w14:textId="77777777" w:rsidTr="00B3752C">
        <w:trPr>
          <w:trHeight w:val="20"/>
        </w:trPr>
        <w:tc>
          <w:tcPr>
            <w:tcW w:w="5000" w:type="pct"/>
            <w:gridSpan w:val="6"/>
            <w:shd w:val="clear" w:color="auto" w:fill="auto"/>
          </w:tcPr>
          <w:p w14:paraId="5833BD4B" w14:textId="0791A414"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Geo</w:t>
            </w:r>
            <w:ins w:id="62" w:author="Microsoft-Konto" w:date="2021-05-20T09:37:00Z">
              <w:r w:rsidR="00CE28A9">
                <w:rPr>
                  <w:rStyle w:val="Bodytext2TrebuchetMS3"/>
                  <w:rFonts w:ascii="Times New Roman" w:hAnsi="Times New Roman" w:cs="Times New Roman"/>
                  <w:sz w:val="20"/>
                  <w:szCs w:val="20"/>
                  <w:lang w:eastAsia="de-DE"/>
                </w:rPr>
                <w:t>-</w:t>
              </w:r>
            </w:ins>
            <w:proofErr w:type="spellStart"/>
            <w:r w:rsidRPr="00B3752C">
              <w:rPr>
                <w:rStyle w:val="Bodytext2TrebuchetMS3"/>
                <w:rFonts w:ascii="Times New Roman" w:hAnsi="Times New Roman" w:cs="Times New Roman"/>
                <w:sz w:val="20"/>
                <w:szCs w:val="20"/>
                <w:lang w:eastAsia="de-DE"/>
              </w:rPr>
              <w:t>biosphere</w:t>
            </w:r>
            <w:proofErr w:type="spellEnd"/>
          </w:p>
        </w:tc>
      </w:tr>
      <w:tr w:rsidR="00B3752C" w:rsidRPr="00B3752C" w14:paraId="019CFCE5" w14:textId="77777777" w:rsidTr="00B3752C">
        <w:trPr>
          <w:trHeight w:val="20"/>
        </w:trPr>
        <w:tc>
          <w:tcPr>
            <w:tcW w:w="1102" w:type="pct"/>
            <w:shd w:val="clear" w:color="auto" w:fill="auto"/>
          </w:tcPr>
          <w:p w14:paraId="7CECD774" w14:textId="77777777" w:rsidR="00B3752C" w:rsidRPr="00B3752C" w:rsidRDefault="00B3752C">
            <w:pPr>
              <w:pStyle w:val="Bodytext21"/>
              <w:shd w:val="clear" w:color="000000" w:fill="auto"/>
              <w:spacing w:line="240" w:lineRule="auto"/>
              <w:ind w:left="276" w:firstLine="0"/>
              <w:jc w:val="both"/>
              <w:rPr>
                <w:rFonts w:ascii="Times New Roman" w:hAnsi="Times New Roman" w:cs="Times New Roman"/>
              </w:rPr>
              <w:pPrChange w:id="63" w:author="M. Daud Rafiqpoor" w:date="2021-05-16T12:31:00Z">
                <w:pPr>
                  <w:pStyle w:val="Bodytext21"/>
                  <w:shd w:val="clear" w:color="000000" w:fill="auto"/>
                  <w:spacing w:line="240" w:lineRule="auto"/>
                  <w:ind w:firstLine="0"/>
                  <w:jc w:val="both"/>
                </w:pPr>
              </w:pPrChange>
            </w:pPr>
            <w:proofErr w:type="spellStart"/>
            <w:r w:rsidRPr="00B3752C">
              <w:rPr>
                <w:rStyle w:val="Bodytext2TrebuchetMS3"/>
                <w:rFonts w:ascii="Times New Roman" w:hAnsi="Times New Roman" w:cs="Times New Roman"/>
                <w:sz w:val="20"/>
                <w:szCs w:val="20"/>
                <w:lang w:eastAsia="de-DE"/>
              </w:rPr>
              <w:t>Landmass</w:t>
            </w:r>
            <w:proofErr w:type="spellEnd"/>
          </w:p>
        </w:tc>
        <w:tc>
          <w:tcPr>
            <w:tcW w:w="760" w:type="pct"/>
            <w:shd w:val="clear" w:color="auto" w:fill="auto"/>
          </w:tcPr>
          <w:p w14:paraId="251276E7"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133</w:t>
            </w:r>
          </w:p>
        </w:tc>
        <w:tc>
          <w:tcPr>
            <w:tcW w:w="692" w:type="pct"/>
            <w:shd w:val="clear" w:color="auto" w:fill="auto"/>
          </w:tcPr>
          <w:p w14:paraId="506835D6"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2400</w:t>
            </w:r>
          </w:p>
        </w:tc>
        <w:tc>
          <w:tcPr>
            <w:tcW w:w="684" w:type="pct"/>
            <w:shd w:val="clear" w:color="auto" w:fill="auto"/>
          </w:tcPr>
          <w:p w14:paraId="48E63C3E"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180</w:t>
            </w:r>
          </w:p>
        </w:tc>
        <w:tc>
          <w:tcPr>
            <w:tcW w:w="838" w:type="pct"/>
            <w:shd w:val="clear" w:color="auto" w:fill="auto"/>
          </w:tcPr>
          <w:p w14:paraId="43A1E6C6"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172</w:t>
            </w:r>
          </w:p>
        </w:tc>
        <w:tc>
          <w:tcPr>
            <w:tcW w:w="924" w:type="pct"/>
            <w:shd w:val="clear" w:color="auto" w:fill="auto"/>
          </w:tcPr>
          <w:p w14:paraId="351F0203"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12,8</w:t>
            </w:r>
          </w:p>
        </w:tc>
      </w:tr>
      <w:tr w:rsidR="00B3752C" w:rsidRPr="00B3752C" w14:paraId="3F23136E" w14:textId="77777777" w:rsidTr="00B3752C">
        <w:trPr>
          <w:trHeight w:val="20"/>
        </w:trPr>
        <w:tc>
          <w:tcPr>
            <w:tcW w:w="1102" w:type="pct"/>
            <w:shd w:val="clear" w:color="auto" w:fill="auto"/>
          </w:tcPr>
          <w:p w14:paraId="7E9E7B75" w14:textId="18A82DD6" w:rsidR="00B3752C" w:rsidRPr="00B3752C" w:rsidRDefault="00B3752C">
            <w:pPr>
              <w:pStyle w:val="Bodytext21"/>
              <w:shd w:val="clear" w:color="000000" w:fill="auto"/>
              <w:spacing w:line="240" w:lineRule="auto"/>
              <w:ind w:left="276" w:firstLine="0"/>
              <w:jc w:val="both"/>
              <w:rPr>
                <w:rFonts w:ascii="Times New Roman" w:hAnsi="Times New Roman" w:cs="Times New Roman"/>
              </w:rPr>
              <w:pPrChange w:id="64" w:author="M. Daud Rafiqpoor" w:date="2021-05-16T12:31:00Z">
                <w:pPr>
                  <w:pStyle w:val="Bodytext21"/>
                  <w:shd w:val="clear" w:color="000000" w:fill="auto"/>
                  <w:spacing w:line="240" w:lineRule="auto"/>
                  <w:ind w:firstLine="0"/>
                  <w:jc w:val="both"/>
                </w:pPr>
              </w:pPrChange>
            </w:pPr>
            <w:proofErr w:type="spellStart"/>
            <w:r w:rsidRPr="00B3752C">
              <w:rPr>
                <w:rStyle w:val="Bodytext2TrebuchetMS3"/>
                <w:rFonts w:ascii="Times New Roman" w:hAnsi="Times New Roman" w:cs="Times New Roman"/>
                <w:sz w:val="20"/>
                <w:szCs w:val="20"/>
                <w:lang w:eastAsia="de-DE"/>
              </w:rPr>
              <w:t>Glacier</w:t>
            </w:r>
            <w:ins w:id="65" w:author="Microsoft-Konto" w:date="2021-05-20T09:37:00Z">
              <w:r w:rsidR="00CE28A9">
                <w:rPr>
                  <w:rStyle w:val="Bodytext2TrebuchetMS3"/>
                  <w:rFonts w:ascii="Times New Roman" w:hAnsi="Times New Roman" w:cs="Times New Roman"/>
                  <w:sz w:val="20"/>
                  <w:szCs w:val="20"/>
                  <w:lang w:eastAsia="de-DE"/>
                </w:rPr>
                <w:t>s</w:t>
              </w:r>
            </w:ins>
            <w:proofErr w:type="spellEnd"/>
          </w:p>
        </w:tc>
        <w:tc>
          <w:tcPr>
            <w:tcW w:w="760" w:type="pct"/>
            <w:shd w:val="clear" w:color="auto" w:fill="auto"/>
          </w:tcPr>
          <w:p w14:paraId="20F34665"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13,9</w:t>
            </w:r>
          </w:p>
        </w:tc>
        <w:tc>
          <w:tcPr>
            <w:tcW w:w="692" w:type="pct"/>
            <w:shd w:val="clear" w:color="auto" w:fill="auto"/>
          </w:tcPr>
          <w:p w14:paraId="2FE05EB1"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0</w:t>
            </w:r>
          </w:p>
        </w:tc>
        <w:tc>
          <w:tcPr>
            <w:tcW w:w="684" w:type="pct"/>
            <w:shd w:val="clear" w:color="auto" w:fill="auto"/>
          </w:tcPr>
          <w:p w14:paraId="4D9D8983"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0</w:t>
            </w:r>
          </w:p>
        </w:tc>
        <w:tc>
          <w:tcPr>
            <w:tcW w:w="838" w:type="pct"/>
            <w:shd w:val="clear" w:color="auto" w:fill="auto"/>
          </w:tcPr>
          <w:p w14:paraId="2FB13EEE"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0</w:t>
            </w:r>
          </w:p>
        </w:tc>
        <w:tc>
          <w:tcPr>
            <w:tcW w:w="924" w:type="pct"/>
            <w:shd w:val="clear" w:color="auto" w:fill="auto"/>
          </w:tcPr>
          <w:p w14:paraId="3DC81038"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0</w:t>
            </w:r>
          </w:p>
        </w:tc>
      </w:tr>
      <w:tr w:rsidR="00B3752C" w:rsidRPr="00B3752C" w14:paraId="7125571F" w14:textId="77777777" w:rsidTr="00B3752C">
        <w:trPr>
          <w:trHeight w:val="20"/>
        </w:trPr>
        <w:tc>
          <w:tcPr>
            <w:tcW w:w="5000" w:type="pct"/>
            <w:gridSpan w:val="6"/>
            <w:shd w:val="clear" w:color="auto" w:fill="auto"/>
          </w:tcPr>
          <w:p w14:paraId="3FAD29B2" w14:textId="79504D08"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Hydro</w:t>
            </w:r>
            <w:ins w:id="66" w:author="Microsoft-Konto" w:date="2021-05-20T09:37:00Z">
              <w:r w:rsidR="00CE28A9">
                <w:rPr>
                  <w:rStyle w:val="Bodytext2TrebuchetMS3"/>
                  <w:rFonts w:ascii="Times New Roman" w:hAnsi="Times New Roman" w:cs="Times New Roman"/>
                  <w:sz w:val="20"/>
                  <w:szCs w:val="20"/>
                  <w:lang w:eastAsia="de-DE"/>
                </w:rPr>
                <w:t>-</w:t>
              </w:r>
            </w:ins>
            <w:proofErr w:type="spellStart"/>
            <w:r w:rsidRPr="00B3752C">
              <w:rPr>
                <w:rStyle w:val="Bodytext2TrebuchetMS3"/>
                <w:rFonts w:ascii="Times New Roman" w:hAnsi="Times New Roman" w:cs="Times New Roman"/>
                <w:sz w:val="20"/>
                <w:szCs w:val="20"/>
                <w:lang w:eastAsia="de-DE"/>
              </w:rPr>
              <w:t>biosphere</w:t>
            </w:r>
            <w:proofErr w:type="spellEnd"/>
          </w:p>
        </w:tc>
      </w:tr>
      <w:tr w:rsidR="00B3752C" w:rsidRPr="00B3752C" w14:paraId="561A029B" w14:textId="77777777" w:rsidTr="00B3752C">
        <w:trPr>
          <w:trHeight w:val="20"/>
        </w:trPr>
        <w:tc>
          <w:tcPr>
            <w:tcW w:w="1102" w:type="pct"/>
            <w:shd w:val="clear" w:color="auto" w:fill="auto"/>
          </w:tcPr>
          <w:p w14:paraId="408C28B6" w14:textId="77777777" w:rsidR="00B3752C" w:rsidRPr="00B3752C" w:rsidRDefault="00B3752C">
            <w:pPr>
              <w:pStyle w:val="Bodytext21"/>
              <w:shd w:val="clear" w:color="000000" w:fill="auto"/>
              <w:spacing w:line="240" w:lineRule="auto"/>
              <w:ind w:firstLine="276"/>
              <w:jc w:val="both"/>
              <w:rPr>
                <w:rFonts w:ascii="Times New Roman" w:hAnsi="Times New Roman" w:cs="Times New Roman"/>
              </w:rPr>
              <w:pPrChange w:id="67" w:author="M. Daud Rafiqpoor" w:date="2021-05-16T12:31:00Z">
                <w:pPr>
                  <w:pStyle w:val="Bodytext21"/>
                  <w:shd w:val="clear" w:color="000000" w:fill="auto"/>
                  <w:spacing w:line="240" w:lineRule="auto"/>
                  <w:ind w:firstLine="0"/>
                  <w:jc w:val="both"/>
                </w:pPr>
              </w:pPrChange>
            </w:pPr>
            <w:r w:rsidRPr="00B3752C">
              <w:rPr>
                <w:rStyle w:val="Bodytext2TrebuchetMS3"/>
                <w:rFonts w:ascii="Times New Roman" w:hAnsi="Times New Roman" w:cs="Times New Roman"/>
                <w:sz w:val="20"/>
                <w:szCs w:val="20"/>
                <w:lang w:eastAsia="de-DE"/>
              </w:rPr>
              <w:t>Lakes/Rivers</w:t>
            </w:r>
          </w:p>
        </w:tc>
        <w:tc>
          <w:tcPr>
            <w:tcW w:w="760" w:type="pct"/>
            <w:shd w:val="clear" w:color="auto" w:fill="auto"/>
          </w:tcPr>
          <w:p w14:paraId="5C02B00C"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2,0</w:t>
            </w:r>
          </w:p>
        </w:tc>
        <w:tc>
          <w:tcPr>
            <w:tcW w:w="692" w:type="pct"/>
            <w:shd w:val="clear" w:color="auto" w:fill="auto"/>
          </w:tcPr>
          <w:p w14:paraId="6E28A5B5"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0,04</w:t>
            </w:r>
          </w:p>
        </w:tc>
        <w:tc>
          <w:tcPr>
            <w:tcW w:w="684" w:type="pct"/>
            <w:shd w:val="clear" w:color="auto" w:fill="auto"/>
          </w:tcPr>
          <w:p w14:paraId="2869F96E"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0,2</w:t>
            </w:r>
          </w:p>
        </w:tc>
        <w:tc>
          <w:tcPr>
            <w:tcW w:w="838" w:type="pct"/>
            <w:shd w:val="clear" w:color="auto" w:fill="auto"/>
          </w:tcPr>
          <w:p w14:paraId="0492C15D"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1"/>
                <w:rFonts w:ascii="Times New Roman" w:hAnsi="Times New Roman" w:cs="Times New Roman"/>
                <w:b w:val="0"/>
                <w:sz w:val="20"/>
                <w:szCs w:val="20"/>
                <w:lang w:eastAsia="de-DE"/>
              </w:rPr>
              <w:t>1,0</w:t>
            </w:r>
          </w:p>
        </w:tc>
        <w:tc>
          <w:tcPr>
            <w:tcW w:w="924" w:type="pct"/>
            <w:shd w:val="clear" w:color="auto" w:fill="auto"/>
          </w:tcPr>
          <w:p w14:paraId="0D10BC71"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5,0</w:t>
            </w:r>
          </w:p>
        </w:tc>
      </w:tr>
      <w:tr w:rsidR="00B3752C" w:rsidRPr="00B3752C" w14:paraId="61956EDF" w14:textId="77777777" w:rsidTr="00B3752C">
        <w:trPr>
          <w:trHeight w:val="20"/>
        </w:trPr>
        <w:tc>
          <w:tcPr>
            <w:tcW w:w="1102" w:type="pct"/>
            <w:shd w:val="clear" w:color="auto" w:fill="auto"/>
          </w:tcPr>
          <w:p w14:paraId="3EE2E00E" w14:textId="77777777" w:rsidR="00B3752C" w:rsidRPr="00B3752C" w:rsidRDefault="00B3752C">
            <w:pPr>
              <w:pStyle w:val="Bodytext21"/>
              <w:shd w:val="clear" w:color="000000" w:fill="auto"/>
              <w:spacing w:line="240" w:lineRule="auto"/>
              <w:ind w:firstLine="276"/>
              <w:jc w:val="both"/>
              <w:rPr>
                <w:rFonts w:ascii="Times New Roman" w:hAnsi="Times New Roman" w:cs="Times New Roman"/>
              </w:rPr>
              <w:pPrChange w:id="68" w:author="M. Daud Rafiqpoor" w:date="2021-05-16T12:31:00Z">
                <w:pPr>
                  <w:pStyle w:val="Bodytext21"/>
                  <w:shd w:val="clear" w:color="000000" w:fill="auto"/>
                  <w:spacing w:line="240" w:lineRule="auto"/>
                  <w:ind w:firstLine="0"/>
                  <w:jc w:val="both"/>
                </w:pPr>
              </w:pPrChange>
            </w:pPr>
            <w:r w:rsidRPr="00B3752C">
              <w:rPr>
                <w:rStyle w:val="Bodytext2TrebuchetMS3"/>
                <w:rFonts w:ascii="Times New Roman" w:hAnsi="Times New Roman" w:cs="Times New Roman"/>
                <w:sz w:val="20"/>
                <w:szCs w:val="20"/>
                <w:lang w:eastAsia="de-DE"/>
              </w:rPr>
              <w:t>Oceans</w:t>
            </w:r>
          </w:p>
        </w:tc>
        <w:tc>
          <w:tcPr>
            <w:tcW w:w="760" w:type="pct"/>
            <w:shd w:val="clear" w:color="auto" w:fill="auto"/>
          </w:tcPr>
          <w:p w14:paraId="20BA5A92"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361</w:t>
            </w:r>
          </w:p>
        </w:tc>
        <w:tc>
          <w:tcPr>
            <w:tcW w:w="692" w:type="pct"/>
            <w:shd w:val="clear" w:color="auto" w:fill="auto"/>
          </w:tcPr>
          <w:p w14:paraId="28315294"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0,17</w:t>
            </w:r>
          </w:p>
        </w:tc>
        <w:tc>
          <w:tcPr>
            <w:tcW w:w="684" w:type="pct"/>
            <w:shd w:val="clear" w:color="auto" w:fill="auto"/>
          </w:tcPr>
          <w:p w14:paraId="0739D2CF"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0,005</w:t>
            </w:r>
          </w:p>
        </w:tc>
        <w:tc>
          <w:tcPr>
            <w:tcW w:w="838" w:type="pct"/>
            <w:shd w:val="clear" w:color="auto" w:fill="auto"/>
          </w:tcPr>
          <w:p w14:paraId="5058F6E9"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60,0</w:t>
            </w:r>
          </w:p>
        </w:tc>
        <w:tc>
          <w:tcPr>
            <w:tcW w:w="924" w:type="pct"/>
            <w:shd w:val="clear" w:color="auto" w:fill="auto"/>
          </w:tcPr>
          <w:p w14:paraId="00052CD4"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1,7</w:t>
            </w:r>
          </w:p>
        </w:tc>
      </w:tr>
    </w:tbl>
    <w:p w14:paraId="3CCB4126" w14:textId="77777777" w:rsidR="00B3752C" w:rsidRDefault="00B3752C" w:rsidP="004D50FA">
      <w:pPr>
        <w:pStyle w:val="Bodytext61"/>
        <w:shd w:val="clear" w:color="000000" w:fill="auto"/>
        <w:spacing w:line="240" w:lineRule="auto"/>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73"/>
        <w:gridCol w:w="4757"/>
      </w:tblGrid>
      <w:tr w:rsidR="005A50BD" w:rsidRPr="00B5371B" w14:paraId="77AD3AED" w14:textId="77777777" w:rsidTr="00B3752C">
        <w:trPr>
          <w:trHeight w:val="341"/>
        </w:trPr>
        <w:tc>
          <w:tcPr>
            <w:tcW w:w="5000" w:type="pct"/>
            <w:gridSpan w:val="2"/>
            <w:shd w:val="clear" w:color="auto" w:fill="auto"/>
            <w:vAlign w:val="bottom"/>
          </w:tcPr>
          <w:p w14:paraId="5C8F11DD" w14:textId="77777777" w:rsidR="005A50BD" w:rsidRPr="0035697A" w:rsidRDefault="005A50BD">
            <w:pPr>
              <w:pStyle w:val="Bodytext21"/>
              <w:shd w:val="clear" w:color="000000" w:fill="auto"/>
              <w:spacing w:before="60" w:after="60" w:line="240" w:lineRule="auto"/>
              <w:ind w:firstLine="0"/>
              <w:jc w:val="both"/>
              <w:rPr>
                <w:rStyle w:val="Bodytext2TrebuchetMS3"/>
                <w:rFonts w:ascii="Times New Roman" w:hAnsi="Times New Roman" w:cs="Times New Roman"/>
                <w:sz w:val="20"/>
                <w:szCs w:val="20"/>
                <w:lang w:val="en-US" w:eastAsia="de-DE"/>
              </w:rPr>
            </w:pPr>
            <w:r w:rsidRPr="0035697A">
              <w:rPr>
                <w:rStyle w:val="Tablecaption0"/>
                <w:rFonts w:ascii="Times New Roman" w:hAnsi="Times New Roman" w:cs="Times New Roman"/>
                <w:b w:val="0"/>
                <w:bCs w:val="0"/>
                <w:color w:val="auto"/>
                <w:sz w:val="20"/>
                <w:szCs w:val="20"/>
              </w:rPr>
              <w:t xml:space="preserve">◘ </w:t>
            </w:r>
            <w:r w:rsidRPr="0035697A">
              <w:rPr>
                <w:rStyle w:val="Tablecaption"/>
                <w:rFonts w:ascii="Times New Roman" w:hAnsi="Times New Roman" w:cs="Times New Roman"/>
                <w:bCs w:val="0"/>
                <w:sz w:val="20"/>
                <w:szCs w:val="20"/>
                <w:lang w:val="en-US"/>
              </w:rPr>
              <w:t>Tab</w:t>
            </w:r>
            <w:r w:rsidR="007C0438">
              <w:rPr>
                <w:rStyle w:val="Tablecaption"/>
                <w:rFonts w:ascii="Times New Roman" w:hAnsi="Times New Roman" w:cs="Times New Roman"/>
                <w:bCs w:val="0"/>
                <w:sz w:val="20"/>
                <w:szCs w:val="20"/>
                <w:lang w:val="en-US"/>
              </w:rPr>
              <w:t>le</w:t>
            </w:r>
            <w:r w:rsidRPr="0035697A">
              <w:rPr>
                <w:rStyle w:val="Tablecaption"/>
                <w:rFonts w:ascii="Times New Roman" w:hAnsi="Times New Roman" w:cs="Times New Roman"/>
                <w:bCs w:val="0"/>
                <w:sz w:val="20"/>
                <w:szCs w:val="20"/>
                <w:lang w:val="en-US"/>
              </w:rPr>
              <w:t xml:space="preserve"> M-2 </w:t>
            </w:r>
            <w:r w:rsidRPr="0035697A">
              <w:rPr>
                <w:rStyle w:val="Tablecaption"/>
                <w:rFonts w:ascii="Times New Roman" w:hAnsi="Times New Roman" w:cs="Times New Roman"/>
                <w:b w:val="0"/>
                <w:bCs w:val="0"/>
                <w:sz w:val="20"/>
                <w:szCs w:val="20"/>
                <w:lang w:val="en-US" w:eastAsia="de-DE"/>
              </w:rPr>
              <w:t xml:space="preserve">Comparison of </w:t>
            </w:r>
            <w:proofErr w:type="spellStart"/>
            <w:r w:rsidRPr="00573E1A">
              <w:rPr>
                <w:rStyle w:val="Tablecaption"/>
                <w:rFonts w:ascii="Times New Roman" w:hAnsi="Times New Roman" w:cs="Times New Roman"/>
                <w:b w:val="0"/>
                <w:bCs w:val="0"/>
                <w:smallCaps/>
                <w:sz w:val="20"/>
                <w:szCs w:val="20"/>
                <w:lang w:val="en-US"/>
                <w:rPrChange w:id="69" w:author="M. Daud Rafiqpoor" w:date="2021-05-16T12:31:00Z">
                  <w:rPr>
                    <w:rStyle w:val="Tablecaption"/>
                    <w:rFonts w:ascii="Times New Roman" w:hAnsi="Times New Roman" w:cs="Times New Roman"/>
                    <w:b w:val="0"/>
                    <w:bCs w:val="0"/>
                    <w:sz w:val="20"/>
                    <w:szCs w:val="20"/>
                    <w:lang w:val="en-US"/>
                  </w:rPr>
                </w:rPrChange>
              </w:rPr>
              <w:t>Bazilevich'</w:t>
            </w:r>
            <w:r w:rsidRPr="00573E1A">
              <w:rPr>
                <w:rStyle w:val="Tablecaption"/>
                <w:rFonts w:ascii="Times New Roman" w:hAnsi="Times New Roman" w:cs="Times New Roman"/>
                <w:b w:val="0"/>
                <w:bCs w:val="0"/>
                <w:sz w:val="20"/>
                <w:szCs w:val="20"/>
                <w:lang w:val="en-US" w:eastAsia="de-DE"/>
              </w:rPr>
              <w:t>s</w:t>
            </w:r>
            <w:proofErr w:type="spellEnd"/>
            <w:r w:rsidRPr="0035697A">
              <w:rPr>
                <w:rStyle w:val="Tablecaption"/>
                <w:rFonts w:ascii="Times New Roman" w:hAnsi="Times New Roman" w:cs="Times New Roman"/>
                <w:b w:val="0"/>
                <w:bCs w:val="0"/>
                <w:sz w:val="20"/>
                <w:szCs w:val="20"/>
                <w:lang w:val="en-US" w:eastAsia="de-DE"/>
              </w:rPr>
              <w:t xml:space="preserve"> (1970) thermal climate zones with zonobiomes.</w:t>
            </w:r>
          </w:p>
        </w:tc>
      </w:tr>
      <w:tr w:rsidR="005A50BD" w:rsidRPr="00B3752C" w14:paraId="4AB2001A" w14:textId="77777777" w:rsidTr="00B3752C">
        <w:trPr>
          <w:trHeight w:val="341"/>
        </w:trPr>
        <w:tc>
          <w:tcPr>
            <w:tcW w:w="2244" w:type="pct"/>
            <w:shd w:val="clear" w:color="auto" w:fill="auto"/>
            <w:vAlign w:val="bottom"/>
          </w:tcPr>
          <w:p w14:paraId="4BBA88AA" w14:textId="77777777" w:rsidR="002A2507" w:rsidRPr="0035697A" w:rsidRDefault="002A2507" w:rsidP="004D50FA">
            <w:pPr>
              <w:pStyle w:val="Bodytext21"/>
              <w:shd w:val="clear" w:color="000000" w:fill="auto"/>
              <w:spacing w:line="240" w:lineRule="auto"/>
              <w:ind w:firstLine="0"/>
              <w:jc w:val="both"/>
              <w:rPr>
                <w:rFonts w:ascii="Times New Roman" w:hAnsi="Times New Roman" w:cs="Times New Roman"/>
                <w:lang w:val="en-US"/>
              </w:rPr>
            </w:pPr>
            <w:r w:rsidRPr="0035697A">
              <w:rPr>
                <w:rStyle w:val="Bodytext2TrebuchetMS3"/>
                <w:rFonts w:ascii="Times New Roman" w:hAnsi="Times New Roman" w:cs="Times New Roman"/>
                <w:sz w:val="20"/>
                <w:szCs w:val="20"/>
                <w:lang w:val="en-US" w:eastAsia="de-DE"/>
              </w:rPr>
              <w:t>Thermal zones and climatic regions</w:t>
            </w:r>
          </w:p>
        </w:tc>
        <w:tc>
          <w:tcPr>
            <w:tcW w:w="2756" w:type="pct"/>
            <w:shd w:val="clear" w:color="auto" w:fill="auto"/>
            <w:vAlign w:val="bottom"/>
          </w:tcPr>
          <w:p w14:paraId="4E19B142" w14:textId="77777777" w:rsidR="002A2507" w:rsidRPr="00B3752C" w:rsidRDefault="002A2507"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Zonobiome</w:t>
            </w:r>
          </w:p>
        </w:tc>
      </w:tr>
      <w:tr w:rsidR="005A50BD" w:rsidRPr="00B3752C" w14:paraId="42BCECB0" w14:textId="77777777" w:rsidTr="00B3752C">
        <w:trPr>
          <w:trHeight w:val="346"/>
        </w:trPr>
        <w:tc>
          <w:tcPr>
            <w:tcW w:w="2244" w:type="pct"/>
            <w:shd w:val="clear" w:color="auto" w:fill="auto"/>
            <w:vAlign w:val="center"/>
          </w:tcPr>
          <w:p w14:paraId="29BAB818" w14:textId="77777777" w:rsidR="002A2507" w:rsidRPr="00B3752C" w:rsidRDefault="002A2507"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Zone 1</w:t>
            </w:r>
          </w:p>
        </w:tc>
        <w:tc>
          <w:tcPr>
            <w:tcW w:w="2756" w:type="pct"/>
            <w:shd w:val="clear" w:color="auto" w:fill="auto"/>
            <w:vAlign w:val="center"/>
          </w:tcPr>
          <w:p w14:paraId="7B35319A" w14:textId="77777777" w:rsidR="002A2507" w:rsidRPr="00B3752C" w:rsidRDefault="002A2507"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ZB IX</w:t>
            </w:r>
          </w:p>
        </w:tc>
      </w:tr>
      <w:tr w:rsidR="005A50BD" w:rsidRPr="00B3752C" w14:paraId="7843FA75" w14:textId="77777777" w:rsidTr="00B3752C">
        <w:trPr>
          <w:trHeight w:val="336"/>
        </w:trPr>
        <w:tc>
          <w:tcPr>
            <w:tcW w:w="2244" w:type="pct"/>
            <w:shd w:val="clear" w:color="auto" w:fill="auto"/>
            <w:vAlign w:val="center"/>
          </w:tcPr>
          <w:p w14:paraId="64D0ECA2" w14:textId="77777777" w:rsidR="002A2507" w:rsidRPr="00B3752C" w:rsidRDefault="002A2507"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Zone 2</w:t>
            </w:r>
          </w:p>
        </w:tc>
        <w:tc>
          <w:tcPr>
            <w:tcW w:w="2756" w:type="pct"/>
            <w:shd w:val="clear" w:color="auto" w:fill="auto"/>
            <w:vAlign w:val="center"/>
          </w:tcPr>
          <w:p w14:paraId="3E12F4BE" w14:textId="77777777" w:rsidR="002A2507" w:rsidRPr="00B3752C" w:rsidRDefault="002A2507"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ZB VIII</w:t>
            </w:r>
          </w:p>
        </w:tc>
      </w:tr>
      <w:tr w:rsidR="005A50BD" w:rsidRPr="00B3752C" w14:paraId="3AD97F64" w14:textId="77777777" w:rsidTr="00B3752C">
        <w:trPr>
          <w:trHeight w:val="346"/>
        </w:trPr>
        <w:tc>
          <w:tcPr>
            <w:tcW w:w="2244" w:type="pct"/>
            <w:shd w:val="clear" w:color="auto" w:fill="auto"/>
            <w:vAlign w:val="bottom"/>
          </w:tcPr>
          <w:p w14:paraId="62EC47BF" w14:textId="77777777" w:rsidR="002A2507" w:rsidRPr="00B3752C" w:rsidRDefault="002A2507"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Zone 3 h, s, a</w:t>
            </w:r>
          </w:p>
        </w:tc>
        <w:tc>
          <w:tcPr>
            <w:tcW w:w="2756" w:type="pct"/>
            <w:shd w:val="clear" w:color="auto" w:fill="auto"/>
            <w:vAlign w:val="bottom"/>
          </w:tcPr>
          <w:p w14:paraId="1D89644C" w14:textId="77777777" w:rsidR="002A2507" w:rsidRPr="00B3752C" w:rsidRDefault="002A2507" w:rsidP="004D50FA">
            <w:pPr>
              <w:pStyle w:val="Bodytext21"/>
              <w:shd w:val="clear" w:color="000000" w:fill="auto"/>
              <w:spacing w:line="240" w:lineRule="auto"/>
              <w:ind w:firstLine="0"/>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ZB VI and VII</w:t>
            </w:r>
          </w:p>
        </w:tc>
      </w:tr>
      <w:tr w:rsidR="005A50BD" w:rsidRPr="00B5371B" w14:paraId="210069FB" w14:textId="77777777" w:rsidTr="00B3752C">
        <w:trPr>
          <w:trHeight w:val="341"/>
        </w:trPr>
        <w:tc>
          <w:tcPr>
            <w:tcW w:w="2244" w:type="pct"/>
            <w:shd w:val="clear" w:color="auto" w:fill="auto"/>
            <w:vAlign w:val="bottom"/>
          </w:tcPr>
          <w:p w14:paraId="44F8F99E" w14:textId="77777777" w:rsidR="002A2507" w:rsidRPr="00B3752C" w:rsidRDefault="002A2507"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Zone 4 h, s, a</w:t>
            </w:r>
          </w:p>
        </w:tc>
        <w:tc>
          <w:tcPr>
            <w:tcW w:w="2756" w:type="pct"/>
            <w:shd w:val="clear" w:color="auto" w:fill="auto"/>
            <w:vAlign w:val="bottom"/>
          </w:tcPr>
          <w:p w14:paraId="1E8CF785" w14:textId="77777777" w:rsidR="002A2507" w:rsidRPr="0035697A" w:rsidRDefault="002A2507" w:rsidP="004D50FA">
            <w:pPr>
              <w:pStyle w:val="Bodytext21"/>
              <w:shd w:val="clear" w:color="000000" w:fill="auto"/>
              <w:spacing w:line="240" w:lineRule="auto"/>
              <w:ind w:firstLine="0"/>
              <w:jc w:val="both"/>
              <w:rPr>
                <w:rFonts w:ascii="Times New Roman" w:hAnsi="Times New Roman" w:cs="Times New Roman"/>
                <w:b/>
                <w:lang w:val="en-US"/>
              </w:rPr>
            </w:pPr>
            <w:r w:rsidRPr="0035697A">
              <w:rPr>
                <w:rStyle w:val="Bodytext2TrebuchetMS3"/>
                <w:rFonts w:ascii="Times New Roman" w:hAnsi="Times New Roman" w:cs="Times New Roman"/>
                <w:b w:val="0"/>
                <w:sz w:val="20"/>
                <w:szCs w:val="20"/>
                <w:lang w:val="en-US" w:eastAsia="de-DE"/>
              </w:rPr>
              <w:t>ZB V, IV and III (outside the tropics)</w:t>
            </w:r>
          </w:p>
        </w:tc>
      </w:tr>
      <w:tr w:rsidR="005A50BD" w:rsidRPr="00B5371B" w14:paraId="0775C741" w14:textId="77777777" w:rsidTr="00B3752C">
        <w:trPr>
          <w:trHeight w:val="322"/>
        </w:trPr>
        <w:tc>
          <w:tcPr>
            <w:tcW w:w="2244" w:type="pct"/>
            <w:shd w:val="clear" w:color="auto" w:fill="auto"/>
            <w:vAlign w:val="bottom"/>
          </w:tcPr>
          <w:p w14:paraId="27EE92A9" w14:textId="77777777" w:rsidR="002A2507" w:rsidRPr="00B3752C" w:rsidRDefault="002A2507"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Zone 5 h, s, a</w:t>
            </w:r>
          </w:p>
        </w:tc>
        <w:tc>
          <w:tcPr>
            <w:tcW w:w="2756" w:type="pct"/>
            <w:shd w:val="clear" w:color="auto" w:fill="auto"/>
            <w:vAlign w:val="bottom"/>
          </w:tcPr>
          <w:p w14:paraId="067D1405" w14:textId="77777777" w:rsidR="002A2507" w:rsidRPr="0035697A" w:rsidRDefault="002A2507" w:rsidP="004D50FA">
            <w:pPr>
              <w:pStyle w:val="Bodytext21"/>
              <w:shd w:val="clear" w:color="000000" w:fill="auto"/>
              <w:spacing w:line="240" w:lineRule="auto"/>
              <w:ind w:firstLine="0"/>
              <w:jc w:val="both"/>
              <w:rPr>
                <w:rFonts w:ascii="Times New Roman" w:hAnsi="Times New Roman" w:cs="Times New Roman"/>
                <w:b/>
                <w:lang w:val="en-US"/>
              </w:rPr>
            </w:pPr>
            <w:r w:rsidRPr="0035697A">
              <w:rPr>
                <w:rStyle w:val="Bodytext2TrebuchetMS3"/>
                <w:rFonts w:ascii="Times New Roman" w:hAnsi="Times New Roman" w:cs="Times New Roman"/>
                <w:b w:val="0"/>
                <w:sz w:val="20"/>
                <w:szCs w:val="20"/>
                <w:lang w:val="en-US" w:eastAsia="de-DE"/>
              </w:rPr>
              <w:t>ZB I, II and III (within the tropics)</w:t>
            </w:r>
          </w:p>
        </w:tc>
      </w:tr>
    </w:tbl>
    <w:p w14:paraId="4C69CE5F" w14:textId="1D708E6A" w:rsidR="005A50BD" w:rsidRPr="0035697A" w:rsidRDefault="002A2507" w:rsidP="004D50FA">
      <w:pPr>
        <w:pStyle w:val="Bodytext21"/>
        <w:shd w:val="clear" w:color="000000" w:fill="auto"/>
        <w:spacing w:before="240" w:line="240" w:lineRule="auto"/>
        <w:ind w:firstLine="288"/>
        <w:jc w:val="both"/>
        <w:rPr>
          <w:rFonts w:ascii="Times New Roman" w:hAnsi="Times New Roman" w:cs="Times New Roman"/>
          <w:sz w:val="24"/>
          <w:lang w:val="en-US"/>
        </w:rPr>
      </w:pPr>
      <w:r w:rsidRPr="00E44E16">
        <w:rPr>
          <w:rStyle w:val="Bodytext2"/>
          <w:rFonts w:ascii="Times New Roman" w:hAnsi="Times New Roman" w:cs="Times New Roman"/>
          <w:sz w:val="24"/>
          <w:lang w:val="en-US" w:eastAsia="de-DE"/>
        </w:rPr>
        <w:t xml:space="preserve">If we add up the total active carbon stocks of the Earth, we get about </w:t>
      </w:r>
      <w:ins w:id="70" w:author="Microsoft-Konto" w:date="2021-05-20T09:40:00Z">
        <w:r w:rsidR="00CE28A9">
          <w:rPr>
            <w:rStyle w:val="Bodytext2"/>
            <w:rFonts w:ascii="Times New Roman" w:hAnsi="Times New Roman" w:cs="Times New Roman"/>
            <w:sz w:val="24"/>
            <w:lang w:val="en-US" w:eastAsia="de-DE"/>
          </w:rPr>
          <w:t>800</w:t>
        </w:r>
      </w:ins>
      <w:del w:id="71" w:author="Microsoft-Konto" w:date="2021-05-20T09:40:00Z">
        <w:r w:rsidRPr="00E44E16" w:rsidDel="00CE28A9">
          <w:rPr>
            <w:rStyle w:val="Bodytext2"/>
            <w:rFonts w:ascii="Times New Roman" w:hAnsi="Times New Roman" w:cs="Times New Roman"/>
            <w:sz w:val="24"/>
            <w:lang w:val="en-US" w:eastAsia="de-DE"/>
          </w:rPr>
          <w:delText>790</w:delText>
        </w:r>
      </w:del>
      <w:r w:rsidRPr="00E44E16">
        <w:rPr>
          <w:rStyle w:val="Bodytext2"/>
          <w:rFonts w:ascii="Times New Roman" w:hAnsi="Times New Roman" w:cs="Times New Roman"/>
          <w:sz w:val="24"/>
          <w:lang w:val="en-US" w:eastAsia="de-DE"/>
        </w:rPr>
        <w:t xml:space="preserve"> Gt C (mainly </w:t>
      </w:r>
      <w:r w:rsidRPr="00573E1A">
        <w:rPr>
          <w:rStyle w:val="Bodytext2Candara"/>
          <w:rFonts w:ascii="Times New Roman" w:hAnsi="Times New Roman" w:cs="Times New Roman"/>
          <w:sz w:val="24"/>
          <w:lang w:val="en-US" w:eastAsia="de-DE"/>
          <w:rPrChange w:id="72" w:author="M. Daud Rafiqpoor" w:date="2021-05-16T12:32:00Z">
            <w:rPr>
              <w:rStyle w:val="Bodytext2Candara"/>
              <w:rFonts w:ascii="Times New Roman" w:hAnsi="Times New Roman" w:cs="Times New Roman"/>
              <w:sz w:val="24"/>
              <w:vertAlign w:val="subscript"/>
              <w:lang w:val="en-US" w:eastAsia="de-DE"/>
            </w:rPr>
          </w:rPrChange>
        </w:rPr>
        <w:t>CO</w:t>
      </w:r>
      <w:r w:rsidRPr="00573E1A">
        <w:rPr>
          <w:rStyle w:val="Bodytext2Candara"/>
          <w:rFonts w:ascii="Times New Roman" w:hAnsi="Times New Roman" w:cs="Times New Roman"/>
          <w:sz w:val="24"/>
          <w:vertAlign w:val="subscript"/>
          <w:lang w:val="en-US" w:eastAsia="de-DE"/>
        </w:rPr>
        <w:t>2</w:t>
      </w:r>
      <w:r w:rsidRPr="00E44E16">
        <w:rPr>
          <w:rStyle w:val="Bodytext2"/>
          <w:rFonts w:ascii="Times New Roman" w:hAnsi="Times New Roman" w:cs="Times New Roman"/>
          <w:sz w:val="24"/>
          <w:lang w:val="en-US" w:eastAsia="de-DE"/>
        </w:rPr>
        <w:t>) in the atmosphere, about 700 Gt C in the biosphere, 3</w:t>
      </w:r>
      <w:ins w:id="73" w:author="Microsoft-Konto" w:date="2021-05-20T09:43:00Z">
        <w:r w:rsidR="00CE28A9">
          <w:rPr>
            <w:rStyle w:val="Bodytext2"/>
            <w:rFonts w:ascii="Times New Roman" w:hAnsi="Times New Roman" w:cs="Times New Roman"/>
            <w:sz w:val="24"/>
            <w:lang w:val="en-US" w:eastAsia="de-DE"/>
          </w:rPr>
          <w:t>8</w:t>
        </w:r>
      </w:ins>
      <w:del w:id="74" w:author="Microsoft-Konto" w:date="2021-05-20T09:43:00Z">
        <w:r w:rsidRPr="00E44E16" w:rsidDel="00CE28A9">
          <w:rPr>
            <w:rStyle w:val="Bodytext2"/>
            <w:rFonts w:ascii="Times New Roman" w:hAnsi="Times New Roman" w:cs="Times New Roman"/>
            <w:sz w:val="24"/>
            <w:lang w:val="en-US" w:eastAsia="de-DE"/>
          </w:rPr>
          <w:delText>5</w:delText>
        </w:r>
      </w:del>
      <w:r w:rsidRPr="00E44E16">
        <w:rPr>
          <w:rStyle w:val="Bodytext2"/>
          <w:rFonts w:ascii="Times New Roman" w:hAnsi="Times New Roman" w:cs="Times New Roman"/>
          <w:sz w:val="24"/>
          <w:lang w:val="en-US" w:eastAsia="de-DE"/>
        </w:rPr>
        <w:t>,000 Gt C in the hydrosphere and</w:t>
      </w:r>
      <w:ins w:id="75" w:author="Microsoft-Konto" w:date="2021-05-20T09:45:00Z">
        <w:r w:rsidR="00CE28A9">
          <w:rPr>
            <w:rStyle w:val="Bodytext2"/>
            <w:rFonts w:ascii="Times New Roman" w:hAnsi="Times New Roman" w:cs="Times New Roman"/>
            <w:sz w:val="24"/>
            <w:lang w:val="en-US" w:eastAsia="de-DE"/>
          </w:rPr>
          <w:t xml:space="preserve"> ab</w:t>
        </w:r>
      </w:ins>
      <w:ins w:id="76" w:author="Microsoft-Konto" w:date="2021-05-20T09:46:00Z">
        <w:r w:rsidR="00CE28A9">
          <w:rPr>
            <w:rStyle w:val="Bodytext2"/>
            <w:rFonts w:ascii="Times New Roman" w:hAnsi="Times New Roman" w:cs="Times New Roman"/>
            <w:sz w:val="24"/>
            <w:lang w:val="en-US" w:eastAsia="de-DE"/>
          </w:rPr>
          <w:t>o</w:t>
        </w:r>
      </w:ins>
      <w:ins w:id="77" w:author="Microsoft-Konto" w:date="2021-05-20T09:45:00Z">
        <w:r w:rsidR="00CE28A9">
          <w:rPr>
            <w:rStyle w:val="Bodytext2"/>
            <w:rFonts w:ascii="Times New Roman" w:hAnsi="Times New Roman" w:cs="Times New Roman"/>
            <w:sz w:val="24"/>
            <w:lang w:val="en-US" w:eastAsia="de-DE"/>
          </w:rPr>
          <w:t>ut</w:t>
        </w:r>
      </w:ins>
      <w:r w:rsidRPr="00E44E16">
        <w:rPr>
          <w:rStyle w:val="Bodytext2"/>
          <w:rFonts w:ascii="Times New Roman" w:hAnsi="Times New Roman" w:cs="Times New Roman"/>
          <w:sz w:val="24"/>
          <w:lang w:val="en-US" w:eastAsia="de-DE"/>
        </w:rPr>
        <w:t xml:space="preserve"> 1,</w:t>
      </w:r>
      <w:ins w:id="78" w:author="Microsoft-Konto" w:date="2021-05-20T09:45:00Z">
        <w:r w:rsidR="00CE28A9">
          <w:rPr>
            <w:rStyle w:val="Bodytext2"/>
            <w:rFonts w:ascii="Times New Roman" w:hAnsi="Times New Roman" w:cs="Times New Roman"/>
            <w:sz w:val="24"/>
            <w:lang w:val="en-US" w:eastAsia="de-DE"/>
          </w:rPr>
          <w:t>6</w:t>
        </w:r>
      </w:ins>
      <w:del w:id="79" w:author="Microsoft-Konto" w:date="2021-05-20T09:45:00Z">
        <w:r w:rsidRPr="00E44E16" w:rsidDel="00CE28A9">
          <w:rPr>
            <w:rStyle w:val="Bodytext2"/>
            <w:rFonts w:ascii="Times New Roman" w:hAnsi="Times New Roman" w:cs="Times New Roman"/>
            <w:sz w:val="24"/>
            <w:lang w:val="en-US" w:eastAsia="de-DE"/>
          </w:rPr>
          <w:delText>5</w:delText>
        </w:r>
      </w:del>
      <w:r w:rsidRPr="00E44E16">
        <w:rPr>
          <w:rStyle w:val="Bodytext2"/>
          <w:rFonts w:ascii="Times New Roman" w:hAnsi="Times New Roman" w:cs="Times New Roman"/>
          <w:sz w:val="24"/>
          <w:lang w:val="en-US" w:eastAsia="de-DE"/>
        </w:rPr>
        <w:t xml:space="preserve">00 Gt C in the pedosphere. The proportion of carbon stocks in the lithosphere is enormous </w:t>
      </w:r>
      <w:r w:rsidR="005A50BD" w:rsidRPr="00E44E16">
        <w:rPr>
          <w:rStyle w:val="Bodytext20"/>
          <w:rFonts w:ascii="Times New Roman" w:hAnsi="Times New Roman" w:cs="Times New Roman"/>
          <w:color w:val="auto"/>
          <w:sz w:val="24"/>
          <w:lang w:val="en-US" w:eastAsia="de-DE"/>
        </w:rPr>
        <w:t xml:space="preserve">(◘ </w:t>
      </w:r>
      <w:r w:rsidRPr="00E44E16">
        <w:rPr>
          <w:rStyle w:val="Bodytext20"/>
          <w:rFonts w:ascii="Times New Roman" w:hAnsi="Times New Roman" w:cs="Times New Roman"/>
          <w:color w:val="auto"/>
          <w:sz w:val="24"/>
          <w:lang w:val="en-US" w:eastAsia="de-DE"/>
        </w:rPr>
        <w:t>Table M-3)</w:t>
      </w:r>
      <w:r w:rsidRPr="00E44E16">
        <w:rPr>
          <w:rStyle w:val="Bodytext2"/>
          <w:rFonts w:ascii="Times New Roman" w:hAnsi="Times New Roman" w:cs="Times New Roman"/>
          <w:sz w:val="24"/>
          <w:lang w:val="en-US" w:eastAsia="de-DE"/>
        </w:rPr>
        <w:t xml:space="preserve">. If one asks about the mass of consumers and </w:t>
      </w:r>
      <w:del w:id="80" w:author="M. Daud Rafiqpoor" w:date="2021-05-16T12:32:00Z">
        <w:r w:rsidRPr="00E44E16" w:rsidDel="00573E1A">
          <w:rPr>
            <w:rStyle w:val="Bodytext2"/>
            <w:rFonts w:ascii="Times New Roman" w:hAnsi="Times New Roman" w:cs="Times New Roman"/>
            <w:sz w:val="24"/>
            <w:lang w:val="en-US" w:eastAsia="de-DE"/>
          </w:rPr>
          <w:delText>destructors</w:delText>
        </w:r>
      </w:del>
      <w:ins w:id="81" w:author="M. Daud Rafiqpoor" w:date="2021-05-16T12:32:00Z">
        <w:r w:rsidR="00573E1A">
          <w:rPr>
            <w:rStyle w:val="Bodytext2"/>
            <w:rFonts w:ascii="Times New Roman" w:hAnsi="Times New Roman" w:cs="Times New Roman"/>
            <w:sz w:val="24"/>
            <w:lang w:val="en-US" w:eastAsia="de-DE"/>
          </w:rPr>
          <w:t>decomposers</w:t>
        </w:r>
      </w:ins>
      <w:r w:rsidRPr="00E44E16">
        <w:rPr>
          <w:rStyle w:val="Bodytext2"/>
          <w:rFonts w:ascii="Times New Roman" w:hAnsi="Times New Roman" w:cs="Times New Roman"/>
          <w:sz w:val="24"/>
          <w:lang w:val="en-US" w:eastAsia="de-DE"/>
        </w:rPr>
        <w:t xml:space="preserve">, only </w:t>
      </w:r>
      <w:bookmarkStart w:id="82" w:name="_Hlk72060903"/>
      <w:r w:rsidR="00D852A3" w:rsidRPr="0035697A">
        <w:rPr>
          <w:rStyle w:val="Bodytext2"/>
          <w:rFonts w:ascii="Times New Roman" w:hAnsi="Times New Roman" w:cs="Times New Roman"/>
          <w:sz w:val="24"/>
          <w:lang w:val="en-US" w:eastAsia="de-DE"/>
        </w:rPr>
        <w:t>20</w:t>
      </w:r>
      <w:r w:rsidR="00D852A3" w:rsidRPr="0035697A">
        <w:rPr>
          <w:rStyle w:val="Bodytext2"/>
          <w:rFonts w:ascii="Times New Roman" w:hAnsi="Times New Roman" w:cs="Times New Roman"/>
          <w:b/>
          <w:sz w:val="24"/>
          <w:lang w:val="en-US" w:eastAsia="de-DE"/>
        </w:rPr>
        <w:t>·</w:t>
      </w:r>
      <w:r w:rsidR="00D852A3" w:rsidRPr="0035697A">
        <w:rPr>
          <w:rStyle w:val="Bodytext2"/>
          <w:rFonts w:ascii="Times New Roman" w:hAnsi="Times New Roman" w:cs="Times New Roman"/>
          <w:sz w:val="24"/>
          <w:lang w:val="en-US" w:eastAsia="de-DE"/>
        </w:rPr>
        <w:t>10</w:t>
      </w:r>
      <w:r w:rsidR="00D852A3" w:rsidRPr="0035697A">
        <w:rPr>
          <w:rStyle w:val="Bodytext2"/>
          <w:rFonts w:ascii="Times New Roman" w:hAnsi="Times New Roman" w:cs="Times New Roman"/>
          <w:sz w:val="24"/>
          <w:vertAlign w:val="superscript"/>
          <w:lang w:val="en-US" w:eastAsia="de-DE"/>
        </w:rPr>
        <w:t>9</w:t>
      </w:r>
      <w:r w:rsidR="00D852A3" w:rsidRPr="0035697A">
        <w:rPr>
          <w:rStyle w:val="Bodytext2"/>
          <w:rFonts w:ascii="Times New Roman" w:hAnsi="Times New Roman" w:cs="Times New Roman"/>
          <w:sz w:val="24"/>
          <w:lang w:val="en-US" w:eastAsia="de-DE"/>
        </w:rPr>
        <w:t xml:space="preserve"> t</w:t>
      </w:r>
      <w:bookmarkEnd w:id="82"/>
      <w:r w:rsidR="00D852A3" w:rsidRPr="00E44E16" w:rsidDel="00D852A3">
        <w:rPr>
          <w:rStyle w:val="Bodytext2"/>
          <w:rFonts w:ascii="Times New Roman" w:hAnsi="Times New Roman" w:cs="Times New Roman"/>
          <w:sz w:val="24"/>
          <w:lang w:val="en-US" w:eastAsia="de-DE"/>
        </w:rPr>
        <w:t xml:space="preserve"> </w:t>
      </w:r>
      <w:del w:id="83" w:author="M. Daud Rafiqpoor" w:date="2021-05-16T12:33:00Z">
        <w:r w:rsidRPr="00E44E16" w:rsidDel="001A0B67">
          <w:rPr>
            <w:rStyle w:val="Bodytext2"/>
            <w:rFonts w:ascii="Times New Roman" w:hAnsi="Times New Roman" w:cs="Times New Roman"/>
            <w:sz w:val="24"/>
            <w:lang w:val="en-US" w:eastAsia="de-DE"/>
          </w:rPr>
          <w:delText xml:space="preserve"> </w:delText>
        </w:r>
      </w:del>
      <w:r w:rsidRPr="00E44E16">
        <w:rPr>
          <w:rStyle w:val="Bodytext2"/>
          <w:rFonts w:ascii="Times New Roman" w:hAnsi="Times New Roman" w:cs="Times New Roman"/>
          <w:sz w:val="24"/>
          <w:lang w:val="en-US" w:eastAsia="de-DE"/>
        </w:rPr>
        <w:t xml:space="preserve">of dry mass is given for all continents together, i.e. less than 1% of the phytomass, whereas in the oceans one </w:t>
      </w:r>
      <w:del w:id="84" w:author="Unknown">
        <w:r w:rsidR="00D04E3C" w:rsidRPr="00D04E3C" w:rsidDel="001A0B67">
          <w:rPr>
            <w:rStyle w:val="Bodytext2"/>
            <w:rFonts w:ascii="Times New Roman" w:hAnsi="Times New Roman" w:cs="Times New Roman"/>
            <w:sz w:val="24"/>
            <w:lang w:eastAsia="de-DE"/>
          </w:rPr>
          <w:object w:dxaOrig="560" w:dyaOrig="320" w14:anchorId="0A371A44">
            <v:shape id="_x0000_i1026" type="#_x0000_t75" style="width:28.25pt;height:15.85pt" o:ole="">
              <v:imagedata r:id="rId8" o:title=""/>
            </v:shape>
            <o:OLEObject Type="Embed" ProgID="Equation.DSMT4" ShapeID="_x0000_i1026" DrawAspect="Content" ObjectID="_1683093605" r:id="rId9"/>
          </w:object>
        </w:r>
      </w:del>
      <w:r w:rsidRPr="00E44E16">
        <w:rPr>
          <w:rStyle w:val="Bodytext2"/>
          <w:rFonts w:ascii="Times New Roman" w:hAnsi="Times New Roman" w:cs="Times New Roman"/>
          <w:sz w:val="24"/>
          <w:lang w:val="en-US" w:eastAsia="de-DE"/>
        </w:rPr>
        <w:t xml:space="preserve">reckons with about </w:t>
      </w:r>
      <w:ins w:id="85" w:author="M. Daud Rafiqpoor" w:date="2021-05-16T12:35:00Z">
        <w:r w:rsidR="001A0B67" w:rsidRPr="00CE28A9">
          <w:rPr>
            <w:rStyle w:val="Bodytext2"/>
            <w:rFonts w:ascii="Times New Roman" w:hAnsi="Times New Roman" w:cs="Times New Roman"/>
            <w:sz w:val="24"/>
            <w:szCs w:val="24"/>
            <w:lang w:val="en-US"/>
            <w:rPrChange w:id="86" w:author="Microsoft-Konto" w:date="2021-05-20T09:46:00Z">
              <w:rPr>
                <w:rStyle w:val="Bodytext2"/>
                <w:rFonts w:ascii="Times New Roman" w:hAnsi="Times New Roman" w:cs="Times New Roman"/>
                <w:lang w:val="en-US"/>
              </w:rPr>
            </w:rPrChange>
          </w:rPr>
          <w:t>3</w:t>
        </w:r>
        <w:r w:rsidR="001A0B67" w:rsidRPr="0035697A">
          <w:rPr>
            <w:rStyle w:val="Bodytext2"/>
            <w:rFonts w:ascii="Times New Roman" w:hAnsi="Times New Roman" w:cs="Times New Roman"/>
            <w:b/>
            <w:sz w:val="24"/>
            <w:lang w:val="en-US" w:eastAsia="de-DE"/>
          </w:rPr>
          <w:t>·</w:t>
        </w:r>
        <w:r w:rsidR="001A0B67" w:rsidRPr="0035697A">
          <w:rPr>
            <w:rStyle w:val="Bodytext2"/>
            <w:rFonts w:ascii="Times New Roman" w:hAnsi="Times New Roman" w:cs="Times New Roman"/>
            <w:sz w:val="24"/>
            <w:lang w:val="en-US" w:eastAsia="de-DE"/>
          </w:rPr>
          <w:t>10</w:t>
        </w:r>
        <w:r w:rsidR="001A0B67" w:rsidRPr="0035697A">
          <w:rPr>
            <w:rStyle w:val="Bodytext2"/>
            <w:rFonts w:ascii="Times New Roman" w:hAnsi="Times New Roman" w:cs="Times New Roman"/>
            <w:sz w:val="24"/>
            <w:vertAlign w:val="superscript"/>
            <w:lang w:val="en-US" w:eastAsia="de-DE"/>
          </w:rPr>
          <w:t>9</w:t>
        </w:r>
        <w:r w:rsidR="001A0B67" w:rsidRPr="0035697A">
          <w:rPr>
            <w:rStyle w:val="Bodytext2"/>
            <w:rFonts w:ascii="Times New Roman" w:hAnsi="Times New Roman" w:cs="Times New Roman"/>
            <w:sz w:val="24"/>
            <w:lang w:val="en-US" w:eastAsia="de-DE"/>
          </w:rPr>
          <w:t xml:space="preserve"> </w:t>
        </w:r>
      </w:ins>
      <w:r w:rsidRPr="00E44E16">
        <w:rPr>
          <w:rStyle w:val="Bodytext2"/>
          <w:rFonts w:ascii="Times New Roman" w:hAnsi="Times New Roman" w:cs="Times New Roman"/>
          <w:sz w:val="24"/>
          <w:lang w:val="en-US" w:eastAsia="de-DE"/>
        </w:rPr>
        <w:t xml:space="preserve">t, which is more than 15 times the phytomass there. </w:t>
      </w:r>
      <w:r w:rsidRPr="0035697A">
        <w:rPr>
          <w:rStyle w:val="Bodytext2"/>
          <w:rFonts w:ascii="Times New Roman" w:hAnsi="Times New Roman" w:cs="Times New Roman"/>
          <w:sz w:val="24"/>
          <w:lang w:val="en-US" w:eastAsia="de-DE"/>
        </w:rPr>
        <w:t>Unlike unicellular plants, consumers in the oceans are also large animal organisms that are exploited for human consumption.</w:t>
      </w:r>
    </w:p>
    <w:p w14:paraId="121EF07A" w14:textId="18F6D6DE" w:rsidR="002A2507" w:rsidRPr="0035697A" w:rsidRDefault="002A2507" w:rsidP="004D50FA">
      <w:pPr>
        <w:pStyle w:val="Bodytext21"/>
        <w:shd w:val="clear" w:color="000000" w:fill="auto"/>
        <w:spacing w:after="120"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We have shown by various examples how small, in contrast, is the zoomass of the great </w:t>
      </w:r>
      <w:ins w:id="87" w:author="Microsoft-Konto" w:date="2021-05-20T09:48:00Z">
        <w:r w:rsidR="00E85DDD">
          <w:rPr>
            <w:rStyle w:val="Bodytext2"/>
            <w:rFonts w:ascii="Times New Roman" w:hAnsi="Times New Roman" w:cs="Times New Roman"/>
            <w:sz w:val="24"/>
            <w:lang w:val="en-US" w:eastAsia="de-DE"/>
          </w:rPr>
          <w:t xml:space="preserve">terrestrial </w:t>
        </w:r>
      </w:ins>
      <w:r w:rsidRPr="0035697A">
        <w:rPr>
          <w:rStyle w:val="Bodytext2"/>
          <w:rFonts w:ascii="Times New Roman" w:hAnsi="Times New Roman" w:cs="Times New Roman"/>
          <w:sz w:val="24"/>
          <w:lang w:val="en-US" w:eastAsia="de-DE"/>
        </w:rPr>
        <w:t>consumers</w:t>
      </w:r>
      <w:del w:id="88" w:author="Microsoft-Konto" w:date="2021-05-20T09:48:00Z">
        <w:r w:rsidRPr="0035697A" w:rsidDel="00E85DDD">
          <w:rPr>
            <w:rStyle w:val="Bodytext2"/>
            <w:rFonts w:ascii="Times New Roman" w:hAnsi="Times New Roman" w:cs="Times New Roman"/>
            <w:sz w:val="24"/>
            <w:lang w:val="en-US" w:eastAsia="de-DE"/>
          </w:rPr>
          <w:delText xml:space="preserve"> in the </w:delText>
        </w:r>
      </w:del>
      <w:ins w:id="89" w:author="M. Daud Rafiqpoor" w:date="2021-05-16T12:38:00Z">
        <w:del w:id="90" w:author="Microsoft-Konto" w:date="2021-05-20T09:48:00Z">
          <w:r w:rsidR="001A0B67" w:rsidRPr="0035697A" w:rsidDel="00E85DDD">
            <w:rPr>
              <w:rStyle w:val="Bodytext2"/>
              <w:rFonts w:ascii="Times New Roman" w:hAnsi="Times New Roman" w:cs="Times New Roman"/>
              <w:sz w:val="24"/>
              <w:lang w:val="en-US" w:eastAsia="de-DE"/>
            </w:rPr>
            <w:delText>countryside</w:delText>
          </w:r>
        </w:del>
      </w:ins>
      <w:del w:id="91" w:author="Microsoft-Konto" w:date="2021-05-20T09:48:00Z">
        <w:r w:rsidRPr="0035697A" w:rsidDel="00E85DDD">
          <w:rPr>
            <w:rStyle w:val="Bodytext2"/>
            <w:rFonts w:ascii="Times New Roman" w:hAnsi="Times New Roman" w:cs="Times New Roman"/>
            <w:sz w:val="24"/>
            <w:lang w:val="en-US" w:eastAsia="de-DE"/>
          </w:rPr>
          <w:delText>country</w:delText>
        </w:r>
      </w:del>
      <w:r w:rsidRPr="0035697A">
        <w:rPr>
          <w:rStyle w:val="Bodytext2"/>
          <w:rFonts w:ascii="Times New Roman" w:hAnsi="Times New Roman" w:cs="Times New Roman"/>
          <w:sz w:val="24"/>
          <w:lang w:val="en-US" w:eastAsia="de-DE"/>
        </w:rPr>
        <w:t xml:space="preserve">. The </w:t>
      </w:r>
      <w:proofErr w:type="spellStart"/>
      <w:r w:rsidRPr="0035697A">
        <w:rPr>
          <w:rStyle w:val="Bodytext2"/>
          <w:rFonts w:ascii="Times New Roman" w:hAnsi="Times New Roman" w:cs="Times New Roman"/>
          <w:sz w:val="24"/>
          <w:lang w:val="en-US" w:eastAsia="de-DE"/>
        </w:rPr>
        <w:t>phytomass</w:t>
      </w:r>
      <w:proofErr w:type="spellEnd"/>
      <w:r w:rsidRPr="0035697A">
        <w:rPr>
          <w:rStyle w:val="Bodytext2"/>
          <w:rFonts w:ascii="Times New Roman" w:hAnsi="Times New Roman" w:cs="Times New Roman"/>
          <w:sz w:val="24"/>
          <w:lang w:val="en-US" w:eastAsia="de-DE"/>
        </w:rPr>
        <w:t xml:space="preserve"> </w:t>
      </w:r>
      <w:ins w:id="92" w:author="Microsoft-Konto" w:date="2021-05-20T09:48:00Z">
        <w:r w:rsidR="00E85DDD">
          <w:rPr>
            <w:rStyle w:val="Bodytext2"/>
            <w:rFonts w:ascii="Times New Roman" w:hAnsi="Times New Roman" w:cs="Times New Roman"/>
            <w:sz w:val="24"/>
            <w:lang w:val="en-US" w:eastAsia="de-DE"/>
          </w:rPr>
          <w:t>on land</w:t>
        </w:r>
      </w:ins>
      <w:del w:id="93" w:author="Microsoft-Konto" w:date="2021-05-20T09:48:00Z">
        <w:r w:rsidRPr="0035697A" w:rsidDel="00E85DDD">
          <w:rPr>
            <w:rStyle w:val="Bodytext2"/>
            <w:rFonts w:ascii="Times New Roman" w:hAnsi="Times New Roman" w:cs="Times New Roman"/>
            <w:sz w:val="24"/>
            <w:lang w:val="en-US" w:eastAsia="de-DE"/>
          </w:rPr>
          <w:delText>in the countryside</w:delText>
        </w:r>
      </w:del>
      <w:r w:rsidRPr="0035697A">
        <w:rPr>
          <w:rStyle w:val="Bodytext2"/>
          <w:rFonts w:ascii="Times New Roman" w:hAnsi="Times New Roman" w:cs="Times New Roman"/>
          <w:sz w:val="24"/>
          <w:lang w:val="en-US" w:eastAsia="de-DE"/>
        </w:rPr>
        <w:t xml:space="preserve"> consists mainly of the wood mass in the </w:t>
      </w:r>
      <w:r w:rsidR="00B3752C" w:rsidRPr="0035697A">
        <w:rPr>
          <w:rStyle w:val="Bodytext2"/>
          <w:rFonts w:ascii="Times New Roman" w:hAnsi="Times New Roman" w:cs="Times New Roman"/>
          <w:sz w:val="24"/>
          <w:lang w:val="en-US" w:eastAsia="de-DE"/>
        </w:rPr>
        <w:t xml:space="preserve">forests, which accounts for 82% of the total phytomass on all continents, although the forests occupy only 39% of the area. The bulk of forest phytomass, about 50%, is found in tropical forests, about 20% in boreal forests, and about 15% each in subtropical and temperate forests. These figures should also be kept in mind for the </w:t>
      </w:r>
      <w:r w:rsidR="00BE36CD" w:rsidRPr="0035697A">
        <w:rPr>
          <w:rStyle w:val="Bodytext2"/>
          <w:rFonts w:ascii="Times New Roman" w:hAnsi="Times New Roman" w:cs="Times New Roman"/>
          <w:sz w:val="24"/>
          <w:lang w:val="en-US" w:eastAsia="de-DE"/>
        </w:rPr>
        <w:t>"</w:t>
      </w:r>
      <w:r w:rsidR="00B3752C" w:rsidRPr="0035697A">
        <w:rPr>
          <w:rStyle w:val="Bodytext2"/>
          <w:rFonts w:ascii="Times New Roman" w:hAnsi="Times New Roman" w:cs="Times New Roman"/>
          <w:sz w:val="24"/>
          <w:lang w:val="en-US" w:eastAsia="de-DE"/>
        </w:rPr>
        <w:t>global change</w:t>
      </w:r>
      <w:r w:rsidR="00BE36CD" w:rsidRPr="0035697A">
        <w:rPr>
          <w:rStyle w:val="Bodytext2"/>
          <w:rFonts w:ascii="Times New Roman" w:hAnsi="Times New Roman" w:cs="Times New Roman"/>
          <w:sz w:val="24"/>
          <w:lang w:val="en-US" w:eastAsia="de-DE"/>
        </w:rPr>
        <w:t xml:space="preserve">" </w:t>
      </w:r>
      <w:r w:rsidR="00B3752C" w:rsidRPr="0035697A">
        <w:rPr>
          <w:rStyle w:val="Bodytext2"/>
          <w:rFonts w:ascii="Times New Roman" w:hAnsi="Times New Roman" w:cs="Times New Roman"/>
          <w:sz w:val="24"/>
          <w:lang w:val="en-US" w:eastAsia="de-DE"/>
        </w:rPr>
        <w:t>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5"/>
        <w:gridCol w:w="4586"/>
        <w:gridCol w:w="2339"/>
        <w:tblGridChange w:id="94">
          <w:tblGrid>
            <w:gridCol w:w="1705"/>
            <w:gridCol w:w="4586"/>
            <w:gridCol w:w="734"/>
            <w:gridCol w:w="1605"/>
          </w:tblGrid>
        </w:tblGridChange>
      </w:tblGrid>
      <w:tr w:rsidR="005A50BD" w:rsidRPr="00B5371B" w14:paraId="2EE15187" w14:textId="77777777" w:rsidTr="004D50FA">
        <w:trPr>
          <w:trHeight w:val="374"/>
        </w:trPr>
        <w:tc>
          <w:tcPr>
            <w:tcW w:w="5000" w:type="pct"/>
            <w:gridSpan w:val="3"/>
            <w:shd w:val="clear" w:color="auto" w:fill="auto"/>
            <w:vAlign w:val="center"/>
          </w:tcPr>
          <w:p w14:paraId="47FC2341" w14:textId="77777777" w:rsidR="002A2507" w:rsidRPr="0035697A" w:rsidRDefault="002A2507">
            <w:pPr>
              <w:pStyle w:val="Bodytext21"/>
              <w:shd w:val="clear" w:color="000000" w:fill="auto"/>
              <w:spacing w:before="60" w:after="60" w:line="240" w:lineRule="auto"/>
              <w:ind w:firstLine="0"/>
              <w:rPr>
                <w:rFonts w:ascii="Times New Roman" w:hAnsi="Times New Roman" w:cs="Times New Roman"/>
                <w:lang w:val="en-US"/>
              </w:rPr>
            </w:pPr>
            <w:r w:rsidRPr="0035697A">
              <w:rPr>
                <w:rStyle w:val="Bodytext2TrebuchetMS3"/>
                <w:rFonts w:ascii="Times New Roman" w:hAnsi="Times New Roman" w:cs="Times New Roman"/>
                <w:sz w:val="20"/>
                <w:szCs w:val="20"/>
                <w:lang w:val="en-US" w:eastAsia="de-DE"/>
              </w:rPr>
              <w:t>Tab</w:t>
            </w:r>
            <w:r w:rsidR="00A95ACB">
              <w:rPr>
                <w:rStyle w:val="Bodytext2TrebuchetMS3"/>
                <w:rFonts w:ascii="Times New Roman" w:hAnsi="Times New Roman" w:cs="Times New Roman"/>
                <w:sz w:val="20"/>
                <w:szCs w:val="20"/>
                <w:lang w:val="en-US" w:eastAsia="de-DE"/>
              </w:rPr>
              <w:t>le</w:t>
            </w:r>
            <w:r w:rsidRPr="0035697A">
              <w:rPr>
                <w:rStyle w:val="Bodytext2TrebuchetMS3"/>
                <w:rFonts w:ascii="Times New Roman" w:hAnsi="Times New Roman" w:cs="Times New Roman"/>
                <w:sz w:val="20"/>
                <w:szCs w:val="20"/>
                <w:lang w:val="en-US" w:eastAsia="de-DE"/>
              </w:rPr>
              <w:t xml:space="preserve"> M-3 </w:t>
            </w:r>
            <w:r w:rsidRPr="0035697A">
              <w:rPr>
                <w:rStyle w:val="Bodytext2TrebuchetMS3"/>
                <w:rFonts w:ascii="Times New Roman" w:hAnsi="Times New Roman" w:cs="Times New Roman"/>
                <w:b w:val="0"/>
                <w:sz w:val="20"/>
                <w:szCs w:val="20"/>
                <w:lang w:val="en-US" w:eastAsia="de-DE"/>
              </w:rPr>
              <w:t xml:space="preserve">The carbon quantities [Gt C] in the individual global reservoirs (after </w:t>
            </w:r>
            <w:r w:rsidRPr="0035697A">
              <w:rPr>
                <w:rStyle w:val="Bodytext2TrebuchetMS2"/>
                <w:rFonts w:ascii="Times New Roman" w:hAnsi="Times New Roman" w:cs="Times New Roman"/>
                <w:sz w:val="20"/>
                <w:szCs w:val="20"/>
                <w:lang w:val="en-US" w:eastAsia="de-DE"/>
              </w:rPr>
              <w:t xml:space="preserve">Ittekkot </w:t>
            </w:r>
            <w:r w:rsidRPr="0035697A">
              <w:rPr>
                <w:rStyle w:val="Bodytext2TrebuchetMS3"/>
                <w:rFonts w:ascii="Times New Roman" w:hAnsi="Times New Roman" w:cs="Times New Roman"/>
                <w:b w:val="0"/>
                <w:sz w:val="20"/>
                <w:szCs w:val="20"/>
                <w:lang w:val="en-US" w:eastAsia="de-DE"/>
              </w:rPr>
              <w:t>et al. 2002)</w:t>
            </w:r>
          </w:p>
        </w:tc>
      </w:tr>
      <w:tr w:rsidR="005A50BD" w:rsidRPr="00B5371B" w14:paraId="0518859C" w14:textId="77777777" w:rsidTr="00E85DD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Change w:id="95" w:author="Microsoft-Konto" w:date="2021-05-20T09:4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blPrExChange>
        </w:tblPrEx>
        <w:trPr>
          <w:trHeight w:val="374"/>
          <w:trPrChange w:id="96" w:author="Microsoft-Konto" w:date="2021-05-20T09:49:00Z">
            <w:trPr>
              <w:trHeight w:val="374"/>
            </w:trPr>
          </w:trPrChange>
        </w:trPr>
        <w:tc>
          <w:tcPr>
            <w:tcW w:w="988" w:type="pct"/>
            <w:shd w:val="clear" w:color="auto" w:fill="auto"/>
            <w:vAlign w:val="center"/>
            <w:tcPrChange w:id="97" w:author="Microsoft-Konto" w:date="2021-05-20T09:49:00Z">
              <w:tcPr>
                <w:tcW w:w="988" w:type="pct"/>
                <w:shd w:val="clear" w:color="auto" w:fill="auto"/>
                <w:vAlign w:val="center"/>
              </w:tcPr>
            </w:tcPrChange>
          </w:tcPr>
          <w:p w14:paraId="15016483" w14:textId="5EDE7264" w:rsidR="002A2507" w:rsidRPr="00B3752C" w:rsidRDefault="001A0B67" w:rsidP="004D50FA">
            <w:pPr>
              <w:pStyle w:val="Bodytext21"/>
              <w:shd w:val="clear" w:color="000000" w:fill="auto"/>
              <w:spacing w:line="240" w:lineRule="auto"/>
              <w:ind w:firstLine="0"/>
              <w:jc w:val="both"/>
              <w:rPr>
                <w:rFonts w:ascii="Times New Roman" w:hAnsi="Times New Roman" w:cs="Times New Roman"/>
              </w:rPr>
            </w:pPr>
            <w:ins w:id="98" w:author="M. Daud Rafiqpoor" w:date="2021-05-16T12:42:00Z">
              <w:r w:rsidRPr="001A0B67">
                <w:rPr>
                  <w:rStyle w:val="Bodytext2TrebuchetMS3"/>
                  <w:rFonts w:ascii="Times New Roman" w:hAnsi="Times New Roman" w:cs="Times New Roman"/>
                  <w:sz w:val="20"/>
                  <w:szCs w:val="20"/>
                  <w:lang w:eastAsia="de-DE"/>
                </w:rPr>
                <w:t>Storage</w:t>
              </w:r>
            </w:ins>
            <w:del w:id="99" w:author="M. Daud Rafiqpoor" w:date="2021-05-16T12:42:00Z">
              <w:r w:rsidR="002A2507" w:rsidRPr="00B3752C" w:rsidDel="001A0B67">
                <w:rPr>
                  <w:rStyle w:val="Bodytext2TrebuchetMS3"/>
                  <w:rFonts w:ascii="Times New Roman" w:hAnsi="Times New Roman" w:cs="Times New Roman"/>
                  <w:sz w:val="20"/>
                  <w:szCs w:val="20"/>
                  <w:lang w:eastAsia="de-DE"/>
                </w:rPr>
                <w:delText>Memory</w:delText>
              </w:r>
            </w:del>
          </w:p>
        </w:tc>
        <w:tc>
          <w:tcPr>
            <w:tcW w:w="2657" w:type="pct"/>
            <w:shd w:val="clear" w:color="auto" w:fill="auto"/>
            <w:vAlign w:val="center"/>
            <w:tcPrChange w:id="100" w:author="Microsoft-Konto" w:date="2021-05-20T09:49:00Z">
              <w:tcPr>
                <w:tcW w:w="3082" w:type="pct"/>
                <w:gridSpan w:val="2"/>
                <w:shd w:val="clear" w:color="auto" w:fill="auto"/>
                <w:vAlign w:val="center"/>
              </w:tcPr>
            </w:tcPrChange>
          </w:tcPr>
          <w:p w14:paraId="7179BF77" w14:textId="77777777" w:rsidR="002A2507" w:rsidRPr="00B3752C" w:rsidRDefault="002A2507"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Form</w:t>
            </w:r>
          </w:p>
        </w:tc>
        <w:tc>
          <w:tcPr>
            <w:tcW w:w="1355" w:type="pct"/>
            <w:shd w:val="clear" w:color="auto" w:fill="auto"/>
            <w:vAlign w:val="center"/>
            <w:tcPrChange w:id="101" w:author="Microsoft-Konto" w:date="2021-05-20T09:49:00Z">
              <w:tcPr>
                <w:tcW w:w="930" w:type="pct"/>
                <w:shd w:val="clear" w:color="auto" w:fill="auto"/>
                <w:vAlign w:val="center"/>
              </w:tcPr>
            </w:tcPrChange>
          </w:tcPr>
          <w:p w14:paraId="66B33C2D" w14:textId="77777777" w:rsidR="002A2507" w:rsidRPr="0035697A" w:rsidRDefault="002A2507" w:rsidP="004D50FA">
            <w:pPr>
              <w:pStyle w:val="Bodytext21"/>
              <w:shd w:val="clear" w:color="000000" w:fill="auto"/>
              <w:spacing w:line="240" w:lineRule="auto"/>
              <w:ind w:firstLine="0"/>
              <w:jc w:val="both"/>
              <w:rPr>
                <w:rFonts w:ascii="Times New Roman" w:hAnsi="Times New Roman" w:cs="Times New Roman"/>
                <w:lang w:val="en-US"/>
              </w:rPr>
            </w:pPr>
            <w:r w:rsidRPr="0035697A">
              <w:rPr>
                <w:rStyle w:val="Bodytext2TrebuchetMS3"/>
                <w:rFonts w:ascii="Times New Roman" w:hAnsi="Times New Roman" w:cs="Times New Roman"/>
                <w:sz w:val="20"/>
                <w:szCs w:val="20"/>
                <w:lang w:val="en-US" w:eastAsia="de-DE"/>
              </w:rPr>
              <w:t>Amount of CO</w:t>
            </w:r>
            <w:r w:rsidRPr="0035697A">
              <w:rPr>
                <w:rStyle w:val="Bodytext2TrebuchetMS3"/>
                <w:rFonts w:ascii="Times New Roman" w:hAnsi="Times New Roman" w:cs="Times New Roman"/>
                <w:sz w:val="20"/>
                <w:szCs w:val="20"/>
                <w:vertAlign w:val="subscript"/>
                <w:lang w:val="en-US" w:eastAsia="de-DE"/>
              </w:rPr>
              <w:t xml:space="preserve">2 </w:t>
            </w:r>
            <w:r w:rsidRPr="0035697A">
              <w:rPr>
                <w:rStyle w:val="Bodytext2TrebuchetMS3"/>
                <w:rFonts w:ascii="Times New Roman" w:hAnsi="Times New Roman" w:cs="Times New Roman"/>
                <w:sz w:val="20"/>
                <w:szCs w:val="20"/>
                <w:lang w:val="en-US" w:eastAsia="de-DE"/>
              </w:rPr>
              <w:t>[Gt C]</w:t>
            </w:r>
          </w:p>
        </w:tc>
      </w:tr>
      <w:tr w:rsidR="005A50BD" w:rsidRPr="00B3752C" w14:paraId="43C4A075" w14:textId="77777777" w:rsidTr="004D50FA">
        <w:trPr>
          <w:trHeight w:val="365"/>
        </w:trPr>
        <w:tc>
          <w:tcPr>
            <w:tcW w:w="988" w:type="pct"/>
            <w:shd w:val="clear" w:color="auto" w:fill="auto"/>
            <w:vAlign w:val="center"/>
          </w:tcPr>
          <w:p w14:paraId="18CA5D6F" w14:textId="77777777" w:rsidR="002A2507" w:rsidRPr="00B3752C" w:rsidRDefault="002A2507" w:rsidP="004D50FA">
            <w:pPr>
              <w:pStyle w:val="Bodytext21"/>
              <w:shd w:val="clear" w:color="000000" w:fill="auto"/>
              <w:spacing w:line="240" w:lineRule="auto"/>
              <w:ind w:firstLine="0"/>
              <w:jc w:val="both"/>
              <w:rPr>
                <w:rFonts w:ascii="Times New Roman" w:hAnsi="Times New Roman" w:cs="Times New Roman"/>
              </w:rPr>
            </w:pPr>
            <w:proofErr w:type="spellStart"/>
            <w:r w:rsidRPr="00B3752C">
              <w:rPr>
                <w:rStyle w:val="Bodytext2TrebuchetMS3"/>
                <w:rFonts w:ascii="Times New Roman" w:hAnsi="Times New Roman" w:cs="Times New Roman"/>
                <w:sz w:val="20"/>
                <w:szCs w:val="20"/>
                <w:lang w:eastAsia="de-DE"/>
              </w:rPr>
              <w:t>Atmosphere</w:t>
            </w:r>
            <w:proofErr w:type="spellEnd"/>
          </w:p>
        </w:tc>
        <w:tc>
          <w:tcPr>
            <w:tcW w:w="2657" w:type="pct"/>
            <w:shd w:val="clear" w:color="auto" w:fill="auto"/>
            <w:vAlign w:val="center"/>
          </w:tcPr>
          <w:p w14:paraId="266F21CD" w14:textId="77777777" w:rsidR="002A2507" w:rsidRPr="0035697A" w:rsidRDefault="002A2507" w:rsidP="004D50FA">
            <w:pPr>
              <w:pStyle w:val="Bodytext21"/>
              <w:shd w:val="clear" w:color="000000" w:fill="auto"/>
              <w:spacing w:line="240" w:lineRule="auto"/>
              <w:ind w:firstLine="0"/>
              <w:rPr>
                <w:rFonts w:ascii="Times New Roman" w:hAnsi="Times New Roman" w:cs="Times New Roman"/>
                <w:b/>
                <w:lang w:val="en-US"/>
              </w:rPr>
            </w:pPr>
            <w:r w:rsidRPr="0035697A">
              <w:rPr>
                <w:rStyle w:val="Bodytext2TrebuchetMS3"/>
                <w:rFonts w:ascii="Times New Roman" w:hAnsi="Times New Roman" w:cs="Times New Roman"/>
                <w:b w:val="0"/>
                <w:sz w:val="20"/>
                <w:szCs w:val="20"/>
                <w:lang w:val="en-US" w:eastAsia="de-DE"/>
              </w:rPr>
              <w:t>Carbon dioxide (</w:t>
            </w:r>
            <w:r w:rsidR="00A95ACB" w:rsidRPr="0035697A">
              <w:rPr>
                <w:rStyle w:val="Bodytext2TrebuchetMS3"/>
                <w:rFonts w:ascii="Times New Roman" w:hAnsi="Times New Roman" w:cs="Times New Roman"/>
                <w:b w:val="0"/>
                <w:sz w:val="20"/>
                <w:szCs w:val="20"/>
                <w:lang w:val="en-US" w:eastAsia="de-DE"/>
              </w:rPr>
              <w:t>CO</w:t>
            </w:r>
            <w:r w:rsidR="00A95ACB" w:rsidRPr="0035697A">
              <w:rPr>
                <w:rStyle w:val="Bodytext2TrebuchetMS3"/>
                <w:rFonts w:ascii="Times New Roman" w:hAnsi="Times New Roman" w:cs="Times New Roman"/>
                <w:b w:val="0"/>
                <w:sz w:val="20"/>
                <w:szCs w:val="20"/>
                <w:vertAlign w:val="subscript"/>
                <w:lang w:val="en-US" w:eastAsia="de-DE"/>
              </w:rPr>
              <w:t>2</w:t>
            </w:r>
            <w:r w:rsidRPr="0035697A">
              <w:rPr>
                <w:rStyle w:val="Bodytext2TrebuchetMS3"/>
                <w:rFonts w:ascii="Times New Roman" w:hAnsi="Times New Roman" w:cs="Times New Roman"/>
                <w:b w:val="0"/>
                <w:sz w:val="20"/>
                <w:szCs w:val="20"/>
                <w:lang w:val="en-US" w:eastAsia="de-DE"/>
              </w:rPr>
              <w:t>), carbon monoxide (CO), methane (CH</w:t>
            </w:r>
            <w:r w:rsidRPr="0035697A">
              <w:rPr>
                <w:rStyle w:val="Bodytext2TrebuchetMS3"/>
                <w:rFonts w:ascii="Times New Roman" w:hAnsi="Times New Roman" w:cs="Times New Roman"/>
                <w:b w:val="0"/>
                <w:sz w:val="20"/>
                <w:szCs w:val="20"/>
                <w:vertAlign w:val="subscript"/>
                <w:lang w:val="en-US" w:eastAsia="de-DE"/>
              </w:rPr>
              <w:t>4</w:t>
            </w:r>
            <w:r w:rsidRPr="0035697A">
              <w:rPr>
                <w:rStyle w:val="Bodytext2TrebuchetMS3"/>
                <w:rFonts w:ascii="Times New Roman" w:hAnsi="Times New Roman" w:cs="Times New Roman"/>
                <w:b w:val="0"/>
                <w:sz w:val="20"/>
                <w:szCs w:val="20"/>
                <w:lang w:val="en-US" w:eastAsia="de-DE"/>
              </w:rPr>
              <w:t>)</w:t>
            </w:r>
          </w:p>
        </w:tc>
        <w:tc>
          <w:tcPr>
            <w:tcW w:w="1355" w:type="pct"/>
            <w:shd w:val="clear" w:color="auto" w:fill="auto"/>
          </w:tcPr>
          <w:p w14:paraId="10706AFA" w14:textId="77777777" w:rsidR="002A2507" w:rsidRPr="00B3752C" w:rsidRDefault="002A2507" w:rsidP="004D50FA">
            <w:pPr>
              <w:pStyle w:val="Bodytext21"/>
              <w:shd w:val="clear" w:color="000000" w:fill="auto"/>
              <w:spacing w:line="240" w:lineRule="auto"/>
              <w:ind w:firstLine="0"/>
              <w:jc w:val="right"/>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790</w:t>
            </w:r>
          </w:p>
        </w:tc>
      </w:tr>
      <w:tr w:rsidR="00B3752C" w:rsidRPr="00B3752C" w14:paraId="4181FC26" w14:textId="77777777" w:rsidTr="004D50FA">
        <w:trPr>
          <w:trHeight w:val="710"/>
        </w:trPr>
        <w:tc>
          <w:tcPr>
            <w:tcW w:w="988" w:type="pct"/>
            <w:shd w:val="clear" w:color="auto" w:fill="auto"/>
            <w:vAlign w:val="center"/>
          </w:tcPr>
          <w:p w14:paraId="694C85B6"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proofErr w:type="spellStart"/>
            <w:r w:rsidRPr="00B3752C">
              <w:rPr>
                <w:rStyle w:val="Bodytext2TrebuchetMS3"/>
                <w:rFonts w:ascii="Times New Roman" w:hAnsi="Times New Roman" w:cs="Times New Roman"/>
                <w:sz w:val="20"/>
                <w:szCs w:val="20"/>
                <w:lang w:eastAsia="de-DE"/>
              </w:rPr>
              <w:t>Biosphere</w:t>
            </w:r>
            <w:proofErr w:type="spellEnd"/>
          </w:p>
        </w:tc>
        <w:tc>
          <w:tcPr>
            <w:tcW w:w="2657" w:type="pct"/>
            <w:shd w:val="clear" w:color="auto" w:fill="auto"/>
            <w:vAlign w:val="bottom"/>
          </w:tcPr>
          <w:p w14:paraId="5E54BA4C" w14:textId="77777777" w:rsidR="001A0B67" w:rsidRDefault="00B3752C" w:rsidP="004D50FA">
            <w:pPr>
              <w:pStyle w:val="Bodytext21"/>
              <w:shd w:val="clear" w:color="000000" w:fill="auto"/>
              <w:spacing w:line="240" w:lineRule="auto"/>
              <w:ind w:firstLine="0"/>
              <w:rPr>
                <w:ins w:id="102" w:author="M. Daud Rafiqpoor" w:date="2021-05-16T12:42:00Z"/>
                <w:rStyle w:val="Bodytext2TrebuchetMS3"/>
                <w:rFonts w:ascii="Times New Roman" w:hAnsi="Times New Roman" w:cs="Times New Roman"/>
                <w:b w:val="0"/>
                <w:sz w:val="20"/>
                <w:szCs w:val="20"/>
                <w:lang w:val="en-US" w:eastAsia="de-DE"/>
              </w:rPr>
            </w:pPr>
            <w:r w:rsidRPr="0035697A">
              <w:rPr>
                <w:rStyle w:val="Bodytext2TrebuchetMS3"/>
                <w:rFonts w:ascii="Times New Roman" w:hAnsi="Times New Roman" w:cs="Times New Roman"/>
                <w:b w:val="0"/>
                <w:sz w:val="20"/>
                <w:szCs w:val="20"/>
                <w:lang w:val="en-US" w:eastAsia="de-DE"/>
              </w:rPr>
              <w:t xml:space="preserve">Organic compounds in terrestrial </w:t>
            </w:r>
          </w:p>
          <w:p w14:paraId="37B295D2" w14:textId="3FFC41A7" w:rsidR="00B3752C" w:rsidRPr="0035697A" w:rsidRDefault="00B3752C" w:rsidP="004D50FA">
            <w:pPr>
              <w:pStyle w:val="Bodytext21"/>
              <w:shd w:val="clear" w:color="000000" w:fill="auto"/>
              <w:spacing w:line="240" w:lineRule="auto"/>
              <w:ind w:firstLine="0"/>
              <w:rPr>
                <w:rFonts w:ascii="Times New Roman" w:hAnsi="Times New Roman" w:cs="Times New Roman"/>
                <w:b/>
                <w:lang w:val="en-US"/>
              </w:rPr>
            </w:pPr>
            <w:r w:rsidRPr="0035697A">
              <w:rPr>
                <w:rStyle w:val="Bodytext2TrebuchetMS3"/>
                <w:rFonts w:ascii="Times New Roman" w:hAnsi="Times New Roman" w:cs="Times New Roman"/>
                <w:b w:val="0"/>
                <w:sz w:val="20"/>
                <w:szCs w:val="20"/>
                <w:lang w:val="en-US" w:eastAsia="de-DE"/>
              </w:rPr>
              <w:t xml:space="preserve">and </w:t>
            </w:r>
            <w:proofErr w:type="spellStart"/>
            <w:ins w:id="103" w:author="M. Daud Rafiqpoor" w:date="2021-05-16T12:44:00Z">
              <w:r w:rsidR="00EB449F">
                <w:rPr>
                  <w:rStyle w:val="Bodytext2TrebuchetMS3"/>
                  <w:rFonts w:ascii="Times New Roman" w:hAnsi="Times New Roman" w:cs="Times New Roman"/>
                  <w:b w:val="0"/>
                  <w:sz w:val="20"/>
                  <w:szCs w:val="20"/>
                  <w:lang w:val="en-US" w:eastAsia="de-DE"/>
                </w:rPr>
                <w:t>i</w:t>
              </w:r>
              <w:proofErr w:type="spellEnd"/>
              <w:r w:rsidR="00EB449F" w:rsidRPr="00EB449F">
                <w:rPr>
                  <w:rStyle w:val="Bodytext2TrebuchetMS3"/>
                  <w:rFonts w:ascii="Times New Roman" w:hAnsi="Times New Roman"/>
                  <w:lang w:val="en-GB" w:eastAsia="de-DE"/>
                  <w:rPrChange w:id="104" w:author="M. Daud Rafiqpoor" w:date="2021-05-16T12:44:00Z">
                    <w:rPr>
                      <w:rStyle w:val="Bodytext2TrebuchetMS3"/>
                      <w:rFonts w:ascii="Times New Roman" w:hAnsi="Times New Roman"/>
                      <w:lang w:eastAsia="de-DE"/>
                    </w:rPr>
                  </w:rPrChange>
                </w:rPr>
                <w:t xml:space="preserve">n </w:t>
              </w:r>
            </w:ins>
            <w:r w:rsidRPr="0035697A">
              <w:rPr>
                <w:rStyle w:val="Bodytext2TrebuchetMS3"/>
                <w:rFonts w:ascii="Times New Roman" w:hAnsi="Times New Roman" w:cs="Times New Roman"/>
                <w:b w:val="0"/>
                <w:sz w:val="20"/>
                <w:szCs w:val="20"/>
                <w:lang w:val="en-US" w:eastAsia="de-DE"/>
              </w:rPr>
              <w:t>marine organisms respectively</w:t>
            </w:r>
          </w:p>
        </w:tc>
        <w:tc>
          <w:tcPr>
            <w:tcW w:w="1355" w:type="pct"/>
            <w:shd w:val="clear" w:color="auto" w:fill="auto"/>
          </w:tcPr>
          <w:p w14:paraId="592A790C" w14:textId="3C4D772B" w:rsidR="00B3752C" w:rsidRDefault="00B3752C" w:rsidP="004D50FA">
            <w:pPr>
              <w:pStyle w:val="Bodytext21"/>
              <w:shd w:val="clear" w:color="000000" w:fill="auto"/>
              <w:spacing w:line="240" w:lineRule="auto"/>
              <w:ind w:firstLine="0"/>
              <w:jc w:val="right"/>
              <w:rPr>
                <w:ins w:id="105" w:author="M. Daud Rafiqpoor" w:date="2021-05-16T12:43:00Z"/>
                <w:rStyle w:val="Bodytext2TrebuchetMS3"/>
                <w:rFonts w:ascii="Times New Roman" w:hAnsi="Times New Roman" w:cs="Times New Roman"/>
                <w:b w:val="0"/>
                <w:sz w:val="20"/>
                <w:szCs w:val="20"/>
                <w:lang w:eastAsia="de-DE"/>
              </w:rPr>
            </w:pPr>
            <w:r w:rsidRPr="00B3752C">
              <w:rPr>
                <w:rStyle w:val="Bodytext2TrebuchetMS3"/>
                <w:rFonts w:ascii="Times New Roman" w:hAnsi="Times New Roman" w:cs="Times New Roman"/>
                <w:b w:val="0"/>
                <w:sz w:val="20"/>
                <w:szCs w:val="20"/>
                <w:lang w:eastAsia="de-DE"/>
              </w:rPr>
              <w:t>700</w:t>
            </w:r>
          </w:p>
          <w:p w14:paraId="02E190A8" w14:textId="22771CF4" w:rsidR="00EB449F" w:rsidRPr="00B3752C" w:rsidRDefault="00EB449F" w:rsidP="004D50FA">
            <w:pPr>
              <w:pStyle w:val="Bodytext21"/>
              <w:shd w:val="clear" w:color="000000" w:fill="auto"/>
              <w:spacing w:line="240" w:lineRule="auto"/>
              <w:ind w:firstLine="0"/>
              <w:jc w:val="right"/>
              <w:rPr>
                <w:rFonts w:ascii="Times New Roman" w:hAnsi="Times New Roman" w:cs="Times New Roman"/>
                <w:b/>
              </w:rPr>
            </w:pPr>
            <w:ins w:id="106" w:author="M. Daud Rafiqpoor" w:date="2021-05-16T12:43:00Z">
              <w:r>
                <w:rPr>
                  <w:rStyle w:val="Bodytext2TrebuchetMS3"/>
                  <w:rFonts w:ascii="Times New Roman" w:hAnsi="Times New Roman"/>
                  <w:lang w:eastAsia="de-DE"/>
                </w:rPr>
                <w:t>3</w:t>
              </w:r>
            </w:ins>
          </w:p>
          <w:p w14:paraId="4D72A071" w14:textId="77777777" w:rsidR="00B3752C" w:rsidRPr="00B3752C" w:rsidRDefault="00B3752C" w:rsidP="004D50FA">
            <w:pPr>
              <w:pStyle w:val="Bodytext21"/>
              <w:shd w:val="clear" w:color="000000" w:fill="auto"/>
              <w:spacing w:line="240" w:lineRule="auto"/>
              <w:jc w:val="both"/>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3</w:t>
            </w:r>
          </w:p>
        </w:tc>
      </w:tr>
      <w:tr w:rsidR="005A50BD" w:rsidRPr="00B3752C" w14:paraId="760F62AB" w14:textId="77777777" w:rsidTr="00EB449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Change w:id="107" w:author="M. Daud Rafiqpoor" w:date="2021-05-16T12:45: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blPrExChange>
        </w:tblPrEx>
        <w:trPr>
          <w:trHeight w:val="274"/>
          <w:trPrChange w:id="108" w:author="M. Daud Rafiqpoor" w:date="2021-05-16T12:45:00Z">
            <w:trPr>
              <w:trHeight w:val="365"/>
            </w:trPr>
          </w:trPrChange>
        </w:trPr>
        <w:tc>
          <w:tcPr>
            <w:tcW w:w="988" w:type="pct"/>
            <w:shd w:val="clear" w:color="auto" w:fill="auto"/>
            <w:vAlign w:val="center"/>
            <w:tcPrChange w:id="109" w:author="M. Daud Rafiqpoor" w:date="2021-05-16T12:45:00Z">
              <w:tcPr>
                <w:tcW w:w="988" w:type="pct"/>
                <w:shd w:val="clear" w:color="auto" w:fill="auto"/>
                <w:vAlign w:val="center"/>
              </w:tcPr>
            </w:tcPrChange>
          </w:tcPr>
          <w:p w14:paraId="32B30344" w14:textId="77777777" w:rsidR="002A2507" w:rsidRPr="00B3752C" w:rsidRDefault="002A2507" w:rsidP="004D50FA">
            <w:pPr>
              <w:pStyle w:val="Bodytext21"/>
              <w:shd w:val="clear" w:color="000000" w:fill="auto"/>
              <w:spacing w:line="240" w:lineRule="auto"/>
              <w:ind w:firstLine="0"/>
              <w:jc w:val="both"/>
              <w:rPr>
                <w:rFonts w:ascii="Times New Roman" w:hAnsi="Times New Roman" w:cs="Times New Roman"/>
              </w:rPr>
            </w:pPr>
            <w:proofErr w:type="spellStart"/>
            <w:r w:rsidRPr="00B3752C">
              <w:rPr>
                <w:rStyle w:val="Bodytext2TrebuchetMS3"/>
                <w:rFonts w:ascii="Times New Roman" w:hAnsi="Times New Roman" w:cs="Times New Roman"/>
                <w:sz w:val="20"/>
                <w:szCs w:val="20"/>
                <w:lang w:eastAsia="de-DE"/>
              </w:rPr>
              <w:t>Hydrosphere</w:t>
            </w:r>
            <w:proofErr w:type="spellEnd"/>
          </w:p>
        </w:tc>
        <w:tc>
          <w:tcPr>
            <w:tcW w:w="2657" w:type="pct"/>
            <w:shd w:val="clear" w:color="auto" w:fill="auto"/>
            <w:vAlign w:val="center"/>
            <w:tcPrChange w:id="110" w:author="M. Daud Rafiqpoor" w:date="2021-05-16T12:45:00Z">
              <w:tcPr>
                <w:tcW w:w="2657" w:type="pct"/>
                <w:shd w:val="clear" w:color="auto" w:fill="auto"/>
                <w:vAlign w:val="center"/>
              </w:tcPr>
            </w:tcPrChange>
          </w:tcPr>
          <w:p w14:paraId="189109CB" w14:textId="77777777" w:rsidR="002A2507" w:rsidRPr="0035697A" w:rsidRDefault="002A2507" w:rsidP="004D50FA">
            <w:pPr>
              <w:pStyle w:val="Bodytext21"/>
              <w:shd w:val="clear" w:color="000000" w:fill="auto"/>
              <w:spacing w:line="240" w:lineRule="auto"/>
              <w:ind w:firstLine="0"/>
              <w:rPr>
                <w:rFonts w:ascii="Times New Roman" w:hAnsi="Times New Roman" w:cs="Times New Roman"/>
                <w:b/>
                <w:lang w:val="en-US"/>
              </w:rPr>
            </w:pPr>
            <w:r w:rsidRPr="0035697A">
              <w:rPr>
                <w:rStyle w:val="Bodytext2TrebuchetMS3"/>
                <w:rFonts w:ascii="Times New Roman" w:hAnsi="Times New Roman" w:cs="Times New Roman"/>
                <w:b w:val="0"/>
                <w:sz w:val="20"/>
                <w:szCs w:val="20"/>
                <w:lang w:val="en-US" w:eastAsia="de-DE"/>
              </w:rPr>
              <w:t>Carbon dioxide (</w:t>
            </w:r>
            <w:r w:rsidRPr="00EB449F">
              <w:rPr>
                <w:rStyle w:val="Bodytext2TrebuchetMS3"/>
                <w:rFonts w:ascii="Times New Roman" w:hAnsi="Times New Roman" w:cs="Times New Roman"/>
                <w:b w:val="0"/>
                <w:sz w:val="20"/>
                <w:szCs w:val="20"/>
                <w:lang w:val="en-US" w:eastAsia="de-DE"/>
                <w:rPrChange w:id="111" w:author="M. Daud Rafiqpoor" w:date="2021-05-16T12:44:00Z">
                  <w:rPr>
                    <w:rStyle w:val="Bodytext2TrebuchetMS3"/>
                    <w:rFonts w:ascii="Times New Roman" w:hAnsi="Times New Roman" w:cs="Times New Roman"/>
                    <w:b w:val="0"/>
                    <w:sz w:val="20"/>
                    <w:szCs w:val="20"/>
                    <w:vertAlign w:val="subscript"/>
                    <w:lang w:val="en-US" w:eastAsia="de-DE"/>
                  </w:rPr>
                </w:rPrChange>
              </w:rPr>
              <w:t>CO</w:t>
            </w:r>
            <w:r w:rsidRPr="00EB449F">
              <w:rPr>
                <w:rStyle w:val="Bodytext2TrebuchetMS3"/>
                <w:rFonts w:ascii="Times New Roman" w:hAnsi="Times New Roman" w:cs="Times New Roman"/>
                <w:b w:val="0"/>
                <w:sz w:val="20"/>
                <w:szCs w:val="20"/>
                <w:vertAlign w:val="subscript"/>
                <w:lang w:val="en-US" w:eastAsia="de-DE"/>
              </w:rPr>
              <w:t>2</w:t>
            </w:r>
            <w:r w:rsidRPr="0035697A">
              <w:rPr>
                <w:rStyle w:val="Bodytext2TrebuchetMS3"/>
                <w:rFonts w:ascii="Times New Roman" w:hAnsi="Times New Roman" w:cs="Times New Roman"/>
                <w:b w:val="0"/>
                <w:sz w:val="20"/>
                <w:szCs w:val="20"/>
                <w:lang w:val="en-US" w:eastAsia="de-DE"/>
              </w:rPr>
              <w:t>), hydrogen carbonate (HCO</w:t>
            </w:r>
            <w:r w:rsidRPr="0035697A">
              <w:rPr>
                <w:rStyle w:val="Bodytext2TrebuchetMS3"/>
                <w:rFonts w:ascii="Times New Roman" w:hAnsi="Times New Roman" w:cs="Times New Roman"/>
                <w:b w:val="0"/>
                <w:sz w:val="20"/>
                <w:szCs w:val="20"/>
                <w:vertAlign w:val="subscript"/>
                <w:lang w:val="en-US" w:eastAsia="de-DE"/>
              </w:rPr>
              <w:t>3</w:t>
            </w:r>
            <w:r w:rsidRPr="0035697A">
              <w:rPr>
                <w:rStyle w:val="Bodytext2TrebuchetMS3"/>
                <w:rFonts w:ascii="Times New Roman" w:hAnsi="Times New Roman" w:cs="Times New Roman"/>
                <w:b w:val="0"/>
                <w:sz w:val="20"/>
                <w:szCs w:val="20"/>
                <w:lang w:val="en-US" w:eastAsia="de-DE"/>
              </w:rPr>
              <w:t>), carbonate (CO</w:t>
            </w:r>
            <w:r w:rsidRPr="0035697A">
              <w:rPr>
                <w:rStyle w:val="Bodytext2TrebuchetMS3"/>
                <w:rFonts w:ascii="Times New Roman" w:hAnsi="Times New Roman" w:cs="Times New Roman"/>
                <w:b w:val="0"/>
                <w:sz w:val="20"/>
                <w:szCs w:val="20"/>
                <w:vertAlign w:val="subscript"/>
                <w:lang w:val="en-US" w:eastAsia="de-DE"/>
              </w:rPr>
              <w:t>3</w:t>
            </w:r>
            <w:r w:rsidRPr="0035697A">
              <w:rPr>
                <w:rStyle w:val="Bodytext2TrebuchetMS3"/>
                <w:rFonts w:ascii="Times New Roman" w:hAnsi="Times New Roman" w:cs="Times New Roman"/>
                <w:b w:val="0"/>
                <w:sz w:val="20"/>
                <w:szCs w:val="20"/>
                <w:vertAlign w:val="superscript"/>
                <w:lang w:val="en-US" w:eastAsia="de-DE"/>
              </w:rPr>
              <w:t>2-</w:t>
            </w:r>
            <w:r w:rsidRPr="0035697A">
              <w:rPr>
                <w:rStyle w:val="Bodytext2TrebuchetMS3"/>
                <w:rFonts w:ascii="Times New Roman" w:hAnsi="Times New Roman" w:cs="Times New Roman"/>
                <w:b w:val="0"/>
                <w:sz w:val="20"/>
                <w:szCs w:val="20"/>
                <w:lang w:val="en-US" w:eastAsia="de-DE"/>
              </w:rPr>
              <w:t>)</w:t>
            </w:r>
          </w:p>
        </w:tc>
        <w:tc>
          <w:tcPr>
            <w:tcW w:w="1355" w:type="pct"/>
            <w:shd w:val="clear" w:color="auto" w:fill="auto"/>
            <w:tcPrChange w:id="112" w:author="M. Daud Rafiqpoor" w:date="2021-05-16T12:45:00Z">
              <w:tcPr>
                <w:tcW w:w="1355" w:type="pct"/>
                <w:gridSpan w:val="2"/>
                <w:shd w:val="clear" w:color="auto" w:fill="auto"/>
              </w:tcPr>
            </w:tcPrChange>
          </w:tcPr>
          <w:p w14:paraId="0F316C2B" w14:textId="77777777" w:rsidR="002A2507" w:rsidRPr="00B3752C" w:rsidRDefault="002A2507" w:rsidP="004D50FA">
            <w:pPr>
              <w:pStyle w:val="Bodytext21"/>
              <w:shd w:val="clear" w:color="000000" w:fill="auto"/>
              <w:spacing w:line="240" w:lineRule="auto"/>
              <w:ind w:firstLine="0"/>
              <w:jc w:val="right"/>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35.000</w:t>
            </w:r>
          </w:p>
        </w:tc>
      </w:tr>
      <w:tr w:rsidR="00B3752C" w:rsidRPr="00B3752C" w14:paraId="340BB7C0" w14:textId="77777777" w:rsidTr="00EB449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Change w:id="113" w:author="M. Daud Rafiqpoor" w:date="2021-05-16T12:45: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blPrExChange>
        </w:tblPrEx>
        <w:trPr>
          <w:trHeight w:val="238"/>
          <w:trPrChange w:id="114" w:author="M. Daud Rafiqpoor" w:date="2021-05-16T12:45:00Z">
            <w:trPr>
              <w:trHeight w:val="700"/>
            </w:trPr>
          </w:trPrChange>
        </w:trPr>
        <w:tc>
          <w:tcPr>
            <w:tcW w:w="988" w:type="pct"/>
            <w:shd w:val="clear" w:color="auto" w:fill="auto"/>
            <w:tcPrChange w:id="115" w:author="M. Daud Rafiqpoor" w:date="2021-05-16T12:45:00Z">
              <w:tcPr>
                <w:tcW w:w="988" w:type="pct"/>
                <w:shd w:val="clear" w:color="auto" w:fill="auto"/>
              </w:tcPr>
            </w:tcPrChange>
          </w:tcPr>
          <w:p w14:paraId="47492B0A" w14:textId="77777777" w:rsidR="00B3752C" w:rsidRPr="00B3752C" w:rsidRDefault="00B3752C" w:rsidP="004D50FA">
            <w:pPr>
              <w:pStyle w:val="Bodytext21"/>
              <w:shd w:val="clear" w:color="000000" w:fill="auto"/>
              <w:spacing w:line="240" w:lineRule="auto"/>
              <w:ind w:left="-374" w:firstLine="379"/>
              <w:jc w:val="both"/>
              <w:rPr>
                <w:rFonts w:ascii="Times New Roman" w:hAnsi="Times New Roman" w:cs="Times New Roman"/>
              </w:rPr>
            </w:pPr>
            <w:proofErr w:type="spellStart"/>
            <w:r w:rsidRPr="00B3752C">
              <w:rPr>
                <w:rStyle w:val="Bodytext2TrebuchetMS3"/>
                <w:rFonts w:ascii="Times New Roman" w:hAnsi="Times New Roman" w:cs="Times New Roman"/>
                <w:sz w:val="20"/>
                <w:szCs w:val="20"/>
                <w:lang w:eastAsia="de-DE"/>
              </w:rPr>
              <w:t>Lithosphere</w:t>
            </w:r>
            <w:proofErr w:type="spellEnd"/>
          </w:p>
        </w:tc>
        <w:tc>
          <w:tcPr>
            <w:tcW w:w="2657" w:type="pct"/>
            <w:shd w:val="clear" w:color="auto" w:fill="auto"/>
            <w:vAlign w:val="bottom"/>
            <w:tcPrChange w:id="116" w:author="M. Daud Rafiqpoor" w:date="2021-05-16T12:45:00Z">
              <w:tcPr>
                <w:tcW w:w="2657" w:type="pct"/>
                <w:shd w:val="clear" w:color="auto" w:fill="auto"/>
                <w:vAlign w:val="bottom"/>
              </w:tcPr>
            </w:tcPrChange>
          </w:tcPr>
          <w:p w14:paraId="5D04EE48" w14:textId="77777777" w:rsidR="00B3752C" w:rsidRPr="00B3752C" w:rsidRDefault="00B3752C" w:rsidP="004D50FA">
            <w:pPr>
              <w:pStyle w:val="Bodytext21"/>
              <w:shd w:val="clear" w:color="000000" w:fill="auto"/>
              <w:spacing w:line="240" w:lineRule="auto"/>
              <w:ind w:firstLine="0"/>
              <w:rPr>
                <w:rFonts w:ascii="Times New Roman" w:hAnsi="Times New Roman" w:cs="Times New Roman"/>
                <w:b/>
                <w:lang w:val="en-US"/>
              </w:rPr>
            </w:pPr>
            <w:r w:rsidRPr="00B3752C">
              <w:rPr>
                <w:rStyle w:val="Bodytext2TrebuchetMS3"/>
                <w:rFonts w:ascii="Times New Roman" w:hAnsi="Times New Roman" w:cs="Times New Roman"/>
                <w:b w:val="0"/>
                <w:sz w:val="20"/>
                <w:szCs w:val="20"/>
                <w:lang w:val="en-US" w:eastAsia="de-DE"/>
              </w:rPr>
              <w:t>Calcium carbonate (CaCO</w:t>
            </w:r>
            <w:r w:rsidRPr="0035697A">
              <w:rPr>
                <w:rStyle w:val="Bodytext2TrebuchetMS3"/>
                <w:rFonts w:ascii="Times New Roman" w:hAnsi="Times New Roman" w:cs="Times New Roman"/>
                <w:b w:val="0"/>
                <w:sz w:val="20"/>
                <w:szCs w:val="20"/>
                <w:vertAlign w:val="subscript"/>
                <w:lang w:val="en-US" w:eastAsia="de-DE"/>
              </w:rPr>
              <w:t>3</w:t>
            </w:r>
            <w:r w:rsidRPr="00B3752C">
              <w:rPr>
                <w:rStyle w:val="Bodytext2TrebuchetMS3"/>
                <w:rFonts w:ascii="Times New Roman" w:hAnsi="Times New Roman" w:cs="Times New Roman"/>
                <w:b w:val="0"/>
                <w:sz w:val="20"/>
                <w:szCs w:val="20"/>
                <w:lang w:val="en-US" w:eastAsia="de-DE"/>
              </w:rPr>
              <w:t>, calcite), calcium-magnesium carbonate (CaMg(CO</w:t>
            </w:r>
            <w:r w:rsidRPr="0035697A">
              <w:rPr>
                <w:rStyle w:val="Bodytext2TrebuchetMS3"/>
                <w:rFonts w:ascii="Times New Roman" w:hAnsi="Times New Roman" w:cs="Times New Roman"/>
                <w:b w:val="0"/>
                <w:sz w:val="20"/>
                <w:szCs w:val="20"/>
                <w:vertAlign w:val="subscript"/>
                <w:lang w:val="en-US" w:eastAsia="de-DE"/>
              </w:rPr>
              <w:t>3</w:t>
            </w:r>
            <w:r w:rsidRPr="00B3752C">
              <w:rPr>
                <w:rStyle w:val="Bodytext2TrebuchetMS3"/>
                <w:rFonts w:ascii="Times New Roman" w:hAnsi="Times New Roman" w:cs="Times New Roman"/>
                <w:b w:val="0"/>
                <w:sz w:val="20"/>
                <w:szCs w:val="20"/>
                <w:lang w:val="en-US" w:eastAsia="de-DE"/>
              </w:rPr>
              <w:t>)</w:t>
            </w:r>
            <w:r w:rsidRPr="00B3752C">
              <w:rPr>
                <w:rStyle w:val="Bodytext2TrebuchetMS3"/>
                <w:rFonts w:ascii="Times New Roman" w:hAnsi="Times New Roman" w:cs="Times New Roman"/>
                <w:b w:val="0"/>
                <w:sz w:val="20"/>
                <w:szCs w:val="20"/>
                <w:vertAlign w:val="subscript"/>
                <w:lang w:val="en-US" w:eastAsia="de-DE"/>
              </w:rPr>
              <w:t>2</w:t>
            </w:r>
            <w:r w:rsidRPr="00B3752C">
              <w:rPr>
                <w:rStyle w:val="Bodytext2TrebuchetMS3"/>
                <w:rFonts w:ascii="Times New Roman" w:hAnsi="Times New Roman" w:cs="Times New Roman"/>
                <w:b w:val="0"/>
                <w:sz w:val="20"/>
                <w:szCs w:val="20"/>
                <w:lang w:val="en-US" w:eastAsia="de-DE"/>
              </w:rPr>
              <w:t>, dolomite</w:t>
            </w:r>
          </w:p>
        </w:tc>
        <w:tc>
          <w:tcPr>
            <w:tcW w:w="1355" w:type="pct"/>
            <w:shd w:val="clear" w:color="auto" w:fill="auto"/>
            <w:tcPrChange w:id="117" w:author="M. Daud Rafiqpoor" w:date="2021-05-16T12:45:00Z">
              <w:tcPr>
                <w:tcW w:w="1355" w:type="pct"/>
                <w:gridSpan w:val="2"/>
                <w:shd w:val="clear" w:color="auto" w:fill="auto"/>
              </w:tcPr>
            </w:tcPrChange>
          </w:tcPr>
          <w:p w14:paraId="21361D38" w14:textId="77777777" w:rsidR="00B3752C" w:rsidRPr="00B3752C" w:rsidRDefault="00B3752C" w:rsidP="004D50FA">
            <w:pPr>
              <w:pStyle w:val="Bodytext21"/>
              <w:shd w:val="clear" w:color="000000" w:fill="auto"/>
              <w:spacing w:line="240" w:lineRule="auto"/>
              <w:ind w:firstLine="0"/>
              <w:jc w:val="right"/>
              <w:rPr>
                <w:rFonts w:ascii="Times New Roman" w:hAnsi="Times New Roman" w:cs="Times New Roman"/>
                <w:b/>
              </w:rPr>
            </w:pPr>
            <w:r w:rsidRPr="00B3752C">
              <w:rPr>
                <w:rStyle w:val="Bodytext2TrebuchetMS3"/>
                <w:rFonts w:ascii="Times New Roman" w:hAnsi="Times New Roman" w:cs="Times New Roman"/>
                <w:b w:val="0"/>
                <w:sz w:val="20"/>
                <w:szCs w:val="20"/>
                <w:lang w:val="en-US"/>
              </w:rPr>
              <w:t xml:space="preserve">at least </w:t>
            </w:r>
            <w:r w:rsidRPr="00B3752C">
              <w:rPr>
                <w:rStyle w:val="Bodytext2TrebuchetMS3"/>
                <w:rFonts w:ascii="Times New Roman" w:hAnsi="Times New Roman" w:cs="Times New Roman"/>
                <w:b w:val="0"/>
                <w:sz w:val="20"/>
                <w:szCs w:val="20"/>
                <w:lang w:eastAsia="de-DE"/>
              </w:rPr>
              <w:t>60,000,000</w:t>
            </w:r>
          </w:p>
        </w:tc>
      </w:tr>
      <w:tr w:rsidR="00B3752C" w:rsidRPr="00B3752C" w14:paraId="37880C05" w14:textId="77777777" w:rsidTr="00EB449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Change w:id="118" w:author="M. Daud Rafiqpoor" w:date="2021-05-16T12:4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blPrExChange>
        </w:tblPrEx>
        <w:trPr>
          <w:trHeight w:val="188"/>
          <w:trPrChange w:id="119" w:author="M. Daud Rafiqpoor" w:date="2021-05-16T12:46:00Z">
            <w:trPr>
              <w:trHeight w:val="690"/>
            </w:trPr>
          </w:trPrChange>
        </w:trPr>
        <w:tc>
          <w:tcPr>
            <w:tcW w:w="988" w:type="pct"/>
            <w:shd w:val="clear" w:color="auto" w:fill="auto"/>
            <w:vAlign w:val="center"/>
            <w:tcPrChange w:id="120" w:author="M. Daud Rafiqpoor" w:date="2021-05-16T12:46:00Z">
              <w:tcPr>
                <w:tcW w:w="988" w:type="pct"/>
                <w:shd w:val="clear" w:color="auto" w:fill="auto"/>
                <w:vAlign w:val="center"/>
              </w:tcPr>
            </w:tcPrChange>
          </w:tcPr>
          <w:p w14:paraId="40950263" w14:textId="77777777" w:rsidR="00B3752C" w:rsidRPr="00B3752C" w:rsidRDefault="00B3752C" w:rsidP="004D50FA">
            <w:pPr>
              <w:pStyle w:val="Bodytext21"/>
              <w:shd w:val="clear" w:color="000000" w:fill="auto"/>
              <w:spacing w:line="240" w:lineRule="auto"/>
              <w:ind w:firstLine="0"/>
              <w:jc w:val="both"/>
              <w:rPr>
                <w:rFonts w:ascii="Times New Roman" w:hAnsi="Times New Roman" w:cs="Times New Roman"/>
              </w:rPr>
            </w:pPr>
            <w:r w:rsidRPr="00B3752C">
              <w:rPr>
                <w:rStyle w:val="Bodytext2TrebuchetMS3"/>
                <w:rFonts w:ascii="Times New Roman" w:hAnsi="Times New Roman" w:cs="Times New Roman"/>
                <w:sz w:val="20"/>
                <w:szCs w:val="20"/>
                <w:lang w:eastAsia="de-DE"/>
              </w:rPr>
              <w:t>Sediment</w:t>
            </w:r>
          </w:p>
        </w:tc>
        <w:tc>
          <w:tcPr>
            <w:tcW w:w="2657" w:type="pct"/>
            <w:shd w:val="clear" w:color="auto" w:fill="auto"/>
            <w:vAlign w:val="bottom"/>
            <w:tcPrChange w:id="121" w:author="M. Daud Rafiqpoor" w:date="2021-05-16T12:46:00Z">
              <w:tcPr>
                <w:tcW w:w="2657" w:type="pct"/>
                <w:shd w:val="clear" w:color="auto" w:fill="auto"/>
                <w:vAlign w:val="bottom"/>
              </w:tcPr>
            </w:tcPrChange>
          </w:tcPr>
          <w:p w14:paraId="2F896E4D" w14:textId="77777777" w:rsidR="00B3752C" w:rsidRDefault="00B3752C" w:rsidP="004D50FA">
            <w:pPr>
              <w:pStyle w:val="Bodytext21"/>
              <w:shd w:val="clear" w:color="000000" w:fill="auto"/>
              <w:spacing w:line="240" w:lineRule="auto"/>
              <w:ind w:firstLine="0"/>
              <w:rPr>
                <w:rStyle w:val="Bodytext2TrebuchetMS3"/>
                <w:rFonts w:ascii="Times New Roman" w:hAnsi="Times New Roman" w:cs="Times New Roman"/>
                <w:b w:val="0"/>
                <w:sz w:val="20"/>
                <w:szCs w:val="20"/>
                <w:lang w:eastAsia="de-DE"/>
              </w:rPr>
            </w:pPr>
            <w:r w:rsidRPr="00B3752C">
              <w:rPr>
                <w:rStyle w:val="Bodytext2TrebuchetMS3"/>
                <w:rFonts w:ascii="Times New Roman" w:hAnsi="Times New Roman" w:cs="Times New Roman"/>
                <w:b w:val="0"/>
                <w:sz w:val="20"/>
                <w:szCs w:val="20"/>
                <w:lang w:eastAsia="de-DE"/>
              </w:rPr>
              <w:t>Kerogen</w:t>
            </w:r>
          </w:p>
          <w:p w14:paraId="46594DC0" w14:textId="77777777" w:rsidR="00B3752C" w:rsidRPr="00B3752C" w:rsidRDefault="00B3752C" w:rsidP="004D50FA">
            <w:pPr>
              <w:pStyle w:val="Bodytext21"/>
              <w:shd w:val="clear" w:color="000000" w:fill="auto"/>
              <w:spacing w:line="240" w:lineRule="auto"/>
              <w:ind w:firstLine="0"/>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Gas hydrates</w:t>
            </w:r>
          </w:p>
        </w:tc>
        <w:tc>
          <w:tcPr>
            <w:tcW w:w="1355" w:type="pct"/>
            <w:shd w:val="clear" w:color="auto" w:fill="auto"/>
            <w:tcPrChange w:id="122" w:author="M. Daud Rafiqpoor" w:date="2021-05-16T12:46:00Z">
              <w:tcPr>
                <w:tcW w:w="1355" w:type="pct"/>
                <w:gridSpan w:val="2"/>
                <w:shd w:val="clear" w:color="auto" w:fill="auto"/>
              </w:tcPr>
            </w:tcPrChange>
          </w:tcPr>
          <w:p w14:paraId="6B08870E" w14:textId="77777777" w:rsidR="00B3752C" w:rsidRPr="00B3752C" w:rsidRDefault="00B3752C" w:rsidP="004D50FA">
            <w:pPr>
              <w:pStyle w:val="Bodytext21"/>
              <w:shd w:val="clear" w:color="000000" w:fill="auto"/>
              <w:spacing w:line="240" w:lineRule="auto"/>
              <w:ind w:firstLine="0"/>
              <w:jc w:val="right"/>
              <w:rPr>
                <w:rFonts w:ascii="Times New Roman" w:hAnsi="Times New Roman" w:cs="Times New Roman"/>
                <w:b/>
              </w:rPr>
            </w:pPr>
            <w:r w:rsidRPr="00B3752C">
              <w:rPr>
                <w:rStyle w:val="Bodytext2TrebuchetMS3"/>
                <w:rFonts w:ascii="Times New Roman" w:hAnsi="Times New Roman" w:cs="Times New Roman"/>
                <w:b w:val="0"/>
                <w:sz w:val="20"/>
                <w:szCs w:val="20"/>
                <w:lang w:val="en-US"/>
              </w:rPr>
              <w:t xml:space="preserve">at least </w:t>
            </w:r>
            <w:r w:rsidRPr="00B3752C">
              <w:rPr>
                <w:rStyle w:val="Bodytext2TrebuchetMS3"/>
                <w:rFonts w:ascii="Times New Roman" w:hAnsi="Times New Roman" w:cs="Times New Roman"/>
                <w:b w:val="0"/>
                <w:sz w:val="20"/>
                <w:szCs w:val="20"/>
                <w:lang w:eastAsia="de-DE"/>
              </w:rPr>
              <w:t>15,000,000</w:t>
            </w:r>
          </w:p>
          <w:p w14:paraId="413208CA" w14:textId="77777777" w:rsidR="00B3752C" w:rsidRPr="00B3752C" w:rsidRDefault="00B3752C" w:rsidP="004D50FA">
            <w:pPr>
              <w:pStyle w:val="Bodytext21"/>
              <w:shd w:val="clear" w:color="000000" w:fill="auto"/>
              <w:spacing w:line="240" w:lineRule="auto"/>
              <w:ind w:firstLine="0"/>
              <w:jc w:val="right"/>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10.000</w:t>
            </w:r>
          </w:p>
        </w:tc>
      </w:tr>
      <w:tr w:rsidR="005A50BD" w:rsidRPr="00B3752C" w14:paraId="3522DACC" w14:textId="77777777" w:rsidTr="00EB449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Change w:id="123" w:author="M. Daud Rafiqpoor" w:date="2021-05-16T12:4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blPrExChange>
        </w:tblPrEx>
        <w:trPr>
          <w:trHeight w:val="280"/>
          <w:trPrChange w:id="124" w:author="M. Daud Rafiqpoor" w:date="2021-05-16T12:46:00Z">
            <w:trPr>
              <w:trHeight w:val="466"/>
            </w:trPr>
          </w:trPrChange>
        </w:trPr>
        <w:tc>
          <w:tcPr>
            <w:tcW w:w="988" w:type="pct"/>
            <w:shd w:val="clear" w:color="auto" w:fill="auto"/>
            <w:vAlign w:val="center"/>
            <w:tcPrChange w:id="125" w:author="M. Daud Rafiqpoor" w:date="2021-05-16T12:46:00Z">
              <w:tcPr>
                <w:tcW w:w="988" w:type="pct"/>
                <w:shd w:val="clear" w:color="auto" w:fill="auto"/>
                <w:vAlign w:val="center"/>
              </w:tcPr>
            </w:tcPrChange>
          </w:tcPr>
          <w:p w14:paraId="7941DF19" w14:textId="3A150845" w:rsidR="002A2507" w:rsidRPr="00B3752C" w:rsidRDefault="002A2507" w:rsidP="004D50FA">
            <w:pPr>
              <w:pStyle w:val="Bodytext21"/>
              <w:shd w:val="clear" w:color="000000" w:fill="auto"/>
              <w:spacing w:line="240" w:lineRule="auto"/>
              <w:ind w:firstLine="0"/>
              <w:jc w:val="both"/>
              <w:rPr>
                <w:rFonts w:ascii="Times New Roman" w:hAnsi="Times New Roman" w:cs="Times New Roman"/>
              </w:rPr>
            </w:pPr>
            <w:del w:id="126" w:author="M. Daud Rafiqpoor" w:date="2021-05-16T12:46:00Z">
              <w:r w:rsidRPr="00B3752C" w:rsidDel="00EB449F">
                <w:rPr>
                  <w:rStyle w:val="Bodytext2TrebuchetMS3"/>
                  <w:rFonts w:ascii="Times New Roman" w:hAnsi="Times New Roman" w:cs="Times New Roman"/>
                  <w:sz w:val="20"/>
                  <w:szCs w:val="20"/>
                  <w:lang w:eastAsia="de-DE"/>
                </w:rPr>
                <w:delText xml:space="preserve">fossil </w:delText>
              </w:r>
            </w:del>
            <w:ins w:id="127" w:author="M. Daud Rafiqpoor" w:date="2021-05-16T12:46:00Z">
              <w:r w:rsidR="00EB449F">
                <w:rPr>
                  <w:rStyle w:val="Bodytext2TrebuchetMS3"/>
                  <w:rFonts w:ascii="Times New Roman" w:hAnsi="Times New Roman" w:cs="Times New Roman"/>
                  <w:sz w:val="20"/>
                  <w:szCs w:val="20"/>
                  <w:lang w:eastAsia="de-DE"/>
                </w:rPr>
                <w:t>F</w:t>
              </w:r>
              <w:r w:rsidR="00EB449F" w:rsidRPr="00B3752C">
                <w:rPr>
                  <w:rStyle w:val="Bodytext2TrebuchetMS3"/>
                  <w:rFonts w:ascii="Times New Roman" w:hAnsi="Times New Roman" w:cs="Times New Roman"/>
                  <w:sz w:val="20"/>
                  <w:szCs w:val="20"/>
                  <w:lang w:eastAsia="de-DE"/>
                </w:rPr>
                <w:t xml:space="preserve">ossil </w:t>
              </w:r>
            </w:ins>
            <w:proofErr w:type="spellStart"/>
            <w:r w:rsidRPr="00B3752C">
              <w:rPr>
                <w:rStyle w:val="Bodytext2TrebuchetMS3"/>
                <w:rFonts w:ascii="Times New Roman" w:hAnsi="Times New Roman" w:cs="Times New Roman"/>
                <w:sz w:val="20"/>
                <w:szCs w:val="20"/>
                <w:lang w:eastAsia="de-DE"/>
              </w:rPr>
              <w:t>fuel</w:t>
            </w:r>
            <w:ins w:id="128" w:author="Microsoft-Konto" w:date="2021-05-20T09:50:00Z">
              <w:r w:rsidR="00E85DDD">
                <w:rPr>
                  <w:rStyle w:val="Bodytext2TrebuchetMS3"/>
                  <w:rFonts w:ascii="Times New Roman" w:hAnsi="Times New Roman" w:cs="Times New Roman"/>
                  <w:sz w:val="20"/>
                  <w:szCs w:val="20"/>
                  <w:lang w:eastAsia="de-DE"/>
                </w:rPr>
                <w:t>s</w:t>
              </w:r>
            </w:ins>
            <w:proofErr w:type="spellEnd"/>
          </w:p>
        </w:tc>
        <w:tc>
          <w:tcPr>
            <w:tcW w:w="2657" w:type="pct"/>
            <w:shd w:val="clear" w:color="auto" w:fill="auto"/>
            <w:vAlign w:val="center"/>
            <w:tcPrChange w:id="129" w:author="M. Daud Rafiqpoor" w:date="2021-05-16T12:46:00Z">
              <w:tcPr>
                <w:tcW w:w="2657" w:type="pct"/>
                <w:shd w:val="clear" w:color="auto" w:fill="auto"/>
                <w:vAlign w:val="center"/>
              </w:tcPr>
            </w:tcPrChange>
          </w:tcPr>
          <w:p w14:paraId="6F18C6A1" w14:textId="77777777" w:rsidR="002A2507" w:rsidRPr="00B3752C" w:rsidRDefault="002A2507" w:rsidP="004D50FA">
            <w:pPr>
              <w:pStyle w:val="Bodytext21"/>
              <w:shd w:val="clear" w:color="000000" w:fill="auto"/>
              <w:spacing w:line="240" w:lineRule="auto"/>
              <w:ind w:firstLine="0"/>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Coal, oil, natural gas</w:t>
            </w:r>
          </w:p>
        </w:tc>
        <w:tc>
          <w:tcPr>
            <w:tcW w:w="1355" w:type="pct"/>
            <w:shd w:val="clear" w:color="auto" w:fill="auto"/>
            <w:tcPrChange w:id="130" w:author="M. Daud Rafiqpoor" w:date="2021-05-16T12:46:00Z">
              <w:tcPr>
                <w:tcW w:w="1355" w:type="pct"/>
                <w:gridSpan w:val="2"/>
                <w:shd w:val="clear" w:color="auto" w:fill="auto"/>
              </w:tcPr>
            </w:tcPrChange>
          </w:tcPr>
          <w:p w14:paraId="2488F4C4" w14:textId="77777777" w:rsidR="002A2507" w:rsidRPr="00B3752C" w:rsidRDefault="002A2507" w:rsidP="004D50FA">
            <w:pPr>
              <w:pStyle w:val="Bodytext21"/>
              <w:shd w:val="clear" w:color="000000" w:fill="auto"/>
              <w:spacing w:line="240" w:lineRule="auto"/>
              <w:ind w:firstLine="0"/>
              <w:jc w:val="right"/>
              <w:rPr>
                <w:rFonts w:ascii="Times New Roman" w:hAnsi="Times New Roman" w:cs="Times New Roman"/>
                <w:b/>
              </w:rPr>
            </w:pPr>
            <w:r w:rsidRPr="00B3752C">
              <w:rPr>
                <w:rStyle w:val="Bodytext2TrebuchetMS3"/>
                <w:rFonts w:ascii="Times New Roman" w:hAnsi="Times New Roman" w:cs="Times New Roman"/>
                <w:b w:val="0"/>
                <w:sz w:val="20"/>
                <w:szCs w:val="20"/>
                <w:lang w:eastAsia="de-DE"/>
              </w:rPr>
              <w:t>4.100</w:t>
            </w:r>
          </w:p>
        </w:tc>
      </w:tr>
      <w:tr w:rsidR="005A50BD" w:rsidRPr="00B3752C" w14:paraId="3574E09C" w14:textId="77777777" w:rsidTr="00EB449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Change w:id="131" w:author="M. Daud Rafiqpoor" w:date="2021-05-16T12:4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blPrExChange>
        </w:tblPrEx>
        <w:trPr>
          <w:trHeight w:val="283"/>
          <w:trPrChange w:id="132" w:author="M. Daud Rafiqpoor" w:date="2021-05-16T12:46:00Z">
            <w:trPr>
              <w:trHeight w:val="665"/>
            </w:trPr>
          </w:trPrChange>
        </w:trPr>
        <w:tc>
          <w:tcPr>
            <w:tcW w:w="988" w:type="pct"/>
            <w:shd w:val="clear" w:color="auto" w:fill="auto"/>
            <w:tcPrChange w:id="133" w:author="M. Daud Rafiqpoor" w:date="2021-05-16T12:46:00Z">
              <w:tcPr>
                <w:tcW w:w="988" w:type="pct"/>
                <w:shd w:val="clear" w:color="auto" w:fill="auto"/>
              </w:tcPr>
            </w:tcPrChange>
          </w:tcPr>
          <w:p w14:paraId="1530848D" w14:textId="77777777" w:rsidR="005A50BD" w:rsidRPr="00B3752C" w:rsidRDefault="002A2507" w:rsidP="004D50FA">
            <w:pPr>
              <w:pStyle w:val="Bodytext21"/>
              <w:shd w:val="clear" w:color="000000" w:fill="auto"/>
              <w:spacing w:line="240" w:lineRule="auto"/>
              <w:ind w:firstLine="0"/>
              <w:jc w:val="both"/>
              <w:rPr>
                <w:rFonts w:ascii="Times New Roman" w:hAnsi="Times New Roman" w:cs="Times New Roman"/>
              </w:rPr>
            </w:pPr>
            <w:proofErr w:type="spellStart"/>
            <w:r w:rsidRPr="00B3752C">
              <w:rPr>
                <w:rStyle w:val="Bodytext2TrebuchetMS3"/>
                <w:rFonts w:ascii="Times New Roman" w:hAnsi="Times New Roman" w:cs="Times New Roman"/>
                <w:sz w:val="20"/>
                <w:szCs w:val="20"/>
                <w:lang w:eastAsia="de-DE"/>
              </w:rPr>
              <w:t>Pedosphere</w:t>
            </w:r>
            <w:proofErr w:type="spellEnd"/>
          </w:p>
          <w:p w14:paraId="0159D0CB" w14:textId="067C7D43" w:rsidR="002A2507" w:rsidRPr="00EB449F" w:rsidRDefault="002A2507" w:rsidP="004D50FA">
            <w:pPr>
              <w:pStyle w:val="Bodytext21"/>
              <w:shd w:val="clear" w:color="000000" w:fill="auto"/>
              <w:spacing w:line="240" w:lineRule="auto"/>
              <w:ind w:firstLine="0"/>
              <w:jc w:val="both"/>
              <w:rPr>
                <w:rFonts w:asciiTheme="majorBidi" w:hAnsiTheme="majorBidi" w:cstheme="majorBidi"/>
                <w:rPrChange w:id="134" w:author="M. Daud Rafiqpoor" w:date="2021-05-16T12:46:00Z">
                  <w:rPr>
                    <w:rFonts w:ascii="Times New Roman" w:hAnsi="Times New Roman" w:cs="Times New Roman"/>
                  </w:rPr>
                </w:rPrChange>
              </w:rPr>
            </w:pPr>
            <w:del w:id="135" w:author="M. Daud Rafiqpoor" w:date="2021-05-16T12:46:00Z">
              <w:r w:rsidRPr="00EB449F" w:rsidDel="00EB449F">
                <w:rPr>
                  <w:rStyle w:val="Bodytext2TrebuchetMS3"/>
                  <w:rFonts w:asciiTheme="majorBidi" w:hAnsiTheme="majorBidi" w:cstheme="majorBidi"/>
                  <w:sz w:val="20"/>
                  <w:szCs w:val="20"/>
                  <w:lang w:eastAsia="de-DE"/>
                  <w:rPrChange w:id="136" w:author="M. Daud Rafiqpoor" w:date="2021-05-16T12:46:00Z">
                    <w:rPr>
                      <w:rStyle w:val="Bodytext2TrebuchetMS3"/>
                      <w:rFonts w:ascii="Times New Roman" w:hAnsi="Times New Roman" w:cs="Times New Roman"/>
                      <w:sz w:val="20"/>
                      <w:szCs w:val="20"/>
                      <w:lang w:eastAsia="de-DE"/>
                    </w:rPr>
                  </w:rPrChange>
                </w:rPr>
                <w:delText>Floor</w:delText>
              </w:r>
            </w:del>
            <w:proofErr w:type="spellStart"/>
            <w:ins w:id="137" w:author="M. Daud Rafiqpoor" w:date="2021-05-16T12:46:00Z">
              <w:r w:rsidR="00EB449F" w:rsidRPr="00EB449F">
                <w:rPr>
                  <w:rStyle w:val="Bodytext2TrebuchetMS3"/>
                  <w:rFonts w:asciiTheme="majorBidi" w:hAnsiTheme="majorBidi" w:cstheme="majorBidi"/>
                  <w:sz w:val="20"/>
                  <w:szCs w:val="20"/>
                  <w:lang w:eastAsia="de-DE"/>
                  <w:rPrChange w:id="138" w:author="M. Daud Rafiqpoor" w:date="2021-05-16T12:46:00Z">
                    <w:rPr>
                      <w:rStyle w:val="Bodytext2TrebuchetMS3"/>
                      <w:lang w:eastAsia="de-DE"/>
                    </w:rPr>
                  </w:rPrChange>
                </w:rPr>
                <w:t>Soil</w:t>
              </w:r>
            </w:ins>
            <w:proofErr w:type="spellEnd"/>
          </w:p>
        </w:tc>
        <w:tc>
          <w:tcPr>
            <w:tcW w:w="2657" w:type="pct"/>
            <w:shd w:val="clear" w:color="auto" w:fill="auto"/>
            <w:tcPrChange w:id="139" w:author="M. Daud Rafiqpoor" w:date="2021-05-16T12:46:00Z">
              <w:tcPr>
                <w:tcW w:w="2657" w:type="pct"/>
                <w:shd w:val="clear" w:color="auto" w:fill="auto"/>
              </w:tcPr>
            </w:tcPrChange>
          </w:tcPr>
          <w:p w14:paraId="6DABBEBB" w14:textId="77777777" w:rsidR="002A2507" w:rsidRPr="00B3752C" w:rsidRDefault="002A2507" w:rsidP="004D50FA">
            <w:pPr>
              <w:pStyle w:val="Bodytext21"/>
              <w:shd w:val="clear" w:color="000000" w:fill="auto"/>
              <w:spacing w:line="240" w:lineRule="auto"/>
              <w:ind w:firstLine="0"/>
              <w:rPr>
                <w:rFonts w:ascii="Times New Roman" w:hAnsi="Times New Roman" w:cs="Times New Roman"/>
              </w:rPr>
            </w:pPr>
            <w:r w:rsidRPr="00B3752C">
              <w:rPr>
                <w:rStyle w:val="Bodytext2TrebuchetMS3"/>
                <w:rFonts w:ascii="Times New Roman" w:hAnsi="Times New Roman" w:cs="Times New Roman"/>
                <w:b w:val="0"/>
                <w:sz w:val="20"/>
                <w:szCs w:val="20"/>
                <w:lang w:eastAsia="de-DE"/>
              </w:rPr>
              <w:t>Dead biomass (humus, peat)</w:t>
            </w:r>
          </w:p>
        </w:tc>
        <w:tc>
          <w:tcPr>
            <w:tcW w:w="1355" w:type="pct"/>
            <w:shd w:val="clear" w:color="auto" w:fill="auto"/>
            <w:tcPrChange w:id="140" w:author="M. Daud Rafiqpoor" w:date="2021-05-16T12:46:00Z">
              <w:tcPr>
                <w:tcW w:w="1355" w:type="pct"/>
                <w:gridSpan w:val="2"/>
                <w:shd w:val="clear" w:color="auto" w:fill="auto"/>
              </w:tcPr>
            </w:tcPrChange>
          </w:tcPr>
          <w:p w14:paraId="70C0F49B" w14:textId="77777777" w:rsidR="002A2507" w:rsidRPr="00B3752C" w:rsidRDefault="002A2507" w:rsidP="004D50FA">
            <w:pPr>
              <w:pStyle w:val="Bodytext21"/>
              <w:shd w:val="clear" w:color="000000" w:fill="auto"/>
              <w:spacing w:line="240" w:lineRule="auto"/>
              <w:ind w:firstLine="0"/>
              <w:jc w:val="right"/>
              <w:rPr>
                <w:rFonts w:ascii="Times New Roman" w:hAnsi="Times New Roman" w:cs="Times New Roman"/>
              </w:rPr>
            </w:pPr>
            <w:r w:rsidRPr="00B3752C">
              <w:rPr>
                <w:rStyle w:val="Bodytext2TrebuchetMS3"/>
                <w:rFonts w:ascii="Times New Roman" w:hAnsi="Times New Roman" w:cs="Times New Roman"/>
                <w:b w:val="0"/>
                <w:sz w:val="20"/>
                <w:szCs w:val="20"/>
                <w:lang w:eastAsia="de-DE"/>
              </w:rPr>
              <w:t>1.500</w:t>
            </w:r>
          </w:p>
        </w:tc>
      </w:tr>
    </w:tbl>
    <w:p w14:paraId="5FD995B7" w14:textId="53EB1A2E" w:rsidR="005A50BD" w:rsidRPr="0035697A" w:rsidRDefault="00B3752C" w:rsidP="004D50FA">
      <w:pPr>
        <w:pStyle w:val="Bodytext21"/>
        <w:shd w:val="clear" w:color="000000" w:fill="auto"/>
        <w:spacing w:before="120" w:after="240" w:line="240" w:lineRule="auto"/>
        <w:ind w:left="86" w:firstLine="0"/>
        <w:jc w:val="both"/>
        <w:rPr>
          <w:rFonts w:ascii="Times New Roman" w:hAnsi="Times New Roman" w:cs="Times New Roman"/>
          <w:sz w:val="24"/>
          <w:lang w:val="en-US"/>
        </w:rPr>
      </w:pPr>
      <w:r w:rsidRPr="0035697A">
        <w:rPr>
          <w:rStyle w:val="Bodytext285pt"/>
          <w:rFonts w:ascii="Times New Roman" w:hAnsi="Times New Roman" w:cs="Times New Roman"/>
          <w:sz w:val="20"/>
          <w:szCs w:val="20"/>
          <w:lang w:val="en-US" w:eastAsia="de-DE"/>
        </w:rPr>
        <w:t>Kerogen</w:t>
      </w:r>
      <w:r w:rsidRPr="0035697A">
        <w:rPr>
          <w:rStyle w:val="Bodytext29pt"/>
          <w:rFonts w:ascii="Times New Roman" w:hAnsi="Times New Roman" w:cs="Times New Roman"/>
          <w:sz w:val="20"/>
          <w:szCs w:val="20"/>
          <w:lang w:val="en-US" w:eastAsia="de-DE"/>
        </w:rPr>
        <w:t>: The polymeric organic material from which hydrocarbons are formed as geological subsidence and heating increase</w:t>
      </w:r>
      <w:ins w:id="141" w:author="Microsoft-Konto" w:date="2021-05-20T09:51:00Z">
        <w:r w:rsidR="00E85DDD">
          <w:rPr>
            <w:rStyle w:val="Bodytext29pt"/>
            <w:rFonts w:ascii="Times New Roman" w:hAnsi="Times New Roman" w:cs="Times New Roman"/>
            <w:sz w:val="20"/>
            <w:szCs w:val="20"/>
            <w:lang w:val="en-US" w:eastAsia="de-DE"/>
          </w:rPr>
          <w:t>s</w:t>
        </w:r>
      </w:ins>
      <w:r w:rsidRPr="0035697A">
        <w:rPr>
          <w:rStyle w:val="Bodytext29pt"/>
          <w:rFonts w:ascii="Times New Roman" w:hAnsi="Times New Roman" w:cs="Times New Roman"/>
          <w:sz w:val="20"/>
          <w:szCs w:val="20"/>
          <w:lang w:val="en-US" w:eastAsia="de-DE"/>
        </w:rPr>
        <w:t>.</w:t>
      </w:r>
    </w:p>
    <w:tbl>
      <w:tblPr>
        <w:tblW w:w="5000" w:type="pct"/>
        <w:tblCellMar>
          <w:left w:w="0" w:type="dxa"/>
          <w:right w:w="0" w:type="dxa"/>
        </w:tblCellMar>
        <w:tblLook w:val="0000" w:firstRow="0" w:lastRow="0" w:firstColumn="0" w:lastColumn="0" w:noHBand="0" w:noVBand="0"/>
      </w:tblPr>
      <w:tblGrid>
        <w:gridCol w:w="8635"/>
      </w:tblGrid>
      <w:tr w:rsidR="00B3752C" w:rsidRPr="00B5371B" w14:paraId="03E41BBB" w14:textId="77777777" w:rsidTr="00B3752C">
        <w:trPr>
          <w:trHeight w:val="355"/>
        </w:trPr>
        <w:tc>
          <w:tcPr>
            <w:tcW w:w="5000" w:type="pct"/>
            <w:tcBorders>
              <w:top w:val="single" w:sz="4" w:space="0" w:color="auto"/>
              <w:left w:val="single" w:sz="4" w:space="0" w:color="auto"/>
              <w:bottom w:val="nil"/>
              <w:right w:val="nil"/>
            </w:tcBorders>
            <w:shd w:val="clear" w:color="auto" w:fill="auto"/>
            <w:vAlign w:val="bottom"/>
          </w:tcPr>
          <w:p w14:paraId="39516D8A" w14:textId="77777777" w:rsidR="00B3752C" w:rsidRPr="0035697A" w:rsidRDefault="00B3752C" w:rsidP="004D50FA">
            <w:pPr>
              <w:pStyle w:val="Bodytext21"/>
              <w:shd w:val="clear" w:color="000000" w:fill="auto"/>
              <w:spacing w:before="60" w:after="60" w:line="240" w:lineRule="auto"/>
              <w:ind w:firstLine="0"/>
              <w:jc w:val="both"/>
              <w:rPr>
                <w:rFonts w:ascii="Times New Roman" w:hAnsi="Times New Roman" w:cs="Times New Roman"/>
                <w:b/>
                <w:lang w:val="en-US"/>
              </w:rPr>
            </w:pPr>
            <w:r w:rsidRPr="0035697A">
              <w:rPr>
                <w:rStyle w:val="Bodytext2TrebuchetMS3"/>
                <w:rFonts w:ascii="Times New Roman" w:hAnsi="Times New Roman" w:cs="Times New Roman"/>
                <w:sz w:val="20"/>
                <w:szCs w:val="20"/>
                <w:lang w:val="en-US" w:eastAsia="de-DE"/>
              </w:rPr>
              <w:t xml:space="preserve">Box M-1 </w:t>
            </w:r>
            <w:r w:rsidRPr="0035697A">
              <w:rPr>
                <w:rStyle w:val="Bodytext2TrebuchetMS3"/>
                <w:rFonts w:ascii="Times New Roman" w:hAnsi="Times New Roman" w:cs="Times New Roman"/>
                <w:b w:val="0"/>
                <w:sz w:val="20"/>
                <w:szCs w:val="20"/>
                <w:lang w:val="en-US" w:eastAsia="de-DE"/>
              </w:rPr>
              <w:t>Primary production of different ecosystems</w:t>
            </w:r>
          </w:p>
        </w:tc>
      </w:tr>
      <w:tr w:rsidR="00B3752C" w:rsidRPr="00B5371B" w14:paraId="1FD05109" w14:textId="77777777" w:rsidTr="00B3752C">
        <w:trPr>
          <w:trHeight w:val="662"/>
        </w:trPr>
        <w:tc>
          <w:tcPr>
            <w:tcW w:w="5000" w:type="pct"/>
            <w:tcBorders>
              <w:top w:val="single" w:sz="4" w:space="0" w:color="auto"/>
              <w:left w:val="single" w:sz="4" w:space="0" w:color="auto"/>
              <w:bottom w:val="single" w:sz="4" w:space="0" w:color="auto"/>
              <w:right w:val="nil"/>
            </w:tcBorders>
            <w:shd w:val="clear" w:color="auto" w:fill="auto"/>
            <w:vAlign w:val="bottom"/>
          </w:tcPr>
          <w:p w14:paraId="61088B2E" w14:textId="77777777" w:rsidR="00B3752C" w:rsidRPr="0035697A" w:rsidRDefault="00B3752C" w:rsidP="004D50FA">
            <w:pPr>
              <w:pStyle w:val="Bodytext21"/>
              <w:shd w:val="clear" w:color="000000" w:fill="auto"/>
              <w:spacing w:line="240" w:lineRule="auto"/>
              <w:ind w:firstLine="0"/>
              <w:jc w:val="both"/>
              <w:rPr>
                <w:rFonts w:ascii="Times New Roman" w:hAnsi="Times New Roman" w:cs="Times New Roman"/>
                <w:b/>
                <w:lang w:val="en-US"/>
              </w:rPr>
            </w:pPr>
            <w:r w:rsidRPr="0035697A">
              <w:rPr>
                <w:rStyle w:val="Bodytext2TrebuchetMS3"/>
                <w:rFonts w:ascii="Times New Roman" w:hAnsi="Times New Roman" w:cs="Times New Roman"/>
                <w:b w:val="0"/>
                <w:sz w:val="20"/>
                <w:szCs w:val="20"/>
                <w:lang w:val="en-US" w:eastAsia="de-DE"/>
              </w:rPr>
              <w:t xml:space="preserve">The total annual potential primary production of the biosphere on land, in the oceans and lakes and rivers is about </w:t>
            </w:r>
            <w:r w:rsidR="00700316" w:rsidRPr="0035697A">
              <w:rPr>
                <w:rStyle w:val="Bodytext2TrebuchetMS3"/>
                <w:rFonts w:ascii="Times New Roman" w:hAnsi="Times New Roman" w:cs="Times New Roman"/>
                <w:b w:val="0"/>
                <w:sz w:val="20"/>
                <w:szCs w:val="20"/>
                <w:lang w:val="en-US" w:eastAsia="de-DE"/>
              </w:rPr>
              <w:t>233</w:t>
            </w:r>
            <w:r w:rsidR="00700316" w:rsidRPr="0035697A">
              <w:rPr>
                <w:rStyle w:val="Bodytext2TrebuchetMS3"/>
                <w:rFonts w:ascii="Times New Roman" w:hAnsi="Times New Roman" w:cs="Times New Roman"/>
                <w:sz w:val="20"/>
                <w:szCs w:val="20"/>
                <w:lang w:val="en-US" w:eastAsia="de-DE"/>
              </w:rPr>
              <w:t>·</w:t>
            </w:r>
            <w:r w:rsidR="00700316" w:rsidRPr="0035697A">
              <w:rPr>
                <w:rStyle w:val="Bodytext2TrebuchetMS3"/>
                <w:rFonts w:ascii="Times New Roman" w:hAnsi="Times New Roman" w:cs="Times New Roman"/>
                <w:b w:val="0"/>
                <w:sz w:val="20"/>
                <w:szCs w:val="20"/>
                <w:lang w:val="en-US" w:eastAsia="de-DE"/>
              </w:rPr>
              <w:t>10</w:t>
            </w:r>
            <w:r w:rsidR="00700316" w:rsidRPr="0035697A">
              <w:rPr>
                <w:rStyle w:val="Bodytext2TrebuchetMS3"/>
                <w:rFonts w:ascii="Times New Roman" w:hAnsi="Times New Roman" w:cs="Times New Roman"/>
                <w:b w:val="0"/>
                <w:sz w:val="20"/>
                <w:szCs w:val="20"/>
                <w:vertAlign w:val="superscript"/>
                <w:lang w:val="en-US" w:eastAsia="de-DE"/>
              </w:rPr>
              <w:t>9</w:t>
            </w:r>
            <w:r w:rsidR="00700316" w:rsidRPr="0035697A">
              <w:rPr>
                <w:rStyle w:val="Bodytext2TrebuchetMS3"/>
                <w:rFonts w:ascii="Times New Roman" w:hAnsi="Times New Roman" w:cs="Times New Roman"/>
                <w:b w:val="0"/>
                <w:sz w:val="20"/>
                <w:szCs w:val="20"/>
                <w:lang w:val="en-US" w:eastAsia="de-DE"/>
              </w:rPr>
              <w:t xml:space="preserve"> t</w:t>
            </w:r>
            <w:r w:rsidRPr="0035697A">
              <w:rPr>
                <w:rStyle w:val="Bodytext2TrebuchetMS3"/>
                <w:rFonts w:ascii="Times New Roman" w:hAnsi="Times New Roman" w:cs="Times New Roman"/>
                <w:b w:val="0"/>
                <w:sz w:val="20"/>
                <w:szCs w:val="20"/>
                <w:lang w:val="en-US" w:eastAsia="de-DE"/>
              </w:rPr>
              <w:t xml:space="preserve">. Of this, the land mass accounts for </w:t>
            </w:r>
            <w:r w:rsidR="00700316" w:rsidRPr="0035697A">
              <w:rPr>
                <w:rStyle w:val="Bodytext2TrebuchetMS3"/>
                <w:rFonts w:ascii="Times New Roman" w:hAnsi="Times New Roman" w:cs="Times New Roman"/>
                <w:b w:val="0"/>
                <w:sz w:val="20"/>
                <w:szCs w:val="20"/>
                <w:lang w:val="en-US" w:eastAsia="de-DE"/>
              </w:rPr>
              <w:t>172</w:t>
            </w:r>
            <w:r w:rsidR="00700316" w:rsidRPr="0035697A">
              <w:rPr>
                <w:rStyle w:val="Bodytext2TrebuchetMS3"/>
                <w:rFonts w:ascii="Times New Roman" w:hAnsi="Times New Roman" w:cs="Times New Roman"/>
                <w:sz w:val="20"/>
                <w:szCs w:val="20"/>
                <w:lang w:val="en-US" w:eastAsia="de-DE"/>
              </w:rPr>
              <w:t>·</w:t>
            </w:r>
            <w:r w:rsidR="00700316" w:rsidRPr="0035697A">
              <w:rPr>
                <w:rStyle w:val="Bodytext2TrebuchetMS3"/>
                <w:rFonts w:ascii="Times New Roman" w:hAnsi="Times New Roman" w:cs="Times New Roman"/>
                <w:b w:val="0"/>
                <w:sz w:val="20"/>
                <w:szCs w:val="20"/>
                <w:lang w:val="en-US" w:eastAsia="de-DE"/>
              </w:rPr>
              <w:t>10</w:t>
            </w:r>
            <w:r w:rsidR="00700316" w:rsidRPr="0035697A">
              <w:rPr>
                <w:rStyle w:val="Bodytext2TrebuchetMS3"/>
                <w:rFonts w:ascii="Times New Roman" w:hAnsi="Times New Roman" w:cs="Times New Roman"/>
                <w:b w:val="0"/>
                <w:sz w:val="20"/>
                <w:szCs w:val="20"/>
                <w:vertAlign w:val="superscript"/>
                <w:lang w:val="en-US" w:eastAsia="de-DE"/>
              </w:rPr>
              <w:t>9</w:t>
            </w:r>
            <w:r w:rsidR="00700316" w:rsidRPr="0035697A">
              <w:rPr>
                <w:rStyle w:val="Bodytext2TrebuchetMS3"/>
                <w:rFonts w:ascii="Times New Roman" w:hAnsi="Times New Roman" w:cs="Times New Roman"/>
                <w:b w:val="0"/>
                <w:sz w:val="20"/>
                <w:szCs w:val="20"/>
                <w:lang w:val="en-US" w:eastAsia="de-DE"/>
              </w:rPr>
              <w:t xml:space="preserve"> t</w:t>
            </w:r>
            <w:r w:rsidRPr="0035697A">
              <w:rPr>
                <w:rStyle w:val="Bodytext2TrebuchetMS3"/>
                <w:rFonts w:ascii="Times New Roman" w:hAnsi="Times New Roman" w:cs="Times New Roman"/>
                <w:b w:val="0"/>
                <w:sz w:val="20"/>
                <w:szCs w:val="20"/>
                <w:lang w:val="en-US" w:eastAsia="de-DE"/>
              </w:rPr>
              <w:t xml:space="preserve">, the lakes and rivers for </w:t>
            </w:r>
            <w:r w:rsidR="00700316" w:rsidRPr="0035697A">
              <w:rPr>
                <w:rStyle w:val="Bodytext2TrebuchetMS3"/>
                <w:rFonts w:ascii="Times New Roman" w:hAnsi="Times New Roman" w:cs="Times New Roman"/>
                <w:b w:val="0"/>
                <w:sz w:val="20"/>
                <w:szCs w:val="20"/>
                <w:lang w:val="en-US" w:eastAsia="de-DE"/>
              </w:rPr>
              <w:t>1</w:t>
            </w:r>
            <w:r w:rsidR="00700316" w:rsidRPr="0035697A">
              <w:rPr>
                <w:rStyle w:val="Bodytext2TrebuchetMS3"/>
                <w:rFonts w:ascii="Times New Roman" w:hAnsi="Times New Roman" w:cs="Times New Roman"/>
                <w:sz w:val="20"/>
                <w:szCs w:val="20"/>
                <w:lang w:val="en-US" w:eastAsia="de-DE"/>
              </w:rPr>
              <w:t>·</w:t>
            </w:r>
            <w:r w:rsidR="00700316" w:rsidRPr="0035697A">
              <w:rPr>
                <w:rStyle w:val="Bodytext2TrebuchetMS3"/>
                <w:rFonts w:ascii="Times New Roman" w:hAnsi="Times New Roman" w:cs="Times New Roman"/>
                <w:b w:val="0"/>
                <w:sz w:val="20"/>
                <w:szCs w:val="20"/>
                <w:lang w:val="en-US" w:eastAsia="de-DE"/>
              </w:rPr>
              <w:t>10</w:t>
            </w:r>
            <w:r w:rsidR="00700316" w:rsidRPr="0035697A">
              <w:rPr>
                <w:rStyle w:val="Bodytext2TrebuchetMS3"/>
                <w:rFonts w:ascii="Times New Roman" w:hAnsi="Times New Roman" w:cs="Times New Roman"/>
                <w:b w:val="0"/>
                <w:sz w:val="20"/>
                <w:szCs w:val="20"/>
                <w:vertAlign w:val="superscript"/>
                <w:lang w:val="en-US" w:eastAsia="de-DE"/>
              </w:rPr>
              <w:t>9</w:t>
            </w:r>
            <w:r w:rsidR="00700316" w:rsidRPr="0035697A">
              <w:rPr>
                <w:rStyle w:val="Bodytext2TrebuchetMS3"/>
                <w:rFonts w:ascii="Times New Roman" w:hAnsi="Times New Roman" w:cs="Times New Roman"/>
                <w:b w:val="0"/>
                <w:sz w:val="20"/>
                <w:szCs w:val="20"/>
                <w:lang w:val="en-US" w:eastAsia="de-DE"/>
              </w:rPr>
              <w:t xml:space="preserve"> t</w:t>
            </w:r>
            <w:r w:rsidRPr="0035697A">
              <w:rPr>
                <w:rStyle w:val="Bodytext2TrebuchetMS3"/>
                <w:rFonts w:ascii="Times New Roman" w:hAnsi="Times New Roman" w:cs="Times New Roman"/>
                <w:b w:val="0"/>
                <w:sz w:val="20"/>
                <w:szCs w:val="20"/>
                <w:lang w:val="en-US" w:eastAsia="de-DE"/>
              </w:rPr>
              <w:t xml:space="preserve">, and the oceans for </w:t>
            </w:r>
            <w:r w:rsidR="00700316" w:rsidRPr="0035697A">
              <w:rPr>
                <w:rStyle w:val="Bodytext2TrebuchetMS3"/>
                <w:rFonts w:ascii="Times New Roman" w:hAnsi="Times New Roman" w:cs="Times New Roman"/>
                <w:b w:val="0"/>
                <w:sz w:val="20"/>
                <w:szCs w:val="20"/>
                <w:lang w:val="en-US" w:eastAsia="de-DE"/>
              </w:rPr>
              <w:t>60</w:t>
            </w:r>
            <w:r w:rsidR="00700316" w:rsidRPr="0035697A">
              <w:rPr>
                <w:rStyle w:val="Bodytext2TrebuchetMS3"/>
                <w:rFonts w:ascii="Times New Roman" w:hAnsi="Times New Roman" w:cs="Times New Roman"/>
                <w:sz w:val="20"/>
                <w:szCs w:val="20"/>
                <w:lang w:val="en-US" w:eastAsia="de-DE"/>
              </w:rPr>
              <w:t>·</w:t>
            </w:r>
            <w:r w:rsidR="00700316" w:rsidRPr="0035697A">
              <w:rPr>
                <w:rStyle w:val="Bodytext2TrebuchetMS3"/>
                <w:rFonts w:ascii="Times New Roman" w:hAnsi="Times New Roman" w:cs="Times New Roman"/>
                <w:b w:val="0"/>
                <w:sz w:val="20"/>
                <w:szCs w:val="20"/>
                <w:lang w:val="en-US" w:eastAsia="de-DE"/>
              </w:rPr>
              <w:t>10</w:t>
            </w:r>
            <w:r w:rsidR="00700316" w:rsidRPr="0035697A">
              <w:rPr>
                <w:rStyle w:val="Bodytext2TrebuchetMS3"/>
                <w:rFonts w:ascii="Times New Roman" w:hAnsi="Times New Roman" w:cs="Times New Roman"/>
                <w:b w:val="0"/>
                <w:sz w:val="20"/>
                <w:szCs w:val="20"/>
                <w:vertAlign w:val="superscript"/>
                <w:lang w:val="en-US" w:eastAsia="de-DE"/>
              </w:rPr>
              <w:t>9</w:t>
            </w:r>
            <w:r w:rsidR="00700316" w:rsidRPr="0035697A">
              <w:rPr>
                <w:rStyle w:val="Bodytext2TrebuchetMS3"/>
                <w:rFonts w:ascii="Times New Roman" w:hAnsi="Times New Roman" w:cs="Times New Roman"/>
                <w:b w:val="0"/>
                <w:sz w:val="20"/>
                <w:szCs w:val="20"/>
                <w:lang w:val="en-US" w:eastAsia="de-DE"/>
              </w:rPr>
              <w:t xml:space="preserve"> t</w:t>
            </w:r>
            <w:r w:rsidRPr="0035697A">
              <w:rPr>
                <w:rStyle w:val="Bodytext2TrebuchetMS3"/>
                <w:rFonts w:ascii="Times New Roman" w:hAnsi="Times New Roman" w:cs="Times New Roman"/>
                <w:b w:val="0"/>
                <w:sz w:val="20"/>
                <w:szCs w:val="20"/>
                <w:lang w:val="en-US" w:eastAsia="de-DE"/>
              </w:rPr>
              <w:t>.</w:t>
            </w:r>
          </w:p>
        </w:tc>
      </w:tr>
    </w:tbl>
    <w:p w14:paraId="15C17A46" w14:textId="77777777" w:rsidR="005A50BD" w:rsidRPr="0035697A" w:rsidRDefault="002A2507" w:rsidP="004D50FA">
      <w:pPr>
        <w:pStyle w:val="Bodytext21"/>
        <w:shd w:val="clear" w:color="000000" w:fill="auto"/>
        <w:spacing w:before="240"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The </w:t>
      </w:r>
      <w:proofErr w:type="spellStart"/>
      <w:r w:rsidRPr="0035697A">
        <w:rPr>
          <w:rStyle w:val="Bodytext2"/>
          <w:rFonts w:ascii="Times New Roman" w:hAnsi="Times New Roman" w:cs="Times New Roman"/>
          <w:sz w:val="24"/>
          <w:lang w:val="en-US" w:eastAsia="de-DE"/>
        </w:rPr>
        <w:t>phytomass</w:t>
      </w:r>
      <w:proofErr w:type="spellEnd"/>
      <w:r w:rsidRPr="0035697A">
        <w:rPr>
          <w:rStyle w:val="Bodytext2"/>
          <w:rFonts w:ascii="Times New Roman" w:hAnsi="Times New Roman" w:cs="Times New Roman"/>
          <w:sz w:val="24"/>
          <w:lang w:val="en-US" w:eastAsia="de-DE"/>
        </w:rPr>
        <w:t xml:space="preserve"> of deserts is very low (0.8%) compared to the large area of more than 22% that they occupy in the total land area.</w:t>
      </w:r>
    </w:p>
    <w:p w14:paraId="3A7C8527"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The mean phytomass in t/ha of the forests (humid areas) increases steadily from 189 t/ha in the boreal zone to 440 t/ha in the tropics with increasingly favourable temperature conditions. In contrast, the mean phytomass in the tropical arid regions is lowest at 7 t/ha; this is because drought with permanently high temperatures is particularly unfavourable for plant growth.</w:t>
      </w:r>
    </w:p>
    <w:p w14:paraId="560D0C13" w14:textId="3A936B2C"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If we look at the average annual primary production, it is more than seven times higher on land than in the oceans, at 12.8 t/</w:t>
      </w:r>
      <w:proofErr w:type="spellStart"/>
      <w:r w:rsidRPr="0035697A">
        <w:rPr>
          <w:rStyle w:val="Bodytext2"/>
          <w:rFonts w:ascii="Times New Roman" w:hAnsi="Times New Roman" w:cs="Times New Roman"/>
          <w:sz w:val="24"/>
          <w:lang w:val="en-US" w:eastAsia="de-DE"/>
        </w:rPr>
        <w:t>ha</w:t>
      </w:r>
      <w:ins w:id="142" w:author="Microsoft-Konto" w:date="2021-05-20T09:52:00Z">
        <w:r w:rsidR="00E85DDD">
          <w:rPr>
            <w:rStyle w:val="Bodytext2"/>
            <w:rFonts w:ascii="Times New Roman" w:hAnsi="Times New Roman" w:cs="Times New Roman"/>
            <w:sz w:val="24"/>
            <w:lang w:val="en-US" w:eastAsia="de-DE"/>
          </w:rPr>
          <w:t>·a</w:t>
        </w:r>
      </w:ins>
      <w:proofErr w:type="spellEnd"/>
      <w:r w:rsidRPr="0035697A">
        <w:rPr>
          <w:rStyle w:val="Bodytext2"/>
          <w:rFonts w:ascii="Times New Roman" w:hAnsi="Times New Roman" w:cs="Times New Roman"/>
          <w:sz w:val="24"/>
          <w:lang w:val="en-US" w:eastAsia="de-DE"/>
        </w:rPr>
        <w:t xml:space="preserve">, and about two and a half times that in lakes and rivers with their aquatic </w:t>
      </w:r>
      <w:r w:rsidR="005A50BD" w:rsidRPr="0035697A">
        <w:rPr>
          <w:rStyle w:val="Bodytext2"/>
          <w:rFonts w:ascii="Times New Roman" w:hAnsi="Times New Roman" w:cs="Times New Roman"/>
          <w:sz w:val="24"/>
          <w:lang w:val="en-US" w:eastAsia="de-DE"/>
        </w:rPr>
        <w:t xml:space="preserve">and </w:t>
      </w:r>
      <w:r w:rsidRPr="0035697A">
        <w:rPr>
          <w:rStyle w:val="Bodytext2"/>
          <w:rFonts w:ascii="Times New Roman" w:hAnsi="Times New Roman" w:cs="Times New Roman"/>
          <w:sz w:val="24"/>
          <w:lang w:val="en-US" w:eastAsia="de-DE"/>
        </w:rPr>
        <w:t>marsh plant populations.</w:t>
      </w:r>
    </w:p>
    <w:p w14:paraId="4D9505C0" w14:textId="3553A8FA"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The primary production of the humid areas per hectare also increases </w:t>
      </w:r>
      <w:proofErr w:type="spellStart"/>
      <w:r w:rsidRPr="0035697A">
        <w:rPr>
          <w:rStyle w:val="Bodytext2"/>
          <w:rFonts w:ascii="Times New Roman" w:hAnsi="Times New Roman" w:cs="Times New Roman"/>
          <w:sz w:val="24"/>
          <w:lang w:val="en-US" w:eastAsia="de-DE"/>
        </w:rPr>
        <w:t>equatorward</w:t>
      </w:r>
      <w:ins w:id="143" w:author="Microsoft-Konto" w:date="2021-05-20T09:53:00Z">
        <w:r w:rsidR="00E85DDD">
          <w:rPr>
            <w:rStyle w:val="Bodytext2"/>
            <w:rFonts w:ascii="Times New Roman" w:hAnsi="Times New Roman" w:cs="Times New Roman"/>
            <w:sz w:val="24"/>
            <w:lang w:val="en-US" w:eastAsia="de-DE"/>
          </w:rPr>
          <w:t>s</w:t>
        </w:r>
      </w:ins>
      <w:proofErr w:type="spellEnd"/>
      <w:r w:rsidRPr="0035697A">
        <w:rPr>
          <w:rStyle w:val="Bodytext2"/>
          <w:rFonts w:ascii="Times New Roman" w:hAnsi="Times New Roman" w:cs="Times New Roman"/>
          <w:sz w:val="24"/>
          <w:lang w:val="en-US" w:eastAsia="de-DE"/>
        </w:rPr>
        <w:t xml:space="preserve"> on land, doubling from the boreal to the temperate zone and from the latter to the subtropical in each case, but then increasing little further to the tropical zone. The differences between the humid and semi-arid zones are not as great as in the case of the values for phytomass, since the wood masses in the forests do not produce and it is the leaf area that is more important (comparison of meadow and forest in the Solling). The relatively high production in the subtropical semi-arid and arid areas with 13.8 and 7.3 t/</w:t>
      </w:r>
      <w:proofErr w:type="spellStart"/>
      <w:r w:rsidRPr="0035697A">
        <w:rPr>
          <w:rStyle w:val="Bodytext2"/>
          <w:rFonts w:ascii="Times New Roman" w:hAnsi="Times New Roman" w:cs="Times New Roman"/>
          <w:sz w:val="24"/>
          <w:lang w:val="en-US" w:eastAsia="de-DE"/>
        </w:rPr>
        <w:t>ha</w:t>
      </w:r>
      <w:ins w:id="144" w:author="Microsoft-Konto" w:date="2021-05-20T09:53:00Z">
        <w:r w:rsidR="00E85DDD">
          <w:rPr>
            <w:rStyle w:val="Bodytext2"/>
            <w:rFonts w:ascii="Times New Roman" w:hAnsi="Times New Roman" w:cs="Times New Roman"/>
            <w:sz w:val="24"/>
            <w:lang w:val="en-US" w:eastAsia="de-DE"/>
          </w:rPr>
          <w:t>·a</w:t>
        </w:r>
      </w:ins>
      <w:proofErr w:type="spellEnd"/>
      <w:r w:rsidRPr="0035697A">
        <w:rPr>
          <w:rStyle w:val="Bodytext2"/>
          <w:rFonts w:ascii="Times New Roman" w:hAnsi="Times New Roman" w:cs="Times New Roman"/>
          <w:sz w:val="24"/>
          <w:lang w:val="en-US" w:eastAsia="de-DE"/>
        </w:rPr>
        <w:t>, respectively, is striking; it is due to the often very lush and productive ephemeral vegetation that can develop during the favourable cooler season.</w:t>
      </w:r>
    </w:p>
    <w:p w14:paraId="690A7036" w14:textId="77777777" w:rsidR="005A50BD" w:rsidRPr="0035697A" w:rsidRDefault="00B3752C"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8pt"/>
          <w:rFonts w:ascii="Times New Roman" w:hAnsi="Times New Roman" w:cs="Times New Roman"/>
          <w:smallCaps/>
          <w:sz w:val="24"/>
          <w:lang w:val="en-US" w:eastAsia="de-DE"/>
        </w:rPr>
        <w:t xml:space="preserve">Lieth </w:t>
      </w:r>
      <w:r w:rsidR="002A2507" w:rsidRPr="0035697A">
        <w:rPr>
          <w:rStyle w:val="Bodytext2"/>
          <w:rFonts w:ascii="Times New Roman" w:hAnsi="Times New Roman" w:cs="Times New Roman"/>
          <w:sz w:val="24"/>
          <w:lang w:val="en-US" w:eastAsia="de-DE"/>
        </w:rPr>
        <w:t xml:space="preserve">&amp; </w:t>
      </w:r>
      <w:r w:rsidR="002A2507" w:rsidRPr="00EB449F">
        <w:rPr>
          <w:rStyle w:val="Bodytext2"/>
          <w:rFonts w:ascii="Times New Roman" w:hAnsi="Times New Roman" w:cs="Times New Roman"/>
          <w:smallCaps/>
          <w:sz w:val="24"/>
          <w:lang w:val="en-US" w:eastAsia="de-DE"/>
          <w:rPrChange w:id="145" w:author="M. Daud Rafiqpoor" w:date="2021-05-16T12:50:00Z">
            <w:rPr>
              <w:rStyle w:val="Bodytext2"/>
              <w:rFonts w:ascii="Times New Roman" w:hAnsi="Times New Roman" w:cs="Times New Roman"/>
              <w:sz w:val="24"/>
              <w:lang w:val="en-US" w:eastAsia="de-DE"/>
            </w:rPr>
          </w:rPrChange>
        </w:rPr>
        <w:t>Whittaker</w:t>
      </w:r>
      <w:r w:rsidR="002A2507" w:rsidRPr="0035697A">
        <w:rPr>
          <w:rStyle w:val="Bodytext2"/>
          <w:rFonts w:ascii="Times New Roman" w:hAnsi="Times New Roman" w:cs="Times New Roman"/>
          <w:sz w:val="24"/>
          <w:lang w:val="en-US" w:eastAsia="de-DE"/>
        </w:rPr>
        <w:t xml:space="preserve"> </w:t>
      </w:r>
      <w:r w:rsidRPr="0035697A">
        <w:rPr>
          <w:rStyle w:val="Bodytext28pt"/>
          <w:rFonts w:ascii="Times New Roman" w:hAnsi="Times New Roman" w:cs="Times New Roman"/>
          <w:smallCaps/>
          <w:sz w:val="24"/>
          <w:lang w:val="en-US" w:eastAsia="de-DE"/>
        </w:rPr>
        <w:t>(</w:t>
      </w:r>
      <w:r w:rsidR="002A2507" w:rsidRPr="0035697A">
        <w:rPr>
          <w:rStyle w:val="Bodytext2"/>
          <w:rFonts w:ascii="Times New Roman" w:hAnsi="Times New Roman" w:cs="Times New Roman"/>
          <w:sz w:val="24"/>
          <w:lang w:val="en-US" w:eastAsia="de-DE"/>
        </w:rPr>
        <w:t xml:space="preserve">1975) arrived at somewhat different values. They start from the vegetation formations and do not calculate the potential but rather the real production taking into account the cultivated areas. Therefore, the values for terrestrial production are lower. </w:t>
      </w:r>
      <w:r w:rsidR="00D04E3C" w:rsidRPr="0035697A">
        <w:rPr>
          <w:rStyle w:val="Bodytext28pt"/>
          <w:rFonts w:ascii="Times New Roman" w:hAnsi="Times New Roman" w:cs="Times New Roman"/>
          <w:smallCaps/>
          <w:sz w:val="24"/>
          <w:lang w:val="en-US" w:eastAsia="de-DE"/>
        </w:rPr>
        <w:t xml:space="preserve">Lieth </w:t>
      </w:r>
      <w:r w:rsidR="002A2507" w:rsidRPr="0035697A">
        <w:rPr>
          <w:rStyle w:val="Bodytext2"/>
          <w:rFonts w:ascii="Times New Roman" w:hAnsi="Times New Roman" w:cs="Times New Roman"/>
          <w:sz w:val="24"/>
          <w:lang w:val="en-US" w:eastAsia="de-DE"/>
        </w:rPr>
        <w:t>gives a primary production of 121.7</w:t>
      </w:r>
      <w:r w:rsidR="00700316" w:rsidRPr="0035697A">
        <w:rPr>
          <w:rStyle w:val="Bodytext2"/>
          <w:rFonts w:ascii="Times New Roman" w:hAnsi="Times New Roman" w:cs="Times New Roman"/>
          <w:b/>
          <w:sz w:val="24"/>
          <w:lang w:val="en-US" w:eastAsia="de-DE"/>
        </w:rPr>
        <w:t>·</w:t>
      </w:r>
      <w:r w:rsidR="00700316" w:rsidRPr="0035697A">
        <w:rPr>
          <w:rStyle w:val="Bodytext2"/>
          <w:rFonts w:ascii="Times New Roman" w:hAnsi="Times New Roman" w:cs="Times New Roman"/>
          <w:sz w:val="24"/>
          <w:lang w:val="en-US" w:eastAsia="de-DE"/>
        </w:rPr>
        <w:t>10</w:t>
      </w:r>
      <w:r w:rsidR="00700316" w:rsidRPr="0035697A">
        <w:rPr>
          <w:rStyle w:val="Bodytext2"/>
          <w:rFonts w:ascii="Times New Roman" w:hAnsi="Times New Roman" w:cs="Times New Roman"/>
          <w:sz w:val="24"/>
          <w:vertAlign w:val="superscript"/>
          <w:lang w:val="en-US" w:eastAsia="de-DE"/>
        </w:rPr>
        <w:t>9</w:t>
      </w:r>
      <w:r w:rsidR="00700316" w:rsidRPr="0035697A">
        <w:rPr>
          <w:rStyle w:val="Bodytext2"/>
          <w:rFonts w:ascii="Times New Roman" w:hAnsi="Times New Roman" w:cs="Times New Roman"/>
          <w:sz w:val="24"/>
          <w:lang w:val="en-US" w:eastAsia="de-DE"/>
        </w:rPr>
        <w:t xml:space="preserve"> </w:t>
      </w:r>
      <w:r w:rsidR="002A2507" w:rsidRPr="0035697A">
        <w:rPr>
          <w:rStyle w:val="Bodytext2"/>
          <w:rFonts w:ascii="Times New Roman" w:hAnsi="Times New Roman" w:cs="Times New Roman"/>
          <w:sz w:val="24"/>
          <w:lang w:val="en-US" w:eastAsia="de-DE"/>
        </w:rPr>
        <w:t>t of dry matter on a land area of 149</w:t>
      </w:r>
      <w:r w:rsidR="00700316" w:rsidRPr="0035697A">
        <w:rPr>
          <w:rStyle w:val="Bodytext2"/>
          <w:rFonts w:ascii="Times New Roman" w:hAnsi="Times New Roman" w:cs="Times New Roman"/>
          <w:b/>
          <w:sz w:val="24"/>
          <w:lang w:val="en-US" w:eastAsia="de-DE"/>
        </w:rPr>
        <w:t>·</w:t>
      </w:r>
      <w:r w:rsidR="00700316" w:rsidRPr="0035697A">
        <w:rPr>
          <w:rStyle w:val="Bodytext2"/>
          <w:rFonts w:ascii="Times New Roman" w:hAnsi="Times New Roman" w:cs="Times New Roman"/>
          <w:sz w:val="24"/>
          <w:lang w:val="en-US" w:eastAsia="de-DE"/>
        </w:rPr>
        <w:t>10</w:t>
      </w:r>
      <w:r w:rsidR="00700316" w:rsidRPr="0035697A">
        <w:rPr>
          <w:rStyle w:val="Bodytext2"/>
          <w:rFonts w:ascii="Times New Roman" w:hAnsi="Times New Roman" w:cs="Times New Roman"/>
          <w:sz w:val="24"/>
          <w:vertAlign w:val="superscript"/>
          <w:lang w:val="en-US" w:eastAsia="de-DE"/>
        </w:rPr>
        <w:t>6</w:t>
      </w:r>
      <w:r w:rsidR="00700316" w:rsidRPr="0035697A">
        <w:rPr>
          <w:rStyle w:val="Bodytext2"/>
          <w:rFonts w:ascii="Times New Roman" w:hAnsi="Times New Roman" w:cs="Times New Roman"/>
          <w:sz w:val="24"/>
          <w:lang w:val="en-US" w:eastAsia="de-DE"/>
        </w:rPr>
        <w:t xml:space="preserve"> km</w:t>
      </w:r>
      <w:r w:rsidR="00700316" w:rsidRPr="0035697A">
        <w:rPr>
          <w:rStyle w:val="Bodytext2Candara"/>
          <w:rFonts w:ascii="Times New Roman" w:hAnsi="Times New Roman" w:cs="Times New Roman"/>
          <w:sz w:val="24"/>
          <w:vertAlign w:val="superscript"/>
          <w:lang w:val="en-US" w:eastAsia="de-DE"/>
        </w:rPr>
        <w:t>2</w:t>
      </w:r>
      <w:r w:rsidR="002A2507" w:rsidRPr="0035697A">
        <w:rPr>
          <w:rStyle w:val="Bodytext2"/>
          <w:rFonts w:ascii="Times New Roman" w:hAnsi="Times New Roman" w:cs="Times New Roman"/>
          <w:sz w:val="24"/>
          <w:lang w:val="en-US" w:eastAsia="de-DE"/>
        </w:rPr>
        <w:t xml:space="preserve"> as the most accurate figure.</w:t>
      </w:r>
    </w:p>
    <w:p w14:paraId="507FC32C" w14:textId="74E1089F"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Finally, if we ask ourselves how high the consumption of mankind was with a population of three billion with a biomass of 0.2</w:t>
      </w:r>
      <w:r w:rsidR="0091720F" w:rsidRPr="0035697A">
        <w:rPr>
          <w:rStyle w:val="Bodytext2"/>
          <w:rFonts w:ascii="Times New Roman" w:hAnsi="Times New Roman" w:cs="Times New Roman"/>
          <w:b/>
          <w:sz w:val="24"/>
          <w:lang w:val="en-US" w:eastAsia="de-DE"/>
        </w:rPr>
        <w:t>·</w:t>
      </w:r>
      <w:r w:rsidR="0091720F" w:rsidRPr="0035697A">
        <w:rPr>
          <w:rStyle w:val="Bodytext2"/>
          <w:rFonts w:ascii="Times New Roman" w:hAnsi="Times New Roman" w:cs="Times New Roman"/>
          <w:sz w:val="24"/>
          <w:lang w:val="en-US" w:eastAsia="de-DE"/>
        </w:rPr>
        <w:t>10</w:t>
      </w:r>
      <w:r w:rsidR="0091720F" w:rsidRPr="0035697A">
        <w:rPr>
          <w:rStyle w:val="Bodytext2"/>
          <w:rFonts w:ascii="Times New Roman" w:hAnsi="Times New Roman" w:cs="Times New Roman"/>
          <w:sz w:val="24"/>
          <w:vertAlign w:val="superscript"/>
          <w:lang w:val="en-US" w:eastAsia="de-DE"/>
        </w:rPr>
        <w:t>9</w:t>
      </w:r>
      <w:r w:rsidR="0091720F" w:rsidRPr="0035697A">
        <w:rPr>
          <w:lang w:val="en-US"/>
        </w:rPr>
        <w:t xml:space="preserve"> </w:t>
      </w:r>
      <w:r w:rsidRPr="0035697A">
        <w:rPr>
          <w:rStyle w:val="Bodytext2"/>
          <w:rFonts w:ascii="Times New Roman" w:hAnsi="Times New Roman" w:cs="Times New Roman"/>
          <w:sz w:val="24"/>
          <w:lang w:val="en-US" w:eastAsia="de-DE"/>
        </w:rPr>
        <w:t>t, we can put it approximately equal to the total agricultural production at that time, which accounted for 0.7% of the primary production of the biosphere. Energy consumption is given as 2.8</w:t>
      </w:r>
      <w:r w:rsidR="0091720F" w:rsidRPr="0035697A">
        <w:rPr>
          <w:rStyle w:val="Bodytext2"/>
          <w:rFonts w:ascii="Times New Roman" w:hAnsi="Times New Roman" w:cs="Times New Roman"/>
          <w:b/>
          <w:sz w:val="24"/>
          <w:lang w:val="en-US" w:eastAsia="de-DE"/>
        </w:rPr>
        <w:t>·</w:t>
      </w:r>
      <w:r w:rsidR="0091720F" w:rsidRPr="0035697A">
        <w:rPr>
          <w:rStyle w:val="Bodytext2"/>
          <w:rFonts w:ascii="Times New Roman" w:hAnsi="Times New Roman" w:cs="Times New Roman"/>
          <w:sz w:val="24"/>
          <w:lang w:val="en-US" w:eastAsia="de-DE"/>
        </w:rPr>
        <w:t>10</w:t>
      </w:r>
      <w:r w:rsidR="0091720F" w:rsidRPr="0035697A">
        <w:rPr>
          <w:rStyle w:val="Bodytext2"/>
          <w:rFonts w:ascii="Times New Roman" w:hAnsi="Times New Roman" w:cs="Times New Roman"/>
          <w:sz w:val="24"/>
          <w:vertAlign w:val="superscript"/>
          <w:lang w:val="en-US" w:eastAsia="de-DE"/>
        </w:rPr>
        <w:t>18</w:t>
      </w:r>
      <w:r w:rsidRPr="0035697A">
        <w:rPr>
          <w:rStyle w:val="Bodytext2"/>
          <w:rFonts w:ascii="Times New Roman" w:hAnsi="Times New Roman" w:cs="Times New Roman"/>
          <w:sz w:val="24"/>
          <w:lang w:val="en-US" w:eastAsia="de-DE"/>
        </w:rPr>
        <w:t xml:space="preserve"> cal, since only part of the energy taken in with food is utilized. These figures do not seem high, but consumption has now risen sharply with the rapid increase in population to </w:t>
      </w:r>
      <w:ins w:id="146" w:author="Microsoft-Konto" w:date="2021-05-20T09:54:00Z">
        <w:r w:rsidR="00E85DDD">
          <w:rPr>
            <w:rStyle w:val="Bodytext2"/>
            <w:rFonts w:ascii="Times New Roman" w:hAnsi="Times New Roman" w:cs="Times New Roman"/>
            <w:sz w:val="24"/>
            <w:lang w:val="en-US" w:eastAsia="de-DE"/>
          </w:rPr>
          <w:t>about eight</w:t>
        </w:r>
      </w:ins>
      <w:del w:id="147" w:author="Microsoft-Konto" w:date="2021-05-20T09:54:00Z">
        <w:r w:rsidRPr="0035697A" w:rsidDel="00E85DDD">
          <w:rPr>
            <w:rStyle w:val="Bodytext2"/>
            <w:rFonts w:ascii="Times New Roman" w:hAnsi="Times New Roman" w:cs="Times New Roman"/>
            <w:sz w:val="24"/>
            <w:lang w:val="en-US" w:eastAsia="de-DE"/>
          </w:rPr>
          <w:delText>o</w:delText>
        </w:r>
      </w:del>
      <w:del w:id="148" w:author="Microsoft-Konto" w:date="2021-05-20T09:55:00Z">
        <w:r w:rsidRPr="0035697A" w:rsidDel="00E85DDD">
          <w:rPr>
            <w:rStyle w:val="Bodytext2"/>
            <w:rFonts w:ascii="Times New Roman" w:hAnsi="Times New Roman" w:cs="Times New Roman"/>
            <w:sz w:val="24"/>
            <w:lang w:val="en-US" w:eastAsia="de-DE"/>
          </w:rPr>
          <w:delText>ver seven</w:delText>
        </w:r>
      </w:del>
      <w:r w:rsidRPr="0035697A">
        <w:rPr>
          <w:rStyle w:val="Bodytext2"/>
          <w:rFonts w:ascii="Times New Roman" w:hAnsi="Times New Roman" w:cs="Times New Roman"/>
          <w:sz w:val="24"/>
          <w:lang w:val="en-US" w:eastAsia="de-DE"/>
        </w:rPr>
        <w:t xml:space="preserve"> billion.</w:t>
      </w:r>
    </w:p>
    <w:p w14:paraId="506F5CFA" w14:textId="77777777" w:rsidR="005A50BD" w:rsidRPr="0035697A" w:rsidRDefault="005A50BD" w:rsidP="004D50FA">
      <w:pPr>
        <w:pStyle w:val="Heading11"/>
        <w:shd w:val="clear" w:color="000000" w:fill="auto"/>
        <w:tabs>
          <w:tab w:val="left" w:pos="450"/>
        </w:tabs>
        <w:spacing w:before="240" w:after="120" w:line="240" w:lineRule="auto"/>
        <w:ind w:firstLine="0"/>
        <w:outlineLvl w:val="9"/>
        <w:rPr>
          <w:rFonts w:ascii="Times New Roman" w:hAnsi="Times New Roman" w:cs="Times New Roman"/>
          <w:sz w:val="24"/>
          <w:szCs w:val="44"/>
          <w:lang w:val="en-US"/>
        </w:rPr>
      </w:pPr>
      <w:bookmarkStart w:id="149" w:name="bookmark1"/>
      <w:r w:rsidRPr="0035697A">
        <w:rPr>
          <w:rFonts w:ascii="Times New Roman" w:hAnsi="Times New Roman" w:cs="Times New Roman"/>
          <w:sz w:val="24"/>
          <w:szCs w:val="44"/>
          <w:lang w:val="en-US"/>
        </w:rPr>
        <w:t>2</w:t>
      </w:r>
      <w:r w:rsidRPr="0035697A">
        <w:rPr>
          <w:rFonts w:ascii="Times New Roman" w:hAnsi="Times New Roman" w:cs="Times New Roman"/>
          <w:sz w:val="24"/>
          <w:szCs w:val="44"/>
          <w:lang w:val="en-US"/>
        </w:rPr>
        <w:tab/>
      </w:r>
      <w:r w:rsidR="002A2507" w:rsidRPr="0035697A">
        <w:rPr>
          <w:rStyle w:val="Heading10"/>
          <w:rFonts w:ascii="Times New Roman" w:hAnsi="Times New Roman" w:cs="Times New Roman"/>
          <w:b/>
          <w:bCs/>
          <w:color w:val="auto"/>
          <w:sz w:val="24"/>
          <w:szCs w:val="44"/>
          <w:lang w:val="en-US" w:eastAsia="de-DE"/>
        </w:rPr>
        <w:t xml:space="preserve">Conclusions from an ecological point of view </w:t>
      </w:r>
      <w:bookmarkEnd w:id="149"/>
    </w:p>
    <w:p w14:paraId="5B4ED589" w14:textId="77777777" w:rsidR="005A50BD" w:rsidRPr="0035697A" w:rsidRDefault="002A2507" w:rsidP="004D50FA">
      <w:pPr>
        <w:pStyle w:val="Bodytext21"/>
        <w:shd w:val="clear" w:color="000000" w:fill="auto"/>
        <w:spacing w:line="240" w:lineRule="auto"/>
        <w:ind w:firstLine="0"/>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The preceding chapters provide a concise overview of the major natural ecological interrelationships of the geo-biosphere. Their knowledge is the prerequisite for a correct assessment of the dangers arising from the increasing human intervention in natural processes.</w:t>
      </w:r>
    </w:p>
    <w:p w14:paraId="7A62C620"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These are so manifold and profound that they cannot be dealt with within the framework of this overview. Thanks to his intellectual abilities, man has built up his own, seemingly independent world alongside the natural one, that of a technically oriented world economy.</w:t>
      </w:r>
    </w:p>
    <w:p w14:paraId="3A57C644"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He has become more and more alienated from nature through progressive urbanization. In the process, he loses the ground under his feet, considers everything technically feasible and believes in unlimited economic growth.</w:t>
      </w:r>
    </w:p>
    <w:p w14:paraId="545DF64B"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The Club of Rome (http://www.clubofrome.</w:t>
      </w:r>
      <w:del w:id="150" w:author="M. Daud Rafiqpoor" w:date="2021-05-16T13:16:00Z">
        <w:r w:rsidRPr="0035697A" w:rsidDel="001B41A9">
          <w:rPr>
            <w:rStyle w:val="Bodytext2"/>
            <w:rFonts w:ascii="Times New Roman" w:hAnsi="Times New Roman" w:cs="Times New Roman"/>
            <w:sz w:val="24"/>
            <w:lang w:val="en-US" w:eastAsia="de-DE"/>
          </w:rPr>
          <w:delText xml:space="preserve"> </w:delText>
        </w:r>
      </w:del>
      <w:r w:rsidRPr="0035697A">
        <w:rPr>
          <w:rStyle w:val="Bodytext2"/>
          <w:rFonts w:ascii="Times New Roman" w:hAnsi="Times New Roman" w:cs="Times New Roman"/>
          <w:sz w:val="24"/>
          <w:lang w:val="en-US" w:eastAsia="de-DE"/>
        </w:rPr>
        <w:t xml:space="preserve">org) pointed out the utopian nature of this attitude as early as 1972 on the basis of many studies and predicted an economic crisis if countermeasures were not taken immediately (cf. also </w:t>
      </w:r>
      <w:r w:rsidR="00B3752C" w:rsidRPr="0035697A">
        <w:rPr>
          <w:rStyle w:val="Bodytext28pt"/>
          <w:rFonts w:ascii="Times New Roman" w:hAnsi="Times New Roman" w:cs="Times New Roman"/>
          <w:smallCaps/>
          <w:sz w:val="24"/>
          <w:lang w:val="en-US" w:eastAsia="de-DE"/>
        </w:rPr>
        <w:t xml:space="preserve">Gruhl </w:t>
      </w:r>
      <w:r w:rsidRPr="0035697A">
        <w:rPr>
          <w:rStyle w:val="Bodytext2"/>
          <w:rFonts w:ascii="Times New Roman" w:hAnsi="Times New Roman" w:cs="Times New Roman"/>
          <w:sz w:val="24"/>
          <w:lang w:val="en-US" w:eastAsia="de-DE"/>
        </w:rPr>
        <w:t>1975). But nothing substantial happened. The crisis has occurred in the meantime, locally for a long time, regionally in many places. People are still on the lookout for the first pink streaks on the horizon of economic growth. While "ecology</w:t>
      </w:r>
      <w:r w:rsidR="00D36262" w:rsidRPr="0035697A">
        <w:rPr>
          <w:rStyle w:val="Bodytext2"/>
          <w:rFonts w:ascii="Times New Roman" w:hAnsi="Times New Roman" w:cs="Times New Roman"/>
          <w:sz w:val="24"/>
          <w:lang w:val="en-US" w:eastAsia="de-DE"/>
        </w:rPr>
        <w:t xml:space="preserve">" </w:t>
      </w:r>
      <w:r w:rsidRPr="0035697A">
        <w:rPr>
          <w:rStyle w:val="Bodytext2"/>
          <w:rFonts w:ascii="Times New Roman" w:hAnsi="Times New Roman" w:cs="Times New Roman"/>
          <w:sz w:val="24"/>
          <w:lang w:val="en-US" w:eastAsia="de-DE"/>
        </w:rPr>
        <w:t>is on everyone's lips, there is no fundamental shift in mindset. The so-called economic constraints still have priority. Almost all economic theories assume necessary growth. How is constant growth to be sustained? It cannot be sustainable. Only an economic system in dynamic equilibrium (steady state) without exploitation of nature can last in the long run. The destruction of the environment, on which man's existence depends, continues almost unabated throughout the world. Attempts are made only to cover up local damage by cosmetic means. But these are global problems. The two greatest dangers must be briefly pointed out here:</w:t>
      </w:r>
    </w:p>
    <w:p w14:paraId="33BE820C" w14:textId="77777777" w:rsidR="005A50BD" w:rsidRPr="005A50BD" w:rsidRDefault="002A2507" w:rsidP="004D50FA">
      <w:pPr>
        <w:pStyle w:val="Bodytext21"/>
        <w:numPr>
          <w:ilvl w:val="0"/>
          <w:numId w:val="6"/>
        </w:numPr>
        <w:shd w:val="clear" w:color="000000" w:fill="auto"/>
        <w:tabs>
          <w:tab w:val="left" w:pos="360"/>
        </w:tabs>
        <w:spacing w:line="240" w:lineRule="auto"/>
        <w:ind w:left="360"/>
        <w:jc w:val="both"/>
        <w:rPr>
          <w:rFonts w:ascii="Times New Roman" w:hAnsi="Times New Roman" w:cs="Times New Roman"/>
          <w:sz w:val="24"/>
        </w:rPr>
      </w:pPr>
      <w:r w:rsidRPr="005A50BD">
        <w:rPr>
          <w:rStyle w:val="Bodytext2"/>
          <w:rFonts w:ascii="Times New Roman" w:hAnsi="Times New Roman" w:cs="Times New Roman"/>
          <w:sz w:val="24"/>
          <w:lang w:eastAsia="de-DE"/>
        </w:rPr>
        <w:t>the population explosion</w:t>
      </w:r>
    </w:p>
    <w:p w14:paraId="2E8FE84B" w14:textId="77777777" w:rsidR="005A50BD" w:rsidRPr="005A50BD" w:rsidRDefault="002A2507" w:rsidP="004D50FA">
      <w:pPr>
        <w:pStyle w:val="Bodytext21"/>
        <w:numPr>
          <w:ilvl w:val="0"/>
          <w:numId w:val="6"/>
        </w:numPr>
        <w:shd w:val="clear" w:color="000000" w:fill="auto"/>
        <w:tabs>
          <w:tab w:val="left" w:pos="360"/>
        </w:tabs>
        <w:spacing w:line="240" w:lineRule="auto"/>
        <w:ind w:left="360"/>
        <w:jc w:val="both"/>
        <w:rPr>
          <w:rFonts w:ascii="Times New Roman" w:hAnsi="Times New Roman" w:cs="Times New Roman"/>
          <w:sz w:val="24"/>
        </w:rPr>
      </w:pPr>
      <w:r w:rsidRPr="005A50BD">
        <w:rPr>
          <w:rStyle w:val="Bodytext2"/>
          <w:rFonts w:ascii="Times New Roman" w:hAnsi="Times New Roman" w:cs="Times New Roman"/>
          <w:sz w:val="24"/>
          <w:lang w:eastAsia="de-DE"/>
        </w:rPr>
        <w:t>over-technification</w:t>
      </w:r>
    </w:p>
    <w:p w14:paraId="61CF483B" w14:textId="7814A57C"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The question must be asked and clarified how sustainable land use is possible, i.e. land use that preserves the basis of human life for many generations of mankind (i.e. for centuries to millennia). This can only be done through education, rational insight</w:t>
      </w:r>
      <w:ins w:id="151" w:author="Microsoft-Konto" w:date="2021-05-20T09:57:00Z">
        <w:r w:rsidR="00E85DDD">
          <w:rPr>
            <w:rStyle w:val="Bodytext2"/>
            <w:rFonts w:ascii="Times New Roman" w:hAnsi="Times New Roman" w:cs="Times New Roman"/>
            <w:sz w:val="24"/>
            <w:lang w:val="en-US" w:eastAsia="de-DE"/>
          </w:rPr>
          <w:t>, modesty</w:t>
        </w:r>
      </w:ins>
      <w:r w:rsidRPr="0035697A">
        <w:rPr>
          <w:rStyle w:val="Bodytext2"/>
          <w:rFonts w:ascii="Times New Roman" w:hAnsi="Times New Roman" w:cs="Times New Roman"/>
          <w:sz w:val="24"/>
          <w:lang w:val="en-US" w:eastAsia="de-DE"/>
        </w:rPr>
        <w:t xml:space="preserve"> and humility.</w:t>
      </w:r>
    </w:p>
    <w:p w14:paraId="6812E81B" w14:textId="77777777" w:rsidR="005A50BD" w:rsidRPr="0035697A" w:rsidRDefault="005A50BD" w:rsidP="00A954D1">
      <w:pPr>
        <w:pStyle w:val="Heading11"/>
        <w:shd w:val="clear" w:color="000000" w:fill="auto"/>
        <w:tabs>
          <w:tab w:val="left" w:pos="360"/>
        </w:tabs>
        <w:spacing w:before="240" w:after="120" w:line="240" w:lineRule="auto"/>
        <w:ind w:firstLine="0"/>
        <w:outlineLvl w:val="9"/>
        <w:rPr>
          <w:rFonts w:ascii="Times New Roman" w:hAnsi="Times New Roman" w:cs="Times New Roman"/>
          <w:sz w:val="24"/>
          <w:szCs w:val="44"/>
          <w:lang w:val="en-US"/>
        </w:rPr>
      </w:pPr>
      <w:bookmarkStart w:id="152" w:name="bookmark2"/>
      <w:r w:rsidRPr="0035697A">
        <w:rPr>
          <w:rFonts w:ascii="Times New Roman" w:hAnsi="Times New Roman" w:cs="Times New Roman"/>
          <w:sz w:val="24"/>
          <w:szCs w:val="44"/>
          <w:lang w:val="en-US"/>
        </w:rPr>
        <w:t>3</w:t>
      </w:r>
      <w:r w:rsidRPr="0035697A">
        <w:rPr>
          <w:rFonts w:ascii="Times New Roman" w:hAnsi="Times New Roman" w:cs="Times New Roman"/>
          <w:sz w:val="24"/>
          <w:szCs w:val="44"/>
          <w:lang w:val="en-US"/>
        </w:rPr>
        <w:tab/>
      </w:r>
      <w:r w:rsidR="002A2507" w:rsidRPr="0035697A">
        <w:rPr>
          <w:rStyle w:val="Heading10"/>
          <w:rFonts w:ascii="Times New Roman" w:hAnsi="Times New Roman" w:cs="Times New Roman"/>
          <w:b/>
          <w:bCs/>
          <w:color w:val="auto"/>
          <w:sz w:val="24"/>
          <w:szCs w:val="44"/>
          <w:lang w:val="en-US" w:eastAsia="de-DE"/>
        </w:rPr>
        <w:t xml:space="preserve">The population explosion </w:t>
      </w:r>
      <w:bookmarkEnd w:id="152"/>
    </w:p>
    <w:p w14:paraId="385F4A7F" w14:textId="54C71034" w:rsidR="005A50BD" w:rsidRPr="0035697A" w:rsidRDefault="002A2507" w:rsidP="004D50FA">
      <w:pPr>
        <w:pStyle w:val="Bodytext21"/>
        <w:shd w:val="clear" w:color="000000" w:fill="auto"/>
        <w:spacing w:line="240" w:lineRule="auto"/>
        <w:ind w:firstLine="0"/>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In 1981, Aurelio </w:t>
      </w:r>
      <w:r w:rsidR="00B3752C" w:rsidRPr="0035697A">
        <w:rPr>
          <w:rStyle w:val="Bodytext28pt"/>
          <w:rFonts w:ascii="Times New Roman" w:hAnsi="Times New Roman" w:cs="Times New Roman"/>
          <w:smallCaps/>
          <w:sz w:val="24"/>
          <w:lang w:val="en-US" w:eastAsia="de-DE"/>
        </w:rPr>
        <w:t>Peccio</w:t>
      </w:r>
      <w:r w:rsidRPr="0035697A">
        <w:rPr>
          <w:rStyle w:val="Bodytext2"/>
          <w:rFonts w:ascii="Times New Roman" w:hAnsi="Times New Roman" w:cs="Times New Roman"/>
          <w:sz w:val="24"/>
          <w:lang w:val="en-US" w:eastAsia="de-DE"/>
        </w:rPr>
        <w:t>, President of the Club of Rome, in the German edition of his paper "Die Zukunft in unserer Hand</w:t>
      </w:r>
      <w:r w:rsidR="00D36262" w:rsidRPr="0035697A">
        <w:rPr>
          <w:rStyle w:val="Bodytext2"/>
          <w:rFonts w:ascii="Times New Roman" w:hAnsi="Times New Roman" w:cs="Times New Roman"/>
          <w:sz w:val="24"/>
          <w:lang w:val="en-US" w:eastAsia="de-DE"/>
        </w:rPr>
        <w:t>" (</w:t>
      </w:r>
      <w:r w:rsidRPr="0035697A">
        <w:rPr>
          <w:rStyle w:val="Bodytext2"/>
          <w:rFonts w:ascii="Times New Roman" w:hAnsi="Times New Roman" w:cs="Times New Roman"/>
          <w:sz w:val="24"/>
          <w:lang w:val="en-US" w:eastAsia="de-DE"/>
        </w:rPr>
        <w:t xml:space="preserve">The Future in Our Hands), again pointed out that the world population is increasing at such a rate that something must be done about it immediately. According to </w:t>
      </w:r>
      <w:r w:rsidR="00B3752C" w:rsidRPr="0035697A">
        <w:rPr>
          <w:rStyle w:val="Bodytext28pt"/>
          <w:rFonts w:ascii="Times New Roman" w:hAnsi="Times New Roman" w:cs="Times New Roman"/>
          <w:smallCaps/>
          <w:sz w:val="24"/>
          <w:lang w:val="en-US" w:eastAsia="de-DE"/>
        </w:rPr>
        <w:t xml:space="preserve">Peccio, </w:t>
      </w:r>
      <w:r w:rsidRPr="0035697A">
        <w:rPr>
          <w:rStyle w:val="Bodytext2"/>
          <w:rFonts w:ascii="Times New Roman" w:hAnsi="Times New Roman" w:cs="Times New Roman"/>
          <w:sz w:val="24"/>
          <w:lang w:val="en-US" w:eastAsia="de-DE"/>
        </w:rPr>
        <w:t>223 children are born in the world every minute, which is 321,000 in a day or 120 million in a year. However, this number is much higher in 20</w:t>
      </w:r>
      <w:ins w:id="153" w:author="Microsoft-Konto" w:date="2021-05-20T09:58:00Z">
        <w:r w:rsidR="00DD5057">
          <w:rPr>
            <w:rStyle w:val="Bodytext2"/>
            <w:rFonts w:ascii="Times New Roman" w:hAnsi="Times New Roman" w:cs="Times New Roman"/>
            <w:sz w:val="24"/>
            <w:lang w:val="en-US" w:eastAsia="de-DE"/>
          </w:rPr>
          <w:t>2</w:t>
        </w:r>
      </w:ins>
      <w:r w:rsidRPr="0035697A">
        <w:rPr>
          <w:rStyle w:val="Bodytext2"/>
          <w:rFonts w:ascii="Times New Roman" w:hAnsi="Times New Roman" w:cs="Times New Roman"/>
          <w:sz w:val="24"/>
          <w:lang w:val="en-US" w:eastAsia="de-DE"/>
        </w:rPr>
        <w:t>1</w:t>
      </w:r>
      <w:del w:id="154" w:author="Microsoft-Konto" w:date="2021-05-20T09:58:00Z">
        <w:r w:rsidRPr="0035697A" w:rsidDel="00DD5057">
          <w:rPr>
            <w:rStyle w:val="Bodytext2"/>
            <w:rFonts w:ascii="Times New Roman" w:hAnsi="Times New Roman" w:cs="Times New Roman"/>
            <w:sz w:val="24"/>
            <w:lang w:val="en-US" w:eastAsia="de-DE"/>
          </w:rPr>
          <w:delText>7</w:delText>
        </w:r>
      </w:del>
      <w:r w:rsidRPr="0035697A">
        <w:rPr>
          <w:rStyle w:val="Bodytext2"/>
          <w:rFonts w:ascii="Times New Roman" w:hAnsi="Times New Roman" w:cs="Times New Roman"/>
          <w:sz w:val="24"/>
          <w:lang w:val="en-US" w:eastAsia="de-DE"/>
        </w:rPr>
        <w:t xml:space="preserve">! However, the exponential increase has leveled off somewhat in recent years. Between 2010 and 2014, the population increased by 82 million per year, so that at the end of 2014, there were exactly 7 billion people living on our planet. This number </w:t>
      </w:r>
      <w:ins w:id="155" w:author="Microsoft-Konto" w:date="2021-05-20T09:59:00Z">
        <w:r w:rsidR="00DD5057">
          <w:rPr>
            <w:rStyle w:val="Bodytext2"/>
            <w:rFonts w:ascii="Times New Roman" w:hAnsi="Times New Roman" w:cs="Times New Roman"/>
            <w:sz w:val="24"/>
            <w:lang w:val="en-US" w:eastAsia="de-DE"/>
          </w:rPr>
          <w:t>has</w:t>
        </w:r>
      </w:ins>
      <w:del w:id="156" w:author="Microsoft-Konto" w:date="2021-05-20T09:59:00Z">
        <w:r w:rsidRPr="0035697A" w:rsidDel="00DD5057">
          <w:rPr>
            <w:rStyle w:val="Bodytext2"/>
            <w:rFonts w:ascii="Times New Roman" w:hAnsi="Times New Roman" w:cs="Times New Roman"/>
            <w:sz w:val="24"/>
            <w:lang w:val="en-US" w:eastAsia="de-DE"/>
          </w:rPr>
          <w:delText>will</w:delText>
        </w:r>
      </w:del>
      <w:r w:rsidRPr="0035697A">
        <w:rPr>
          <w:rStyle w:val="Bodytext2"/>
          <w:rFonts w:ascii="Times New Roman" w:hAnsi="Times New Roman" w:cs="Times New Roman"/>
          <w:sz w:val="24"/>
          <w:lang w:val="en-US" w:eastAsia="de-DE"/>
        </w:rPr>
        <w:t xml:space="preserve"> increase</w:t>
      </w:r>
      <w:ins w:id="157" w:author="Microsoft-Konto" w:date="2021-05-20T09:59:00Z">
        <w:r w:rsidR="00DD5057">
          <w:rPr>
            <w:rStyle w:val="Bodytext2"/>
            <w:rFonts w:ascii="Times New Roman" w:hAnsi="Times New Roman" w:cs="Times New Roman"/>
            <w:sz w:val="24"/>
            <w:lang w:val="en-US" w:eastAsia="de-DE"/>
          </w:rPr>
          <w:t>d</w:t>
        </w:r>
      </w:ins>
      <w:r w:rsidRPr="0035697A">
        <w:rPr>
          <w:rStyle w:val="Bodytext2"/>
          <w:rFonts w:ascii="Times New Roman" w:hAnsi="Times New Roman" w:cs="Times New Roman"/>
          <w:sz w:val="24"/>
          <w:lang w:val="en-US" w:eastAsia="de-DE"/>
        </w:rPr>
        <w:t xml:space="preserve"> by about 160 million at the end of 2016 (UN 2014).</w:t>
      </w:r>
    </w:p>
    <w:p w14:paraId="3AB9B930" w14:textId="65FA3C02"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At the moment, the population of the </w:t>
      </w:r>
      <w:del w:id="158" w:author="M. Daud Rafiqpoor" w:date="2021-05-16T13:23:00Z">
        <w:r w:rsidRPr="0035697A" w:rsidDel="001B41A9">
          <w:rPr>
            <w:rStyle w:val="Bodytext2"/>
            <w:rFonts w:ascii="Times New Roman" w:hAnsi="Times New Roman" w:cs="Times New Roman"/>
            <w:sz w:val="24"/>
            <w:lang w:val="en-US" w:eastAsia="de-DE"/>
          </w:rPr>
          <w:delText xml:space="preserve">earth </w:delText>
        </w:r>
      </w:del>
      <w:ins w:id="159" w:author="M. Daud Rafiqpoor" w:date="2021-05-16T13:23:00Z">
        <w:r w:rsidR="001B41A9">
          <w:rPr>
            <w:rStyle w:val="Bodytext2"/>
            <w:rFonts w:ascii="Times New Roman" w:hAnsi="Times New Roman" w:cs="Times New Roman"/>
            <w:sz w:val="24"/>
            <w:lang w:val="en-US" w:eastAsia="de-DE"/>
          </w:rPr>
          <w:t>E</w:t>
        </w:r>
        <w:r w:rsidR="001B41A9" w:rsidRPr="0035697A">
          <w:rPr>
            <w:rStyle w:val="Bodytext2"/>
            <w:rFonts w:ascii="Times New Roman" w:hAnsi="Times New Roman" w:cs="Times New Roman"/>
            <w:sz w:val="24"/>
            <w:lang w:val="en-US" w:eastAsia="de-DE"/>
          </w:rPr>
          <w:t xml:space="preserve">arth </w:t>
        </w:r>
      </w:ins>
      <w:r w:rsidRPr="0035697A">
        <w:rPr>
          <w:rStyle w:val="Bodytext2"/>
          <w:rFonts w:ascii="Times New Roman" w:hAnsi="Times New Roman" w:cs="Times New Roman"/>
          <w:sz w:val="24"/>
          <w:lang w:val="en-US" w:eastAsia="de-DE"/>
        </w:rPr>
        <w:t>is increasing by one billion in less than 15 years. If it were possible to keep all the children born alive, and that is what we are trying to do, then in barely 10 years there would be 1.2 billion children under the age of 10 in the world. These would have to be fed and educated. After another 10 years, it would be necessary to obtain jobs for them, and soon after that they in turn would bring more children into the world.</w:t>
      </w:r>
    </w:p>
    <w:p w14:paraId="0202321F"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The population explosion occurs with exponential growth </w:t>
      </w:r>
      <w:r w:rsidR="005A50BD" w:rsidRPr="0035697A">
        <w:rPr>
          <w:rStyle w:val="Bodytext20"/>
          <w:rFonts w:ascii="Times New Roman" w:hAnsi="Times New Roman" w:cs="Times New Roman"/>
          <w:color w:val="auto"/>
          <w:sz w:val="24"/>
          <w:lang w:val="en-US" w:eastAsia="de-DE"/>
        </w:rPr>
        <w:t xml:space="preserve">(◘ </w:t>
      </w:r>
      <w:r w:rsidRPr="0035697A">
        <w:rPr>
          <w:rStyle w:val="Bodytext20"/>
          <w:rFonts w:ascii="Times New Roman" w:hAnsi="Times New Roman" w:cs="Times New Roman"/>
          <w:color w:val="auto"/>
          <w:sz w:val="24"/>
          <w:lang w:val="en-US" w:eastAsia="de-DE"/>
        </w:rPr>
        <w:t>Fig. M-2)</w:t>
      </w:r>
      <w:r w:rsidRPr="0035697A">
        <w:rPr>
          <w:rStyle w:val="Bodytext2"/>
          <w:rFonts w:ascii="Times New Roman" w:hAnsi="Times New Roman" w:cs="Times New Roman"/>
          <w:sz w:val="24"/>
          <w:lang w:val="en-US" w:eastAsia="de-DE"/>
        </w:rPr>
        <w:t>. 2,000 years ago, there were an estimated 200 to 300 million people across the globe. Until the year 1800, the population increased only slowly.</w:t>
      </w:r>
    </w:p>
    <w:p w14:paraId="29496DE9"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Today, the situation in very many countries is catastrophic. Diseases and epidemics were also successfully fought there. The mortality rate fell, but hardly the birth rate. As a result, the population increased and continues to increase rapidly, and this within a few decades. In the context of human development, this is only a moment. If millions are malnourished or starving as a result of today's catastrophic situation in these countries, the population explosion is the direct cause that must be addressed first and foremost. Starvation is only a symptom </w:t>
      </w:r>
      <w:r w:rsidR="005A50BD" w:rsidRPr="0035697A">
        <w:rPr>
          <w:rStyle w:val="Bodytext2"/>
          <w:rFonts w:ascii="Times New Roman" w:hAnsi="Times New Roman" w:cs="Times New Roman"/>
          <w:sz w:val="24"/>
          <w:lang w:val="en-US" w:eastAsia="de-DE"/>
        </w:rPr>
        <w:t xml:space="preserve">- </w:t>
      </w:r>
      <w:r w:rsidRPr="0035697A">
        <w:rPr>
          <w:rStyle w:val="Bodytext2"/>
          <w:rFonts w:ascii="Times New Roman" w:hAnsi="Times New Roman" w:cs="Times New Roman"/>
          <w:sz w:val="24"/>
          <w:lang w:val="en-US" w:eastAsia="de-DE"/>
        </w:rPr>
        <w:t xml:space="preserve">the natural law consequence that applies to all living beings in ecological systems, including humans, that no species may reproduce indefinitely at the expense of other living beings. No development aid can eliminate </w:t>
      </w:r>
      <w:r w:rsidRPr="0035697A">
        <w:rPr>
          <w:rStyle w:val="Bodytext2"/>
          <w:rFonts w:ascii="Times New Roman" w:hAnsi="Times New Roman" w:cs="Times New Roman"/>
          <w:sz w:val="24"/>
          <w:lang w:val="en-US"/>
        </w:rPr>
        <w:t xml:space="preserve">this </w:t>
      </w:r>
      <w:r w:rsidRPr="0035697A">
        <w:rPr>
          <w:rStyle w:val="Bodytext2"/>
          <w:rFonts w:ascii="Times New Roman" w:hAnsi="Times New Roman" w:cs="Times New Roman"/>
          <w:sz w:val="24"/>
          <w:lang w:val="en-US" w:eastAsia="de-DE"/>
        </w:rPr>
        <w:t xml:space="preserve">law. Man with his </w:t>
      </w:r>
      <w:r w:rsidR="00B3752C" w:rsidRPr="0035697A">
        <w:rPr>
          <w:rStyle w:val="Bodytext2"/>
          <w:rFonts w:ascii="Times New Roman" w:hAnsi="Times New Roman" w:cs="Times New Roman"/>
          <w:sz w:val="24"/>
          <w:lang w:val="en-US" w:eastAsia="de-DE"/>
        </w:rPr>
        <w:t xml:space="preserve">earthly </w:t>
      </w:r>
      <w:r w:rsidRPr="0035697A">
        <w:rPr>
          <w:rStyle w:val="Bodytext2"/>
          <w:rFonts w:ascii="Times New Roman" w:hAnsi="Times New Roman" w:cs="Times New Roman"/>
          <w:sz w:val="24"/>
          <w:lang w:val="en-US" w:eastAsia="de-DE"/>
        </w:rPr>
        <w:t xml:space="preserve">body, which must be nourished, is and remains a part of nature. That is why well-intentioned food aid is particularly harmful, because it fuels the population increase even more, as if one wanted to extinguish a fire with oil </w:t>
      </w:r>
      <w:r w:rsidRPr="0035697A">
        <w:rPr>
          <w:rStyle w:val="Bodytext2"/>
          <w:rFonts w:ascii="Times New Roman" w:hAnsi="Times New Roman" w:cs="Times New Roman"/>
          <w:sz w:val="24"/>
          <w:lang w:val="en-US"/>
        </w:rPr>
        <w:t>(</w:t>
      </w:r>
      <w:r w:rsidRPr="001B41A9">
        <w:rPr>
          <w:rStyle w:val="Bodytext2"/>
          <w:rFonts w:ascii="Times New Roman" w:hAnsi="Times New Roman" w:cs="Times New Roman"/>
          <w:smallCaps/>
          <w:sz w:val="24"/>
          <w:lang w:val="en-US"/>
          <w:rPrChange w:id="160" w:author="M. Daud Rafiqpoor" w:date="2021-05-16T13:26:00Z">
            <w:rPr>
              <w:rStyle w:val="Bodytext2"/>
              <w:rFonts w:ascii="Times New Roman" w:hAnsi="Times New Roman" w:cs="Times New Roman"/>
              <w:sz w:val="24"/>
              <w:lang w:val="en-US"/>
            </w:rPr>
          </w:rPrChange>
        </w:rPr>
        <w:t>Walter</w:t>
      </w:r>
      <w:r w:rsidRPr="0035697A">
        <w:rPr>
          <w:rStyle w:val="Bodytext2"/>
          <w:rFonts w:ascii="Times New Roman" w:hAnsi="Times New Roman" w:cs="Times New Roman"/>
          <w:sz w:val="24"/>
          <w:lang w:val="en-US"/>
        </w:rPr>
        <w:t xml:space="preserve"> </w:t>
      </w:r>
      <w:r w:rsidRPr="0035697A">
        <w:rPr>
          <w:rStyle w:val="Bodytext2"/>
          <w:rFonts w:ascii="Times New Roman" w:hAnsi="Times New Roman" w:cs="Times New Roman"/>
          <w:sz w:val="24"/>
          <w:lang w:val="en-US" w:eastAsia="de-DE"/>
        </w:rPr>
        <w:t>1990).</w:t>
      </w:r>
    </w:p>
    <w:p w14:paraId="010A424B" w14:textId="737B8A7C" w:rsidR="005A50BD" w:rsidRPr="0035697A" w:rsidRDefault="005A50BD" w:rsidP="004D50FA">
      <w:pPr>
        <w:pStyle w:val="Bodytext61"/>
        <w:shd w:val="clear" w:color="000000" w:fill="auto"/>
        <w:spacing w:before="120" w:after="240" w:line="240" w:lineRule="auto"/>
        <w:rPr>
          <w:rFonts w:ascii="Times New Roman" w:hAnsi="Times New Roman" w:cs="Times New Roman"/>
          <w:sz w:val="20"/>
          <w:lang w:val="en-US"/>
        </w:rPr>
      </w:pPr>
      <w:r w:rsidRPr="0035697A">
        <w:rPr>
          <w:rStyle w:val="Bodytext610pt2"/>
          <w:rFonts w:ascii="Times New Roman" w:hAnsi="Times New Roman" w:cs="Times New Roman"/>
          <w:color w:val="auto"/>
          <w:lang w:val="en-US" w:eastAsia="de-DE"/>
        </w:rPr>
        <w:t xml:space="preserve">◘ </w:t>
      </w:r>
      <w:r w:rsidR="002A2507" w:rsidRPr="0035697A">
        <w:rPr>
          <w:rStyle w:val="Bodytext610pt1"/>
          <w:rFonts w:ascii="Times New Roman" w:hAnsi="Times New Roman" w:cs="Times New Roman"/>
          <w:b/>
          <w:lang w:val="en-US" w:eastAsia="de-DE"/>
        </w:rPr>
        <w:t xml:space="preserve">Fig. M-2 </w:t>
      </w:r>
      <w:r w:rsidR="002A2507" w:rsidRPr="0035697A">
        <w:rPr>
          <w:rStyle w:val="Bodytext60"/>
          <w:rFonts w:ascii="Times New Roman" w:hAnsi="Times New Roman" w:cs="Times New Roman"/>
          <w:sz w:val="20"/>
          <w:lang w:val="en-US" w:eastAsia="de-DE"/>
        </w:rPr>
        <w:t>The population explosion on Earth (shown as an atomic bomb mushroom cloud) from the year zero of our era: It took millions of years since the appearance of man until there were a billion people on Earth in the middle of the 19th century. After another 100 years there were already 2 billion, then after another 37 years 3 billion, but already 13 years later 4 billion. Around the year 2000 there were 6 billion and around the year 20</w:t>
      </w:r>
      <w:ins w:id="161" w:author="Microsoft-Konto" w:date="2021-05-20T10:04:00Z">
        <w:r w:rsidR="00DD5057">
          <w:rPr>
            <w:rStyle w:val="Bodytext60"/>
            <w:rFonts w:ascii="Times New Roman" w:hAnsi="Times New Roman" w:cs="Times New Roman"/>
            <w:sz w:val="20"/>
            <w:lang w:val="en-US" w:eastAsia="de-DE"/>
          </w:rPr>
          <w:t>25</w:t>
        </w:r>
      </w:ins>
      <w:del w:id="162" w:author="Microsoft-Konto" w:date="2021-05-20T10:04:00Z">
        <w:r w:rsidR="002A2507" w:rsidRPr="0035697A" w:rsidDel="00DD5057">
          <w:rPr>
            <w:rStyle w:val="Bodytext60"/>
            <w:rFonts w:ascii="Times New Roman" w:hAnsi="Times New Roman" w:cs="Times New Roman"/>
            <w:sz w:val="20"/>
            <w:lang w:val="en-US" w:eastAsia="de-DE"/>
          </w:rPr>
          <w:delText>30</w:delText>
        </w:r>
      </w:del>
      <w:r w:rsidR="002A2507" w:rsidRPr="0035697A">
        <w:rPr>
          <w:rStyle w:val="Bodytext60"/>
          <w:rFonts w:ascii="Times New Roman" w:hAnsi="Times New Roman" w:cs="Times New Roman"/>
          <w:sz w:val="20"/>
          <w:lang w:val="en-US" w:eastAsia="de-DE"/>
        </w:rPr>
        <w:t xml:space="preserve"> one must reckon with 8</w:t>
      </w:r>
      <w:del w:id="163" w:author="M. Daud Rafiqpoor" w:date="2021-05-16T13:27:00Z">
        <w:r w:rsidR="002A2507" w:rsidRPr="0035697A" w:rsidDel="006221BE">
          <w:rPr>
            <w:rStyle w:val="Bodytext60"/>
            <w:rFonts w:ascii="Times New Roman" w:hAnsi="Times New Roman" w:cs="Times New Roman"/>
            <w:sz w:val="20"/>
            <w:lang w:val="en-US" w:eastAsia="de-DE"/>
          </w:rPr>
          <w:delText xml:space="preserve"> </w:delText>
        </w:r>
      </w:del>
      <w:del w:id="164" w:author="Microsoft-Konto" w:date="2021-05-20T10:04:00Z">
        <w:r w:rsidR="003C2B04" w:rsidRPr="0035697A" w:rsidDel="00DD5057">
          <w:rPr>
            <w:rStyle w:val="Bodytext60"/>
            <w:rFonts w:ascii="Times New Roman" w:hAnsi="Times New Roman" w:cs="Times New Roman"/>
            <w:sz w:val="20"/>
            <w:lang w:val="en-US" w:eastAsia="de-DE"/>
          </w:rPr>
          <w:delText xml:space="preserve">- </w:delText>
        </w:r>
        <w:r w:rsidR="002A2507" w:rsidRPr="0035697A" w:rsidDel="00DD5057">
          <w:rPr>
            <w:rStyle w:val="Bodytext60"/>
            <w:rFonts w:ascii="Times New Roman" w:hAnsi="Times New Roman" w:cs="Times New Roman"/>
            <w:sz w:val="20"/>
            <w:lang w:val="en-US" w:eastAsia="de-DE"/>
          </w:rPr>
          <w:delText xml:space="preserve">10 </w:delText>
        </w:r>
      </w:del>
      <w:r w:rsidR="002A2507" w:rsidRPr="0035697A">
        <w:rPr>
          <w:rStyle w:val="Bodytext60"/>
          <w:rFonts w:ascii="Times New Roman" w:hAnsi="Times New Roman" w:cs="Times New Roman"/>
          <w:sz w:val="20"/>
          <w:lang w:val="en-US" w:eastAsia="de-DE"/>
        </w:rPr>
        <w:t xml:space="preserve">billion. The number around 2100 could not be shown, because if the increase remained the same, one would have to double the width of the fungus above to over 20 billion. According to recent calculations, however, the number should settle at </w:t>
      </w:r>
      <w:r w:rsidRPr="0035697A">
        <w:rPr>
          <w:rStyle w:val="Bodytext60"/>
          <w:rFonts w:ascii="Times New Roman" w:hAnsi="Times New Roman" w:cs="Times New Roman"/>
          <w:sz w:val="20"/>
          <w:lang w:val="en-US" w:eastAsia="de-DE"/>
        </w:rPr>
        <w:t xml:space="preserve">11-14 </w:t>
      </w:r>
      <w:r w:rsidR="002A2507" w:rsidRPr="0035697A">
        <w:rPr>
          <w:rStyle w:val="Bodytext60"/>
          <w:rFonts w:ascii="Times New Roman" w:hAnsi="Times New Roman" w:cs="Times New Roman"/>
          <w:sz w:val="20"/>
          <w:lang w:val="en-US" w:eastAsia="de-DE"/>
        </w:rPr>
        <w:t>billion as early as 2050 (BIRG, oral comm.), while in Europe the population is already shrinking as of 2005 (without immigration).</w:t>
      </w:r>
      <w:ins w:id="165" w:author="Microsoft-Konto" w:date="2021-05-20T10:05:00Z">
        <w:r w:rsidR="00DD5057">
          <w:rPr>
            <w:rStyle w:val="Bodytext60"/>
            <w:rFonts w:ascii="Times New Roman" w:hAnsi="Times New Roman" w:cs="Times New Roman"/>
            <w:sz w:val="20"/>
            <w:lang w:val="en-US" w:eastAsia="de-DE"/>
          </w:rPr>
          <w:t xml:space="preserve"> Both is very hypothetic.</w:t>
        </w:r>
      </w:ins>
    </w:p>
    <w:p w14:paraId="019DD5AC" w14:textId="136F20B4"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A graduate farmer </w:t>
      </w:r>
      <w:ins w:id="166" w:author="Microsoft-Konto" w:date="2021-05-20T10:06:00Z">
        <w:r w:rsidR="00DD5057">
          <w:rPr>
            <w:rStyle w:val="Bodytext2"/>
            <w:rFonts w:ascii="Times New Roman" w:hAnsi="Times New Roman" w:cs="Times New Roman"/>
            <w:sz w:val="24"/>
            <w:lang w:val="en-US" w:eastAsia="de-DE"/>
          </w:rPr>
          <w:t>at</w:t>
        </w:r>
      </w:ins>
      <w:del w:id="167" w:author="Microsoft-Konto" w:date="2021-05-20T10:06:00Z">
        <w:r w:rsidRPr="0035697A" w:rsidDel="00DD5057">
          <w:rPr>
            <w:rStyle w:val="Bodytext2"/>
            <w:rFonts w:ascii="Times New Roman" w:hAnsi="Times New Roman" w:cs="Times New Roman"/>
            <w:sz w:val="24"/>
            <w:lang w:val="en-US" w:eastAsia="de-DE"/>
          </w:rPr>
          <w:delText>in</w:delText>
        </w:r>
      </w:del>
      <w:r w:rsidRPr="0035697A">
        <w:rPr>
          <w:rStyle w:val="Bodytext2"/>
          <w:rFonts w:ascii="Times New Roman" w:hAnsi="Times New Roman" w:cs="Times New Roman"/>
          <w:sz w:val="24"/>
          <w:lang w:val="en-US" w:eastAsia="de-DE"/>
        </w:rPr>
        <w:t xml:space="preserve"> </w:t>
      </w:r>
      <w:ins w:id="168" w:author="M. Daud Rafiqpoor" w:date="2021-05-16T13:28:00Z">
        <w:r w:rsidR="006221BE">
          <w:rPr>
            <w:rStyle w:val="Bodytext2"/>
            <w:rFonts w:ascii="Times New Roman" w:hAnsi="Times New Roman" w:cs="Times New Roman"/>
            <w:sz w:val="24"/>
            <w:lang w:val="en-US" w:eastAsia="de-DE"/>
          </w:rPr>
          <w:t xml:space="preserve">the </w:t>
        </w:r>
        <w:proofErr w:type="gramStart"/>
        <w:r w:rsidR="006221BE">
          <w:rPr>
            <w:rStyle w:val="Bodytext2"/>
            <w:rFonts w:ascii="Times New Roman" w:hAnsi="Times New Roman" w:cs="Times New Roman"/>
            <w:sz w:val="24"/>
            <w:lang w:val="en-US" w:eastAsia="de-DE"/>
          </w:rPr>
          <w:t>university</w:t>
        </w:r>
        <w:proofErr w:type="gramEnd"/>
        <w:r w:rsidR="006221BE">
          <w:rPr>
            <w:rStyle w:val="Bodytext2"/>
            <w:rFonts w:ascii="Times New Roman" w:hAnsi="Times New Roman" w:cs="Times New Roman"/>
            <w:sz w:val="24"/>
            <w:lang w:val="en-US" w:eastAsia="de-DE"/>
          </w:rPr>
          <w:t xml:space="preserve"> of </w:t>
        </w:r>
      </w:ins>
      <w:r w:rsidRPr="0035697A">
        <w:rPr>
          <w:rStyle w:val="Bodytext2"/>
          <w:rFonts w:ascii="Times New Roman" w:hAnsi="Times New Roman" w:cs="Times New Roman"/>
          <w:sz w:val="24"/>
          <w:lang w:val="en-US" w:eastAsia="de-DE"/>
        </w:rPr>
        <w:t>Hohenheim, who later became a university professor of agricultural sciences in his country, exclaimed in a radio lecture: "Hands off the developing countries, they must carry out their own recovery; all development aid prevents that</w:t>
      </w:r>
      <w:r w:rsidR="00FC3F70" w:rsidRPr="0035697A">
        <w:rPr>
          <w:rStyle w:val="Bodytext2"/>
          <w:rFonts w:ascii="Times New Roman" w:hAnsi="Times New Roman" w:cs="Times New Roman"/>
          <w:sz w:val="24"/>
          <w:lang w:val="en-US" w:eastAsia="de-DE"/>
        </w:rPr>
        <w:t>"</w:t>
      </w:r>
      <w:r w:rsidRPr="0035697A">
        <w:rPr>
          <w:rStyle w:val="Bodytext2"/>
          <w:rFonts w:ascii="Times New Roman" w:hAnsi="Times New Roman" w:cs="Times New Roman"/>
          <w:sz w:val="24"/>
          <w:lang w:val="en-US" w:eastAsia="de-DE"/>
        </w:rPr>
        <w:t>.</w:t>
      </w:r>
    </w:p>
    <w:p w14:paraId="1F1AD139"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Remarkably honest is also in this respect the statement of the development adviser of the World Council of Churches </w:t>
      </w:r>
      <w:r w:rsidR="00BE36CD" w:rsidRPr="0035697A">
        <w:rPr>
          <w:rStyle w:val="Bodytext28pt"/>
          <w:rFonts w:ascii="Times New Roman" w:hAnsi="Times New Roman" w:cs="Times New Roman"/>
          <w:smallCaps/>
          <w:sz w:val="24"/>
          <w:lang w:val="en-US" w:eastAsia="de-DE"/>
        </w:rPr>
        <w:t xml:space="preserve">Jonathan Freyers </w:t>
      </w:r>
      <w:r w:rsidRPr="0035697A">
        <w:rPr>
          <w:rStyle w:val="Bodytext2"/>
          <w:rFonts w:ascii="Times New Roman" w:hAnsi="Times New Roman" w:cs="Times New Roman"/>
          <w:sz w:val="24"/>
          <w:lang w:val="en-US" w:eastAsia="de-DE"/>
        </w:rPr>
        <w:t xml:space="preserve">on the basis of his experiences. It caused outrage in wide unsuspecting circles. For in a newspaper article he expressed the view that food shipments cause devastating damage. They would be distributed to the poorest, the buyers in the markets would stay away, causing the arable farmers to stop struggling and become aid recipients as well. Domestic production would collapse and the number of aid recipients would increase more and more </w:t>
      </w:r>
      <w:r w:rsidR="005A50BD" w:rsidRPr="0035697A">
        <w:rPr>
          <w:rStyle w:val="Bodytext2"/>
          <w:rFonts w:ascii="Times New Roman" w:hAnsi="Times New Roman" w:cs="Times New Roman"/>
          <w:sz w:val="24"/>
          <w:lang w:val="en-US" w:eastAsia="de-DE"/>
        </w:rPr>
        <w:t xml:space="preserve">- </w:t>
      </w:r>
      <w:r w:rsidRPr="0035697A">
        <w:rPr>
          <w:rStyle w:val="Bodytext2"/>
          <w:rFonts w:ascii="Times New Roman" w:hAnsi="Times New Roman" w:cs="Times New Roman"/>
          <w:sz w:val="24"/>
          <w:lang w:val="en-US" w:eastAsia="de-DE"/>
        </w:rPr>
        <w:t>a vicious circle!</w:t>
      </w:r>
    </w:p>
    <w:p w14:paraId="62D93D59"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If one issues the slogan "help </w:t>
      </w:r>
      <w:r w:rsidR="00BE36CD" w:rsidRPr="0035697A">
        <w:rPr>
          <w:rStyle w:val="Bodytext2"/>
          <w:rFonts w:ascii="Times New Roman" w:hAnsi="Times New Roman" w:cs="Times New Roman"/>
          <w:sz w:val="24"/>
          <w:lang w:val="en-US" w:eastAsia="de-DE"/>
        </w:rPr>
        <w:t>for self-help</w:t>
      </w:r>
      <w:r w:rsidR="00FC3F70" w:rsidRPr="0035697A">
        <w:rPr>
          <w:rStyle w:val="Bodytext2"/>
          <w:rFonts w:ascii="Times New Roman" w:hAnsi="Times New Roman" w:cs="Times New Roman"/>
          <w:sz w:val="24"/>
          <w:lang w:val="en-US" w:eastAsia="de-DE"/>
        </w:rPr>
        <w:t xml:space="preserve">" </w:t>
      </w:r>
      <w:r w:rsidRPr="0035697A">
        <w:rPr>
          <w:rStyle w:val="Bodytext2"/>
          <w:rFonts w:ascii="Times New Roman" w:hAnsi="Times New Roman" w:cs="Times New Roman"/>
          <w:sz w:val="24"/>
          <w:lang w:val="en-US" w:eastAsia="de-DE"/>
        </w:rPr>
        <w:t>or "stimulation for self-initiative</w:t>
      </w:r>
      <w:r w:rsidR="00FC3F70" w:rsidRPr="0035697A">
        <w:rPr>
          <w:rStyle w:val="Bodytext2"/>
          <w:rFonts w:ascii="Times New Roman" w:hAnsi="Times New Roman" w:cs="Times New Roman"/>
          <w:sz w:val="24"/>
          <w:lang w:val="en-US" w:eastAsia="de-DE"/>
        </w:rPr>
        <w:t>"</w:t>
      </w:r>
      <w:r w:rsidRPr="0035697A">
        <w:rPr>
          <w:rStyle w:val="Bodytext2"/>
          <w:rFonts w:ascii="Times New Roman" w:hAnsi="Times New Roman" w:cs="Times New Roman"/>
          <w:sz w:val="24"/>
          <w:lang w:val="en-US" w:eastAsia="de-DE"/>
        </w:rPr>
        <w:t>, then one again misjudges the attitude as well as the way of thinking of many natives. Through thousands of years their way of life was regulated by strict moral laws, and these were optimally adapted to the environment, according to the cultural level, thus sustainable. Otherwise, survival would not have been possible for thousands of years.</w:t>
      </w:r>
    </w:p>
    <w:p w14:paraId="43137562" w14:textId="0968CA4D" w:rsidR="002A2507" w:rsidRPr="0035697A" w:rsidRDefault="002A2507" w:rsidP="004D50FA">
      <w:pPr>
        <w:pStyle w:val="Bodytext21"/>
        <w:shd w:val="clear" w:color="000000" w:fill="auto"/>
        <w:spacing w:after="240"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Even colonial rule did little </w:t>
      </w:r>
      <w:r w:rsidR="005A50BD" w:rsidRPr="0035697A">
        <w:rPr>
          <w:rStyle w:val="Bodytext2"/>
          <w:rFonts w:ascii="Times New Roman" w:hAnsi="Times New Roman" w:cs="Times New Roman"/>
          <w:sz w:val="24"/>
          <w:lang w:val="en-US" w:eastAsia="de-DE"/>
        </w:rPr>
        <w:t xml:space="preserve">to change </w:t>
      </w:r>
      <w:r w:rsidRPr="0035697A">
        <w:rPr>
          <w:rStyle w:val="Bodytext2"/>
          <w:rFonts w:ascii="Times New Roman" w:hAnsi="Times New Roman" w:cs="Times New Roman"/>
          <w:sz w:val="24"/>
          <w:lang w:val="en-US" w:eastAsia="de-DE"/>
        </w:rPr>
        <w:t xml:space="preserve">this, the power struggles among the tribes were stopped, farms or plantations with certain earning opportunities for the workers were established on still unsettled areas. A slow incorporation into the European economic system was </w:t>
      </w:r>
      <w:ins w:id="169" w:author="Microsoft-Konto" w:date="2021-05-20T10:09:00Z">
        <w:r w:rsidR="001C33D9">
          <w:rPr>
            <w:rStyle w:val="Bodytext2"/>
            <w:rFonts w:ascii="Times New Roman" w:hAnsi="Times New Roman" w:cs="Times New Roman"/>
            <w:sz w:val="24"/>
            <w:lang w:val="en-US" w:eastAsia="de-DE"/>
          </w:rPr>
          <w:t>starting and in the offing</w:t>
        </w:r>
      </w:ins>
      <w:del w:id="170" w:author="Microsoft-Konto" w:date="2021-05-20T10:09:00Z">
        <w:r w:rsidRPr="0035697A" w:rsidDel="001C33D9">
          <w:rPr>
            <w:rStyle w:val="Bodytext2"/>
            <w:rFonts w:ascii="Times New Roman" w:hAnsi="Times New Roman" w:cs="Times New Roman"/>
            <w:sz w:val="24"/>
            <w:lang w:val="en-US" w:eastAsia="de-DE"/>
          </w:rPr>
          <w:delText>in the offing</w:delText>
        </w:r>
      </w:del>
      <w:r w:rsidRPr="0035697A">
        <w:rPr>
          <w:rStyle w:val="Bodytext2"/>
          <w:rFonts w:ascii="Times New Roman" w:hAnsi="Times New Roman" w:cs="Times New Roman"/>
          <w:sz w:val="24"/>
          <w:lang w:val="en-US" w:eastAsia="de-DE"/>
        </w:rPr>
        <w:t>. The hasty release into independence with the requirement to create uni</w:t>
      </w:r>
      <w:ins w:id="171" w:author="Microsoft-Konto" w:date="2021-05-20T10:09:00Z">
        <w:r w:rsidR="001C33D9">
          <w:rPr>
            <w:rStyle w:val="Bodytext2"/>
            <w:rFonts w:ascii="Times New Roman" w:hAnsi="Times New Roman" w:cs="Times New Roman"/>
            <w:sz w:val="24"/>
            <w:lang w:val="en-US" w:eastAsia="de-DE"/>
          </w:rPr>
          <w:t>fied</w:t>
        </w:r>
      </w:ins>
      <w:del w:id="172" w:author="Microsoft-Konto" w:date="2021-05-20T10:09:00Z">
        <w:r w:rsidRPr="0035697A" w:rsidDel="001C33D9">
          <w:rPr>
            <w:rStyle w:val="Bodytext2"/>
            <w:rFonts w:ascii="Times New Roman" w:hAnsi="Times New Roman" w:cs="Times New Roman"/>
            <w:sz w:val="24"/>
            <w:lang w:val="en-US" w:eastAsia="de-DE"/>
          </w:rPr>
          <w:delText>tary</w:delText>
        </w:r>
      </w:del>
      <w:r w:rsidRPr="0035697A">
        <w:rPr>
          <w:rStyle w:val="Bodytext2"/>
          <w:rFonts w:ascii="Times New Roman" w:hAnsi="Times New Roman" w:cs="Times New Roman"/>
          <w:sz w:val="24"/>
          <w:lang w:val="en-US" w:eastAsia="de-DE"/>
        </w:rPr>
        <w:t xml:space="preserve"> states according to democratic rules w</w:t>
      </w:r>
      <w:ins w:id="173" w:author="Microsoft-Konto" w:date="2021-05-20T10:10:00Z">
        <w:r w:rsidR="001C33D9">
          <w:rPr>
            <w:rStyle w:val="Bodytext2"/>
            <w:rFonts w:ascii="Times New Roman" w:hAnsi="Times New Roman" w:cs="Times New Roman"/>
            <w:sz w:val="24"/>
            <w:lang w:val="en-US" w:eastAsia="de-DE"/>
          </w:rPr>
          <w:t>ith</w:t>
        </w:r>
      </w:ins>
      <w:del w:id="174" w:author="Microsoft-Konto" w:date="2021-05-20T10:10:00Z">
        <w:r w:rsidRPr="0035697A" w:rsidDel="001C33D9">
          <w:rPr>
            <w:rStyle w:val="Bodytext2"/>
            <w:rFonts w:ascii="Times New Roman" w:hAnsi="Times New Roman" w:cs="Times New Roman"/>
            <w:sz w:val="24"/>
            <w:lang w:val="en-US" w:eastAsia="de-DE"/>
          </w:rPr>
          <w:delText>h</w:delText>
        </w:r>
      </w:del>
      <w:r w:rsidRPr="0035697A">
        <w:rPr>
          <w:rStyle w:val="Bodytext2"/>
          <w:rFonts w:ascii="Times New Roman" w:hAnsi="Times New Roman" w:cs="Times New Roman"/>
          <w:sz w:val="24"/>
          <w:lang w:val="en-US" w:eastAsia="de-DE"/>
        </w:rPr>
        <w:t>i</w:t>
      </w:r>
      <w:ins w:id="175" w:author="Microsoft-Konto" w:date="2021-05-20T10:10:00Z">
        <w:r w:rsidR="001C33D9">
          <w:rPr>
            <w:rStyle w:val="Bodytext2"/>
            <w:rFonts w:ascii="Times New Roman" w:hAnsi="Times New Roman" w:cs="Times New Roman"/>
            <w:sz w:val="24"/>
            <w:lang w:val="en-US" w:eastAsia="de-DE"/>
          </w:rPr>
          <w:t>n</w:t>
        </w:r>
      </w:ins>
      <w:del w:id="176" w:author="Microsoft-Konto" w:date="2021-05-20T10:10:00Z">
        <w:r w:rsidRPr="0035697A" w:rsidDel="001C33D9">
          <w:rPr>
            <w:rStyle w:val="Bodytext2"/>
            <w:rFonts w:ascii="Times New Roman" w:hAnsi="Times New Roman" w:cs="Times New Roman"/>
            <w:sz w:val="24"/>
            <w:lang w:val="en-US" w:eastAsia="de-DE"/>
          </w:rPr>
          <w:delText>le</w:delText>
        </w:r>
      </w:del>
      <w:r w:rsidRPr="0035697A">
        <w:rPr>
          <w:rStyle w:val="Bodytext2"/>
          <w:rFonts w:ascii="Times New Roman" w:hAnsi="Times New Roman" w:cs="Times New Roman"/>
          <w:sz w:val="24"/>
          <w:lang w:val="en-US" w:eastAsia="de-DE"/>
        </w:rPr>
        <w:t xml:space="preserve"> </w:t>
      </w:r>
      <w:del w:id="177" w:author="Microsoft-Konto" w:date="2021-05-20T10:10:00Z">
        <w:r w:rsidRPr="0035697A" w:rsidDel="001C33D9">
          <w:rPr>
            <w:rStyle w:val="Bodytext2"/>
            <w:rFonts w:ascii="Times New Roman" w:hAnsi="Times New Roman" w:cs="Times New Roman"/>
            <w:sz w:val="24"/>
            <w:lang w:val="en-US" w:eastAsia="de-DE"/>
          </w:rPr>
          <w:delText>respecting</w:delText>
        </w:r>
      </w:del>
      <w:r w:rsidRPr="0035697A">
        <w:rPr>
          <w:rStyle w:val="Bodytext2"/>
          <w:rFonts w:ascii="Times New Roman" w:hAnsi="Times New Roman" w:cs="Times New Roman"/>
          <w:sz w:val="24"/>
          <w:lang w:val="en-US" w:eastAsia="de-DE"/>
        </w:rPr>
        <w:t xml:space="preserve"> the former colonial borders led to chaos and tribal struggles everywhere. The unschooled masses could not cope with the leapfrogging of a development that had taken over a millennium in the West. Our ancestors at the beginning of our era probably wouldn't have been able to </w:t>
      </w:r>
      <w:ins w:id="178" w:author="Microsoft-Konto" w:date="2021-05-20T10:11:00Z">
        <w:r w:rsidR="001C33D9">
          <w:rPr>
            <w:rStyle w:val="Bodytext2"/>
            <w:rFonts w:ascii="Times New Roman" w:hAnsi="Times New Roman" w:cs="Times New Roman"/>
            <w:sz w:val="24"/>
            <w:lang w:val="en-US" w:eastAsia="de-DE"/>
          </w:rPr>
          <w:t>accomplish this</w:t>
        </w:r>
      </w:ins>
      <w:del w:id="179" w:author="Microsoft-Konto" w:date="2021-05-20T10:12:00Z">
        <w:r w:rsidRPr="0035697A" w:rsidDel="001C33D9">
          <w:rPr>
            <w:rStyle w:val="Bodytext2"/>
            <w:rFonts w:ascii="Times New Roman" w:hAnsi="Times New Roman" w:cs="Times New Roman"/>
            <w:sz w:val="24"/>
            <w:lang w:val="en-US" w:eastAsia="de-DE"/>
          </w:rPr>
          <w:delText>either</w:delText>
        </w:r>
      </w:del>
      <w:r w:rsidRPr="0035697A">
        <w:rPr>
          <w:rStyle w:val="Bodytext2"/>
          <w:rFonts w:ascii="Times New Roman" w:hAnsi="Times New Roman" w:cs="Times New Roman"/>
          <w:sz w:val="24"/>
          <w:lang w:val="en-US" w:eastAsia="de-DE"/>
        </w:rPr>
        <w:t>. The very strict moral</w:t>
      </w:r>
      <w:ins w:id="180" w:author="Microsoft-Konto" w:date="2021-05-20T10:12:00Z">
        <w:r w:rsidR="001C33D9">
          <w:rPr>
            <w:rStyle w:val="Bodytext2"/>
            <w:rFonts w:ascii="Times New Roman" w:hAnsi="Times New Roman" w:cs="Times New Roman"/>
            <w:sz w:val="24"/>
            <w:lang w:val="en-US" w:eastAsia="de-DE"/>
          </w:rPr>
          <w:t xml:space="preserve"> and cultural rules</w:t>
        </w:r>
      </w:ins>
      <w:r w:rsidRPr="0035697A">
        <w:rPr>
          <w:rStyle w:val="Bodytext2"/>
          <w:rFonts w:ascii="Times New Roman" w:hAnsi="Times New Roman" w:cs="Times New Roman"/>
          <w:sz w:val="24"/>
          <w:lang w:val="en-US" w:eastAsia="de-DE"/>
        </w:rPr>
        <w:t xml:space="preserve"> </w:t>
      </w:r>
      <w:del w:id="181" w:author="Microsoft-Konto" w:date="2021-05-20T10:12:00Z">
        <w:r w:rsidRPr="0035697A" w:rsidDel="001C33D9">
          <w:rPr>
            <w:rStyle w:val="Bodytext2"/>
            <w:rFonts w:ascii="Times New Roman" w:hAnsi="Times New Roman" w:cs="Times New Roman"/>
            <w:sz w:val="24"/>
            <w:lang w:val="en-US" w:eastAsia="de-DE"/>
          </w:rPr>
          <w:delText>laws</w:delText>
        </w:r>
      </w:del>
      <w:r w:rsidRPr="0035697A">
        <w:rPr>
          <w:rStyle w:val="Bodytext2"/>
          <w:rFonts w:ascii="Times New Roman" w:hAnsi="Times New Roman" w:cs="Times New Roman"/>
          <w:sz w:val="24"/>
          <w:lang w:val="en-US" w:eastAsia="de-DE"/>
        </w:rPr>
        <w:t xml:space="preserve"> regulating sexual intercourse and population were abolished, the unbridled urge to multiply set in, and with it the enormous increase in the number of births. Private property in our sense was unknown, everything belonged to the great clan and was regulated by it; thus there was no incentive for individual initiative. Most development workers return deeply disappointed. As long as one gives the necessary guidance in a project, people work very willingly and eagerly. However, if the guidance stops, then in most cases nothing happens anymore, only the outer facade is maintained, but this is not enough. "But you have to do something, you have to help the developing countries</w:t>
      </w:r>
      <w:r w:rsidR="00FC3F70" w:rsidRPr="0035697A">
        <w:rPr>
          <w:rStyle w:val="Bodytext2"/>
          <w:rFonts w:ascii="Times New Roman" w:hAnsi="Times New Roman" w:cs="Times New Roman"/>
          <w:sz w:val="24"/>
          <w:lang w:val="en-US" w:eastAsia="de-DE"/>
        </w:rPr>
        <w:t>"</w:t>
      </w:r>
      <w:r w:rsidRPr="0035697A">
        <w:rPr>
          <w:rStyle w:val="Bodytext2"/>
          <w:rFonts w:ascii="Times New Roman" w:hAnsi="Times New Roman" w:cs="Times New Roman"/>
          <w:sz w:val="24"/>
          <w:lang w:val="en-US" w:eastAsia="de-DE"/>
        </w:rPr>
        <w:t>, is the argument of those who have never worked practically in the developing countries themselves. However, we must not forget that these are sovereign states that are very suspicious and immediately interpret incisive advice as neo-colonialism. This is particularly true with regard to advice on curbing the population explosion. However, until this problem is solved, any help will be in vain or harmful. Of course, the establishment of commercial enterprises, SOS Children's Villages, care for the blind, etc., is a help and laudable for the people covered in the process. But it does not change the catastrophic overall situation, which is getting worse and worse and is triggering an avalanche of refugees into the industrialized countries. Even if it is pointed out (more in passing) that the purpose of development aid is to open up new markets for our industrial products, for which there is an unlimited demand in the developing countries, this calculation is unlikely to work out.</w:t>
      </w:r>
    </w:p>
    <w:tbl>
      <w:tblPr>
        <w:tblW w:w="5000" w:type="pct"/>
        <w:tblCellMar>
          <w:left w:w="0" w:type="dxa"/>
          <w:right w:w="0" w:type="dxa"/>
        </w:tblCellMar>
        <w:tblLook w:val="0000" w:firstRow="0" w:lastRow="0" w:firstColumn="0" w:lastColumn="0" w:noHBand="0" w:noVBand="0"/>
      </w:tblPr>
      <w:tblGrid>
        <w:gridCol w:w="8630"/>
        <w:tblGridChange w:id="182">
          <w:tblGrid>
            <w:gridCol w:w="5"/>
            <w:gridCol w:w="8625"/>
            <w:gridCol w:w="5"/>
          </w:tblGrid>
        </w:tblGridChange>
      </w:tblGrid>
      <w:tr w:rsidR="005A50BD" w:rsidRPr="00B5371B" w14:paraId="5B3C5852" w14:textId="77777777" w:rsidTr="00BE36CD">
        <w:trPr>
          <w:trHeight w:val="355"/>
        </w:trPr>
        <w:tc>
          <w:tcPr>
            <w:tcW w:w="5000" w:type="pct"/>
            <w:tcBorders>
              <w:top w:val="single" w:sz="4" w:space="0" w:color="auto"/>
              <w:left w:val="single" w:sz="4" w:space="0" w:color="auto"/>
              <w:bottom w:val="nil"/>
              <w:right w:val="single" w:sz="4" w:space="0" w:color="auto"/>
            </w:tcBorders>
            <w:shd w:val="clear" w:color="auto" w:fill="auto"/>
            <w:vAlign w:val="bottom"/>
          </w:tcPr>
          <w:p w14:paraId="5C8AFDED" w14:textId="77777777" w:rsidR="002A2507" w:rsidRPr="0035697A" w:rsidRDefault="002A2507" w:rsidP="00A954D1">
            <w:pPr>
              <w:pStyle w:val="Bodytext21"/>
              <w:shd w:val="clear" w:color="000000" w:fill="auto"/>
              <w:spacing w:before="60" w:after="60" w:line="240" w:lineRule="auto"/>
              <w:ind w:firstLine="0"/>
              <w:jc w:val="both"/>
              <w:rPr>
                <w:rFonts w:ascii="Times New Roman" w:hAnsi="Times New Roman" w:cs="Times New Roman"/>
                <w:lang w:val="en-US"/>
              </w:rPr>
            </w:pPr>
            <w:r w:rsidRPr="0035697A">
              <w:rPr>
                <w:rStyle w:val="Bodytext2TrebuchetMS3"/>
                <w:rFonts w:ascii="Times New Roman" w:hAnsi="Times New Roman" w:cs="Times New Roman"/>
                <w:sz w:val="20"/>
                <w:szCs w:val="20"/>
                <w:lang w:val="en-US" w:eastAsia="de-DE"/>
              </w:rPr>
              <w:t xml:space="preserve">Box M-2 </w:t>
            </w:r>
            <w:r w:rsidRPr="0035697A">
              <w:rPr>
                <w:rStyle w:val="Bodytext2TrebuchetMS3"/>
                <w:rFonts w:ascii="Times New Roman" w:hAnsi="Times New Roman" w:cs="Times New Roman"/>
                <w:b w:val="0"/>
                <w:sz w:val="20"/>
                <w:szCs w:val="20"/>
                <w:lang w:val="en-US" w:eastAsia="de-DE"/>
              </w:rPr>
              <w:t>Exponential economic growth as an "interglacial fallacy</w:t>
            </w:r>
            <w:r w:rsidR="00FC3F70" w:rsidRPr="0035697A">
              <w:rPr>
                <w:rStyle w:val="Bodytext2TrebuchetMS3"/>
                <w:rFonts w:ascii="Times New Roman" w:hAnsi="Times New Roman" w:cs="Times New Roman"/>
                <w:b w:val="0"/>
                <w:sz w:val="20"/>
                <w:szCs w:val="20"/>
                <w:lang w:val="en-US" w:eastAsia="de-DE"/>
              </w:rPr>
              <w:t>"</w:t>
            </w:r>
            <w:r w:rsidRPr="0035697A">
              <w:rPr>
                <w:rStyle w:val="Bodytext2TrebuchetMS3"/>
                <w:rFonts w:ascii="Times New Roman" w:hAnsi="Times New Roman" w:cs="Times New Roman"/>
                <w:b w:val="0"/>
                <w:sz w:val="20"/>
                <w:szCs w:val="20"/>
                <w:lang w:val="en-US" w:eastAsia="de-DE"/>
              </w:rPr>
              <w:t>.</w:t>
            </w:r>
          </w:p>
        </w:tc>
      </w:tr>
      <w:tr w:rsidR="005A50BD" w:rsidRPr="00B5371B" w14:paraId="056765F3" w14:textId="77777777" w:rsidTr="006221BE">
        <w:tblPrEx>
          <w:tblW w:w="5000" w:type="pct"/>
          <w:tblCellMar>
            <w:left w:w="0" w:type="dxa"/>
            <w:right w:w="0" w:type="dxa"/>
          </w:tblCellMar>
          <w:tblLook w:val="0000" w:firstRow="0" w:lastRow="0" w:firstColumn="0" w:lastColumn="0" w:noHBand="0" w:noVBand="0"/>
          <w:tblPrExChange w:id="183" w:author="M. Daud Rafiqpoor" w:date="2021-05-16T13:35:00Z">
            <w:tblPrEx>
              <w:tblW w:w="5000" w:type="pct"/>
              <w:tblCellMar>
                <w:left w:w="0" w:type="dxa"/>
                <w:right w:w="0" w:type="dxa"/>
              </w:tblCellMar>
              <w:tblLook w:val="0000" w:firstRow="0" w:lastRow="0" w:firstColumn="0" w:lastColumn="0" w:noHBand="0" w:noVBand="0"/>
            </w:tblPrEx>
          </w:tblPrExChange>
        </w:tblPrEx>
        <w:trPr>
          <w:trHeight w:val="397"/>
          <w:trPrChange w:id="184" w:author="M. Daud Rafiqpoor" w:date="2021-05-16T13:35:00Z">
            <w:trPr>
              <w:gridAfter w:val="0"/>
              <w:trHeight w:val="552"/>
            </w:trPr>
          </w:trPrChange>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Change w:id="185" w:author="M. Daud Rafiqpoor" w:date="2021-05-16T13:35:00Z">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51518DB" w14:textId="77777777" w:rsidR="002A2507" w:rsidRPr="0035697A" w:rsidRDefault="002A2507" w:rsidP="004D50FA">
            <w:pPr>
              <w:pStyle w:val="Bodytext21"/>
              <w:shd w:val="clear" w:color="000000" w:fill="auto"/>
              <w:spacing w:line="240" w:lineRule="auto"/>
              <w:ind w:firstLine="0"/>
              <w:jc w:val="both"/>
              <w:rPr>
                <w:rFonts w:ascii="Times New Roman" w:hAnsi="Times New Roman" w:cs="Times New Roman"/>
                <w:lang w:val="en-US"/>
              </w:rPr>
            </w:pPr>
            <w:r w:rsidRPr="0035697A">
              <w:rPr>
                <w:rStyle w:val="Bodytext2TrebuchetMS3"/>
                <w:rFonts w:ascii="Times New Roman" w:hAnsi="Times New Roman" w:cs="Times New Roman"/>
                <w:b w:val="0"/>
                <w:sz w:val="20"/>
                <w:szCs w:val="20"/>
                <w:lang w:val="en-US" w:eastAsia="de-DE"/>
              </w:rPr>
              <w:t>Colonialism and communism, as well as capitalism with its dogma of exponential economic growth, are perhaps nothing other than an "interglacial error</w:t>
            </w:r>
            <w:r w:rsidR="00FC3F70" w:rsidRPr="0035697A">
              <w:rPr>
                <w:rStyle w:val="Bodytext2TrebuchetMS3"/>
                <w:rFonts w:ascii="Times New Roman" w:hAnsi="Times New Roman" w:cs="Times New Roman"/>
                <w:b w:val="0"/>
                <w:sz w:val="20"/>
                <w:szCs w:val="20"/>
                <w:lang w:val="en-US" w:eastAsia="de-DE"/>
              </w:rPr>
              <w:t xml:space="preserve">" </w:t>
            </w:r>
            <w:r w:rsidRPr="0035697A">
              <w:rPr>
                <w:rStyle w:val="Bodytext2TrebuchetMS3"/>
                <w:rFonts w:ascii="Times New Roman" w:hAnsi="Times New Roman" w:cs="Times New Roman"/>
                <w:b w:val="0"/>
                <w:sz w:val="20"/>
                <w:szCs w:val="20"/>
                <w:lang w:val="en-US" w:eastAsia="de-DE"/>
              </w:rPr>
              <w:t xml:space="preserve">(to paraphrase </w:t>
            </w:r>
            <w:r w:rsidRPr="0035697A">
              <w:rPr>
                <w:rStyle w:val="Bodytext2TrebuchetMS2"/>
                <w:rFonts w:ascii="Times New Roman" w:hAnsi="Times New Roman" w:cs="Times New Roman"/>
                <w:sz w:val="20"/>
                <w:szCs w:val="20"/>
                <w:lang w:val="en-US" w:eastAsia="de-DE"/>
              </w:rPr>
              <w:t>Succow</w:t>
            </w:r>
            <w:r w:rsidRPr="0035697A">
              <w:rPr>
                <w:rStyle w:val="Bodytext2TrebuchetMS3"/>
                <w:rFonts w:ascii="Times New Roman" w:hAnsi="Times New Roman" w:cs="Times New Roman"/>
                <w:b w:val="0"/>
                <w:sz w:val="20"/>
                <w:szCs w:val="20"/>
                <w:lang w:val="en-US" w:eastAsia="de-DE"/>
              </w:rPr>
              <w:t>).</w:t>
            </w:r>
          </w:p>
        </w:tc>
      </w:tr>
    </w:tbl>
    <w:p w14:paraId="6ABECD54" w14:textId="77777777" w:rsidR="005A50BD" w:rsidRPr="0035697A" w:rsidRDefault="002A2507" w:rsidP="004D50FA">
      <w:pPr>
        <w:pStyle w:val="Bodytext21"/>
        <w:shd w:val="clear" w:color="000000" w:fill="auto"/>
        <w:spacing w:before="240"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Delivery can only be made on credit, with little expectation of repayment or interest. The examples of countries rich in raw materials such as Brazil and Mexico make this clear. In addition, an economic form and monopolization is being imposed on the developing countries, of which it is impossible to say today whether it will guarantee man a lasting existence at all, or whether it will not itself burst like a shimmering soap bubble. All civilizations of the past that were alienated from nature collapsed and were replaced by "barbarians</w:t>
      </w:r>
      <w:r w:rsidR="00FC3F70" w:rsidRPr="0035697A">
        <w:rPr>
          <w:rStyle w:val="Bodytext2"/>
          <w:rFonts w:ascii="Times New Roman" w:hAnsi="Times New Roman" w:cs="Times New Roman"/>
          <w:sz w:val="24"/>
          <w:lang w:val="en-US" w:eastAsia="de-DE"/>
        </w:rPr>
        <w:t xml:space="preserve">" who were </w:t>
      </w:r>
      <w:r w:rsidRPr="0035697A">
        <w:rPr>
          <w:rStyle w:val="Bodytext2"/>
          <w:rFonts w:ascii="Times New Roman" w:hAnsi="Times New Roman" w:cs="Times New Roman"/>
          <w:sz w:val="24"/>
          <w:lang w:val="en-US" w:eastAsia="de-DE"/>
        </w:rPr>
        <w:t>close to nature. Today, however, alienation, and the problem of boundless egoism, is no longer merely regional, but global.</w:t>
      </w:r>
    </w:p>
    <w:p w14:paraId="34D7F63E" w14:textId="77777777" w:rsidR="005A50BD" w:rsidRPr="0035697A" w:rsidRDefault="005A50BD" w:rsidP="00A954D1">
      <w:pPr>
        <w:pStyle w:val="Heading11"/>
        <w:shd w:val="clear" w:color="000000" w:fill="auto"/>
        <w:tabs>
          <w:tab w:val="left" w:pos="360"/>
        </w:tabs>
        <w:spacing w:before="240" w:after="120" w:line="240" w:lineRule="auto"/>
        <w:ind w:firstLine="0"/>
        <w:outlineLvl w:val="9"/>
        <w:rPr>
          <w:rFonts w:ascii="Times New Roman" w:hAnsi="Times New Roman" w:cs="Times New Roman"/>
          <w:sz w:val="24"/>
          <w:szCs w:val="44"/>
          <w:lang w:val="en-US"/>
        </w:rPr>
      </w:pPr>
      <w:bookmarkStart w:id="186" w:name="bookmark3"/>
      <w:r w:rsidRPr="0035697A">
        <w:rPr>
          <w:rFonts w:ascii="Times New Roman" w:hAnsi="Times New Roman" w:cs="Times New Roman"/>
          <w:sz w:val="24"/>
          <w:szCs w:val="44"/>
          <w:lang w:val="en-US"/>
        </w:rPr>
        <w:t>4</w:t>
      </w:r>
      <w:r w:rsidRPr="0035697A">
        <w:rPr>
          <w:rFonts w:ascii="Times New Roman" w:hAnsi="Times New Roman" w:cs="Times New Roman"/>
          <w:sz w:val="24"/>
          <w:szCs w:val="44"/>
          <w:lang w:val="en-US"/>
        </w:rPr>
        <w:tab/>
      </w:r>
      <w:r w:rsidR="002A2507" w:rsidRPr="0035697A">
        <w:rPr>
          <w:rStyle w:val="Heading10"/>
          <w:rFonts w:ascii="Times New Roman" w:hAnsi="Times New Roman" w:cs="Times New Roman"/>
          <w:b/>
          <w:bCs/>
          <w:color w:val="auto"/>
          <w:sz w:val="24"/>
          <w:szCs w:val="44"/>
          <w:lang w:val="en-US" w:eastAsia="de-DE"/>
        </w:rPr>
        <w:t xml:space="preserve">The overtechnification </w:t>
      </w:r>
      <w:bookmarkEnd w:id="186"/>
    </w:p>
    <w:p w14:paraId="5C0E837C" w14:textId="011E3A05" w:rsidR="005A50BD" w:rsidRPr="0035697A" w:rsidRDefault="002A2507" w:rsidP="004D50FA">
      <w:pPr>
        <w:pStyle w:val="Bodytext21"/>
        <w:shd w:val="clear" w:color="000000" w:fill="auto"/>
        <w:spacing w:line="240" w:lineRule="auto"/>
        <w:ind w:firstLine="0"/>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Technical development makes it possible to raise the </w:t>
      </w:r>
      <w:ins w:id="187" w:author="Microsoft-Konto" w:date="2021-05-20T10:15:00Z">
        <w:r w:rsidR="001C33D9">
          <w:rPr>
            <w:rStyle w:val="Bodytext2"/>
            <w:rFonts w:ascii="Times New Roman" w:hAnsi="Times New Roman" w:cs="Times New Roman"/>
            <w:sz w:val="24"/>
            <w:lang w:val="en-US" w:eastAsia="de-DE"/>
          </w:rPr>
          <w:t xml:space="preserve">so-called </w:t>
        </w:r>
      </w:ins>
      <w:r w:rsidRPr="0035697A">
        <w:rPr>
          <w:rStyle w:val="Bodytext2"/>
          <w:rFonts w:ascii="Times New Roman" w:hAnsi="Times New Roman" w:cs="Times New Roman"/>
          <w:sz w:val="24"/>
          <w:lang w:val="en-US" w:eastAsia="de-DE"/>
        </w:rPr>
        <w:t xml:space="preserve">standard of living in the industrialized countries more and more, which is seen as great progress. This progress is measured by the level of the gross national product (including, for example, all accident car repairs) or the mean per capita income (which </w:t>
      </w:r>
      <w:ins w:id="188" w:author="Microsoft-Konto" w:date="2021-05-20T10:17:00Z">
        <w:r w:rsidR="001C33D9">
          <w:rPr>
            <w:rStyle w:val="Bodytext2"/>
            <w:rFonts w:ascii="Times New Roman" w:hAnsi="Times New Roman" w:cs="Times New Roman"/>
            <w:sz w:val="24"/>
            <w:lang w:val="en-US" w:eastAsia="de-DE"/>
          </w:rPr>
          <w:t xml:space="preserve">per month </w:t>
        </w:r>
      </w:ins>
      <w:r w:rsidRPr="0035697A">
        <w:rPr>
          <w:rStyle w:val="Bodytext2"/>
          <w:rFonts w:ascii="Times New Roman" w:hAnsi="Times New Roman" w:cs="Times New Roman"/>
          <w:sz w:val="24"/>
          <w:lang w:val="en-US" w:eastAsia="de-DE"/>
        </w:rPr>
        <w:t>ranges from barely 500</w:t>
      </w:r>
      <w:r w:rsidR="0091720F" w:rsidRPr="00B25680">
        <w:rPr>
          <w:rStyle w:val="Bodytext2"/>
          <w:rFonts w:ascii="Times New Roman" w:hAnsi="Times New Roman" w:cs="Times New Roman"/>
          <w:sz w:val="24"/>
          <w:lang w:val="en-US" w:eastAsia="de-DE"/>
        </w:rPr>
        <w:t>€</w:t>
      </w:r>
      <w:r w:rsidRPr="0035697A">
        <w:rPr>
          <w:rStyle w:val="Bodytext2"/>
          <w:rFonts w:ascii="Times New Roman" w:hAnsi="Times New Roman" w:cs="Times New Roman"/>
          <w:sz w:val="24"/>
          <w:lang w:val="en-US" w:eastAsia="de-DE"/>
        </w:rPr>
        <w:t xml:space="preserve"> pension to </w:t>
      </w:r>
      <w:ins w:id="189" w:author="Microsoft-Konto" w:date="2021-05-20T10:18:00Z">
        <w:r w:rsidR="001C33D9">
          <w:rPr>
            <w:rStyle w:val="Bodytext2"/>
            <w:rFonts w:ascii="Times New Roman" w:hAnsi="Times New Roman" w:cs="Times New Roman"/>
            <w:sz w:val="24"/>
            <w:lang w:val="en-US" w:eastAsia="de-DE"/>
          </w:rPr>
          <w:t xml:space="preserve">outrageous and impudent </w:t>
        </w:r>
      </w:ins>
      <w:r w:rsidRPr="0035697A">
        <w:rPr>
          <w:rStyle w:val="Bodytext2"/>
          <w:rFonts w:ascii="Times New Roman" w:hAnsi="Times New Roman" w:cs="Times New Roman"/>
          <w:sz w:val="24"/>
          <w:lang w:val="en-US" w:eastAsia="de-DE"/>
        </w:rPr>
        <w:t xml:space="preserve">millionaire's </w:t>
      </w:r>
      <w:ins w:id="190" w:author="Microsoft-Konto" w:date="2021-05-20T10:16:00Z">
        <w:r w:rsidR="001C33D9">
          <w:rPr>
            <w:rStyle w:val="Bodytext2"/>
            <w:rFonts w:ascii="Times New Roman" w:hAnsi="Times New Roman" w:cs="Times New Roman"/>
            <w:sz w:val="24"/>
            <w:lang w:val="en-US" w:eastAsia="de-DE"/>
          </w:rPr>
          <w:t xml:space="preserve">bonus </w:t>
        </w:r>
      </w:ins>
      <w:r w:rsidRPr="0035697A">
        <w:rPr>
          <w:rStyle w:val="Bodytext2"/>
          <w:rFonts w:ascii="Times New Roman" w:hAnsi="Times New Roman" w:cs="Times New Roman"/>
          <w:sz w:val="24"/>
          <w:lang w:val="en-US" w:eastAsia="de-DE"/>
        </w:rPr>
        <w:t>fees in Europe</w:t>
      </w:r>
      <w:ins w:id="191" w:author="Microsoft-Konto" w:date="2021-05-20T10:19:00Z">
        <w:r w:rsidR="001C33D9">
          <w:rPr>
            <w:rStyle w:val="Bodytext2"/>
            <w:rFonts w:ascii="Times New Roman" w:hAnsi="Times New Roman" w:cs="Times New Roman"/>
            <w:sz w:val="24"/>
            <w:lang w:val="en-US" w:eastAsia="de-DE"/>
          </w:rPr>
          <w:t xml:space="preserve"> and USA</w:t>
        </w:r>
      </w:ins>
      <w:r w:rsidRPr="0035697A">
        <w:rPr>
          <w:rStyle w:val="Bodytext2"/>
          <w:rFonts w:ascii="Times New Roman" w:hAnsi="Times New Roman" w:cs="Times New Roman"/>
          <w:sz w:val="24"/>
          <w:lang w:val="en-US" w:eastAsia="de-DE"/>
        </w:rPr>
        <w:t>).</w:t>
      </w:r>
    </w:p>
    <w:p w14:paraId="33D71985"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The aim is also to reduce working hours as much as possible and thus to extend leisure time in order to give everyone the opportunity for "self-realisation</w:t>
      </w:r>
      <w:r w:rsidR="00FC3F70" w:rsidRPr="0035697A">
        <w:rPr>
          <w:rStyle w:val="Bodytext2"/>
          <w:rFonts w:ascii="Times New Roman" w:hAnsi="Times New Roman" w:cs="Times New Roman"/>
          <w:sz w:val="24"/>
          <w:lang w:val="en-US" w:eastAsia="de-DE"/>
        </w:rPr>
        <w:t>".</w:t>
      </w:r>
    </w:p>
    <w:p w14:paraId="5DFAC540"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This ideal had already been achieved, but not in an industrialized country, but by the small island nation on the coral island of Nauru in the Pacific Ocean (about 2° S and 164° E). The happiest people should live there. Their median per capita income exceeded that of the richest industrialized countries. Weekly working hours were zero, free time all year (IWZ report, January 8-14, 1983). The children are born there as pensioners.</w:t>
      </w:r>
    </w:p>
    <w:p w14:paraId="786E2274"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The island is 21.4 </w:t>
      </w:r>
      <w:r w:rsidR="0091720F" w:rsidRPr="0035697A">
        <w:rPr>
          <w:rStyle w:val="Bodytext2"/>
          <w:rFonts w:ascii="Times New Roman" w:hAnsi="Times New Roman" w:cs="Times New Roman"/>
          <w:sz w:val="24"/>
          <w:lang w:val="en-US" w:eastAsia="de-DE"/>
        </w:rPr>
        <w:t>km</w:t>
      </w:r>
      <w:r w:rsidR="0091720F" w:rsidRPr="0035697A">
        <w:rPr>
          <w:rStyle w:val="Bodytext2Candara"/>
          <w:rFonts w:ascii="Times New Roman" w:hAnsi="Times New Roman" w:cs="Times New Roman"/>
          <w:sz w:val="24"/>
          <w:vertAlign w:val="superscript"/>
          <w:lang w:val="en-US" w:eastAsia="de-DE"/>
        </w:rPr>
        <w:t>2</w:t>
      </w:r>
      <w:r w:rsidRPr="0035697A">
        <w:rPr>
          <w:rStyle w:val="Bodytext2"/>
          <w:rFonts w:ascii="Times New Roman" w:hAnsi="Times New Roman" w:cs="Times New Roman"/>
          <w:sz w:val="24"/>
          <w:lang w:val="en-US" w:eastAsia="de-DE"/>
        </w:rPr>
        <w:t xml:space="preserve"> in size and rises up to 60 m above sea level. It is inhabited by 4000 Nauruan people (2015: 10,000). On it were many meters thick fossil guano deposits. These are the purest phosphate deposits known.</w:t>
      </w:r>
    </w:p>
    <w:p w14:paraId="342CC629"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These were discovered in 1900 by the German colonial administration, which also began mining. After the First World War, Great Britain, Australia and New Zealand took turns to continue mining on an increased scale. In 1968, Nauruan chief </w:t>
      </w:r>
      <w:r w:rsidRPr="0035697A">
        <w:rPr>
          <w:rStyle w:val="Bodytext28pt1"/>
          <w:rFonts w:ascii="Times New Roman" w:hAnsi="Times New Roman" w:cs="Times New Roman"/>
          <w:sz w:val="24"/>
          <w:lang w:eastAsia="de-DE"/>
        </w:rPr>
        <w:t xml:space="preserve">Hammer de Roburt </w:t>
      </w:r>
      <w:r w:rsidRPr="0035697A">
        <w:rPr>
          <w:rStyle w:val="Bodytext2"/>
          <w:rFonts w:ascii="Times New Roman" w:hAnsi="Times New Roman" w:cs="Times New Roman"/>
          <w:sz w:val="24"/>
          <w:lang w:val="en-US" w:eastAsia="de-DE"/>
        </w:rPr>
        <w:t>succeeded in asserting the island's independence within the British Commonwealth, and in 1979 the phosphate deposits became the property of the Nauruans. Since then, no Nauruan has needed to work. This was done by guest workers from Australia, New Zealand, Hong Kong, Taiwan and others, but they were not allowed to obtain citizenship. About two million tons of phosphate were mined annually and sold at the world market price.</w:t>
      </w:r>
    </w:p>
    <w:p w14:paraId="34BADCDA"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The main occupation of Nauruans was sleeping, eating (corpulence is the ideal of beauty) and sitting in front of the TV (Mickey Mouse, Wild West </w:t>
      </w:r>
      <w:r w:rsidR="005A50BD" w:rsidRPr="0035697A">
        <w:rPr>
          <w:rStyle w:val="Bodytext2"/>
          <w:rFonts w:ascii="Times New Roman" w:hAnsi="Times New Roman" w:cs="Times New Roman"/>
          <w:sz w:val="24"/>
          <w:lang w:val="en-US" w:eastAsia="de-DE"/>
        </w:rPr>
        <w:t xml:space="preserve">and </w:t>
      </w:r>
      <w:r w:rsidRPr="0035697A">
        <w:rPr>
          <w:rStyle w:val="Bodytext2"/>
          <w:rFonts w:ascii="Times New Roman" w:hAnsi="Times New Roman" w:cs="Times New Roman"/>
          <w:sz w:val="24"/>
          <w:lang w:val="en-US" w:eastAsia="de-DE"/>
        </w:rPr>
        <w:t>Australian commercials were the most popular). Sports are too strenuous with the fullness of the body. Nauru is the country with the highest percentage of diabetes sufferers in the world. People drove around the island in the most modern car models on the 18 km long car road. Empty beer cans decorate the landscape. A hobby was fishing with high-powered motorboats. One allowed oneself the luxury of a loss-making "Air-Nauru</w:t>
      </w:r>
      <w:r w:rsidR="00FC3F70" w:rsidRPr="0035697A">
        <w:rPr>
          <w:rStyle w:val="Bodytext2"/>
          <w:rFonts w:ascii="Times New Roman" w:hAnsi="Times New Roman" w:cs="Times New Roman"/>
          <w:sz w:val="24"/>
          <w:lang w:val="en-US" w:eastAsia="de-DE"/>
        </w:rPr>
        <w:t xml:space="preserve">" </w:t>
      </w:r>
      <w:r w:rsidRPr="0035697A">
        <w:rPr>
          <w:rStyle w:val="Bodytext2"/>
          <w:rFonts w:ascii="Times New Roman" w:hAnsi="Times New Roman" w:cs="Times New Roman"/>
          <w:sz w:val="24"/>
          <w:lang w:val="en-US" w:eastAsia="de-DE"/>
        </w:rPr>
        <w:t xml:space="preserve">with six jets flown by Australian pilots to Melbourne, Hong Kong, Manila and Samoa, and a luxurious shipping line. Currently (2015) it now looks like this (according to Wikipedia), </w:t>
      </w:r>
      <w:proofErr w:type="gramStart"/>
      <w:r w:rsidRPr="0035697A">
        <w:rPr>
          <w:rStyle w:val="Bodytext2"/>
          <w:rFonts w:ascii="Times New Roman" w:hAnsi="Times New Roman" w:cs="Times New Roman"/>
          <w:sz w:val="24"/>
          <w:lang w:val="en-US" w:eastAsia="de-DE"/>
        </w:rPr>
        <w:t xml:space="preserve">" </w:t>
      </w:r>
      <w:r w:rsidRPr="00013F3C">
        <w:rPr>
          <w:rStyle w:val="Bodytext2"/>
          <w:rFonts w:ascii="Times New Roman" w:hAnsi="Times New Roman" w:cs="Times New Roman"/>
          <w:i/>
          <w:sz w:val="24"/>
          <w:lang w:val="en-US" w:eastAsia="de-DE"/>
          <w:rPrChange w:id="192" w:author="Microsoft-Konto" w:date="2021-05-20T10:21:00Z">
            <w:rPr>
              <w:rStyle w:val="Bodytext2"/>
              <w:rFonts w:ascii="Times New Roman" w:hAnsi="Times New Roman" w:cs="Times New Roman"/>
              <w:sz w:val="24"/>
              <w:lang w:val="en-US" w:eastAsia="de-DE"/>
            </w:rPr>
          </w:rPrChange>
        </w:rPr>
        <w:t>The</w:t>
      </w:r>
      <w:proofErr w:type="gramEnd"/>
      <w:r w:rsidRPr="00013F3C">
        <w:rPr>
          <w:rStyle w:val="Bodytext2"/>
          <w:rFonts w:ascii="Times New Roman" w:hAnsi="Times New Roman" w:cs="Times New Roman"/>
          <w:i/>
          <w:sz w:val="24"/>
          <w:lang w:val="en-US" w:eastAsia="de-DE"/>
          <w:rPrChange w:id="193" w:author="Microsoft-Konto" w:date="2021-05-20T10:21:00Z">
            <w:rPr>
              <w:rStyle w:val="Bodytext2"/>
              <w:rFonts w:ascii="Times New Roman" w:hAnsi="Times New Roman" w:cs="Times New Roman"/>
              <w:sz w:val="24"/>
              <w:lang w:val="en-US" w:eastAsia="de-DE"/>
            </w:rPr>
          </w:rPrChange>
        </w:rPr>
        <w:t xml:space="preserve"> people of Nauru were long able to live off the mining of the rich phosphate deposits. When this ran out, it becomes apparent that the state and most of the citizens had not invested the profits in a future-proof way. Nauru, which at the time of phosphate mining still boasted the highest per capita income in the world, became increasingly impoverished after the complete depletion of its only resource. As a result, the state's finances regularly hover on the brink of bankruptcy, but have been stabilised in recent years by support measures coordinated by the Pacific </w:t>
      </w:r>
      <w:r w:rsidRPr="00013F3C">
        <w:rPr>
          <w:rStyle w:val="Bodytext2"/>
          <w:rFonts w:ascii="Times New Roman" w:hAnsi="Times New Roman" w:cs="Times New Roman"/>
          <w:i/>
          <w:sz w:val="24"/>
          <w:lang w:val="en-US"/>
          <w:rPrChange w:id="194" w:author="Microsoft-Konto" w:date="2021-05-20T10:21:00Z">
            <w:rPr>
              <w:rStyle w:val="Bodytext2"/>
              <w:rFonts w:ascii="Times New Roman" w:hAnsi="Times New Roman" w:cs="Times New Roman"/>
              <w:sz w:val="24"/>
              <w:lang w:val="en-US"/>
            </w:rPr>
          </w:rPrChange>
        </w:rPr>
        <w:t xml:space="preserve">Islands </w:t>
      </w:r>
      <w:r w:rsidRPr="00013F3C">
        <w:rPr>
          <w:rStyle w:val="Bodytext2"/>
          <w:rFonts w:ascii="Times New Roman" w:hAnsi="Times New Roman" w:cs="Times New Roman"/>
          <w:i/>
          <w:sz w:val="24"/>
          <w:lang w:val="en-US" w:eastAsia="de-DE"/>
          <w:rPrChange w:id="195" w:author="Microsoft-Konto" w:date="2021-05-20T10:21:00Z">
            <w:rPr>
              <w:rStyle w:val="Bodytext2"/>
              <w:rFonts w:ascii="Times New Roman" w:hAnsi="Times New Roman" w:cs="Times New Roman"/>
              <w:sz w:val="24"/>
              <w:lang w:val="en-US" w:eastAsia="de-DE"/>
            </w:rPr>
          </w:rPrChange>
        </w:rPr>
        <w:t>Forum</w:t>
      </w:r>
      <w:r w:rsidR="00FC3F70" w:rsidRPr="0035697A">
        <w:rPr>
          <w:rStyle w:val="Bodytext2"/>
          <w:rFonts w:ascii="Times New Roman" w:hAnsi="Times New Roman" w:cs="Times New Roman"/>
          <w:sz w:val="24"/>
          <w:lang w:val="en-US" w:eastAsia="de-DE"/>
        </w:rPr>
        <w:t>"</w:t>
      </w:r>
      <w:r w:rsidRPr="0035697A">
        <w:rPr>
          <w:rStyle w:val="Bodytext2"/>
          <w:rFonts w:ascii="Times New Roman" w:hAnsi="Times New Roman" w:cs="Times New Roman"/>
          <w:sz w:val="24"/>
          <w:lang w:val="en-US" w:eastAsia="de-DE"/>
        </w:rPr>
        <w:t>.</w:t>
      </w:r>
    </w:p>
    <w:p w14:paraId="7FB75562" w14:textId="2E9ECB82"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Naru was only accessible by sea from December 2005 to September 2006, as Air Nauru, the only airline serving the island, had to cease operations. In September 2006, however, the airline, which was simultaneously renamed Our Airlines (now Nauru Airlines), was able to resume operations with the help of Taiwanese funding.</w:t>
      </w:r>
      <w:del w:id="196" w:author="Microsoft-Konto" w:date="2021-05-20T10:22:00Z">
        <w:r w:rsidRPr="0035697A" w:rsidDel="00013F3C">
          <w:rPr>
            <w:rStyle w:val="Bodytext2"/>
            <w:rFonts w:ascii="Times New Roman" w:hAnsi="Times New Roman" w:cs="Times New Roman"/>
            <w:sz w:val="24"/>
            <w:lang w:val="en-US" w:eastAsia="de-DE"/>
          </w:rPr>
          <w:delText>"</w:delText>
        </w:r>
      </w:del>
    </w:p>
    <w:p w14:paraId="375387AA"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To secure the future, two thirds of the income was transferred to the Nauru Royalties Trust and supposedly safely invested abroad in land, hotels and commercial buildings. The "Nauru House</w:t>
      </w:r>
      <w:r w:rsidR="00FC3F70" w:rsidRPr="0035697A">
        <w:rPr>
          <w:rStyle w:val="Bodytext2"/>
          <w:rFonts w:ascii="Times New Roman" w:hAnsi="Times New Roman" w:cs="Times New Roman"/>
          <w:sz w:val="24"/>
          <w:lang w:val="en-US" w:eastAsia="de-DE"/>
        </w:rPr>
        <w:t xml:space="preserve">" </w:t>
      </w:r>
      <w:r w:rsidRPr="0035697A">
        <w:rPr>
          <w:rStyle w:val="Bodytext2"/>
          <w:rFonts w:ascii="Times New Roman" w:hAnsi="Times New Roman" w:cs="Times New Roman"/>
          <w:sz w:val="24"/>
          <w:lang w:val="en-US" w:eastAsia="de-DE"/>
        </w:rPr>
        <w:t>in Melbourne with 50 floors is the highest commercial building in Australia. But there is a "but</w:t>
      </w:r>
      <w:r w:rsidR="00FC3F70" w:rsidRPr="0035697A">
        <w:rPr>
          <w:rStyle w:val="Bodytext2"/>
          <w:rFonts w:ascii="Times New Roman" w:hAnsi="Times New Roman" w:cs="Times New Roman"/>
          <w:sz w:val="24"/>
          <w:lang w:val="en-US" w:eastAsia="de-DE"/>
        </w:rPr>
        <w:t>"</w:t>
      </w:r>
      <w:r w:rsidRPr="0035697A">
        <w:rPr>
          <w:rStyle w:val="Bodytext2"/>
          <w:rFonts w:ascii="Times New Roman" w:hAnsi="Times New Roman" w:cs="Times New Roman"/>
          <w:sz w:val="24"/>
          <w:lang w:val="en-US" w:eastAsia="de-DE"/>
        </w:rPr>
        <w:t xml:space="preserve">: According to estimates, the phosphate deposits will only last a few more years, some new deposits have been discovered, but what remains is a sterile coral landscape with 10 to 20 m high tooth-shaped rocks. When asked why mining is not done more sparingly, the answer is that the Nauruans are no different from the rest of the world, they love money like the Europeans and Americans and live selfishly into the day </w:t>
      </w:r>
      <w:r w:rsidRPr="005A50BD">
        <w:rPr>
          <w:rStyle w:val="Bodytext2"/>
          <w:rFonts w:ascii="Times New Roman" w:hAnsi="Times New Roman" w:cs="Times New Roman"/>
          <w:sz w:val="24"/>
          <w:lang w:val="fr-FR" w:eastAsia="fr-FR"/>
        </w:rPr>
        <w:t xml:space="preserve">as long as </w:t>
      </w:r>
      <w:r w:rsidRPr="0035697A">
        <w:rPr>
          <w:rStyle w:val="Bodytext2"/>
          <w:rFonts w:ascii="Times New Roman" w:hAnsi="Times New Roman" w:cs="Times New Roman"/>
          <w:sz w:val="24"/>
          <w:lang w:val="en-US" w:eastAsia="de-DE"/>
        </w:rPr>
        <w:t>they have it.</w:t>
      </w:r>
    </w:p>
    <w:p w14:paraId="1A88505D" w14:textId="1CF1FAD1"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In fact, it is not that much different in the industrialized countries. All the warnings that resources are running out have changed </w:t>
      </w:r>
      <w:ins w:id="197" w:author="Microsoft-Konto" w:date="2021-05-20T10:23:00Z">
        <w:r w:rsidR="00013F3C">
          <w:rPr>
            <w:rStyle w:val="Bodytext2"/>
            <w:rFonts w:ascii="Times New Roman" w:hAnsi="Times New Roman" w:cs="Times New Roman"/>
            <w:sz w:val="24"/>
            <w:lang w:val="en-US" w:eastAsia="de-DE"/>
          </w:rPr>
          <w:t xml:space="preserve">almost </w:t>
        </w:r>
      </w:ins>
      <w:r w:rsidRPr="0035697A">
        <w:rPr>
          <w:rStyle w:val="Bodytext2"/>
          <w:rFonts w:ascii="Times New Roman" w:hAnsi="Times New Roman" w:cs="Times New Roman"/>
          <w:sz w:val="24"/>
          <w:lang w:val="en-US" w:eastAsia="de-DE"/>
        </w:rPr>
        <w:t xml:space="preserve">nothing; people are only thinking until the next election date and putting off unpleasant decisions, including the increasingly pressing environmental </w:t>
      </w:r>
      <w:r w:rsidR="005A50BD" w:rsidRPr="0035697A">
        <w:rPr>
          <w:rStyle w:val="Bodytext2"/>
          <w:rFonts w:ascii="Times New Roman" w:hAnsi="Times New Roman" w:cs="Times New Roman"/>
          <w:sz w:val="24"/>
          <w:lang w:val="en-US" w:eastAsia="de-DE"/>
        </w:rPr>
        <w:t xml:space="preserve">and </w:t>
      </w:r>
      <w:r w:rsidRPr="0035697A">
        <w:rPr>
          <w:rStyle w:val="Bodytext2"/>
          <w:rFonts w:ascii="Times New Roman" w:hAnsi="Times New Roman" w:cs="Times New Roman"/>
          <w:sz w:val="24"/>
          <w:lang w:val="en-US" w:eastAsia="de-DE"/>
        </w:rPr>
        <w:t>climate problems.</w:t>
      </w:r>
    </w:p>
    <w:p w14:paraId="7A7FBDD3"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It is hard to deny that most people in industrialized countries do not know how to use leisure time properly themselves. Leisure time is organized and commercialized. Leisure activities have become a lucrative business ("tourism industry</w:t>
      </w:r>
      <w:r w:rsidR="00FC3F70" w:rsidRPr="0035697A">
        <w:rPr>
          <w:rStyle w:val="Bodytext2"/>
          <w:rFonts w:ascii="Times New Roman" w:hAnsi="Times New Roman" w:cs="Times New Roman"/>
          <w:sz w:val="24"/>
          <w:lang w:val="en-US" w:eastAsia="de-DE"/>
        </w:rPr>
        <w:t>"</w:t>
      </w:r>
      <w:r w:rsidRPr="0035697A">
        <w:rPr>
          <w:rStyle w:val="Bodytext2"/>
          <w:rFonts w:ascii="Times New Roman" w:hAnsi="Times New Roman" w:cs="Times New Roman"/>
          <w:sz w:val="24"/>
          <w:lang w:val="en-US" w:eastAsia="de-DE"/>
        </w:rPr>
        <w:t xml:space="preserve">). Just think of the many travel agencies and the mass accommodations in the rapidly growing </w:t>
      </w:r>
      <w:r w:rsidR="005A50BD" w:rsidRPr="0035697A">
        <w:rPr>
          <w:rStyle w:val="Bodytext2"/>
          <w:rFonts w:ascii="Times New Roman" w:hAnsi="Times New Roman" w:cs="Times New Roman"/>
          <w:sz w:val="24"/>
          <w:lang w:val="en-US" w:eastAsia="de-DE"/>
        </w:rPr>
        <w:t xml:space="preserve">domestic and </w:t>
      </w:r>
      <w:r w:rsidRPr="0035697A">
        <w:rPr>
          <w:rStyle w:val="Bodytext2"/>
          <w:rFonts w:ascii="Times New Roman" w:hAnsi="Times New Roman" w:cs="Times New Roman"/>
          <w:sz w:val="24"/>
          <w:lang w:val="en-US" w:eastAsia="de-DE"/>
        </w:rPr>
        <w:t>foreign "resorts</w:t>
      </w:r>
      <w:r w:rsidR="00FC3F70" w:rsidRPr="0035697A">
        <w:rPr>
          <w:rStyle w:val="Bodytext2"/>
          <w:rFonts w:ascii="Times New Roman" w:hAnsi="Times New Roman" w:cs="Times New Roman"/>
          <w:sz w:val="24"/>
          <w:lang w:val="en-US" w:eastAsia="de-DE"/>
        </w:rPr>
        <w:t xml:space="preserve">" </w:t>
      </w:r>
      <w:r w:rsidRPr="0035697A">
        <w:rPr>
          <w:rStyle w:val="Bodytext2"/>
          <w:rFonts w:ascii="Times New Roman" w:hAnsi="Times New Roman" w:cs="Times New Roman"/>
          <w:sz w:val="24"/>
          <w:lang w:val="en-US" w:eastAsia="de-DE"/>
        </w:rPr>
        <w:t>with their entertainment venues. The vacationer does not have to take care of anything, he can passively let everything happen to him and only has to pay the price. In foreign countries he lives in a ghetto, as much as possible as he is used to, although the misery in the developing countries cannot be overlooked.</w:t>
      </w:r>
    </w:p>
    <w:p w14:paraId="11A230C8"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What is the profit of this mass tourism? The cost of memory cards for digital cameras. Otherwise only a passive taking in like the stream of manipulated information through the mass media. It rushes by and cannot be processed at all. The same applies to teaching, both in schools and universities. The amount of information is constantly growing, and there is not enough time to critically process the problems.</w:t>
      </w:r>
    </w:p>
    <w:p w14:paraId="16361624" w14:textId="6BB47611"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Independent thinking is not only not stimulated, but deliberately prevented by new study reforms. Thinking, many believe, can be left to the computer. </w:t>
      </w:r>
      <w:ins w:id="198" w:author="Microsoft-Konto" w:date="2021-05-20T10:25:00Z">
        <w:r w:rsidR="00013F3C">
          <w:rPr>
            <w:rStyle w:val="Bodytext2"/>
            <w:rFonts w:ascii="Times New Roman" w:hAnsi="Times New Roman" w:cs="Times New Roman"/>
            <w:sz w:val="24"/>
            <w:lang w:val="en-US" w:eastAsia="de-DE"/>
          </w:rPr>
          <w:t>And electricity come</w:t>
        </w:r>
      </w:ins>
      <w:ins w:id="199" w:author="Microsoft-Konto" w:date="2021-05-20T10:26:00Z">
        <w:r w:rsidR="00013F3C">
          <w:rPr>
            <w:rStyle w:val="Bodytext2"/>
            <w:rFonts w:ascii="Times New Roman" w:hAnsi="Times New Roman" w:cs="Times New Roman"/>
            <w:sz w:val="24"/>
            <w:lang w:val="en-US" w:eastAsia="de-DE"/>
          </w:rPr>
          <w:t>s</w:t>
        </w:r>
      </w:ins>
      <w:ins w:id="200" w:author="Microsoft-Konto" w:date="2021-05-20T10:25:00Z">
        <w:r w:rsidR="00013F3C">
          <w:rPr>
            <w:rStyle w:val="Bodytext2"/>
            <w:rFonts w:ascii="Times New Roman" w:hAnsi="Times New Roman" w:cs="Times New Roman"/>
            <w:sz w:val="24"/>
            <w:lang w:val="en-US" w:eastAsia="de-DE"/>
          </w:rPr>
          <w:t xml:space="preserve"> from the socket. </w:t>
        </w:r>
      </w:ins>
      <w:r w:rsidRPr="0035697A">
        <w:rPr>
          <w:rStyle w:val="Bodytext2"/>
          <w:rFonts w:ascii="Times New Roman" w:hAnsi="Times New Roman" w:cs="Times New Roman"/>
          <w:sz w:val="24"/>
          <w:lang w:val="en-US" w:eastAsia="de-DE"/>
        </w:rPr>
        <w:t xml:space="preserve">Science, fragmented into special subjects, threatens to become a Tower of Babel. </w:t>
      </w:r>
      <w:r w:rsidR="00BE36CD" w:rsidRPr="0035697A">
        <w:rPr>
          <w:rStyle w:val="Bodytext2"/>
          <w:rFonts w:ascii="Times New Roman" w:hAnsi="Times New Roman" w:cs="Times New Roman"/>
          <w:sz w:val="24"/>
          <w:lang w:val="en-US" w:eastAsia="de-DE"/>
        </w:rPr>
        <w:t>"</w:t>
      </w:r>
      <w:r w:rsidRPr="0035697A">
        <w:rPr>
          <w:rStyle w:val="Bodytext2"/>
          <w:rFonts w:ascii="Times New Roman" w:hAnsi="Times New Roman" w:cs="Times New Roman"/>
          <w:sz w:val="24"/>
          <w:lang w:val="en-US" w:eastAsia="de-DE"/>
        </w:rPr>
        <w:t>Massification</w:t>
      </w:r>
      <w:r w:rsidR="00BE36CD" w:rsidRPr="0035697A">
        <w:rPr>
          <w:rStyle w:val="Bodytext2"/>
          <w:rFonts w:ascii="Times New Roman" w:hAnsi="Times New Roman" w:cs="Times New Roman"/>
          <w:sz w:val="24"/>
          <w:lang w:val="en-US" w:eastAsia="de-DE"/>
        </w:rPr>
        <w:t xml:space="preserve">" </w:t>
      </w:r>
      <w:r w:rsidRPr="0035697A">
        <w:rPr>
          <w:rStyle w:val="Bodytext2"/>
          <w:rFonts w:ascii="Times New Roman" w:hAnsi="Times New Roman" w:cs="Times New Roman"/>
          <w:sz w:val="24"/>
          <w:lang w:val="en-US" w:eastAsia="de-DE"/>
        </w:rPr>
        <w:t>means that fruitful discussion in smaller circles is no longer possible. A mass lecture is not much different from a television presentation. Listeners passively let everything wash over them, cramming only a few weeks before the exam. Knowledge that doesn't last long. Comprehension is lacking. Besides all these shortcomings, in some federal states (e.g. in NRW) students are even exempted by law (http://is.gd/qwf7fL) from compulsory attendance at courses under the pretext of "freedom of study</w:t>
      </w:r>
      <w:r w:rsidR="00FC3F70" w:rsidRPr="0035697A">
        <w:rPr>
          <w:rStyle w:val="Bodytext2"/>
          <w:rFonts w:ascii="Times New Roman" w:hAnsi="Times New Roman" w:cs="Times New Roman"/>
          <w:sz w:val="24"/>
          <w:lang w:val="en-US" w:eastAsia="de-DE"/>
        </w:rPr>
        <w:t xml:space="preserve">", </w:t>
      </w:r>
      <w:r w:rsidRPr="0035697A">
        <w:rPr>
          <w:rStyle w:val="Bodytext2"/>
          <w:rFonts w:ascii="Times New Roman" w:hAnsi="Times New Roman" w:cs="Times New Roman"/>
          <w:sz w:val="24"/>
          <w:lang w:val="en-US" w:eastAsia="de-DE"/>
        </w:rPr>
        <w:t>and you can no longer fail exams.</w:t>
      </w:r>
    </w:p>
    <w:p w14:paraId="33FC205F" w14:textId="0522539B"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One draws attention</w:t>
      </w:r>
      <w:ins w:id="201" w:author="Microsoft-Konto" w:date="2021-05-20T10:26:00Z">
        <w:r w:rsidR="00013F3C">
          <w:rPr>
            <w:rStyle w:val="Bodytext2"/>
            <w:rFonts w:ascii="Times New Roman" w:hAnsi="Times New Roman" w:cs="Times New Roman"/>
            <w:sz w:val="24"/>
            <w:lang w:val="en-US" w:eastAsia="de-DE"/>
          </w:rPr>
          <w:t>, however,</w:t>
        </w:r>
      </w:ins>
      <w:r w:rsidRPr="0035697A">
        <w:rPr>
          <w:rStyle w:val="Bodytext2"/>
          <w:rFonts w:ascii="Times New Roman" w:hAnsi="Times New Roman" w:cs="Times New Roman"/>
          <w:sz w:val="24"/>
          <w:lang w:val="en-US" w:eastAsia="de-DE"/>
        </w:rPr>
        <w:t xml:space="preserve"> to an increasingly hostile attitude of people towards technology. But it would be more correct to speak of an increasingly anti-human mechanization of all areas of life. Technology, which should help people to make the course of life easier and more pleasant, has developed a momentum of its own and forces the masses of people more and more under its spell and into a relationship of dependence.</w:t>
      </w:r>
    </w:p>
    <w:p w14:paraId="6A72A650" w14:textId="768E3DE4" w:rsidR="005A50BD" w:rsidRPr="0035697A" w:rsidDel="00013F3C" w:rsidRDefault="002A2507" w:rsidP="004D50FA">
      <w:pPr>
        <w:pStyle w:val="Bodytext21"/>
        <w:shd w:val="clear" w:color="000000" w:fill="auto"/>
        <w:spacing w:line="240" w:lineRule="auto"/>
        <w:ind w:firstLine="288"/>
        <w:jc w:val="both"/>
        <w:rPr>
          <w:del w:id="202" w:author="Microsoft-Konto" w:date="2021-05-20T10:32:00Z"/>
          <w:rFonts w:ascii="Times New Roman" w:hAnsi="Times New Roman" w:cs="Times New Roman"/>
          <w:sz w:val="24"/>
          <w:lang w:val="en-US"/>
        </w:rPr>
      </w:pPr>
      <w:r w:rsidRPr="0035697A">
        <w:rPr>
          <w:rStyle w:val="Bodytext2"/>
          <w:rFonts w:ascii="Times New Roman" w:hAnsi="Times New Roman" w:cs="Times New Roman"/>
          <w:sz w:val="24"/>
          <w:lang w:val="en-US" w:eastAsia="de-DE"/>
        </w:rPr>
        <w:t>It must be remembered that the purpose of technology has always been primarily the manufacture of weapons. Acts of war always gave technology the greatest impetus for further development. New inventions were immediately used for weapons technology. Without the two world wars, technology and mass production would not have reached their present state. Although the stockpile of weapons of destruction is sufficient to wipe out humanity ten times over, rearmament still continues and there is no end in sight. Unfortunately, experience teaches that newly developed weapons have mostly been used, more recently in self-created conflict areas such as the Middle East.</w:t>
      </w:r>
    </w:p>
    <w:p w14:paraId="49E94DD0" w14:textId="77777777" w:rsidR="00013F3C" w:rsidRDefault="00013F3C" w:rsidP="004D50FA">
      <w:pPr>
        <w:pStyle w:val="Bodytext21"/>
        <w:shd w:val="clear" w:color="000000" w:fill="auto"/>
        <w:spacing w:line="240" w:lineRule="auto"/>
        <w:ind w:firstLine="288"/>
        <w:jc w:val="both"/>
        <w:rPr>
          <w:ins w:id="203" w:author="Microsoft-Konto" w:date="2021-05-20T10:32:00Z"/>
          <w:rFonts w:ascii="Times New Roman" w:hAnsi="Times New Roman" w:cs="Times New Roman"/>
          <w:sz w:val="24"/>
          <w:lang w:val="en-US"/>
        </w:rPr>
      </w:pPr>
    </w:p>
    <w:p w14:paraId="5A767EF0" w14:textId="427762C6" w:rsidR="00D147F2" w:rsidRDefault="00013F3C" w:rsidP="004D50FA">
      <w:pPr>
        <w:pStyle w:val="Bodytext21"/>
        <w:shd w:val="clear" w:color="000000" w:fill="auto"/>
        <w:spacing w:line="240" w:lineRule="auto"/>
        <w:ind w:firstLine="288"/>
        <w:jc w:val="both"/>
        <w:rPr>
          <w:ins w:id="204" w:author="Microsoft-Konto" w:date="2021-05-20T10:49:00Z"/>
          <w:rFonts w:asciiTheme="minorHAnsi" w:hAnsiTheme="minorHAnsi" w:cstheme="minorHAnsi"/>
          <w:color w:val="202122"/>
          <w:sz w:val="22"/>
          <w:szCs w:val="22"/>
          <w:shd w:val="clear" w:color="auto" w:fill="FFFFFF"/>
          <w:lang w:val="en-GB"/>
        </w:rPr>
      </w:pPr>
      <w:ins w:id="205" w:author="Microsoft-Konto" w:date="2021-05-20T10:32:00Z">
        <w:r w:rsidRPr="003761C5">
          <w:rPr>
            <w:rFonts w:asciiTheme="minorHAnsi" w:hAnsiTheme="minorHAnsi" w:cstheme="minorHAnsi"/>
            <w:b/>
            <w:bCs/>
            <w:color w:val="202122"/>
            <w:sz w:val="22"/>
            <w:szCs w:val="22"/>
            <w:shd w:val="clear" w:color="auto" w:fill="FFFFFF"/>
            <w:lang w:val="en-GB"/>
            <w:rPrChange w:id="206" w:author="Microsoft-Konto" w:date="2021-05-20T10:37:00Z">
              <w:rPr>
                <w:rFonts w:ascii="Arial" w:hAnsi="Arial" w:cs="Arial"/>
                <w:b/>
                <w:bCs/>
                <w:color w:val="202122"/>
                <w:sz w:val="21"/>
                <w:szCs w:val="21"/>
                <w:shd w:val="clear" w:color="auto" w:fill="FFFFFF"/>
                <w:lang w:val="en-GB"/>
              </w:rPr>
            </w:rPrChange>
          </w:rPr>
          <w:t>M</w:t>
        </w:r>
        <w:r w:rsidRPr="003761C5">
          <w:rPr>
            <w:rFonts w:asciiTheme="minorHAnsi" w:hAnsiTheme="minorHAnsi" w:cstheme="minorHAnsi"/>
            <w:b/>
            <w:bCs/>
            <w:color w:val="202122"/>
            <w:sz w:val="22"/>
            <w:szCs w:val="22"/>
            <w:shd w:val="clear" w:color="auto" w:fill="FFFFFF"/>
            <w:lang w:val="en-GB"/>
            <w:rPrChange w:id="207" w:author="Microsoft-Konto" w:date="2021-05-20T10:37:00Z">
              <w:rPr>
                <w:rFonts w:ascii="Arial" w:hAnsi="Arial" w:cs="Arial"/>
                <w:b/>
                <w:bCs/>
                <w:color w:val="202122"/>
                <w:sz w:val="21"/>
                <w:szCs w:val="21"/>
                <w:shd w:val="clear" w:color="auto" w:fill="FFFFFF"/>
              </w:rPr>
            </w:rPrChange>
          </w:rPr>
          <w:t>ilitary budget</w:t>
        </w:r>
        <w:r w:rsidRPr="003761C5">
          <w:rPr>
            <w:rFonts w:asciiTheme="minorHAnsi" w:hAnsiTheme="minorHAnsi" w:cstheme="minorHAnsi"/>
            <w:color w:val="202122"/>
            <w:sz w:val="22"/>
            <w:szCs w:val="22"/>
            <w:shd w:val="clear" w:color="auto" w:fill="FFFFFF"/>
            <w:lang w:val="en-GB"/>
            <w:rPrChange w:id="208" w:author="Microsoft-Konto" w:date="2021-05-20T10:37:00Z">
              <w:rPr>
                <w:rFonts w:ascii="Arial" w:hAnsi="Arial" w:cs="Arial"/>
                <w:color w:val="202122"/>
                <w:sz w:val="21"/>
                <w:szCs w:val="21"/>
                <w:shd w:val="clear" w:color="auto" w:fill="FFFFFF"/>
              </w:rPr>
            </w:rPrChange>
          </w:rPr>
          <w:t> (or </w:t>
        </w:r>
        <w:r w:rsidRPr="003761C5">
          <w:rPr>
            <w:rFonts w:asciiTheme="minorHAnsi" w:hAnsiTheme="minorHAnsi" w:cstheme="minorHAnsi"/>
            <w:b/>
            <w:bCs/>
            <w:color w:val="202122"/>
            <w:sz w:val="22"/>
            <w:szCs w:val="22"/>
            <w:shd w:val="clear" w:color="auto" w:fill="FFFFFF"/>
            <w:lang w:val="en-GB"/>
            <w:rPrChange w:id="209" w:author="Microsoft-Konto" w:date="2021-05-20T10:37:00Z">
              <w:rPr>
                <w:rFonts w:ascii="Arial" w:hAnsi="Arial" w:cs="Arial"/>
                <w:b/>
                <w:bCs/>
                <w:color w:val="202122"/>
                <w:sz w:val="21"/>
                <w:szCs w:val="21"/>
                <w:shd w:val="clear" w:color="auto" w:fill="FFFFFF"/>
              </w:rPr>
            </w:rPrChange>
          </w:rPr>
          <w:t>military expenditure</w:t>
        </w:r>
        <w:r w:rsidRPr="003761C5">
          <w:rPr>
            <w:rFonts w:asciiTheme="minorHAnsi" w:hAnsiTheme="minorHAnsi" w:cstheme="minorHAnsi"/>
            <w:color w:val="202122"/>
            <w:sz w:val="22"/>
            <w:szCs w:val="22"/>
            <w:shd w:val="clear" w:color="auto" w:fill="FFFFFF"/>
            <w:lang w:val="en-GB"/>
            <w:rPrChange w:id="210" w:author="Microsoft-Konto" w:date="2021-05-20T10:37:00Z">
              <w:rPr>
                <w:rFonts w:ascii="Arial" w:hAnsi="Arial" w:cs="Arial"/>
                <w:color w:val="202122"/>
                <w:sz w:val="21"/>
                <w:szCs w:val="21"/>
                <w:shd w:val="clear" w:color="auto" w:fill="FFFFFF"/>
              </w:rPr>
            </w:rPrChange>
          </w:rPr>
          <w:t>), also known as a </w:t>
        </w:r>
        <w:proofErr w:type="spellStart"/>
        <w:r w:rsidRPr="003761C5">
          <w:rPr>
            <w:rFonts w:asciiTheme="minorHAnsi" w:hAnsiTheme="minorHAnsi" w:cstheme="minorHAnsi"/>
            <w:b/>
            <w:bCs/>
            <w:color w:val="202122"/>
            <w:sz w:val="22"/>
            <w:szCs w:val="22"/>
            <w:shd w:val="clear" w:color="auto" w:fill="FFFFFF"/>
            <w:lang w:val="en-GB"/>
            <w:rPrChange w:id="211" w:author="Microsoft-Konto" w:date="2021-05-20T10:37:00Z">
              <w:rPr>
                <w:rFonts w:ascii="Arial" w:hAnsi="Arial" w:cs="Arial"/>
                <w:b/>
                <w:bCs/>
                <w:color w:val="202122"/>
                <w:sz w:val="21"/>
                <w:szCs w:val="21"/>
                <w:shd w:val="clear" w:color="auto" w:fill="FFFFFF"/>
              </w:rPr>
            </w:rPrChange>
          </w:rPr>
          <w:t>defense</w:t>
        </w:r>
        <w:proofErr w:type="spellEnd"/>
        <w:r w:rsidRPr="003761C5">
          <w:rPr>
            <w:rFonts w:asciiTheme="minorHAnsi" w:hAnsiTheme="minorHAnsi" w:cstheme="minorHAnsi"/>
            <w:b/>
            <w:bCs/>
            <w:color w:val="202122"/>
            <w:sz w:val="22"/>
            <w:szCs w:val="22"/>
            <w:shd w:val="clear" w:color="auto" w:fill="FFFFFF"/>
            <w:lang w:val="en-GB"/>
            <w:rPrChange w:id="212" w:author="Microsoft-Konto" w:date="2021-05-20T10:37:00Z">
              <w:rPr>
                <w:rFonts w:ascii="Arial" w:hAnsi="Arial" w:cs="Arial"/>
                <w:b/>
                <w:bCs/>
                <w:color w:val="202122"/>
                <w:sz w:val="21"/>
                <w:szCs w:val="21"/>
                <w:shd w:val="clear" w:color="auto" w:fill="FFFFFF"/>
              </w:rPr>
            </w:rPrChange>
          </w:rPr>
          <w:t> </w:t>
        </w:r>
        <w:r w:rsidRPr="003761C5">
          <w:rPr>
            <w:rFonts w:asciiTheme="minorHAnsi" w:hAnsiTheme="minorHAnsi" w:cstheme="minorHAnsi"/>
            <w:b/>
            <w:bCs/>
            <w:color w:val="202122"/>
            <w:sz w:val="22"/>
            <w:szCs w:val="22"/>
            <w:shd w:val="clear" w:color="auto" w:fill="FFFFFF"/>
            <w:rPrChange w:id="213" w:author="Microsoft-Konto" w:date="2021-05-20T10:37:00Z">
              <w:rPr>
                <w:rFonts w:ascii="Arial" w:hAnsi="Arial" w:cs="Arial"/>
                <w:b/>
                <w:bCs/>
                <w:color w:val="202122"/>
                <w:sz w:val="21"/>
                <w:szCs w:val="21"/>
                <w:shd w:val="clear" w:color="auto" w:fill="FFFFFF"/>
              </w:rPr>
            </w:rPrChange>
          </w:rPr>
          <w:fldChar w:fldCharType="begin"/>
        </w:r>
        <w:r w:rsidRPr="003761C5">
          <w:rPr>
            <w:rFonts w:asciiTheme="minorHAnsi" w:hAnsiTheme="minorHAnsi" w:cstheme="minorHAnsi"/>
            <w:b/>
            <w:bCs/>
            <w:color w:val="202122"/>
            <w:sz w:val="22"/>
            <w:szCs w:val="22"/>
            <w:shd w:val="clear" w:color="auto" w:fill="FFFFFF"/>
            <w:lang w:val="en-GB"/>
            <w:rPrChange w:id="214" w:author="Microsoft-Konto" w:date="2021-05-20T10:37:00Z">
              <w:rPr>
                <w:rFonts w:ascii="Arial" w:hAnsi="Arial" w:cs="Arial"/>
                <w:b/>
                <w:bCs/>
                <w:color w:val="202122"/>
                <w:sz w:val="21"/>
                <w:szCs w:val="21"/>
                <w:shd w:val="clear" w:color="auto" w:fill="FFFFFF"/>
              </w:rPr>
            </w:rPrChange>
          </w:rPr>
          <w:instrText xml:space="preserve"> HYPERLINK "https://en.wikipedia.org/wiki/Budget" \o "Budget" </w:instrText>
        </w:r>
        <w:r w:rsidRPr="003761C5">
          <w:rPr>
            <w:rFonts w:asciiTheme="minorHAnsi" w:hAnsiTheme="minorHAnsi" w:cstheme="minorHAnsi"/>
            <w:b/>
            <w:bCs/>
            <w:color w:val="202122"/>
            <w:sz w:val="22"/>
            <w:szCs w:val="22"/>
            <w:shd w:val="clear" w:color="auto" w:fill="FFFFFF"/>
            <w:rPrChange w:id="215" w:author="Microsoft-Konto" w:date="2021-05-20T10:37:00Z">
              <w:rPr>
                <w:rFonts w:ascii="Arial" w:hAnsi="Arial" w:cs="Arial"/>
                <w:b/>
                <w:bCs/>
                <w:color w:val="202122"/>
                <w:sz w:val="21"/>
                <w:szCs w:val="21"/>
                <w:shd w:val="clear" w:color="auto" w:fill="FFFFFF"/>
              </w:rPr>
            </w:rPrChange>
          </w:rPr>
          <w:fldChar w:fldCharType="separate"/>
        </w:r>
        <w:r w:rsidRPr="003761C5">
          <w:rPr>
            <w:rStyle w:val="Hyperlink"/>
            <w:rFonts w:asciiTheme="minorHAnsi" w:hAnsiTheme="minorHAnsi" w:cstheme="minorHAnsi"/>
            <w:b/>
            <w:bCs/>
            <w:color w:val="0645AD"/>
            <w:sz w:val="22"/>
            <w:szCs w:val="22"/>
            <w:shd w:val="clear" w:color="auto" w:fill="FFFFFF"/>
            <w:lang w:val="en-GB"/>
            <w:rPrChange w:id="216" w:author="Microsoft-Konto" w:date="2021-05-20T10:37:00Z">
              <w:rPr>
                <w:rStyle w:val="Hyperlink"/>
                <w:rFonts w:ascii="Arial" w:hAnsi="Arial" w:cs="Arial"/>
                <w:b/>
                <w:bCs/>
                <w:color w:val="0645AD"/>
                <w:sz w:val="21"/>
                <w:szCs w:val="21"/>
                <w:shd w:val="clear" w:color="auto" w:fill="FFFFFF"/>
              </w:rPr>
            </w:rPrChange>
          </w:rPr>
          <w:t>budget</w:t>
        </w:r>
        <w:r w:rsidRPr="003761C5">
          <w:rPr>
            <w:rFonts w:asciiTheme="minorHAnsi" w:hAnsiTheme="minorHAnsi" w:cstheme="minorHAnsi"/>
            <w:b/>
            <w:bCs/>
            <w:color w:val="202122"/>
            <w:sz w:val="22"/>
            <w:szCs w:val="22"/>
            <w:shd w:val="clear" w:color="auto" w:fill="FFFFFF"/>
            <w:rPrChange w:id="217" w:author="Microsoft-Konto" w:date="2021-05-20T10:37:00Z">
              <w:rPr>
                <w:rFonts w:ascii="Arial" w:hAnsi="Arial" w:cs="Arial"/>
                <w:b/>
                <w:bCs/>
                <w:color w:val="202122"/>
                <w:sz w:val="21"/>
                <w:szCs w:val="21"/>
                <w:shd w:val="clear" w:color="auto" w:fill="FFFFFF"/>
              </w:rPr>
            </w:rPrChange>
          </w:rPr>
          <w:fldChar w:fldCharType="end"/>
        </w:r>
        <w:r w:rsidRPr="003761C5">
          <w:rPr>
            <w:rFonts w:asciiTheme="minorHAnsi" w:hAnsiTheme="minorHAnsi" w:cstheme="minorHAnsi"/>
            <w:color w:val="202122"/>
            <w:sz w:val="22"/>
            <w:szCs w:val="22"/>
            <w:shd w:val="clear" w:color="auto" w:fill="FFFFFF"/>
            <w:lang w:val="en-GB"/>
            <w:rPrChange w:id="218" w:author="Microsoft-Konto" w:date="2021-05-20T10:37:00Z">
              <w:rPr>
                <w:rFonts w:ascii="Arial" w:hAnsi="Arial" w:cs="Arial"/>
                <w:color w:val="202122"/>
                <w:sz w:val="21"/>
                <w:szCs w:val="21"/>
                <w:shd w:val="clear" w:color="auto" w:fill="FFFFFF"/>
              </w:rPr>
            </w:rPrChange>
          </w:rPr>
          <w:t>, is the amount of </w:t>
        </w:r>
        <w:r w:rsidRPr="003761C5">
          <w:rPr>
            <w:rFonts w:asciiTheme="minorHAnsi" w:hAnsiTheme="minorHAnsi" w:cstheme="minorHAnsi"/>
            <w:sz w:val="22"/>
            <w:szCs w:val="22"/>
            <w:rPrChange w:id="219" w:author="Microsoft-Konto" w:date="2021-05-20T10:37:00Z">
              <w:rPr/>
            </w:rPrChange>
          </w:rPr>
          <w:fldChar w:fldCharType="begin"/>
        </w:r>
        <w:r w:rsidRPr="003761C5">
          <w:rPr>
            <w:rFonts w:asciiTheme="minorHAnsi" w:hAnsiTheme="minorHAnsi" w:cstheme="minorHAnsi"/>
            <w:sz w:val="22"/>
            <w:szCs w:val="22"/>
            <w:lang w:val="en-GB"/>
            <w:rPrChange w:id="220" w:author="Microsoft-Konto" w:date="2021-05-20T10:37:00Z">
              <w:rPr/>
            </w:rPrChange>
          </w:rPr>
          <w:instrText xml:space="preserve"> HYPERLINK "https://en.wikipedia.org/wiki/Finances" \o "Finances" </w:instrText>
        </w:r>
        <w:r w:rsidRPr="003761C5">
          <w:rPr>
            <w:rFonts w:asciiTheme="minorHAnsi" w:hAnsiTheme="minorHAnsi" w:cstheme="minorHAnsi"/>
            <w:sz w:val="22"/>
            <w:szCs w:val="22"/>
            <w:rPrChange w:id="221" w:author="Microsoft-Konto" w:date="2021-05-20T10:37:00Z">
              <w:rPr/>
            </w:rPrChange>
          </w:rPr>
          <w:fldChar w:fldCharType="separate"/>
        </w:r>
        <w:r w:rsidRPr="003761C5">
          <w:rPr>
            <w:rStyle w:val="Hyperlink"/>
            <w:rFonts w:asciiTheme="minorHAnsi" w:hAnsiTheme="minorHAnsi" w:cstheme="minorHAnsi"/>
            <w:color w:val="0645AD"/>
            <w:sz w:val="22"/>
            <w:szCs w:val="22"/>
            <w:shd w:val="clear" w:color="auto" w:fill="FFFFFF"/>
            <w:lang w:val="en-GB"/>
            <w:rPrChange w:id="222" w:author="Microsoft-Konto" w:date="2021-05-20T10:37:00Z">
              <w:rPr>
                <w:rStyle w:val="Hyperlink"/>
                <w:rFonts w:ascii="Arial" w:hAnsi="Arial" w:cs="Arial"/>
                <w:color w:val="0645AD"/>
                <w:sz w:val="21"/>
                <w:szCs w:val="21"/>
                <w:shd w:val="clear" w:color="auto" w:fill="FFFFFF"/>
              </w:rPr>
            </w:rPrChange>
          </w:rPr>
          <w:t>financial resources</w:t>
        </w:r>
        <w:r w:rsidRPr="003761C5">
          <w:rPr>
            <w:rFonts w:asciiTheme="minorHAnsi" w:hAnsiTheme="minorHAnsi" w:cstheme="minorHAnsi"/>
            <w:sz w:val="22"/>
            <w:szCs w:val="22"/>
            <w:rPrChange w:id="223" w:author="Microsoft-Konto" w:date="2021-05-20T10:37:00Z">
              <w:rPr/>
            </w:rPrChange>
          </w:rPr>
          <w:fldChar w:fldCharType="end"/>
        </w:r>
        <w:r w:rsidRPr="003761C5">
          <w:rPr>
            <w:rFonts w:asciiTheme="minorHAnsi" w:hAnsiTheme="minorHAnsi" w:cstheme="minorHAnsi"/>
            <w:color w:val="202122"/>
            <w:sz w:val="22"/>
            <w:szCs w:val="22"/>
            <w:shd w:val="clear" w:color="auto" w:fill="FFFFFF"/>
            <w:lang w:val="en-GB"/>
            <w:rPrChange w:id="224" w:author="Microsoft-Konto" w:date="2021-05-20T10:37:00Z">
              <w:rPr>
                <w:rFonts w:ascii="Arial" w:hAnsi="Arial" w:cs="Arial"/>
                <w:color w:val="202122"/>
                <w:sz w:val="21"/>
                <w:szCs w:val="21"/>
                <w:shd w:val="clear" w:color="auto" w:fill="FFFFFF"/>
              </w:rPr>
            </w:rPrChange>
          </w:rPr>
          <w:t> dedicated by a </w:t>
        </w:r>
        <w:r w:rsidRPr="003761C5">
          <w:rPr>
            <w:rFonts w:asciiTheme="minorHAnsi" w:hAnsiTheme="minorHAnsi" w:cstheme="minorHAnsi"/>
            <w:sz w:val="22"/>
            <w:szCs w:val="22"/>
            <w:rPrChange w:id="225" w:author="Microsoft-Konto" w:date="2021-05-20T10:37:00Z">
              <w:rPr/>
            </w:rPrChange>
          </w:rPr>
          <w:fldChar w:fldCharType="begin"/>
        </w:r>
        <w:r w:rsidRPr="003761C5">
          <w:rPr>
            <w:rFonts w:asciiTheme="minorHAnsi" w:hAnsiTheme="minorHAnsi" w:cstheme="minorHAnsi"/>
            <w:sz w:val="22"/>
            <w:szCs w:val="22"/>
            <w:lang w:val="en-GB"/>
            <w:rPrChange w:id="226" w:author="Microsoft-Konto" w:date="2021-05-20T10:37:00Z">
              <w:rPr/>
            </w:rPrChange>
          </w:rPr>
          <w:instrText xml:space="preserve"> HYPERLINK "https://en.wikipedia.org/wiki/Sovereign_state" \o "Sovereign state" </w:instrText>
        </w:r>
        <w:r w:rsidRPr="003761C5">
          <w:rPr>
            <w:rFonts w:asciiTheme="minorHAnsi" w:hAnsiTheme="minorHAnsi" w:cstheme="minorHAnsi"/>
            <w:sz w:val="22"/>
            <w:szCs w:val="22"/>
            <w:rPrChange w:id="227" w:author="Microsoft-Konto" w:date="2021-05-20T10:37:00Z">
              <w:rPr/>
            </w:rPrChange>
          </w:rPr>
          <w:fldChar w:fldCharType="separate"/>
        </w:r>
        <w:r w:rsidRPr="003761C5">
          <w:rPr>
            <w:rStyle w:val="Hyperlink"/>
            <w:rFonts w:asciiTheme="minorHAnsi" w:hAnsiTheme="minorHAnsi" w:cstheme="minorHAnsi"/>
            <w:color w:val="0645AD"/>
            <w:sz w:val="22"/>
            <w:szCs w:val="22"/>
            <w:shd w:val="clear" w:color="auto" w:fill="FFFFFF"/>
            <w:lang w:val="en-GB"/>
            <w:rPrChange w:id="228" w:author="Microsoft-Konto" w:date="2021-05-20T10:37:00Z">
              <w:rPr>
                <w:rStyle w:val="Hyperlink"/>
                <w:rFonts w:ascii="Arial" w:hAnsi="Arial" w:cs="Arial"/>
                <w:color w:val="0645AD"/>
                <w:sz w:val="21"/>
                <w:szCs w:val="21"/>
                <w:shd w:val="clear" w:color="auto" w:fill="FFFFFF"/>
              </w:rPr>
            </w:rPrChange>
          </w:rPr>
          <w:t>state</w:t>
        </w:r>
        <w:r w:rsidRPr="003761C5">
          <w:rPr>
            <w:rFonts w:asciiTheme="minorHAnsi" w:hAnsiTheme="minorHAnsi" w:cstheme="minorHAnsi"/>
            <w:sz w:val="22"/>
            <w:szCs w:val="22"/>
            <w:rPrChange w:id="229" w:author="Microsoft-Konto" w:date="2021-05-20T10:37:00Z">
              <w:rPr/>
            </w:rPrChange>
          </w:rPr>
          <w:fldChar w:fldCharType="end"/>
        </w:r>
        <w:r w:rsidRPr="003761C5">
          <w:rPr>
            <w:rFonts w:asciiTheme="minorHAnsi" w:hAnsiTheme="minorHAnsi" w:cstheme="minorHAnsi"/>
            <w:color w:val="202122"/>
            <w:sz w:val="22"/>
            <w:szCs w:val="22"/>
            <w:shd w:val="clear" w:color="auto" w:fill="FFFFFF"/>
            <w:lang w:val="en-GB"/>
            <w:rPrChange w:id="230" w:author="Microsoft-Konto" w:date="2021-05-20T10:37:00Z">
              <w:rPr>
                <w:rFonts w:ascii="Arial" w:hAnsi="Arial" w:cs="Arial"/>
                <w:color w:val="202122"/>
                <w:sz w:val="21"/>
                <w:szCs w:val="21"/>
                <w:shd w:val="clear" w:color="auto" w:fill="FFFFFF"/>
              </w:rPr>
            </w:rPrChange>
          </w:rPr>
          <w:t> to raising and maintaining </w:t>
        </w:r>
        <w:r w:rsidRPr="003761C5">
          <w:rPr>
            <w:rFonts w:asciiTheme="minorHAnsi" w:hAnsiTheme="minorHAnsi" w:cstheme="minorHAnsi"/>
            <w:sz w:val="22"/>
            <w:szCs w:val="22"/>
            <w:rPrChange w:id="231" w:author="Microsoft-Konto" w:date="2021-05-20T10:37:00Z">
              <w:rPr/>
            </w:rPrChange>
          </w:rPr>
          <w:fldChar w:fldCharType="begin"/>
        </w:r>
        <w:r w:rsidRPr="003761C5">
          <w:rPr>
            <w:rFonts w:asciiTheme="minorHAnsi" w:hAnsiTheme="minorHAnsi" w:cstheme="minorHAnsi"/>
            <w:sz w:val="22"/>
            <w:szCs w:val="22"/>
            <w:lang w:val="en-GB"/>
            <w:rPrChange w:id="232" w:author="Microsoft-Konto" w:date="2021-05-20T10:37:00Z">
              <w:rPr/>
            </w:rPrChange>
          </w:rPr>
          <w:instrText xml:space="preserve"> HYPERLINK "https://en.wikipedia.org/wiki/Armed_forces" \o "Armed forces" </w:instrText>
        </w:r>
        <w:r w:rsidRPr="003761C5">
          <w:rPr>
            <w:rFonts w:asciiTheme="minorHAnsi" w:hAnsiTheme="minorHAnsi" w:cstheme="minorHAnsi"/>
            <w:sz w:val="22"/>
            <w:szCs w:val="22"/>
            <w:rPrChange w:id="233" w:author="Microsoft-Konto" w:date="2021-05-20T10:37:00Z">
              <w:rPr/>
            </w:rPrChange>
          </w:rPr>
          <w:fldChar w:fldCharType="separate"/>
        </w:r>
        <w:r w:rsidRPr="003761C5">
          <w:rPr>
            <w:rStyle w:val="Hyperlink"/>
            <w:rFonts w:asciiTheme="minorHAnsi" w:hAnsiTheme="minorHAnsi" w:cstheme="minorHAnsi"/>
            <w:color w:val="0645AD"/>
            <w:sz w:val="22"/>
            <w:szCs w:val="22"/>
            <w:shd w:val="clear" w:color="auto" w:fill="FFFFFF"/>
            <w:lang w:val="en-GB"/>
            <w:rPrChange w:id="234" w:author="Microsoft-Konto" w:date="2021-05-20T10:37:00Z">
              <w:rPr>
                <w:rStyle w:val="Hyperlink"/>
                <w:rFonts w:ascii="Arial" w:hAnsi="Arial" w:cs="Arial"/>
                <w:color w:val="0645AD"/>
                <w:sz w:val="21"/>
                <w:szCs w:val="21"/>
                <w:shd w:val="clear" w:color="auto" w:fill="FFFFFF"/>
              </w:rPr>
            </w:rPrChange>
          </w:rPr>
          <w:t>armed forces</w:t>
        </w:r>
        <w:r w:rsidRPr="003761C5">
          <w:rPr>
            <w:rFonts w:asciiTheme="minorHAnsi" w:hAnsiTheme="minorHAnsi" w:cstheme="minorHAnsi"/>
            <w:sz w:val="22"/>
            <w:szCs w:val="22"/>
            <w:rPrChange w:id="235" w:author="Microsoft-Konto" w:date="2021-05-20T10:37:00Z">
              <w:rPr/>
            </w:rPrChange>
          </w:rPr>
          <w:fldChar w:fldCharType="end"/>
        </w:r>
        <w:r w:rsidRPr="003761C5">
          <w:rPr>
            <w:rFonts w:asciiTheme="minorHAnsi" w:hAnsiTheme="minorHAnsi" w:cstheme="minorHAnsi"/>
            <w:color w:val="202122"/>
            <w:sz w:val="22"/>
            <w:szCs w:val="22"/>
            <w:shd w:val="clear" w:color="auto" w:fill="FFFFFF"/>
            <w:lang w:val="en-GB"/>
            <w:rPrChange w:id="236" w:author="Microsoft-Konto" w:date="2021-05-20T10:37:00Z">
              <w:rPr>
                <w:rFonts w:ascii="Arial" w:hAnsi="Arial" w:cs="Arial"/>
                <w:color w:val="202122"/>
                <w:sz w:val="21"/>
                <w:szCs w:val="21"/>
                <w:shd w:val="clear" w:color="auto" w:fill="FFFFFF"/>
              </w:rPr>
            </w:rPrChange>
          </w:rPr>
          <w:t xml:space="preserve"> or other methods essential for </w:t>
        </w:r>
        <w:proofErr w:type="spellStart"/>
        <w:r w:rsidRPr="003761C5">
          <w:rPr>
            <w:rFonts w:asciiTheme="minorHAnsi" w:hAnsiTheme="minorHAnsi" w:cstheme="minorHAnsi"/>
            <w:color w:val="202122"/>
            <w:sz w:val="22"/>
            <w:szCs w:val="22"/>
            <w:shd w:val="clear" w:color="auto" w:fill="FFFFFF"/>
            <w:lang w:val="en-GB"/>
            <w:rPrChange w:id="237" w:author="Microsoft-Konto" w:date="2021-05-20T10:37:00Z">
              <w:rPr>
                <w:rFonts w:ascii="Arial" w:hAnsi="Arial" w:cs="Arial"/>
                <w:color w:val="202122"/>
                <w:sz w:val="21"/>
                <w:szCs w:val="21"/>
                <w:shd w:val="clear" w:color="auto" w:fill="FFFFFF"/>
              </w:rPr>
            </w:rPrChange>
          </w:rPr>
          <w:t>defense</w:t>
        </w:r>
        <w:proofErr w:type="spellEnd"/>
        <w:r w:rsidRPr="003761C5">
          <w:rPr>
            <w:rFonts w:asciiTheme="minorHAnsi" w:hAnsiTheme="minorHAnsi" w:cstheme="minorHAnsi"/>
            <w:color w:val="202122"/>
            <w:sz w:val="22"/>
            <w:szCs w:val="22"/>
            <w:shd w:val="clear" w:color="auto" w:fill="FFFFFF"/>
            <w:lang w:val="en-GB"/>
            <w:rPrChange w:id="238" w:author="Microsoft-Konto" w:date="2021-05-20T10:37:00Z">
              <w:rPr>
                <w:rFonts w:ascii="Arial" w:hAnsi="Arial" w:cs="Arial"/>
                <w:color w:val="202122"/>
                <w:sz w:val="21"/>
                <w:szCs w:val="21"/>
                <w:shd w:val="clear" w:color="auto" w:fill="FFFFFF"/>
              </w:rPr>
            </w:rPrChange>
          </w:rPr>
          <w:t xml:space="preserve"> purposes</w:t>
        </w:r>
        <w:r w:rsidR="003761C5" w:rsidRPr="003761C5">
          <w:rPr>
            <w:rFonts w:asciiTheme="minorHAnsi" w:hAnsiTheme="minorHAnsi" w:cstheme="minorHAnsi"/>
            <w:color w:val="202122"/>
            <w:sz w:val="22"/>
            <w:szCs w:val="22"/>
            <w:shd w:val="clear" w:color="auto" w:fill="FFFFFF"/>
            <w:lang w:val="en-GB"/>
            <w:rPrChange w:id="239" w:author="Microsoft-Konto" w:date="2021-05-20T10:37:00Z">
              <w:rPr>
                <w:rFonts w:ascii="Arial" w:hAnsi="Arial" w:cs="Arial"/>
                <w:color w:val="202122"/>
                <w:sz w:val="21"/>
                <w:szCs w:val="21"/>
                <w:shd w:val="clear" w:color="auto" w:fill="FFFFFF"/>
                <w:lang w:val="en-GB"/>
              </w:rPr>
            </w:rPrChange>
          </w:rPr>
          <w:t>.</w:t>
        </w:r>
      </w:ins>
      <w:ins w:id="240" w:author="Microsoft-Konto" w:date="2021-05-20T10:33:00Z">
        <w:r w:rsidR="003761C5" w:rsidRPr="003761C5">
          <w:rPr>
            <w:rFonts w:asciiTheme="minorHAnsi" w:hAnsiTheme="minorHAnsi" w:cstheme="minorHAnsi"/>
            <w:color w:val="202122"/>
            <w:sz w:val="22"/>
            <w:szCs w:val="22"/>
            <w:shd w:val="clear" w:color="auto" w:fill="FFFFFF"/>
            <w:lang w:val="en-GB"/>
            <w:rPrChange w:id="241" w:author="Microsoft-Konto" w:date="2021-05-20T10:37:00Z">
              <w:rPr>
                <w:rFonts w:ascii="Arial" w:hAnsi="Arial" w:cs="Arial"/>
                <w:color w:val="202122"/>
                <w:sz w:val="21"/>
                <w:szCs w:val="21"/>
                <w:shd w:val="clear" w:color="auto" w:fill="FFFFFF"/>
                <w:lang w:val="en-GB"/>
              </w:rPr>
            </w:rPrChange>
          </w:rPr>
          <w:t xml:space="preserve"> </w:t>
        </w:r>
        <w:r w:rsidR="003761C5" w:rsidRPr="003761C5">
          <w:rPr>
            <w:rFonts w:asciiTheme="minorHAnsi" w:hAnsiTheme="minorHAnsi" w:cstheme="minorHAnsi"/>
            <w:color w:val="202122"/>
            <w:sz w:val="22"/>
            <w:szCs w:val="22"/>
            <w:shd w:val="clear" w:color="auto" w:fill="FFFFFF"/>
            <w:lang w:val="en-GB"/>
            <w:rPrChange w:id="242" w:author="Microsoft-Konto" w:date="2021-05-20T10:37:00Z">
              <w:rPr>
                <w:rFonts w:ascii="Arial" w:hAnsi="Arial" w:cs="Arial"/>
                <w:color w:val="202122"/>
                <w:sz w:val="21"/>
                <w:szCs w:val="21"/>
                <w:shd w:val="clear" w:color="auto" w:fill="FFFFFF"/>
              </w:rPr>
            </w:rPrChange>
          </w:rPr>
          <w:t>Generally excluded from military expenditures is spending on </w:t>
        </w:r>
        <w:r w:rsidR="003761C5" w:rsidRPr="003761C5">
          <w:rPr>
            <w:rFonts w:asciiTheme="minorHAnsi" w:hAnsiTheme="minorHAnsi" w:cstheme="minorHAnsi"/>
            <w:sz w:val="22"/>
            <w:szCs w:val="22"/>
            <w:rPrChange w:id="243" w:author="Microsoft-Konto" w:date="2021-05-20T10:37:00Z">
              <w:rPr/>
            </w:rPrChange>
          </w:rPr>
          <w:fldChar w:fldCharType="begin"/>
        </w:r>
        <w:r w:rsidR="003761C5" w:rsidRPr="003761C5">
          <w:rPr>
            <w:rFonts w:asciiTheme="minorHAnsi" w:hAnsiTheme="minorHAnsi" w:cstheme="minorHAnsi"/>
            <w:sz w:val="22"/>
            <w:szCs w:val="22"/>
            <w:lang w:val="en-GB"/>
            <w:rPrChange w:id="244" w:author="Microsoft-Konto" w:date="2021-05-20T10:37:00Z">
              <w:rPr/>
            </w:rPrChange>
          </w:rPr>
          <w:instrText xml:space="preserve"> HYPERLINK "https://en.wikipedia.org/wiki/Law_enforcement" \o "Law enforcement" </w:instrText>
        </w:r>
        <w:r w:rsidR="003761C5" w:rsidRPr="003761C5">
          <w:rPr>
            <w:rFonts w:asciiTheme="minorHAnsi" w:hAnsiTheme="minorHAnsi" w:cstheme="minorHAnsi"/>
            <w:sz w:val="22"/>
            <w:szCs w:val="22"/>
            <w:rPrChange w:id="245" w:author="Microsoft-Konto" w:date="2021-05-20T10:37:00Z">
              <w:rPr/>
            </w:rPrChange>
          </w:rPr>
          <w:fldChar w:fldCharType="separate"/>
        </w:r>
        <w:r w:rsidR="003761C5" w:rsidRPr="003761C5">
          <w:rPr>
            <w:rStyle w:val="Hyperlink"/>
            <w:rFonts w:asciiTheme="minorHAnsi" w:hAnsiTheme="minorHAnsi" w:cstheme="minorHAnsi"/>
            <w:color w:val="0645AD"/>
            <w:sz w:val="22"/>
            <w:szCs w:val="22"/>
            <w:shd w:val="clear" w:color="auto" w:fill="FFFFFF"/>
            <w:lang w:val="en-GB"/>
            <w:rPrChange w:id="246" w:author="Microsoft-Konto" w:date="2021-05-20T10:37:00Z">
              <w:rPr>
                <w:rStyle w:val="Hyperlink"/>
                <w:rFonts w:ascii="Arial" w:hAnsi="Arial" w:cs="Arial"/>
                <w:color w:val="0645AD"/>
                <w:sz w:val="21"/>
                <w:szCs w:val="21"/>
                <w:shd w:val="clear" w:color="auto" w:fill="FFFFFF"/>
              </w:rPr>
            </w:rPrChange>
          </w:rPr>
          <w:t>internal law enforcement</w:t>
        </w:r>
        <w:r w:rsidR="003761C5" w:rsidRPr="003761C5">
          <w:rPr>
            <w:rFonts w:asciiTheme="minorHAnsi" w:hAnsiTheme="minorHAnsi" w:cstheme="minorHAnsi"/>
            <w:sz w:val="22"/>
            <w:szCs w:val="22"/>
            <w:rPrChange w:id="247" w:author="Microsoft-Konto" w:date="2021-05-20T10:37:00Z">
              <w:rPr/>
            </w:rPrChange>
          </w:rPr>
          <w:fldChar w:fldCharType="end"/>
        </w:r>
        <w:r w:rsidR="003761C5" w:rsidRPr="003761C5">
          <w:rPr>
            <w:rFonts w:asciiTheme="minorHAnsi" w:hAnsiTheme="minorHAnsi" w:cstheme="minorHAnsi"/>
            <w:color w:val="202122"/>
            <w:sz w:val="22"/>
            <w:szCs w:val="22"/>
            <w:shd w:val="clear" w:color="auto" w:fill="FFFFFF"/>
            <w:lang w:val="en-GB"/>
            <w:rPrChange w:id="248" w:author="Microsoft-Konto" w:date="2021-05-20T10:37:00Z">
              <w:rPr>
                <w:rFonts w:ascii="Arial" w:hAnsi="Arial" w:cs="Arial"/>
                <w:color w:val="202122"/>
                <w:sz w:val="21"/>
                <w:szCs w:val="21"/>
                <w:shd w:val="clear" w:color="auto" w:fill="FFFFFF"/>
              </w:rPr>
            </w:rPrChange>
          </w:rPr>
          <w:t> and disabled veteran rehabilitation</w:t>
        </w:r>
      </w:ins>
      <w:ins w:id="249" w:author="Microsoft-Konto" w:date="2021-05-20T10:34:00Z">
        <w:r w:rsidR="003761C5" w:rsidRPr="003761C5">
          <w:rPr>
            <w:rFonts w:asciiTheme="minorHAnsi" w:hAnsiTheme="minorHAnsi" w:cstheme="minorHAnsi"/>
            <w:color w:val="202122"/>
            <w:sz w:val="22"/>
            <w:szCs w:val="22"/>
            <w:shd w:val="clear" w:color="auto" w:fill="FFFFFF"/>
            <w:lang w:val="en-GB"/>
            <w:rPrChange w:id="250" w:author="Microsoft-Konto" w:date="2021-05-20T10:37:00Z">
              <w:rPr>
                <w:rFonts w:ascii="Arial" w:hAnsi="Arial" w:cs="Arial"/>
                <w:color w:val="202122"/>
                <w:sz w:val="21"/>
                <w:szCs w:val="21"/>
                <w:shd w:val="clear" w:color="auto" w:fill="FFFFFF"/>
                <w:lang w:val="en-GB"/>
              </w:rPr>
            </w:rPrChange>
          </w:rPr>
          <w:t>. Despite that the expenditures are incredibly high.</w:t>
        </w:r>
      </w:ins>
      <w:ins w:id="251" w:author="Microsoft-Konto" w:date="2021-05-20T10:48:00Z">
        <w:r w:rsidR="00D147F2">
          <w:rPr>
            <w:rFonts w:asciiTheme="minorHAnsi" w:hAnsiTheme="minorHAnsi" w:cstheme="minorHAnsi"/>
            <w:color w:val="202122"/>
            <w:sz w:val="22"/>
            <w:szCs w:val="22"/>
            <w:shd w:val="clear" w:color="auto" w:fill="FFFFFF"/>
            <w:lang w:val="en-GB"/>
          </w:rPr>
          <w:t xml:space="preserve"> How could this enormous amount be used for peaceful and ecological and sustainable p</w:t>
        </w:r>
      </w:ins>
      <w:ins w:id="252" w:author="Microsoft-Konto" w:date="2021-05-21T09:11:00Z">
        <w:r w:rsidR="00680345">
          <w:rPr>
            <w:rFonts w:asciiTheme="minorHAnsi" w:hAnsiTheme="minorHAnsi" w:cstheme="minorHAnsi"/>
            <w:color w:val="202122"/>
            <w:sz w:val="22"/>
            <w:szCs w:val="22"/>
            <w:shd w:val="clear" w:color="auto" w:fill="FFFFFF"/>
            <w:lang w:val="en-GB"/>
          </w:rPr>
          <w:t>u</w:t>
        </w:r>
      </w:ins>
      <w:ins w:id="253" w:author="Microsoft-Konto" w:date="2021-05-20T10:48:00Z">
        <w:r w:rsidR="00D147F2">
          <w:rPr>
            <w:rFonts w:asciiTheme="minorHAnsi" w:hAnsiTheme="minorHAnsi" w:cstheme="minorHAnsi"/>
            <w:color w:val="202122"/>
            <w:sz w:val="22"/>
            <w:szCs w:val="22"/>
            <w:shd w:val="clear" w:color="auto" w:fill="FFFFFF"/>
            <w:lang w:val="en-GB"/>
          </w:rPr>
          <w:t>rp</w:t>
        </w:r>
      </w:ins>
      <w:ins w:id="254" w:author="Microsoft-Konto" w:date="2021-05-21T09:11:00Z">
        <w:r w:rsidR="00680345">
          <w:rPr>
            <w:rFonts w:asciiTheme="minorHAnsi" w:hAnsiTheme="minorHAnsi" w:cstheme="minorHAnsi"/>
            <w:color w:val="202122"/>
            <w:sz w:val="22"/>
            <w:szCs w:val="22"/>
            <w:shd w:val="clear" w:color="auto" w:fill="FFFFFF"/>
            <w:lang w:val="en-GB"/>
          </w:rPr>
          <w:t>o</w:t>
        </w:r>
      </w:ins>
      <w:bookmarkStart w:id="255" w:name="_GoBack"/>
      <w:bookmarkEnd w:id="255"/>
      <w:ins w:id="256" w:author="Microsoft-Konto" w:date="2021-05-20T10:48:00Z">
        <w:r w:rsidR="00D147F2">
          <w:rPr>
            <w:rFonts w:asciiTheme="minorHAnsi" w:hAnsiTheme="minorHAnsi" w:cstheme="minorHAnsi"/>
            <w:color w:val="202122"/>
            <w:sz w:val="22"/>
            <w:szCs w:val="22"/>
            <w:shd w:val="clear" w:color="auto" w:fill="FFFFFF"/>
            <w:lang w:val="en-GB"/>
          </w:rPr>
          <w:t>ses?</w:t>
        </w:r>
      </w:ins>
    </w:p>
    <w:p w14:paraId="02797B72" w14:textId="0B3002F9" w:rsidR="003761C5" w:rsidRDefault="003761C5" w:rsidP="004D50FA">
      <w:pPr>
        <w:pStyle w:val="Bodytext21"/>
        <w:shd w:val="clear" w:color="000000" w:fill="auto"/>
        <w:spacing w:line="240" w:lineRule="auto"/>
        <w:ind w:firstLine="288"/>
        <w:jc w:val="both"/>
        <w:rPr>
          <w:ins w:id="257" w:author="Microsoft-Konto" w:date="2021-05-20T10:49:00Z"/>
          <w:rFonts w:asciiTheme="minorHAnsi" w:hAnsiTheme="minorHAnsi" w:cstheme="minorHAnsi"/>
          <w:sz w:val="22"/>
          <w:szCs w:val="22"/>
          <w:lang w:val="en-GB"/>
        </w:rPr>
      </w:pPr>
      <w:ins w:id="258" w:author="Microsoft-Konto" w:date="2021-05-20T10:34:00Z">
        <w:r w:rsidRPr="003761C5">
          <w:rPr>
            <w:rFonts w:asciiTheme="minorHAnsi" w:hAnsiTheme="minorHAnsi" w:cstheme="minorHAnsi"/>
            <w:color w:val="202122"/>
            <w:sz w:val="22"/>
            <w:szCs w:val="22"/>
            <w:shd w:val="clear" w:color="auto" w:fill="FFFFFF"/>
            <w:lang w:val="en-GB"/>
            <w:rPrChange w:id="259" w:author="Microsoft-Konto" w:date="2021-05-20T10:37:00Z">
              <w:rPr>
                <w:rFonts w:ascii="Arial" w:hAnsi="Arial" w:cs="Arial"/>
                <w:color w:val="202122"/>
                <w:sz w:val="21"/>
                <w:szCs w:val="21"/>
                <w:shd w:val="clear" w:color="auto" w:fill="FFFFFF"/>
              </w:rPr>
            </w:rPrChange>
          </w:rPr>
          <w:t xml:space="preserve"> </w:t>
        </w:r>
      </w:ins>
      <w:ins w:id="260" w:author="Microsoft-Konto" w:date="2021-05-20T10:35:00Z">
        <w:r w:rsidRPr="003761C5">
          <w:rPr>
            <w:rFonts w:asciiTheme="minorHAnsi" w:hAnsiTheme="minorHAnsi" w:cstheme="minorHAnsi"/>
            <w:color w:val="202122"/>
            <w:sz w:val="22"/>
            <w:szCs w:val="22"/>
            <w:shd w:val="clear" w:color="auto" w:fill="FFFFFF"/>
            <w:lang w:val="en-GB"/>
            <w:rPrChange w:id="261" w:author="Microsoft-Konto" w:date="2021-05-20T10:37:00Z">
              <w:rPr>
                <w:rFonts w:ascii="Arial" w:hAnsi="Arial" w:cs="Arial"/>
                <w:color w:val="202122"/>
                <w:sz w:val="21"/>
                <w:szCs w:val="21"/>
                <w:shd w:val="clear" w:color="auto" w:fill="FFFFFF"/>
              </w:rPr>
            </w:rPrChange>
          </w:rPr>
          <w:t>In 2018, the United States spent 3.2% of its GDP on its military,</w:t>
        </w:r>
      </w:ins>
      <w:ins w:id="262" w:author="Microsoft-Konto" w:date="2021-05-20T10:49:00Z">
        <w:r w:rsidR="00D147F2">
          <w:rPr>
            <w:rFonts w:asciiTheme="minorHAnsi" w:hAnsiTheme="minorHAnsi" w:cstheme="minorHAnsi"/>
            <w:color w:val="202122"/>
            <w:sz w:val="22"/>
            <w:szCs w:val="22"/>
            <w:shd w:val="clear" w:color="auto" w:fill="FFFFFF"/>
            <w:lang w:val="en-GB"/>
          </w:rPr>
          <w:t xml:space="preserve"> </w:t>
        </w:r>
      </w:ins>
      <w:ins w:id="263" w:author="Microsoft-Konto" w:date="2021-05-20T10:35:00Z">
        <w:r w:rsidRPr="003761C5">
          <w:rPr>
            <w:rFonts w:asciiTheme="minorHAnsi" w:hAnsiTheme="minorHAnsi" w:cstheme="minorHAnsi"/>
            <w:color w:val="202122"/>
            <w:sz w:val="22"/>
            <w:szCs w:val="22"/>
            <w:shd w:val="clear" w:color="auto" w:fill="FFFFFF"/>
            <w:lang w:val="en-GB"/>
            <w:rPrChange w:id="264" w:author="Microsoft-Konto" w:date="2021-05-20T10:37:00Z">
              <w:rPr>
                <w:rFonts w:ascii="Arial" w:hAnsi="Arial" w:cs="Arial"/>
                <w:color w:val="202122"/>
                <w:sz w:val="21"/>
                <w:szCs w:val="21"/>
                <w:shd w:val="clear" w:color="auto" w:fill="FFFFFF"/>
              </w:rPr>
            </w:rPrChange>
          </w:rPr>
          <w:t>while </w:t>
        </w:r>
        <w:r w:rsidRPr="003761C5">
          <w:rPr>
            <w:rFonts w:asciiTheme="minorHAnsi" w:hAnsiTheme="minorHAnsi" w:cstheme="minorHAnsi"/>
            <w:sz w:val="22"/>
            <w:szCs w:val="22"/>
            <w:rPrChange w:id="265" w:author="Microsoft-Konto" w:date="2021-05-20T10:37:00Z">
              <w:rPr/>
            </w:rPrChange>
          </w:rPr>
          <w:fldChar w:fldCharType="begin"/>
        </w:r>
        <w:r w:rsidRPr="003761C5">
          <w:rPr>
            <w:rFonts w:asciiTheme="minorHAnsi" w:hAnsiTheme="minorHAnsi" w:cstheme="minorHAnsi"/>
            <w:sz w:val="22"/>
            <w:szCs w:val="22"/>
            <w:lang w:val="en-GB"/>
            <w:rPrChange w:id="266" w:author="Microsoft-Konto" w:date="2021-05-20T10:37:00Z">
              <w:rPr/>
            </w:rPrChange>
          </w:rPr>
          <w:instrText xml:space="preserve"> HYPERLINK "https://en.wikipedia.org/wiki/China" \o "China" </w:instrText>
        </w:r>
        <w:r w:rsidRPr="003761C5">
          <w:rPr>
            <w:rFonts w:asciiTheme="minorHAnsi" w:hAnsiTheme="minorHAnsi" w:cstheme="minorHAnsi"/>
            <w:sz w:val="22"/>
            <w:szCs w:val="22"/>
            <w:rPrChange w:id="267" w:author="Microsoft-Konto" w:date="2021-05-20T10:37:00Z">
              <w:rPr/>
            </w:rPrChange>
          </w:rPr>
          <w:fldChar w:fldCharType="separate"/>
        </w:r>
        <w:r w:rsidRPr="003761C5">
          <w:rPr>
            <w:rStyle w:val="Hyperlink"/>
            <w:rFonts w:asciiTheme="minorHAnsi" w:hAnsiTheme="minorHAnsi" w:cstheme="minorHAnsi"/>
            <w:color w:val="0645AD"/>
            <w:sz w:val="22"/>
            <w:szCs w:val="22"/>
            <w:shd w:val="clear" w:color="auto" w:fill="FFFFFF"/>
            <w:lang w:val="en-GB"/>
            <w:rPrChange w:id="268" w:author="Microsoft-Konto" w:date="2021-05-20T10:37:00Z">
              <w:rPr>
                <w:rStyle w:val="Hyperlink"/>
                <w:rFonts w:ascii="Arial" w:hAnsi="Arial" w:cs="Arial"/>
                <w:color w:val="0645AD"/>
                <w:sz w:val="21"/>
                <w:szCs w:val="21"/>
                <w:shd w:val="clear" w:color="auto" w:fill="FFFFFF"/>
              </w:rPr>
            </w:rPrChange>
          </w:rPr>
          <w:t>China</w:t>
        </w:r>
        <w:r w:rsidRPr="003761C5">
          <w:rPr>
            <w:rFonts w:asciiTheme="minorHAnsi" w:hAnsiTheme="minorHAnsi" w:cstheme="minorHAnsi"/>
            <w:sz w:val="22"/>
            <w:szCs w:val="22"/>
            <w:rPrChange w:id="269" w:author="Microsoft-Konto" w:date="2021-05-20T10:37:00Z">
              <w:rPr/>
            </w:rPrChange>
          </w:rPr>
          <w:fldChar w:fldCharType="end"/>
        </w:r>
        <w:r w:rsidRPr="003761C5">
          <w:rPr>
            <w:rFonts w:asciiTheme="minorHAnsi" w:hAnsiTheme="minorHAnsi" w:cstheme="minorHAnsi"/>
            <w:color w:val="202122"/>
            <w:sz w:val="22"/>
            <w:szCs w:val="22"/>
            <w:shd w:val="clear" w:color="auto" w:fill="FFFFFF"/>
            <w:lang w:val="en-GB"/>
            <w:rPrChange w:id="270" w:author="Microsoft-Konto" w:date="2021-05-20T10:37:00Z">
              <w:rPr>
                <w:rFonts w:ascii="Arial" w:hAnsi="Arial" w:cs="Arial"/>
                <w:color w:val="202122"/>
                <w:sz w:val="21"/>
                <w:szCs w:val="21"/>
                <w:shd w:val="clear" w:color="auto" w:fill="FFFFFF"/>
              </w:rPr>
            </w:rPrChange>
          </w:rPr>
          <w:t> 1.9%, </w:t>
        </w:r>
        <w:r w:rsidRPr="003761C5">
          <w:rPr>
            <w:rFonts w:asciiTheme="minorHAnsi" w:hAnsiTheme="minorHAnsi" w:cstheme="minorHAnsi"/>
            <w:sz w:val="22"/>
            <w:szCs w:val="22"/>
            <w:rPrChange w:id="271" w:author="Microsoft-Konto" w:date="2021-05-20T10:37:00Z">
              <w:rPr/>
            </w:rPrChange>
          </w:rPr>
          <w:fldChar w:fldCharType="begin"/>
        </w:r>
        <w:r w:rsidRPr="003761C5">
          <w:rPr>
            <w:rFonts w:asciiTheme="minorHAnsi" w:hAnsiTheme="minorHAnsi" w:cstheme="minorHAnsi"/>
            <w:sz w:val="22"/>
            <w:szCs w:val="22"/>
            <w:lang w:val="en-GB"/>
            <w:rPrChange w:id="272" w:author="Microsoft-Konto" w:date="2021-05-20T10:37:00Z">
              <w:rPr/>
            </w:rPrChange>
          </w:rPr>
          <w:instrText xml:space="preserve"> HYPERLINK "https://en.wikipedia.org/wiki/Russia" \o "Russia" </w:instrText>
        </w:r>
        <w:r w:rsidRPr="003761C5">
          <w:rPr>
            <w:rFonts w:asciiTheme="minorHAnsi" w:hAnsiTheme="minorHAnsi" w:cstheme="minorHAnsi"/>
            <w:sz w:val="22"/>
            <w:szCs w:val="22"/>
            <w:rPrChange w:id="273" w:author="Microsoft-Konto" w:date="2021-05-20T10:37:00Z">
              <w:rPr/>
            </w:rPrChange>
          </w:rPr>
          <w:fldChar w:fldCharType="separate"/>
        </w:r>
        <w:r w:rsidRPr="003761C5">
          <w:rPr>
            <w:rStyle w:val="Hyperlink"/>
            <w:rFonts w:asciiTheme="minorHAnsi" w:hAnsiTheme="minorHAnsi" w:cstheme="minorHAnsi"/>
            <w:color w:val="0645AD"/>
            <w:sz w:val="22"/>
            <w:szCs w:val="22"/>
            <w:shd w:val="clear" w:color="auto" w:fill="FFFFFF"/>
            <w:lang w:val="en-GB"/>
            <w:rPrChange w:id="274" w:author="Microsoft-Konto" w:date="2021-05-20T10:37:00Z">
              <w:rPr>
                <w:rStyle w:val="Hyperlink"/>
                <w:rFonts w:ascii="Arial" w:hAnsi="Arial" w:cs="Arial"/>
                <w:color w:val="0645AD"/>
                <w:sz w:val="21"/>
                <w:szCs w:val="21"/>
                <w:shd w:val="clear" w:color="auto" w:fill="FFFFFF"/>
              </w:rPr>
            </w:rPrChange>
          </w:rPr>
          <w:t>Russia</w:t>
        </w:r>
        <w:r w:rsidRPr="003761C5">
          <w:rPr>
            <w:rFonts w:asciiTheme="minorHAnsi" w:hAnsiTheme="minorHAnsi" w:cstheme="minorHAnsi"/>
            <w:sz w:val="22"/>
            <w:szCs w:val="22"/>
            <w:rPrChange w:id="275" w:author="Microsoft-Konto" w:date="2021-05-20T10:37:00Z">
              <w:rPr/>
            </w:rPrChange>
          </w:rPr>
          <w:fldChar w:fldCharType="end"/>
        </w:r>
        <w:r w:rsidRPr="003761C5">
          <w:rPr>
            <w:rFonts w:asciiTheme="minorHAnsi" w:hAnsiTheme="minorHAnsi" w:cstheme="minorHAnsi"/>
            <w:color w:val="202122"/>
            <w:sz w:val="22"/>
            <w:szCs w:val="22"/>
            <w:shd w:val="clear" w:color="auto" w:fill="FFFFFF"/>
            <w:lang w:val="en-GB"/>
            <w:rPrChange w:id="276" w:author="Microsoft-Konto" w:date="2021-05-20T10:37:00Z">
              <w:rPr>
                <w:rFonts w:ascii="Arial" w:hAnsi="Arial" w:cs="Arial"/>
                <w:color w:val="202122"/>
                <w:sz w:val="21"/>
                <w:szCs w:val="21"/>
                <w:shd w:val="clear" w:color="auto" w:fill="FFFFFF"/>
              </w:rPr>
            </w:rPrChange>
          </w:rPr>
          <w:t> 3.9%, </w:t>
        </w:r>
        <w:r w:rsidRPr="003761C5">
          <w:rPr>
            <w:rFonts w:asciiTheme="minorHAnsi" w:hAnsiTheme="minorHAnsi" w:cstheme="minorHAnsi"/>
            <w:sz w:val="22"/>
            <w:szCs w:val="22"/>
            <w:rPrChange w:id="277" w:author="Microsoft-Konto" w:date="2021-05-20T10:37:00Z">
              <w:rPr/>
            </w:rPrChange>
          </w:rPr>
          <w:fldChar w:fldCharType="begin"/>
        </w:r>
        <w:r w:rsidRPr="003761C5">
          <w:rPr>
            <w:rFonts w:asciiTheme="minorHAnsi" w:hAnsiTheme="minorHAnsi" w:cstheme="minorHAnsi"/>
            <w:sz w:val="22"/>
            <w:szCs w:val="22"/>
            <w:lang w:val="en-GB"/>
            <w:rPrChange w:id="278" w:author="Microsoft-Konto" w:date="2021-05-20T10:37:00Z">
              <w:rPr/>
            </w:rPrChange>
          </w:rPr>
          <w:instrText xml:space="preserve"> HYPERLINK "https://en.wikipedia.org/wiki/France" \o "France" </w:instrText>
        </w:r>
        <w:r w:rsidRPr="003761C5">
          <w:rPr>
            <w:rFonts w:asciiTheme="minorHAnsi" w:hAnsiTheme="minorHAnsi" w:cstheme="minorHAnsi"/>
            <w:sz w:val="22"/>
            <w:szCs w:val="22"/>
            <w:rPrChange w:id="279" w:author="Microsoft-Konto" w:date="2021-05-20T10:37:00Z">
              <w:rPr/>
            </w:rPrChange>
          </w:rPr>
          <w:fldChar w:fldCharType="separate"/>
        </w:r>
        <w:r w:rsidRPr="003761C5">
          <w:rPr>
            <w:rStyle w:val="Hyperlink"/>
            <w:rFonts w:asciiTheme="minorHAnsi" w:hAnsiTheme="minorHAnsi" w:cstheme="minorHAnsi"/>
            <w:color w:val="0645AD"/>
            <w:sz w:val="22"/>
            <w:szCs w:val="22"/>
            <w:shd w:val="clear" w:color="auto" w:fill="FFFFFF"/>
            <w:lang w:val="en-GB"/>
            <w:rPrChange w:id="280" w:author="Microsoft-Konto" w:date="2021-05-20T10:37:00Z">
              <w:rPr>
                <w:rStyle w:val="Hyperlink"/>
                <w:rFonts w:ascii="Arial" w:hAnsi="Arial" w:cs="Arial"/>
                <w:color w:val="0645AD"/>
                <w:sz w:val="21"/>
                <w:szCs w:val="21"/>
                <w:shd w:val="clear" w:color="auto" w:fill="FFFFFF"/>
              </w:rPr>
            </w:rPrChange>
          </w:rPr>
          <w:t>France</w:t>
        </w:r>
        <w:r w:rsidRPr="003761C5">
          <w:rPr>
            <w:rFonts w:asciiTheme="minorHAnsi" w:hAnsiTheme="minorHAnsi" w:cstheme="minorHAnsi"/>
            <w:sz w:val="22"/>
            <w:szCs w:val="22"/>
            <w:rPrChange w:id="281" w:author="Microsoft-Konto" w:date="2021-05-20T10:37:00Z">
              <w:rPr/>
            </w:rPrChange>
          </w:rPr>
          <w:fldChar w:fldCharType="end"/>
        </w:r>
        <w:r w:rsidRPr="003761C5">
          <w:rPr>
            <w:rFonts w:asciiTheme="minorHAnsi" w:hAnsiTheme="minorHAnsi" w:cstheme="minorHAnsi"/>
            <w:color w:val="202122"/>
            <w:sz w:val="22"/>
            <w:szCs w:val="22"/>
            <w:shd w:val="clear" w:color="auto" w:fill="FFFFFF"/>
            <w:lang w:val="en-GB"/>
            <w:rPrChange w:id="282" w:author="Microsoft-Konto" w:date="2021-05-20T10:37:00Z">
              <w:rPr>
                <w:rFonts w:ascii="Arial" w:hAnsi="Arial" w:cs="Arial"/>
                <w:color w:val="202122"/>
                <w:sz w:val="21"/>
                <w:szCs w:val="21"/>
                <w:shd w:val="clear" w:color="auto" w:fill="FFFFFF"/>
              </w:rPr>
            </w:rPrChange>
          </w:rPr>
          <w:t> 2.3%, </w:t>
        </w:r>
        <w:r w:rsidRPr="003761C5">
          <w:rPr>
            <w:rFonts w:asciiTheme="minorHAnsi" w:hAnsiTheme="minorHAnsi" w:cstheme="minorHAnsi"/>
            <w:sz w:val="22"/>
            <w:szCs w:val="22"/>
            <w:rPrChange w:id="283" w:author="Microsoft-Konto" w:date="2021-05-20T10:37:00Z">
              <w:rPr/>
            </w:rPrChange>
          </w:rPr>
          <w:fldChar w:fldCharType="begin"/>
        </w:r>
        <w:r w:rsidRPr="003761C5">
          <w:rPr>
            <w:rFonts w:asciiTheme="minorHAnsi" w:hAnsiTheme="minorHAnsi" w:cstheme="minorHAnsi"/>
            <w:sz w:val="22"/>
            <w:szCs w:val="22"/>
            <w:lang w:val="en-GB"/>
            <w:rPrChange w:id="284" w:author="Microsoft-Konto" w:date="2021-05-20T10:37:00Z">
              <w:rPr/>
            </w:rPrChange>
          </w:rPr>
          <w:instrText xml:space="preserve"> HYPERLINK "https://en.wikipedia.org/wiki/United_Kingdom" \o "United Kingdom" </w:instrText>
        </w:r>
        <w:r w:rsidRPr="003761C5">
          <w:rPr>
            <w:rFonts w:asciiTheme="minorHAnsi" w:hAnsiTheme="minorHAnsi" w:cstheme="minorHAnsi"/>
            <w:sz w:val="22"/>
            <w:szCs w:val="22"/>
            <w:rPrChange w:id="285" w:author="Microsoft-Konto" w:date="2021-05-20T10:37:00Z">
              <w:rPr/>
            </w:rPrChange>
          </w:rPr>
          <w:fldChar w:fldCharType="separate"/>
        </w:r>
        <w:r w:rsidRPr="003761C5">
          <w:rPr>
            <w:rStyle w:val="Hyperlink"/>
            <w:rFonts w:asciiTheme="minorHAnsi" w:hAnsiTheme="minorHAnsi" w:cstheme="minorHAnsi"/>
            <w:color w:val="0645AD"/>
            <w:sz w:val="22"/>
            <w:szCs w:val="22"/>
            <w:shd w:val="clear" w:color="auto" w:fill="FFFFFF"/>
            <w:lang w:val="en-GB"/>
            <w:rPrChange w:id="286" w:author="Microsoft-Konto" w:date="2021-05-20T10:37:00Z">
              <w:rPr>
                <w:rStyle w:val="Hyperlink"/>
                <w:rFonts w:ascii="Arial" w:hAnsi="Arial" w:cs="Arial"/>
                <w:color w:val="0645AD"/>
                <w:sz w:val="21"/>
                <w:szCs w:val="21"/>
                <w:shd w:val="clear" w:color="auto" w:fill="FFFFFF"/>
              </w:rPr>
            </w:rPrChange>
          </w:rPr>
          <w:t xml:space="preserve">United </w:t>
        </w:r>
        <w:r w:rsidRPr="003761C5">
          <w:rPr>
            <w:rStyle w:val="Hyperlink"/>
            <w:rFonts w:asciiTheme="minorHAnsi" w:hAnsiTheme="minorHAnsi" w:cstheme="minorHAnsi"/>
            <w:color w:val="0645AD"/>
            <w:sz w:val="22"/>
            <w:szCs w:val="22"/>
            <w:shd w:val="clear" w:color="auto" w:fill="FFFFFF"/>
            <w:lang w:val="en-GB"/>
            <w:rPrChange w:id="287" w:author="Microsoft-Konto" w:date="2021-05-20T10:37:00Z">
              <w:rPr>
                <w:rStyle w:val="Hyperlink"/>
                <w:rFonts w:ascii="Arial" w:hAnsi="Arial" w:cs="Arial"/>
                <w:color w:val="0645AD"/>
                <w:sz w:val="21"/>
                <w:szCs w:val="21"/>
                <w:shd w:val="clear" w:color="auto" w:fill="FFFFFF"/>
                <w:lang w:val="en-GB"/>
              </w:rPr>
            </w:rPrChange>
          </w:rPr>
          <w:t>K</w:t>
        </w:r>
        <w:r w:rsidRPr="003761C5">
          <w:rPr>
            <w:rStyle w:val="Hyperlink"/>
            <w:rFonts w:asciiTheme="minorHAnsi" w:hAnsiTheme="minorHAnsi" w:cstheme="minorHAnsi"/>
            <w:color w:val="0645AD"/>
            <w:sz w:val="22"/>
            <w:szCs w:val="22"/>
            <w:shd w:val="clear" w:color="auto" w:fill="FFFFFF"/>
            <w:lang w:val="en-GB"/>
            <w:rPrChange w:id="288" w:author="Microsoft-Konto" w:date="2021-05-20T10:37:00Z">
              <w:rPr>
                <w:rStyle w:val="Hyperlink"/>
                <w:rFonts w:ascii="Arial" w:hAnsi="Arial" w:cs="Arial"/>
                <w:color w:val="0645AD"/>
                <w:sz w:val="21"/>
                <w:szCs w:val="21"/>
                <w:shd w:val="clear" w:color="auto" w:fill="FFFFFF"/>
              </w:rPr>
            </w:rPrChange>
          </w:rPr>
          <w:t>ingdom</w:t>
        </w:r>
        <w:r w:rsidRPr="003761C5">
          <w:rPr>
            <w:rFonts w:asciiTheme="minorHAnsi" w:hAnsiTheme="minorHAnsi" w:cstheme="minorHAnsi"/>
            <w:sz w:val="22"/>
            <w:szCs w:val="22"/>
            <w:rPrChange w:id="289" w:author="Microsoft-Konto" w:date="2021-05-20T10:37:00Z">
              <w:rPr/>
            </w:rPrChange>
          </w:rPr>
          <w:fldChar w:fldCharType="end"/>
        </w:r>
        <w:r w:rsidRPr="003761C5">
          <w:rPr>
            <w:rFonts w:asciiTheme="minorHAnsi" w:hAnsiTheme="minorHAnsi" w:cstheme="minorHAnsi"/>
            <w:color w:val="202122"/>
            <w:sz w:val="22"/>
            <w:szCs w:val="22"/>
            <w:shd w:val="clear" w:color="auto" w:fill="FFFFFF"/>
            <w:lang w:val="en-GB"/>
            <w:rPrChange w:id="290" w:author="Microsoft-Konto" w:date="2021-05-20T10:37:00Z">
              <w:rPr>
                <w:rFonts w:ascii="Arial" w:hAnsi="Arial" w:cs="Arial"/>
                <w:color w:val="202122"/>
                <w:sz w:val="21"/>
                <w:szCs w:val="21"/>
                <w:shd w:val="clear" w:color="auto" w:fill="FFFFFF"/>
              </w:rPr>
            </w:rPrChange>
          </w:rPr>
          <w:t> 1.8%, </w:t>
        </w:r>
        <w:r w:rsidRPr="003761C5">
          <w:rPr>
            <w:rFonts w:asciiTheme="minorHAnsi" w:hAnsiTheme="minorHAnsi" w:cstheme="minorHAnsi"/>
            <w:sz w:val="22"/>
            <w:szCs w:val="22"/>
            <w:rPrChange w:id="291" w:author="Microsoft-Konto" w:date="2021-05-20T10:37:00Z">
              <w:rPr/>
            </w:rPrChange>
          </w:rPr>
          <w:fldChar w:fldCharType="begin"/>
        </w:r>
        <w:r w:rsidRPr="003761C5">
          <w:rPr>
            <w:rFonts w:asciiTheme="minorHAnsi" w:hAnsiTheme="minorHAnsi" w:cstheme="minorHAnsi"/>
            <w:sz w:val="22"/>
            <w:szCs w:val="22"/>
            <w:lang w:val="en-GB"/>
            <w:rPrChange w:id="292" w:author="Microsoft-Konto" w:date="2021-05-20T10:37:00Z">
              <w:rPr/>
            </w:rPrChange>
          </w:rPr>
          <w:instrText xml:space="preserve"> HYPERLINK "https://en.wikipedia.org/wiki/India" \o "India" </w:instrText>
        </w:r>
        <w:r w:rsidRPr="003761C5">
          <w:rPr>
            <w:rFonts w:asciiTheme="minorHAnsi" w:hAnsiTheme="minorHAnsi" w:cstheme="minorHAnsi"/>
            <w:sz w:val="22"/>
            <w:szCs w:val="22"/>
            <w:rPrChange w:id="293" w:author="Microsoft-Konto" w:date="2021-05-20T10:37:00Z">
              <w:rPr/>
            </w:rPrChange>
          </w:rPr>
          <w:fldChar w:fldCharType="separate"/>
        </w:r>
        <w:r w:rsidRPr="003761C5">
          <w:rPr>
            <w:rStyle w:val="Hyperlink"/>
            <w:rFonts w:asciiTheme="minorHAnsi" w:hAnsiTheme="minorHAnsi" w:cstheme="minorHAnsi"/>
            <w:color w:val="0645AD"/>
            <w:sz w:val="22"/>
            <w:szCs w:val="22"/>
            <w:shd w:val="clear" w:color="auto" w:fill="FFFFFF"/>
            <w:lang w:val="en-GB"/>
            <w:rPrChange w:id="294" w:author="Microsoft-Konto" w:date="2021-05-20T10:37:00Z">
              <w:rPr>
                <w:rStyle w:val="Hyperlink"/>
                <w:rFonts w:ascii="Arial" w:hAnsi="Arial" w:cs="Arial"/>
                <w:color w:val="0645AD"/>
                <w:sz w:val="21"/>
                <w:szCs w:val="21"/>
                <w:shd w:val="clear" w:color="auto" w:fill="FFFFFF"/>
              </w:rPr>
            </w:rPrChange>
          </w:rPr>
          <w:t>India</w:t>
        </w:r>
        <w:r w:rsidRPr="003761C5">
          <w:rPr>
            <w:rFonts w:asciiTheme="minorHAnsi" w:hAnsiTheme="minorHAnsi" w:cstheme="minorHAnsi"/>
            <w:sz w:val="22"/>
            <w:szCs w:val="22"/>
            <w:rPrChange w:id="295" w:author="Microsoft-Konto" w:date="2021-05-20T10:37:00Z">
              <w:rPr/>
            </w:rPrChange>
          </w:rPr>
          <w:fldChar w:fldCharType="end"/>
        </w:r>
        <w:r w:rsidRPr="003761C5">
          <w:rPr>
            <w:rFonts w:asciiTheme="minorHAnsi" w:hAnsiTheme="minorHAnsi" w:cstheme="minorHAnsi"/>
            <w:color w:val="202122"/>
            <w:sz w:val="22"/>
            <w:szCs w:val="22"/>
            <w:shd w:val="clear" w:color="auto" w:fill="FFFFFF"/>
            <w:lang w:val="en-GB"/>
            <w:rPrChange w:id="296" w:author="Microsoft-Konto" w:date="2021-05-20T10:37:00Z">
              <w:rPr>
                <w:rFonts w:ascii="Arial" w:hAnsi="Arial" w:cs="Arial"/>
                <w:color w:val="202122"/>
                <w:sz w:val="21"/>
                <w:szCs w:val="21"/>
                <w:shd w:val="clear" w:color="auto" w:fill="FFFFFF"/>
              </w:rPr>
            </w:rPrChange>
          </w:rPr>
          <w:t> 2.4%, </w:t>
        </w:r>
        <w:r w:rsidRPr="003761C5">
          <w:rPr>
            <w:rFonts w:asciiTheme="minorHAnsi" w:hAnsiTheme="minorHAnsi" w:cstheme="minorHAnsi"/>
            <w:sz w:val="22"/>
            <w:szCs w:val="22"/>
            <w:rPrChange w:id="297" w:author="Microsoft-Konto" w:date="2021-05-20T10:37:00Z">
              <w:rPr/>
            </w:rPrChange>
          </w:rPr>
          <w:fldChar w:fldCharType="begin"/>
        </w:r>
        <w:r w:rsidRPr="003761C5">
          <w:rPr>
            <w:rFonts w:asciiTheme="minorHAnsi" w:hAnsiTheme="minorHAnsi" w:cstheme="minorHAnsi"/>
            <w:sz w:val="22"/>
            <w:szCs w:val="22"/>
            <w:lang w:val="en-GB"/>
            <w:rPrChange w:id="298" w:author="Microsoft-Konto" w:date="2021-05-20T10:37:00Z">
              <w:rPr/>
            </w:rPrChange>
          </w:rPr>
          <w:instrText xml:space="preserve"> HYPERLINK "https://en.wikipedia.org/wiki/Israel" \o "Israel" </w:instrText>
        </w:r>
        <w:r w:rsidRPr="003761C5">
          <w:rPr>
            <w:rFonts w:asciiTheme="minorHAnsi" w:hAnsiTheme="minorHAnsi" w:cstheme="minorHAnsi"/>
            <w:sz w:val="22"/>
            <w:szCs w:val="22"/>
            <w:rPrChange w:id="299" w:author="Microsoft-Konto" w:date="2021-05-20T10:37:00Z">
              <w:rPr/>
            </w:rPrChange>
          </w:rPr>
          <w:fldChar w:fldCharType="separate"/>
        </w:r>
        <w:r w:rsidRPr="003761C5">
          <w:rPr>
            <w:rStyle w:val="Hyperlink"/>
            <w:rFonts w:asciiTheme="minorHAnsi" w:hAnsiTheme="minorHAnsi" w:cstheme="minorHAnsi"/>
            <w:color w:val="0645AD"/>
            <w:sz w:val="22"/>
            <w:szCs w:val="22"/>
            <w:shd w:val="clear" w:color="auto" w:fill="FFFFFF"/>
            <w:lang w:val="en-GB"/>
            <w:rPrChange w:id="300" w:author="Microsoft-Konto" w:date="2021-05-20T10:37:00Z">
              <w:rPr>
                <w:rStyle w:val="Hyperlink"/>
                <w:rFonts w:ascii="Arial" w:hAnsi="Arial" w:cs="Arial"/>
                <w:color w:val="0645AD"/>
                <w:sz w:val="21"/>
                <w:szCs w:val="21"/>
                <w:shd w:val="clear" w:color="auto" w:fill="FFFFFF"/>
              </w:rPr>
            </w:rPrChange>
          </w:rPr>
          <w:t>Israel</w:t>
        </w:r>
        <w:r w:rsidRPr="003761C5">
          <w:rPr>
            <w:rFonts w:asciiTheme="minorHAnsi" w:hAnsiTheme="minorHAnsi" w:cstheme="minorHAnsi"/>
            <w:sz w:val="22"/>
            <w:szCs w:val="22"/>
            <w:rPrChange w:id="301" w:author="Microsoft-Konto" w:date="2021-05-20T10:37:00Z">
              <w:rPr/>
            </w:rPrChange>
          </w:rPr>
          <w:fldChar w:fldCharType="end"/>
        </w:r>
        <w:r w:rsidRPr="003761C5">
          <w:rPr>
            <w:rFonts w:asciiTheme="minorHAnsi" w:hAnsiTheme="minorHAnsi" w:cstheme="minorHAnsi"/>
            <w:color w:val="202122"/>
            <w:sz w:val="22"/>
            <w:szCs w:val="22"/>
            <w:shd w:val="clear" w:color="auto" w:fill="FFFFFF"/>
            <w:lang w:val="en-GB"/>
            <w:rPrChange w:id="302" w:author="Microsoft-Konto" w:date="2021-05-20T10:37:00Z">
              <w:rPr>
                <w:rFonts w:ascii="Arial" w:hAnsi="Arial" w:cs="Arial"/>
                <w:color w:val="202122"/>
                <w:sz w:val="21"/>
                <w:szCs w:val="21"/>
                <w:shd w:val="clear" w:color="auto" w:fill="FFFFFF"/>
              </w:rPr>
            </w:rPrChange>
          </w:rPr>
          <w:t> 4.3%, </w:t>
        </w:r>
        <w:r w:rsidRPr="003761C5">
          <w:rPr>
            <w:rFonts w:asciiTheme="minorHAnsi" w:hAnsiTheme="minorHAnsi" w:cstheme="minorHAnsi"/>
            <w:sz w:val="22"/>
            <w:szCs w:val="22"/>
            <w:rPrChange w:id="303" w:author="Microsoft-Konto" w:date="2021-05-20T10:37:00Z">
              <w:rPr/>
            </w:rPrChange>
          </w:rPr>
          <w:fldChar w:fldCharType="begin"/>
        </w:r>
        <w:r w:rsidRPr="003761C5">
          <w:rPr>
            <w:rFonts w:asciiTheme="minorHAnsi" w:hAnsiTheme="minorHAnsi" w:cstheme="minorHAnsi"/>
            <w:sz w:val="22"/>
            <w:szCs w:val="22"/>
            <w:lang w:val="en-GB"/>
            <w:rPrChange w:id="304" w:author="Microsoft-Konto" w:date="2021-05-20T10:37:00Z">
              <w:rPr/>
            </w:rPrChange>
          </w:rPr>
          <w:instrText xml:space="preserve"> HYPERLINK "https://en.wikipedia.org/wiki/South_Korea" \o "List of countries by past military expenditure" </w:instrText>
        </w:r>
        <w:r w:rsidRPr="003761C5">
          <w:rPr>
            <w:rFonts w:asciiTheme="minorHAnsi" w:hAnsiTheme="minorHAnsi" w:cstheme="minorHAnsi"/>
            <w:sz w:val="22"/>
            <w:szCs w:val="22"/>
            <w:rPrChange w:id="305" w:author="Microsoft-Konto" w:date="2021-05-20T10:37:00Z">
              <w:rPr/>
            </w:rPrChange>
          </w:rPr>
          <w:fldChar w:fldCharType="separate"/>
        </w:r>
        <w:r w:rsidRPr="003761C5">
          <w:rPr>
            <w:rStyle w:val="Hyperlink"/>
            <w:rFonts w:asciiTheme="minorHAnsi" w:hAnsiTheme="minorHAnsi" w:cstheme="minorHAnsi"/>
            <w:color w:val="0645AD"/>
            <w:sz w:val="22"/>
            <w:szCs w:val="22"/>
            <w:shd w:val="clear" w:color="auto" w:fill="FFFFFF"/>
            <w:lang w:val="en-GB"/>
            <w:rPrChange w:id="306" w:author="Microsoft-Konto" w:date="2021-05-20T10:37:00Z">
              <w:rPr>
                <w:rStyle w:val="Hyperlink"/>
                <w:rFonts w:ascii="Arial" w:hAnsi="Arial" w:cs="Arial"/>
                <w:color w:val="0645AD"/>
                <w:sz w:val="21"/>
                <w:szCs w:val="21"/>
                <w:shd w:val="clear" w:color="auto" w:fill="FFFFFF"/>
              </w:rPr>
            </w:rPrChange>
          </w:rPr>
          <w:t>South Korea</w:t>
        </w:r>
        <w:r w:rsidRPr="003761C5">
          <w:rPr>
            <w:rFonts w:asciiTheme="minorHAnsi" w:hAnsiTheme="minorHAnsi" w:cstheme="minorHAnsi"/>
            <w:sz w:val="22"/>
            <w:szCs w:val="22"/>
            <w:rPrChange w:id="307" w:author="Microsoft-Konto" w:date="2021-05-20T10:37:00Z">
              <w:rPr/>
            </w:rPrChange>
          </w:rPr>
          <w:fldChar w:fldCharType="end"/>
        </w:r>
        <w:r w:rsidRPr="003761C5">
          <w:rPr>
            <w:rFonts w:asciiTheme="minorHAnsi" w:hAnsiTheme="minorHAnsi" w:cstheme="minorHAnsi"/>
            <w:color w:val="202122"/>
            <w:sz w:val="22"/>
            <w:szCs w:val="22"/>
            <w:shd w:val="clear" w:color="auto" w:fill="FFFFFF"/>
            <w:lang w:val="en-GB"/>
            <w:rPrChange w:id="308" w:author="Microsoft-Konto" w:date="2021-05-20T10:37:00Z">
              <w:rPr>
                <w:rFonts w:ascii="Arial" w:hAnsi="Arial" w:cs="Arial"/>
                <w:color w:val="202122"/>
                <w:sz w:val="21"/>
                <w:szCs w:val="21"/>
                <w:shd w:val="clear" w:color="auto" w:fill="FFFFFF"/>
              </w:rPr>
            </w:rPrChange>
          </w:rPr>
          <w:t> 2.6% and </w:t>
        </w:r>
        <w:r w:rsidRPr="003761C5">
          <w:rPr>
            <w:rFonts w:asciiTheme="minorHAnsi" w:hAnsiTheme="minorHAnsi" w:cstheme="minorHAnsi"/>
            <w:sz w:val="22"/>
            <w:szCs w:val="22"/>
            <w:rPrChange w:id="309" w:author="Microsoft-Konto" w:date="2021-05-20T10:37:00Z">
              <w:rPr/>
            </w:rPrChange>
          </w:rPr>
          <w:fldChar w:fldCharType="begin"/>
        </w:r>
        <w:r w:rsidRPr="003761C5">
          <w:rPr>
            <w:rFonts w:asciiTheme="minorHAnsi" w:hAnsiTheme="minorHAnsi" w:cstheme="minorHAnsi"/>
            <w:sz w:val="22"/>
            <w:szCs w:val="22"/>
            <w:lang w:val="en-GB"/>
            <w:rPrChange w:id="310" w:author="Microsoft-Konto" w:date="2021-05-20T10:37:00Z">
              <w:rPr/>
            </w:rPrChange>
          </w:rPr>
          <w:instrText xml:space="preserve"> HYPERLINK "https://en.wikipedia.org/wiki/Germany" \o "" </w:instrText>
        </w:r>
        <w:r w:rsidRPr="003761C5">
          <w:rPr>
            <w:rFonts w:asciiTheme="minorHAnsi" w:hAnsiTheme="minorHAnsi" w:cstheme="minorHAnsi"/>
            <w:sz w:val="22"/>
            <w:szCs w:val="22"/>
            <w:rPrChange w:id="311" w:author="Microsoft-Konto" w:date="2021-05-20T10:37:00Z">
              <w:rPr/>
            </w:rPrChange>
          </w:rPr>
          <w:fldChar w:fldCharType="separate"/>
        </w:r>
        <w:r w:rsidRPr="003761C5">
          <w:rPr>
            <w:rStyle w:val="Hyperlink"/>
            <w:rFonts w:asciiTheme="minorHAnsi" w:hAnsiTheme="minorHAnsi" w:cstheme="minorHAnsi"/>
            <w:color w:val="0645AD"/>
            <w:sz w:val="22"/>
            <w:szCs w:val="22"/>
            <w:shd w:val="clear" w:color="auto" w:fill="FFFFFF"/>
            <w:lang w:val="en-GB"/>
            <w:rPrChange w:id="312" w:author="Microsoft-Konto" w:date="2021-05-20T10:37:00Z">
              <w:rPr>
                <w:rStyle w:val="Hyperlink"/>
                <w:rFonts w:ascii="Arial" w:hAnsi="Arial" w:cs="Arial"/>
                <w:color w:val="0645AD"/>
                <w:sz w:val="21"/>
                <w:szCs w:val="21"/>
                <w:shd w:val="clear" w:color="auto" w:fill="FFFFFF"/>
              </w:rPr>
            </w:rPrChange>
          </w:rPr>
          <w:t>Germany</w:t>
        </w:r>
        <w:r w:rsidRPr="003761C5">
          <w:rPr>
            <w:rFonts w:asciiTheme="minorHAnsi" w:hAnsiTheme="minorHAnsi" w:cstheme="minorHAnsi"/>
            <w:sz w:val="22"/>
            <w:szCs w:val="22"/>
            <w:rPrChange w:id="313" w:author="Microsoft-Konto" w:date="2021-05-20T10:37:00Z">
              <w:rPr/>
            </w:rPrChange>
          </w:rPr>
          <w:fldChar w:fldCharType="end"/>
        </w:r>
        <w:r w:rsidRPr="003761C5">
          <w:rPr>
            <w:rFonts w:asciiTheme="minorHAnsi" w:hAnsiTheme="minorHAnsi" w:cstheme="minorHAnsi"/>
            <w:color w:val="202122"/>
            <w:sz w:val="22"/>
            <w:szCs w:val="22"/>
            <w:shd w:val="clear" w:color="auto" w:fill="FFFFFF"/>
            <w:lang w:val="en-GB"/>
            <w:rPrChange w:id="314" w:author="Microsoft-Konto" w:date="2021-05-20T10:37:00Z">
              <w:rPr>
                <w:rFonts w:ascii="Arial" w:hAnsi="Arial" w:cs="Arial"/>
                <w:color w:val="202122"/>
                <w:sz w:val="21"/>
                <w:szCs w:val="21"/>
                <w:shd w:val="clear" w:color="auto" w:fill="FFFFFF"/>
              </w:rPr>
            </w:rPrChange>
          </w:rPr>
          <w:t xml:space="preserve"> spent 1.2% of its GDP on </w:t>
        </w:r>
        <w:proofErr w:type="spellStart"/>
        <w:r w:rsidRPr="003761C5">
          <w:rPr>
            <w:rFonts w:asciiTheme="minorHAnsi" w:hAnsiTheme="minorHAnsi" w:cstheme="minorHAnsi"/>
            <w:color w:val="202122"/>
            <w:sz w:val="22"/>
            <w:szCs w:val="22"/>
            <w:shd w:val="clear" w:color="auto" w:fill="FFFFFF"/>
            <w:lang w:val="en-GB"/>
            <w:rPrChange w:id="315" w:author="Microsoft-Konto" w:date="2021-05-20T10:37:00Z">
              <w:rPr>
                <w:rFonts w:ascii="Arial" w:hAnsi="Arial" w:cs="Arial"/>
                <w:color w:val="202122"/>
                <w:sz w:val="21"/>
                <w:szCs w:val="21"/>
                <w:shd w:val="clear" w:color="auto" w:fill="FFFFFF"/>
              </w:rPr>
            </w:rPrChange>
          </w:rPr>
          <w:t>defense</w:t>
        </w:r>
        <w:proofErr w:type="spellEnd"/>
        <w:r w:rsidRPr="003761C5">
          <w:rPr>
            <w:rFonts w:asciiTheme="minorHAnsi" w:hAnsiTheme="minorHAnsi" w:cstheme="minorHAnsi"/>
            <w:color w:val="202122"/>
            <w:sz w:val="22"/>
            <w:szCs w:val="22"/>
            <w:shd w:val="clear" w:color="auto" w:fill="FFFFFF"/>
            <w:lang w:val="en-GB"/>
            <w:rPrChange w:id="316" w:author="Microsoft-Konto" w:date="2021-05-20T10:37:00Z">
              <w:rPr>
                <w:rFonts w:ascii="Arial" w:hAnsi="Arial" w:cs="Arial"/>
                <w:color w:val="202122"/>
                <w:sz w:val="21"/>
                <w:szCs w:val="21"/>
                <w:shd w:val="clear" w:color="auto" w:fill="FFFFFF"/>
                <w:lang w:val="en-GB"/>
              </w:rPr>
            </w:rPrChange>
          </w:rPr>
          <w:t xml:space="preserve"> (</w:t>
        </w:r>
      </w:ins>
      <w:ins w:id="317" w:author="Microsoft-Konto" w:date="2021-05-20T10:36:00Z">
        <w:r w:rsidRPr="003761C5">
          <w:rPr>
            <w:rFonts w:asciiTheme="minorHAnsi" w:hAnsiTheme="minorHAnsi" w:cstheme="minorHAnsi"/>
            <w:color w:val="202122"/>
            <w:sz w:val="22"/>
            <w:szCs w:val="22"/>
            <w:shd w:val="clear" w:color="auto" w:fill="FFFFFF"/>
            <w:lang w:val="en-GB"/>
            <w:rPrChange w:id="318" w:author="Microsoft-Konto" w:date="2021-05-20T10:37:00Z">
              <w:rPr>
                <w:rFonts w:ascii="Arial" w:hAnsi="Arial" w:cs="Arial"/>
                <w:color w:val="202122"/>
                <w:sz w:val="21"/>
                <w:szCs w:val="21"/>
                <w:shd w:val="clear" w:color="auto" w:fill="FFFFFF"/>
                <w:lang w:val="en-GB"/>
              </w:rPr>
            </w:rPrChange>
          </w:rPr>
          <w:t>a</w:t>
        </w:r>
        <w:r w:rsidRPr="003761C5">
          <w:rPr>
            <w:rFonts w:asciiTheme="minorHAnsi" w:hAnsiTheme="minorHAnsi" w:cstheme="minorHAnsi"/>
            <w:color w:val="202122"/>
            <w:sz w:val="22"/>
            <w:szCs w:val="22"/>
            <w:shd w:val="clear" w:color="auto" w:fill="FFFFFF"/>
            <w:lang w:val="en-GB"/>
            <w:rPrChange w:id="319" w:author="Microsoft-Konto" w:date="2021-05-20T10:37:00Z">
              <w:rPr>
                <w:rFonts w:ascii="Arial" w:hAnsi="Arial" w:cs="Arial"/>
                <w:color w:val="202122"/>
                <w:sz w:val="21"/>
                <w:szCs w:val="21"/>
                <w:shd w:val="clear" w:color="auto" w:fill="FFFFFF"/>
              </w:rPr>
            </w:rPrChange>
          </w:rPr>
          <w:t>cc</w:t>
        </w:r>
        <w:r w:rsidRPr="003761C5">
          <w:rPr>
            <w:rFonts w:asciiTheme="minorHAnsi" w:hAnsiTheme="minorHAnsi" w:cstheme="minorHAnsi"/>
            <w:color w:val="202122"/>
            <w:sz w:val="22"/>
            <w:szCs w:val="22"/>
            <w:shd w:val="clear" w:color="auto" w:fill="FFFFFF"/>
            <w:lang w:val="en-GB"/>
            <w:rPrChange w:id="320" w:author="Microsoft-Konto" w:date="2021-05-20T10:37:00Z">
              <w:rPr>
                <w:rFonts w:ascii="Arial" w:hAnsi="Arial" w:cs="Arial"/>
                <w:color w:val="202122"/>
                <w:sz w:val="21"/>
                <w:szCs w:val="21"/>
                <w:shd w:val="clear" w:color="auto" w:fill="FFFFFF"/>
                <w:lang w:val="en-GB"/>
              </w:rPr>
            </w:rPrChange>
          </w:rPr>
          <w:t xml:space="preserve">. </w:t>
        </w:r>
        <w:r w:rsidRPr="003761C5">
          <w:rPr>
            <w:rFonts w:asciiTheme="minorHAnsi" w:hAnsiTheme="minorHAnsi" w:cstheme="minorHAnsi"/>
            <w:color w:val="202122"/>
            <w:sz w:val="22"/>
            <w:szCs w:val="22"/>
            <w:shd w:val="clear" w:color="auto" w:fill="FFFFFF"/>
            <w:lang w:val="en-GB"/>
            <w:rPrChange w:id="321" w:author="Microsoft-Konto" w:date="2021-05-20T10:37:00Z">
              <w:rPr>
                <w:rFonts w:ascii="Arial" w:hAnsi="Arial" w:cs="Arial"/>
                <w:color w:val="202122"/>
                <w:sz w:val="21"/>
                <w:szCs w:val="21"/>
                <w:shd w:val="clear" w:color="auto" w:fill="FFFFFF"/>
              </w:rPr>
            </w:rPrChange>
          </w:rPr>
          <w:t>to the </w:t>
        </w:r>
        <w:r w:rsidRPr="003761C5">
          <w:rPr>
            <w:rFonts w:asciiTheme="minorHAnsi" w:hAnsiTheme="minorHAnsi" w:cstheme="minorHAnsi"/>
            <w:sz w:val="22"/>
            <w:szCs w:val="22"/>
            <w:rPrChange w:id="322" w:author="Microsoft-Konto" w:date="2021-05-20T10:37:00Z">
              <w:rPr/>
            </w:rPrChange>
          </w:rPr>
          <w:fldChar w:fldCharType="begin"/>
        </w:r>
        <w:r w:rsidRPr="003761C5">
          <w:rPr>
            <w:rFonts w:asciiTheme="minorHAnsi" w:hAnsiTheme="minorHAnsi" w:cstheme="minorHAnsi"/>
            <w:sz w:val="22"/>
            <w:szCs w:val="22"/>
            <w:lang w:val="en-GB"/>
            <w:rPrChange w:id="323" w:author="Microsoft-Konto" w:date="2021-05-20T10:37:00Z">
              <w:rPr/>
            </w:rPrChange>
          </w:rPr>
          <w:instrText xml:space="preserve"> HYPERLINK "https://en.wikipedia.org/wiki/Stockholm_International_Peace_Research_Institute" \o "Germany" </w:instrText>
        </w:r>
        <w:r w:rsidRPr="003761C5">
          <w:rPr>
            <w:rFonts w:asciiTheme="minorHAnsi" w:hAnsiTheme="minorHAnsi" w:cstheme="minorHAnsi"/>
            <w:sz w:val="22"/>
            <w:szCs w:val="22"/>
            <w:rPrChange w:id="324" w:author="Microsoft-Konto" w:date="2021-05-20T10:37:00Z">
              <w:rPr/>
            </w:rPrChange>
          </w:rPr>
          <w:fldChar w:fldCharType="separate"/>
        </w:r>
        <w:r w:rsidRPr="003761C5">
          <w:rPr>
            <w:rStyle w:val="Hyperlink"/>
            <w:rFonts w:asciiTheme="minorHAnsi" w:hAnsiTheme="minorHAnsi" w:cstheme="minorHAnsi"/>
            <w:color w:val="0645AD"/>
            <w:sz w:val="22"/>
            <w:szCs w:val="22"/>
            <w:shd w:val="clear" w:color="auto" w:fill="FFFFFF"/>
            <w:lang w:val="en-GB"/>
            <w:rPrChange w:id="325" w:author="Microsoft-Konto" w:date="2021-05-20T10:37:00Z">
              <w:rPr>
                <w:rStyle w:val="Hyperlink"/>
                <w:rFonts w:ascii="Arial" w:hAnsi="Arial" w:cs="Arial"/>
                <w:color w:val="0645AD"/>
                <w:sz w:val="21"/>
                <w:szCs w:val="21"/>
                <w:shd w:val="clear" w:color="auto" w:fill="FFFFFF"/>
              </w:rPr>
            </w:rPrChange>
          </w:rPr>
          <w:t>Stockholm International Peace Research Institute</w:t>
        </w:r>
        <w:r w:rsidRPr="003761C5">
          <w:rPr>
            <w:rFonts w:asciiTheme="minorHAnsi" w:hAnsiTheme="minorHAnsi" w:cstheme="minorHAnsi"/>
            <w:sz w:val="22"/>
            <w:szCs w:val="22"/>
            <w:rPrChange w:id="326" w:author="Microsoft-Konto" w:date="2021-05-20T10:37:00Z">
              <w:rPr/>
            </w:rPrChange>
          </w:rPr>
          <w:fldChar w:fldCharType="end"/>
        </w:r>
        <w:r w:rsidRPr="003761C5">
          <w:rPr>
            <w:rFonts w:asciiTheme="minorHAnsi" w:hAnsiTheme="minorHAnsi" w:cstheme="minorHAnsi"/>
            <w:sz w:val="22"/>
            <w:szCs w:val="22"/>
            <w:lang w:val="en-GB"/>
            <w:rPrChange w:id="327" w:author="Microsoft-Konto" w:date="2021-05-20T10:37:00Z">
              <w:rPr/>
            </w:rPrChange>
          </w:rPr>
          <w:t xml:space="preserve">). </w:t>
        </w:r>
        <w:r w:rsidRPr="003761C5">
          <w:rPr>
            <w:rFonts w:asciiTheme="minorHAnsi" w:hAnsiTheme="minorHAnsi" w:cstheme="minorHAnsi"/>
            <w:sz w:val="22"/>
            <w:szCs w:val="22"/>
            <w:lang w:val="en-GB"/>
            <w:rPrChange w:id="328" w:author="Microsoft-Konto" w:date="2021-05-20T10:37:00Z">
              <w:rPr>
                <w:lang w:val="en-GB"/>
              </w:rPr>
            </w:rPrChange>
          </w:rPr>
          <w:t>In absolute figures it is shown in Table M</w:t>
        </w:r>
      </w:ins>
      <w:ins w:id="329" w:author="Microsoft-Konto" w:date="2021-05-20T10:37:00Z">
        <w:r>
          <w:rPr>
            <w:rFonts w:asciiTheme="minorHAnsi" w:hAnsiTheme="minorHAnsi" w:cstheme="minorHAnsi"/>
            <w:sz w:val="22"/>
            <w:szCs w:val="22"/>
            <w:lang w:val="en-GB"/>
          </w:rPr>
          <w:t>-4.</w:t>
        </w:r>
      </w:ins>
    </w:p>
    <w:p w14:paraId="4BEEC487" w14:textId="77777777" w:rsidR="00D147F2" w:rsidRDefault="00D147F2" w:rsidP="004D50FA">
      <w:pPr>
        <w:pStyle w:val="Bodytext21"/>
        <w:shd w:val="clear" w:color="000000" w:fill="auto"/>
        <w:spacing w:line="240" w:lineRule="auto"/>
        <w:ind w:firstLine="288"/>
        <w:jc w:val="both"/>
        <w:rPr>
          <w:ins w:id="330" w:author="Microsoft-Konto" w:date="2021-05-20T10:37:00Z"/>
          <w:rFonts w:asciiTheme="minorHAnsi" w:hAnsiTheme="minorHAnsi" w:cstheme="minorHAnsi"/>
          <w:sz w:val="22"/>
          <w:szCs w:val="22"/>
          <w:lang w:val="en-GB"/>
        </w:rPr>
      </w:pPr>
    </w:p>
    <w:p w14:paraId="68923599" w14:textId="4E241ACD" w:rsidR="003761C5" w:rsidRPr="00D147F2" w:rsidRDefault="003761C5" w:rsidP="004D50FA">
      <w:pPr>
        <w:pStyle w:val="Bodytext21"/>
        <w:shd w:val="clear" w:color="000000" w:fill="auto"/>
        <w:spacing w:line="240" w:lineRule="auto"/>
        <w:ind w:firstLine="288"/>
        <w:jc w:val="both"/>
        <w:rPr>
          <w:ins w:id="331" w:author="Microsoft-Konto" w:date="2021-05-20T10:38:00Z"/>
          <w:rFonts w:ascii="Arial" w:hAnsi="Arial" w:cs="Arial"/>
          <w:lang w:val="en-GB"/>
          <w:rPrChange w:id="332" w:author="Microsoft-Konto" w:date="2021-05-20T10:47:00Z">
            <w:rPr>
              <w:ins w:id="333" w:author="Microsoft-Konto" w:date="2021-05-20T10:38:00Z"/>
              <w:rFonts w:asciiTheme="minorHAnsi" w:hAnsiTheme="minorHAnsi" w:cstheme="minorHAnsi"/>
              <w:sz w:val="22"/>
              <w:szCs w:val="22"/>
              <w:lang w:val="en-GB"/>
            </w:rPr>
          </w:rPrChange>
        </w:rPr>
      </w:pPr>
      <w:ins w:id="334" w:author="Microsoft-Konto" w:date="2021-05-20T10:37:00Z">
        <w:r>
          <w:rPr>
            <w:rFonts w:asciiTheme="minorHAnsi" w:hAnsiTheme="minorHAnsi" w:cstheme="minorHAnsi"/>
            <w:sz w:val="22"/>
            <w:szCs w:val="22"/>
            <w:lang w:val="en-GB"/>
          </w:rPr>
          <w:t xml:space="preserve">Table M-4. </w:t>
        </w:r>
      </w:ins>
      <w:ins w:id="335" w:author="Microsoft-Konto" w:date="2021-05-20T10:46:00Z">
        <w:r w:rsidR="00D147F2" w:rsidRPr="00D147F2">
          <w:rPr>
            <w:rFonts w:ascii="Arial" w:hAnsi="Arial" w:cs="Arial"/>
            <w:color w:val="202122"/>
            <w:sz w:val="21"/>
            <w:szCs w:val="21"/>
            <w:shd w:val="clear" w:color="auto" w:fill="FFFFFF"/>
            <w:lang w:val="en-GB"/>
            <w:rPrChange w:id="336" w:author="Microsoft-Konto" w:date="2021-05-20T10:46:00Z">
              <w:rPr>
                <w:rFonts w:ascii="Arial" w:hAnsi="Arial" w:cs="Arial"/>
                <w:color w:val="202122"/>
                <w:sz w:val="21"/>
                <w:szCs w:val="21"/>
                <w:shd w:val="clear" w:color="auto" w:fill="FFFFFF"/>
              </w:rPr>
            </w:rPrChange>
          </w:rPr>
          <w:t>According to the </w:t>
        </w:r>
        <w:r w:rsidR="00D147F2">
          <w:fldChar w:fldCharType="begin"/>
        </w:r>
        <w:r w:rsidR="00D147F2" w:rsidRPr="00D147F2">
          <w:rPr>
            <w:lang w:val="en-GB"/>
            <w:rPrChange w:id="337" w:author="Microsoft-Konto" w:date="2021-05-20T10:46:00Z">
              <w:rPr/>
            </w:rPrChange>
          </w:rPr>
          <w:instrText xml:space="preserve"> HYPERLINK "https://en.wikipedia.org/wiki/Stockholm_International_Peace_Research_Institute" \o "" </w:instrText>
        </w:r>
        <w:r w:rsidR="00D147F2">
          <w:fldChar w:fldCharType="separate"/>
        </w:r>
        <w:r w:rsidR="00D147F2" w:rsidRPr="00D147F2">
          <w:rPr>
            <w:rStyle w:val="Hyperlink"/>
            <w:rFonts w:ascii="Arial" w:hAnsi="Arial" w:cs="Arial"/>
            <w:color w:val="0645AD"/>
            <w:sz w:val="21"/>
            <w:szCs w:val="21"/>
            <w:shd w:val="clear" w:color="auto" w:fill="FFFFFF"/>
            <w:lang w:val="en-GB"/>
            <w:rPrChange w:id="338" w:author="Microsoft-Konto" w:date="2021-05-20T10:46:00Z">
              <w:rPr>
                <w:rStyle w:val="Hyperlink"/>
                <w:rFonts w:ascii="Arial" w:hAnsi="Arial" w:cs="Arial"/>
                <w:color w:val="0645AD"/>
                <w:sz w:val="21"/>
                <w:szCs w:val="21"/>
                <w:shd w:val="clear" w:color="auto" w:fill="FFFFFF"/>
              </w:rPr>
            </w:rPrChange>
          </w:rPr>
          <w:t>Stockholm International Peace Research Institute</w:t>
        </w:r>
        <w:r w:rsidR="00D147F2">
          <w:fldChar w:fldCharType="end"/>
        </w:r>
        <w:r w:rsidR="00D147F2" w:rsidRPr="00D147F2">
          <w:rPr>
            <w:rFonts w:ascii="Arial" w:hAnsi="Arial" w:cs="Arial"/>
            <w:color w:val="202122"/>
            <w:sz w:val="21"/>
            <w:szCs w:val="21"/>
            <w:shd w:val="clear" w:color="auto" w:fill="FFFFFF"/>
            <w:lang w:val="en-GB"/>
            <w:rPrChange w:id="339" w:author="Microsoft-Konto" w:date="2021-05-20T10:46:00Z">
              <w:rPr>
                <w:rFonts w:ascii="Arial" w:hAnsi="Arial" w:cs="Arial"/>
                <w:color w:val="202122"/>
                <w:sz w:val="21"/>
                <w:szCs w:val="21"/>
                <w:shd w:val="clear" w:color="auto" w:fill="FFFFFF"/>
              </w:rPr>
            </w:rPrChange>
          </w:rPr>
          <w:t>, in 2018, total world military expenditure amounted to 1822 billion </w:t>
        </w:r>
        <w:r w:rsidR="00D147F2" w:rsidRPr="00D147F2">
          <w:rPr>
            <w:rFonts w:ascii="Arial" w:hAnsi="Arial" w:cs="Arial"/>
            <w:rPrChange w:id="340" w:author="Microsoft-Konto" w:date="2021-05-20T10:47:00Z">
              <w:rPr/>
            </w:rPrChange>
          </w:rPr>
          <w:fldChar w:fldCharType="begin"/>
        </w:r>
        <w:r w:rsidR="00D147F2" w:rsidRPr="00D147F2">
          <w:rPr>
            <w:rFonts w:ascii="Arial" w:hAnsi="Arial" w:cs="Arial"/>
            <w:lang w:val="en-GB"/>
            <w:rPrChange w:id="341" w:author="Microsoft-Konto" w:date="2021-05-20T10:47:00Z">
              <w:rPr/>
            </w:rPrChange>
          </w:rPr>
          <w:instrText xml:space="preserve"> HYPERLINK "https://en.wikipedia.org/wiki/United_States_dollar" \o "United States dollar" </w:instrText>
        </w:r>
        <w:r w:rsidR="00D147F2" w:rsidRPr="00D147F2">
          <w:rPr>
            <w:rFonts w:ascii="Arial" w:hAnsi="Arial" w:cs="Arial"/>
            <w:rPrChange w:id="342" w:author="Microsoft-Konto" w:date="2021-05-20T10:47:00Z">
              <w:rPr/>
            </w:rPrChange>
          </w:rPr>
          <w:fldChar w:fldCharType="separate"/>
        </w:r>
        <w:r w:rsidR="00D147F2" w:rsidRPr="00D147F2">
          <w:rPr>
            <w:rStyle w:val="Hyperlink"/>
            <w:rFonts w:ascii="Arial" w:hAnsi="Arial" w:cs="Arial"/>
            <w:color w:val="0645AD"/>
            <w:shd w:val="clear" w:color="auto" w:fill="FFFFFF"/>
            <w:lang w:val="en-GB"/>
            <w:rPrChange w:id="343" w:author="Microsoft-Konto" w:date="2021-05-20T10:47:00Z">
              <w:rPr>
                <w:rStyle w:val="Hyperlink"/>
                <w:rFonts w:ascii="Arial" w:hAnsi="Arial" w:cs="Arial"/>
                <w:color w:val="0645AD"/>
                <w:sz w:val="21"/>
                <w:szCs w:val="21"/>
                <w:shd w:val="clear" w:color="auto" w:fill="FFFFFF"/>
              </w:rPr>
            </w:rPrChange>
          </w:rPr>
          <w:t>US$</w:t>
        </w:r>
        <w:r w:rsidR="00D147F2" w:rsidRPr="00D147F2">
          <w:rPr>
            <w:rFonts w:ascii="Arial" w:hAnsi="Arial" w:cs="Arial"/>
            <w:rPrChange w:id="344" w:author="Microsoft-Konto" w:date="2021-05-20T10:47:00Z">
              <w:rPr/>
            </w:rPrChange>
          </w:rPr>
          <w:fldChar w:fldCharType="end"/>
        </w:r>
      </w:ins>
      <w:ins w:id="345" w:author="Microsoft-Konto" w:date="2021-05-20T10:47:00Z">
        <w:r w:rsidR="00D147F2" w:rsidRPr="00D147F2">
          <w:rPr>
            <w:rFonts w:ascii="Arial" w:hAnsi="Arial" w:cs="Arial"/>
            <w:lang w:val="en-GB"/>
            <w:rPrChange w:id="346" w:author="Microsoft-Konto" w:date="2021-05-20T10:47:00Z">
              <w:rPr/>
            </w:rPrChange>
          </w:rPr>
          <w:t xml:space="preserve">, </w:t>
        </w:r>
      </w:ins>
      <w:ins w:id="347" w:author="Microsoft-Konto" w:date="2021-05-20T10:48:00Z">
        <w:r w:rsidR="00D147F2">
          <w:rPr>
            <w:rFonts w:ascii="Arial" w:hAnsi="Arial" w:cs="Arial"/>
            <w:lang w:val="en-GB"/>
          </w:rPr>
          <w:t>the main countries are listed.</w:t>
        </w:r>
      </w:ins>
    </w:p>
    <w:tbl>
      <w:tblPr>
        <w:tblStyle w:val="Tabellenraster"/>
        <w:tblW w:w="0" w:type="auto"/>
        <w:tblLook w:val="04A0" w:firstRow="1" w:lastRow="0" w:firstColumn="1" w:lastColumn="0" w:noHBand="0" w:noVBand="1"/>
        <w:tblPrChange w:id="348" w:author="Microsoft-Konto" w:date="2021-05-20T10:45:00Z">
          <w:tblPr>
            <w:tblStyle w:val="Tabellenraster"/>
            <w:tblW w:w="0" w:type="auto"/>
            <w:tblLook w:val="04A0" w:firstRow="1" w:lastRow="0" w:firstColumn="1" w:lastColumn="0" w:noHBand="0" w:noVBand="1"/>
          </w:tblPr>
        </w:tblPrChange>
      </w:tblPr>
      <w:tblGrid>
        <w:gridCol w:w="1413"/>
        <w:gridCol w:w="2410"/>
        <w:gridCol w:w="2835"/>
        <w:tblGridChange w:id="349">
          <w:tblGrid>
            <w:gridCol w:w="2876"/>
            <w:gridCol w:w="2877"/>
            <w:gridCol w:w="2877"/>
          </w:tblGrid>
        </w:tblGridChange>
      </w:tblGrid>
      <w:tr w:rsidR="003761C5" w14:paraId="5C3177D8" w14:textId="77777777" w:rsidTr="00D147F2">
        <w:trPr>
          <w:ins w:id="350" w:author="Microsoft-Konto" w:date="2021-05-20T10:38:00Z"/>
        </w:trPr>
        <w:tc>
          <w:tcPr>
            <w:tcW w:w="1413" w:type="dxa"/>
            <w:tcPrChange w:id="351" w:author="Microsoft-Konto" w:date="2021-05-20T10:45:00Z">
              <w:tcPr>
                <w:tcW w:w="2876" w:type="dxa"/>
              </w:tcPr>
            </w:tcPrChange>
          </w:tcPr>
          <w:p w14:paraId="455F1F74" w14:textId="2BA684BD" w:rsidR="003761C5" w:rsidRDefault="003761C5" w:rsidP="004D50FA">
            <w:pPr>
              <w:pStyle w:val="Bodytext21"/>
              <w:shd w:val="clear" w:color="auto" w:fill="auto"/>
              <w:spacing w:line="240" w:lineRule="auto"/>
              <w:ind w:firstLine="0"/>
              <w:jc w:val="both"/>
              <w:rPr>
                <w:ins w:id="352" w:author="Microsoft-Konto" w:date="2021-05-20T10:38:00Z"/>
                <w:rFonts w:asciiTheme="minorHAnsi" w:hAnsiTheme="minorHAnsi" w:cstheme="minorHAnsi"/>
                <w:color w:val="202122"/>
                <w:sz w:val="22"/>
                <w:szCs w:val="22"/>
                <w:shd w:val="clear" w:color="auto" w:fill="FFFFFF"/>
                <w:lang w:val="en-GB"/>
              </w:rPr>
            </w:pPr>
            <w:ins w:id="353" w:author="Microsoft-Konto" w:date="2021-05-20T10:40:00Z">
              <w:r>
                <w:rPr>
                  <w:rFonts w:asciiTheme="minorHAnsi" w:hAnsiTheme="minorHAnsi" w:cstheme="minorHAnsi"/>
                  <w:color w:val="202122"/>
                  <w:sz w:val="22"/>
                  <w:szCs w:val="22"/>
                  <w:shd w:val="clear" w:color="auto" w:fill="FFFFFF"/>
                  <w:lang w:val="en-GB"/>
                </w:rPr>
                <w:t>Ranking No.</w:t>
              </w:r>
            </w:ins>
          </w:p>
        </w:tc>
        <w:tc>
          <w:tcPr>
            <w:tcW w:w="2410" w:type="dxa"/>
            <w:tcPrChange w:id="354" w:author="Microsoft-Konto" w:date="2021-05-20T10:45:00Z">
              <w:tcPr>
                <w:tcW w:w="2877" w:type="dxa"/>
              </w:tcPr>
            </w:tcPrChange>
          </w:tcPr>
          <w:p w14:paraId="6D4678FC" w14:textId="3A713D21" w:rsidR="003761C5" w:rsidRDefault="003761C5" w:rsidP="004D50FA">
            <w:pPr>
              <w:pStyle w:val="Bodytext21"/>
              <w:shd w:val="clear" w:color="auto" w:fill="auto"/>
              <w:spacing w:line="240" w:lineRule="auto"/>
              <w:ind w:firstLine="0"/>
              <w:jc w:val="both"/>
              <w:rPr>
                <w:ins w:id="355" w:author="Microsoft-Konto" w:date="2021-05-20T10:38:00Z"/>
                <w:rFonts w:asciiTheme="minorHAnsi" w:hAnsiTheme="minorHAnsi" w:cstheme="minorHAnsi"/>
                <w:color w:val="202122"/>
                <w:sz w:val="22"/>
                <w:szCs w:val="22"/>
                <w:shd w:val="clear" w:color="auto" w:fill="FFFFFF"/>
                <w:lang w:val="en-GB"/>
              </w:rPr>
            </w:pPr>
            <w:ins w:id="356" w:author="Microsoft-Konto" w:date="2021-05-20T10:38:00Z">
              <w:r>
                <w:rPr>
                  <w:rFonts w:asciiTheme="minorHAnsi" w:hAnsiTheme="minorHAnsi" w:cstheme="minorHAnsi"/>
                  <w:color w:val="202122"/>
                  <w:sz w:val="22"/>
                  <w:szCs w:val="22"/>
                  <w:shd w:val="clear" w:color="auto" w:fill="FFFFFF"/>
                  <w:lang w:val="en-GB"/>
                </w:rPr>
                <w:t>Country</w:t>
              </w:r>
            </w:ins>
          </w:p>
        </w:tc>
        <w:tc>
          <w:tcPr>
            <w:tcW w:w="2835" w:type="dxa"/>
            <w:tcPrChange w:id="357" w:author="Microsoft-Konto" w:date="2021-05-20T10:45:00Z">
              <w:tcPr>
                <w:tcW w:w="2877" w:type="dxa"/>
              </w:tcPr>
            </w:tcPrChange>
          </w:tcPr>
          <w:p w14:paraId="29BAC4F1" w14:textId="2CF7A975" w:rsidR="003761C5" w:rsidRDefault="003761C5" w:rsidP="003761C5">
            <w:pPr>
              <w:pStyle w:val="Bodytext21"/>
              <w:shd w:val="clear" w:color="auto" w:fill="auto"/>
              <w:spacing w:line="240" w:lineRule="auto"/>
              <w:ind w:firstLine="0"/>
              <w:jc w:val="both"/>
              <w:rPr>
                <w:ins w:id="358" w:author="Microsoft-Konto" w:date="2021-05-20T10:39:00Z"/>
                <w:rFonts w:asciiTheme="minorHAnsi" w:hAnsiTheme="minorHAnsi" w:cstheme="minorHAnsi"/>
                <w:color w:val="202122"/>
                <w:sz w:val="22"/>
                <w:szCs w:val="22"/>
                <w:shd w:val="clear" w:color="auto" w:fill="FFFFFF"/>
                <w:lang w:val="en-GB"/>
              </w:rPr>
            </w:pPr>
            <w:ins w:id="359" w:author="Microsoft-Konto" w:date="2021-05-20T10:39:00Z">
              <w:r>
                <w:rPr>
                  <w:rFonts w:asciiTheme="minorHAnsi" w:hAnsiTheme="minorHAnsi" w:cstheme="minorHAnsi"/>
                  <w:color w:val="202122"/>
                  <w:sz w:val="22"/>
                  <w:szCs w:val="22"/>
                  <w:shd w:val="clear" w:color="auto" w:fill="FFFFFF"/>
                  <w:lang w:val="en-GB"/>
                </w:rPr>
                <w:t>Military budget</w:t>
              </w:r>
            </w:ins>
            <w:ins w:id="360" w:author="Microsoft-Konto" w:date="2021-05-20T10:43:00Z">
              <w:r w:rsidR="00D147F2">
                <w:rPr>
                  <w:rFonts w:asciiTheme="minorHAnsi" w:hAnsiTheme="minorHAnsi" w:cstheme="minorHAnsi"/>
                  <w:color w:val="202122"/>
                  <w:sz w:val="22"/>
                  <w:szCs w:val="22"/>
                  <w:shd w:val="clear" w:color="auto" w:fill="FFFFFF"/>
                  <w:lang w:val="en-GB"/>
                </w:rPr>
                <w:t xml:space="preserve">  10</w:t>
              </w:r>
              <w:r w:rsidR="00D147F2" w:rsidRPr="00D147F2">
                <w:rPr>
                  <w:rFonts w:asciiTheme="minorHAnsi" w:hAnsiTheme="minorHAnsi" w:cstheme="minorHAnsi"/>
                  <w:color w:val="202122"/>
                  <w:sz w:val="22"/>
                  <w:szCs w:val="22"/>
                  <w:shd w:val="clear" w:color="auto" w:fill="FFFFFF"/>
                  <w:vertAlign w:val="superscript"/>
                  <w:lang w:val="en-GB"/>
                  <w:rPrChange w:id="361" w:author="Microsoft-Konto" w:date="2021-05-20T10:44:00Z">
                    <w:rPr>
                      <w:rFonts w:asciiTheme="minorHAnsi" w:hAnsiTheme="minorHAnsi" w:cstheme="minorHAnsi"/>
                      <w:color w:val="202122"/>
                      <w:sz w:val="22"/>
                      <w:szCs w:val="22"/>
                      <w:shd w:val="clear" w:color="auto" w:fill="FFFFFF"/>
                      <w:lang w:val="en-GB"/>
                    </w:rPr>
                  </w:rPrChange>
                </w:rPr>
                <w:t>9</w:t>
              </w:r>
              <w:r w:rsidR="00D147F2">
                <w:rPr>
                  <w:rFonts w:asciiTheme="minorHAnsi" w:hAnsiTheme="minorHAnsi" w:cstheme="minorHAnsi"/>
                  <w:color w:val="202122"/>
                  <w:sz w:val="22"/>
                  <w:szCs w:val="22"/>
                  <w:shd w:val="clear" w:color="auto" w:fill="FFFFFF"/>
                  <w:lang w:val="en-GB"/>
                </w:rPr>
                <w:t xml:space="preserve"> US-$</w:t>
              </w:r>
            </w:ins>
          </w:p>
          <w:p w14:paraId="439C3F34" w14:textId="765B67B5" w:rsidR="003761C5" w:rsidRDefault="003761C5" w:rsidP="003761C5">
            <w:pPr>
              <w:pStyle w:val="Bodytext21"/>
              <w:shd w:val="clear" w:color="auto" w:fill="auto"/>
              <w:spacing w:line="240" w:lineRule="auto"/>
              <w:ind w:firstLine="0"/>
              <w:jc w:val="both"/>
              <w:rPr>
                <w:ins w:id="362" w:author="Microsoft-Konto" w:date="2021-05-20T10:38:00Z"/>
                <w:rFonts w:asciiTheme="minorHAnsi" w:hAnsiTheme="minorHAnsi" w:cstheme="minorHAnsi"/>
                <w:color w:val="202122"/>
                <w:sz w:val="22"/>
                <w:szCs w:val="22"/>
                <w:shd w:val="clear" w:color="auto" w:fill="FFFFFF"/>
                <w:lang w:val="en-GB"/>
              </w:rPr>
            </w:pPr>
            <w:ins w:id="363" w:author="Microsoft-Konto" w:date="2021-05-20T10:39:00Z">
              <w:r>
                <w:rPr>
                  <w:rFonts w:asciiTheme="minorHAnsi" w:hAnsiTheme="minorHAnsi" w:cstheme="minorHAnsi"/>
                  <w:color w:val="202122"/>
                  <w:sz w:val="22"/>
                  <w:szCs w:val="22"/>
                  <w:shd w:val="clear" w:color="auto" w:fill="FFFFFF"/>
                  <w:lang w:val="en-GB"/>
                </w:rPr>
                <w:t>(</w:t>
              </w:r>
              <w:r w:rsidRPr="003761C5">
                <w:rPr>
                  <w:rFonts w:asciiTheme="minorHAnsi" w:hAnsiTheme="minorHAnsi" w:cstheme="minorHAnsi"/>
                  <w:i/>
                  <w:color w:val="202122"/>
                  <w:sz w:val="22"/>
                  <w:szCs w:val="22"/>
                  <w:shd w:val="clear" w:color="auto" w:fill="FFFFFF"/>
                  <w:lang w:val="en-GB"/>
                  <w:rPrChange w:id="364" w:author="Microsoft-Konto" w:date="2021-05-20T10:39:00Z">
                    <w:rPr>
                      <w:rFonts w:asciiTheme="minorHAnsi" w:hAnsiTheme="minorHAnsi" w:cstheme="minorHAnsi"/>
                      <w:color w:val="202122"/>
                      <w:sz w:val="22"/>
                      <w:szCs w:val="22"/>
                      <w:shd w:val="clear" w:color="auto" w:fill="FFFFFF"/>
                      <w:lang w:val="en-GB"/>
                    </w:rPr>
                  </w:rPrChange>
                </w:rPr>
                <w:t>italics: estimate figures</w:t>
              </w:r>
              <w:r>
                <w:rPr>
                  <w:rFonts w:asciiTheme="minorHAnsi" w:hAnsiTheme="minorHAnsi" w:cstheme="minorHAnsi"/>
                  <w:color w:val="202122"/>
                  <w:sz w:val="22"/>
                  <w:szCs w:val="22"/>
                  <w:shd w:val="clear" w:color="auto" w:fill="FFFFFF"/>
                  <w:lang w:val="en-GB"/>
                </w:rPr>
                <w:t>)</w:t>
              </w:r>
            </w:ins>
          </w:p>
        </w:tc>
      </w:tr>
      <w:tr w:rsidR="003761C5" w14:paraId="3210E103" w14:textId="77777777" w:rsidTr="00D147F2">
        <w:trPr>
          <w:ins w:id="365" w:author="Microsoft-Konto" w:date="2021-05-20T10:38:00Z"/>
        </w:trPr>
        <w:tc>
          <w:tcPr>
            <w:tcW w:w="1413" w:type="dxa"/>
            <w:tcPrChange w:id="366" w:author="Microsoft-Konto" w:date="2021-05-20T10:45:00Z">
              <w:tcPr>
                <w:tcW w:w="2876" w:type="dxa"/>
              </w:tcPr>
            </w:tcPrChange>
          </w:tcPr>
          <w:p w14:paraId="70CF7E05" w14:textId="2E3F1569" w:rsidR="003761C5" w:rsidRDefault="003761C5" w:rsidP="00D147F2">
            <w:pPr>
              <w:pStyle w:val="Bodytext21"/>
              <w:shd w:val="clear" w:color="auto" w:fill="auto"/>
              <w:spacing w:line="240" w:lineRule="auto"/>
              <w:ind w:firstLine="0"/>
              <w:jc w:val="center"/>
              <w:rPr>
                <w:ins w:id="367" w:author="Microsoft-Konto" w:date="2021-05-20T10:38:00Z"/>
                <w:rFonts w:asciiTheme="minorHAnsi" w:hAnsiTheme="minorHAnsi" w:cstheme="minorHAnsi"/>
                <w:color w:val="202122"/>
                <w:sz w:val="22"/>
                <w:szCs w:val="22"/>
                <w:shd w:val="clear" w:color="auto" w:fill="FFFFFF"/>
                <w:lang w:val="en-GB"/>
              </w:rPr>
              <w:pPrChange w:id="368" w:author="Microsoft-Konto" w:date="2021-05-20T10:45:00Z">
                <w:pPr>
                  <w:pStyle w:val="Bodytext21"/>
                  <w:shd w:val="clear" w:color="auto" w:fill="auto"/>
                  <w:spacing w:line="240" w:lineRule="auto"/>
                  <w:ind w:firstLine="0"/>
                  <w:jc w:val="both"/>
                </w:pPr>
              </w:pPrChange>
            </w:pPr>
            <w:ins w:id="369" w:author="Microsoft-Konto" w:date="2021-05-20T10:40:00Z">
              <w:r>
                <w:rPr>
                  <w:rFonts w:asciiTheme="minorHAnsi" w:hAnsiTheme="minorHAnsi" w:cstheme="minorHAnsi"/>
                  <w:color w:val="202122"/>
                  <w:sz w:val="22"/>
                  <w:szCs w:val="22"/>
                  <w:shd w:val="clear" w:color="auto" w:fill="FFFFFF"/>
                  <w:lang w:val="en-GB"/>
                </w:rPr>
                <w:t>1</w:t>
              </w:r>
            </w:ins>
          </w:p>
        </w:tc>
        <w:tc>
          <w:tcPr>
            <w:tcW w:w="2410" w:type="dxa"/>
            <w:tcPrChange w:id="370" w:author="Microsoft-Konto" w:date="2021-05-20T10:45:00Z">
              <w:tcPr>
                <w:tcW w:w="2877" w:type="dxa"/>
              </w:tcPr>
            </w:tcPrChange>
          </w:tcPr>
          <w:p w14:paraId="63227CE0" w14:textId="4AA9F590" w:rsidR="003761C5" w:rsidRDefault="003761C5" w:rsidP="00D147F2">
            <w:pPr>
              <w:pStyle w:val="Bodytext21"/>
              <w:shd w:val="clear" w:color="auto" w:fill="auto"/>
              <w:spacing w:line="240" w:lineRule="auto"/>
              <w:ind w:firstLine="0"/>
              <w:jc w:val="center"/>
              <w:rPr>
                <w:ins w:id="371" w:author="Microsoft-Konto" w:date="2021-05-20T10:38:00Z"/>
                <w:rFonts w:asciiTheme="minorHAnsi" w:hAnsiTheme="minorHAnsi" w:cstheme="minorHAnsi"/>
                <w:color w:val="202122"/>
                <w:sz w:val="22"/>
                <w:szCs w:val="22"/>
                <w:shd w:val="clear" w:color="auto" w:fill="FFFFFF"/>
                <w:lang w:val="en-GB"/>
              </w:rPr>
              <w:pPrChange w:id="372" w:author="Microsoft-Konto" w:date="2021-05-20T10:45:00Z">
                <w:pPr>
                  <w:pStyle w:val="Bodytext21"/>
                  <w:shd w:val="clear" w:color="auto" w:fill="auto"/>
                  <w:spacing w:line="240" w:lineRule="auto"/>
                  <w:ind w:firstLine="0"/>
                  <w:jc w:val="both"/>
                </w:pPr>
              </w:pPrChange>
            </w:pPr>
            <w:ins w:id="373" w:author="Microsoft-Konto" w:date="2021-05-20T10:40:00Z">
              <w:r>
                <w:rPr>
                  <w:rFonts w:asciiTheme="minorHAnsi" w:hAnsiTheme="minorHAnsi" w:cstheme="minorHAnsi"/>
                  <w:color w:val="202122"/>
                  <w:sz w:val="22"/>
                  <w:szCs w:val="22"/>
                  <w:shd w:val="clear" w:color="auto" w:fill="FFFFFF"/>
                  <w:lang w:val="en-GB"/>
                </w:rPr>
                <w:t>USA</w:t>
              </w:r>
            </w:ins>
          </w:p>
        </w:tc>
        <w:tc>
          <w:tcPr>
            <w:tcW w:w="2835" w:type="dxa"/>
            <w:tcPrChange w:id="374" w:author="Microsoft-Konto" w:date="2021-05-20T10:45:00Z">
              <w:tcPr>
                <w:tcW w:w="2877" w:type="dxa"/>
              </w:tcPr>
            </w:tcPrChange>
          </w:tcPr>
          <w:p w14:paraId="3D1D8F57" w14:textId="342CAFE4" w:rsidR="003761C5" w:rsidRDefault="00D147F2" w:rsidP="00D147F2">
            <w:pPr>
              <w:pStyle w:val="Bodytext21"/>
              <w:shd w:val="clear" w:color="auto" w:fill="auto"/>
              <w:spacing w:line="240" w:lineRule="auto"/>
              <w:ind w:firstLine="0"/>
              <w:jc w:val="center"/>
              <w:rPr>
                <w:ins w:id="375" w:author="Microsoft-Konto" w:date="2021-05-20T10:38:00Z"/>
                <w:rFonts w:asciiTheme="minorHAnsi" w:hAnsiTheme="minorHAnsi" w:cstheme="minorHAnsi"/>
                <w:color w:val="202122"/>
                <w:sz w:val="22"/>
                <w:szCs w:val="22"/>
                <w:shd w:val="clear" w:color="auto" w:fill="FFFFFF"/>
                <w:lang w:val="en-GB"/>
              </w:rPr>
              <w:pPrChange w:id="376" w:author="Microsoft-Konto" w:date="2021-05-20T10:45:00Z">
                <w:pPr>
                  <w:pStyle w:val="Bodytext21"/>
                  <w:shd w:val="clear" w:color="auto" w:fill="auto"/>
                  <w:spacing w:line="240" w:lineRule="auto"/>
                  <w:ind w:firstLine="0"/>
                  <w:jc w:val="both"/>
                </w:pPr>
              </w:pPrChange>
            </w:pPr>
            <w:ins w:id="377" w:author="Microsoft-Konto" w:date="2021-05-20T10:44:00Z">
              <w:r>
                <w:rPr>
                  <w:rFonts w:asciiTheme="minorHAnsi" w:hAnsiTheme="minorHAnsi" w:cstheme="minorHAnsi"/>
                  <w:color w:val="202122"/>
                  <w:sz w:val="22"/>
                  <w:szCs w:val="22"/>
                  <w:shd w:val="clear" w:color="auto" w:fill="FFFFFF"/>
                  <w:lang w:val="en-GB"/>
                </w:rPr>
                <w:t>649</w:t>
              </w:r>
            </w:ins>
          </w:p>
        </w:tc>
      </w:tr>
      <w:tr w:rsidR="003761C5" w14:paraId="2431DECC" w14:textId="77777777" w:rsidTr="00D147F2">
        <w:trPr>
          <w:ins w:id="378" w:author="Microsoft-Konto" w:date="2021-05-20T10:38:00Z"/>
        </w:trPr>
        <w:tc>
          <w:tcPr>
            <w:tcW w:w="1413" w:type="dxa"/>
            <w:tcPrChange w:id="379" w:author="Microsoft-Konto" w:date="2021-05-20T10:45:00Z">
              <w:tcPr>
                <w:tcW w:w="2876" w:type="dxa"/>
              </w:tcPr>
            </w:tcPrChange>
          </w:tcPr>
          <w:p w14:paraId="4C94F2DA" w14:textId="45253350" w:rsidR="003761C5" w:rsidRDefault="003761C5" w:rsidP="00D147F2">
            <w:pPr>
              <w:pStyle w:val="Bodytext21"/>
              <w:shd w:val="clear" w:color="auto" w:fill="auto"/>
              <w:spacing w:line="240" w:lineRule="auto"/>
              <w:ind w:firstLine="0"/>
              <w:jc w:val="center"/>
              <w:rPr>
                <w:ins w:id="380" w:author="Microsoft-Konto" w:date="2021-05-20T10:38:00Z"/>
                <w:rFonts w:asciiTheme="minorHAnsi" w:hAnsiTheme="minorHAnsi" w:cstheme="minorHAnsi"/>
                <w:color w:val="202122"/>
                <w:sz w:val="22"/>
                <w:szCs w:val="22"/>
                <w:shd w:val="clear" w:color="auto" w:fill="FFFFFF"/>
                <w:lang w:val="en-GB"/>
              </w:rPr>
              <w:pPrChange w:id="381" w:author="Microsoft-Konto" w:date="2021-05-20T10:45:00Z">
                <w:pPr>
                  <w:pStyle w:val="Bodytext21"/>
                  <w:shd w:val="clear" w:color="auto" w:fill="auto"/>
                  <w:spacing w:line="240" w:lineRule="auto"/>
                  <w:ind w:firstLine="0"/>
                  <w:jc w:val="both"/>
                </w:pPr>
              </w:pPrChange>
            </w:pPr>
            <w:ins w:id="382" w:author="Microsoft-Konto" w:date="2021-05-20T10:40:00Z">
              <w:r>
                <w:rPr>
                  <w:rFonts w:asciiTheme="minorHAnsi" w:hAnsiTheme="minorHAnsi" w:cstheme="minorHAnsi"/>
                  <w:color w:val="202122"/>
                  <w:sz w:val="22"/>
                  <w:szCs w:val="22"/>
                  <w:shd w:val="clear" w:color="auto" w:fill="FFFFFF"/>
                  <w:lang w:val="en-GB"/>
                </w:rPr>
                <w:t>2</w:t>
              </w:r>
            </w:ins>
          </w:p>
        </w:tc>
        <w:tc>
          <w:tcPr>
            <w:tcW w:w="2410" w:type="dxa"/>
            <w:tcPrChange w:id="383" w:author="Microsoft-Konto" w:date="2021-05-20T10:45:00Z">
              <w:tcPr>
                <w:tcW w:w="2877" w:type="dxa"/>
              </w:tcPr>
            </w:tcPrChange>
          </w:tcPr>
          <w:p w14:paraId="093568F8" w14:textId="77B97725" w:rsidR="003761C5" w:rsidRDefault="003761C5" w:rsidP="00D147F2">
            <w:pPr>
              <w:pStyle w:val="Bodytext21"/>
              <w:shd w:val="clear" w:color="auto" w:fill="auto"/>
              <w:spacing w:line="240" w:lineRule="auto"/>
              <w:ind w:firstLine="0"/>
              <w:jc w:val="center"/>
              <w:rPr>
                <w:ins w:id="384" w:author="Microsoft-Konto" w:date="2021-05-20T10:38:00Z"/>
                <w:rFonts w:asciiTheme="minorHAnsi" w:hAnsiTheme="minorHAnsi" w:cstheme="minorHAnsi"/>
                <w:color w:val="202122"/>
                <w:sz w:val="22"/>
                <w:szCs w:val="22"/>
                <w:shd w:val="clear" w:color="auto" w:fill="FFFFFF"/>
                <w:lang w:val="en-GB"/>
              </w:rPr>
              <w:pPrChange w:id="385" w:author="Microsoft-Konto" w:date="2021-05-20T10:45:00Z">
                <w:pPr>
                  <w:pStyle w:val="Bodytext21"/>
                  <w:shd w:val="clear" w:color="auto" w:fill="auto"/>
                  <w:spacing w:line="240" w:lineRule="auto"/>
                  <w:ind w:firstLine="0"/>
                  <w:jc w:val="both"/>
                </w:pPr>
              </w:pPrChange>
            </w:pPr>
            <w:ins w:id="386" w:author="Microsoft-Konto" w:date="2021-05-20T10:40:00Z">
              <w:r>
                <w:rPr>
                  <w:rFonts w:asciiTheme="minorHAnsi" w:hAnsiTheme="minorHAnsi" w:cstheme="minorHAnsi"/>
                  <w:color w:val="202122"/>
                  <w:sz w:val="22"/>
                  <w:szCs w:val="22"/>
                  <w:shd w:val="clear" w:color="auto" w:fill="FFFFFF"/>
                  <w:lang w:val="en-GB"/>
                </w:rPr>
                <w:t>China</w:t>
              </w:r>
            </w:ins>
          </w:p>
        </w:tc>
        <w:tc>
          <w:tcPr>
            <w:tcW w:w="2835" w:type="dxa"/>
            <w:tcPrChange w:id="387" w:author="Microsoft-Konto" w:date="2021-05-20T10:45:00Z">
              <w:tcPr>
                <w:tcW w:w="2877" w:type="dxa"/>
              </w:tcPr>
            </w:tcPrChange>
          </w:tcPr>
          <w:p w14:paraId="6108A86A" w14:textId="3164951F" w:rsidR="003761C5" w:rsidRPr="00D147F2" w:rsidRDefault="00D147F2" w:rsidP="00D147F2">
            <w:pPr>
              <w:pStyle w:val="Bodytext21"/>
              <w:shd w:val="clear" w:color="auto" w:fill="auto"/>
              <w:spacing w:line="240" w:lineRule="auto"/>
              <w:ind w:firstLine="0"/>
              <w:jc w:val="center"/>
              <w:rPr>
                <w:ins w:id="388" w:author="Microsoft-Konto" w:date="2021-05-20T10:38:00Z"/>
                <w:rFonts w:asciiTheme="minorHAnsi" w:hAnsiTheme="minorHAnsi" w:cstheme="minorHAnsi"/>
                <w:i/>
                <w:color w:val="202122"/>
                <w:sz w:val="22"/>
                <w:szCs w:val="22"/>
                <w:shd w:val="clear" w:color="auto" w:fill="FFFFFF"/>
                <w:lang w:val="en-GB"/>
                <w:rPrChange w:id="389" w:author="Microsoft-Konto" w:date="2021-05-20T10:44:00Z">
                  <w:rPr>
                    <w:ins w:id="390" w:author="Microsoft-Konto" w:date="2021-05-20T10:38:00Z"/>
                    <w:rFonts w:asciiTheme="minorHAnsi" w:hAnsiTheme="minorHAnsi" w:cstheme="minorHAnsi"/>
                    <w:color w:val="202122"/>
                    <w:sz w:val="22"/>
                    <w:szCs w:val="22"/>
                    <w:shd w:val="clear" w:color="auto" w:fill="FFFFFF"/>
                    <w:lang w:val="en-GB"/>
                  </w:rPr>
                </w:rPrChange>
              </w:rPr>
              <w:pPrChange w:id="391" w:author="Microsoft-Konto" w:date="2021-05-20T10:45:00Z">
                <w:pPr>
                  <w:pStyle w:val="Bodytext21"/>
                  <w:shd w:val="clear" w:color="auto" w:fill="auto"/>
                  <w:spacing w:line="240" w:lineRule="auto"/>
                  <w:ind w:firstLine="0"/>
                  <w:jc w:val="both"/>
                </w:pPr>
              </w:pPrChange>
            </w:pPr>
            <w:ins w:id="392" w:author="Microsoft-Konto" w:date="2021-05-20T10:44:00Z">
              <w:r w:rsidRPr="00D147F2">
                <w:rPr>
                  <w:rFonts w:asciiTheme="minorHAnsi" w:hAnsiTheme="minorHAnsi" w:cstheme="minorHAnsi"/>
                  <w:i/>
                  <w:color w:val="202122"/>
                  <w:sz w:val="22"/>
                  <w:szCs w:val="22"/>
                  <w:shd w:val="clear" w:color="auto" w:fill="FFFFFF"/>
                  <w:lang w:val="en-GB"/>
                  <w:rPrChange w:id="393" w:author="Microsoft-Konto" w:date="2021-05-20T10:44:00Z">
                    <w:rPr>
                      <w:rFonts w:asciiTheme="minorHAnsi" w:hAnsiTheme="minorHAnsi" w:cstheme="minorHAnsi"/>
                      <w:color w:val="202122"/>
                      <w:sz w:val="22"/>
                      <w:szCs w:val="22"/>
                      <w:shd w:val="clear" w:color="auto" w:fill="FFFFFF"/>
                      <w:lang w:val="en-GB"/>
                    </w:rPr>
                  </w:rPrChange>
                </w:rPr>
                <w:t>250</w:t>
              </w:r>
            </w:ins>
          </w:p>
        </w:tc>
      </w:tr>
      <w:tr w:rsidR="003761C5" w14:paraId="665E639D" w14:textId="77777777" w:rsidTr="00D147F2">
        <w:trPr>
          <w:ins w:id="394" w:author="Microsoft-Konto" w:date="2021-05-20T10:38:00Z"/>
        </w:trPr>
        <w:tc>
          <w:tcPr>
            <w:tcW w:w="1413" w:type="dxa"/>
            <w:tcPrChange w:id="395" w:author="Microsoft-Konto" w:date="2021-05-20T10:45:00Z">
              <w:tcPr>
                <w:tcW w:w="2876" w:type="dxa"/>
              </w:tcPr>
            </w:tcPrChange>
          </w:tcPr>
          <w:p w14:paraId="283D0E5B" w14:textId="3F2E598E" w:rsidR="003761C5" w:rsidRDefault="003761C5" w:rsidP="00D147F2">
            <w:pPr>
              <w:pStyle w:val="Bodytext21"/>
              <w:shd w:val="clear" w:color="auto" w:fill="auto"/>
              <w:spacing w:line="240" w:lineRule="auto"/>
              <w:ind w:firstLine="0"/>
              <w:jc w:val="center"/>
              <w:rPr>
                <w:ins w:id="396" w:author="Microsoft-Konto" w:date="2021-05-20T10:38:00Z"/>
                <w:rFonts w:asciiTheme="minorHAnsi" w:hAnsiTheme="minorHAnsi" w:cstheme="minorHAnsi"/>
                <w:color w:val="202122"/>
                <w:sz w:val="22"/>
                <w:szCs w:val="22"/>
                <w:shd w:val="clear" w:color="auto" w:fill="FFFFFF"/>
                <w:lang w:val="en-GB"/>
              </w:rPr>
              <w:pPrChange w:id="397" w:author="Microsoft-Konto" w:date="2021-05-20T10:45:00Z">
                <w:pPr>
                  <w:pStyle w:val="Bodytext21"/>
                  <w:shd w:val="clear" w:color="auto" w:fill="auto"/>
                  <w:spacing w:line="240" w:lineRule="auto"/>
                  <w:ind w:firstLine="0"/>
                  <w:jc w:val="both"/>
                </w:pPr>
              </w:pPrChange>
            </w:pPr>
            <w:ins w:id="398" w:author="Microsoft-Konto" w:date="2021-05-20T10:40:00Z">
              <w:r>
                <w:rPr>
                  <w:rFonts w:asciiTheme="minorHAnsi" w:hAnsiTheme="minorHAnsi" w:cstheme="minorHAnsi"/>
                  <w:color w:val="202122"/>
                  <w:sz w:val="22"/>
                  <w:szCs w:val="22"/>
                  <w:shd w:val="clear" w:color="auto" w:fill="FFFFFF"/>
                  <w:lang w:val="en-GB"/>
                </w:rPr>
                <w:t>3</w:t>
              </w:r>
            </w:ins>
          </w:p>
        </w:tc>
        <w:tc>
          <w:tcPr>
            <w:tcW w:w="2410" w:type="dxa"/>
            <w:tcPrChange w:id="399" w:author="Microsoft-Konto" w:date="2021-05-20T10:45:00Z">
              <w:tcPr>
                <w:tcW w:w="2877" w:type="dxa"/>
              </w:tcPr>
            </w:tcPrChange>
          </w:tcPr>
          <w:p w14:paraId="495C6F28" w14:textId="078D20D6" w:rsidR="003761C5" w:rsidRDefault="003761C5" w:rsidP="00D147F2">
            <w:pPr>
              <w:pStyle w:val="Bodytext21"/>
              <w:shd w:val="clear" w:color="auto" w:fill="auto"/>
              <w:spacing w:line="240" w:lineRule="auto"/>
              <w:ind w:firstLine="0"/>
              <w:jc w:val="center"/>
              <w:rPr>
                <w:ins w:id="400" w:author="Microsoft-Konto" w:date="2021-05-20T10:38:00Z"/>
                <w:rFonts w:asciiTheme="minorHAnsi" w:hAnsiTheme="minorHAnsi" w:cstheme="minorHAnsi"/>
                <w:color w:val="202122"/>
                <w:sz w:val="22"/>
                <w:szCs w:val="22"/>
                <w:shd w:val="clear" w:color="auto" w:fill="FFFFFF"/>
                <w:lang w:val="en-GB"/>
              </w:rPr>
              <w:pPrChange w:id="401" w:author="Microsoft-Konto" w:date="2021-05-20T10:45:00Z">
                <w:pPr>
                  <w:pStyle w:val="Bodytext21"/>
                  <w:shd w:val="clear" w:color="auto" w:fill="auto"/>
                  <w:spacing w:line="240" w:lineRule="auto"/>
                  <w:ind w:firstLine="0"/>
                  <w:jc w:val="both"/>
                </w:pPr>
              </w:pPrChange>
            </w:pPr>
            <w:ins w:id="402" w:author="Microsoft-Konto" w:date="2021-05-20T10:42:00Z">
              <w:r>
                <w:rPr>
                  <w:rFonts w:asciiTheme="minorHAnsi" w:hAnsiTheme="minorHAnsi" w:cstheme="minorHAnsi"/>
                  <w:color w:val="202122"/>
                  <w:sz w:val="22"/>
                  <w:szCs w:val="22"/>
                  <w:shd w:val="clear" w:color="auto" w:fill="FFFFFF"/>
                  <w:lang w:val="en-GB"/>
                </w:rPr>
                <w:t>Saudi-Arabia</w:t>
              </w:r>
            </w:ins>
          </w:p>
        </w:tc>
        <w:tc>
          <w:tcPr>
            <w:tcW w:w="2835" w:type="dxa"/>
            <w:tcPrChange w:id="403" w:author="Microsoft-Konto" w:date="2021-05-20T10:45:00Z">
              <w:tcPr>
                <w:tcW w:w="2877" w:type="dxa"/>
              </w:tcPr>
            </w:tcPrChange>
          </w:tcPr>
          <w:p w14:paraId="7A2130E9" w14:textId="5E0033A0" w:rsidR="003761C5" w:rsidRPr="00D147F2" w:rsidRDefault="00D147F2" w:rsidP="00D147F2">
            <w:pPr>
              <w:pStyle w:val="Bodytext21"/>
              <w:shd w:val="clear" w:color="auto" w:fill="auto"/>
              <w:spacing w:line="240" w:lineRule="auto"/>
              <w:ind w:firstLine="0"/>
              <w:jc w:val="center"/>
              <w:rPr>
                <w:ins w:id="404" w:author="Microsoft-Konto" w:date="2021-05-20T10:38:00Z"/>
                <w:rFonts w:asciiTheme="minorHAnsi" w:hAnsiTheme="minorHAnsi" w:cstheme="minorHAnsi"/>
                <w:i/>
                <w:color w:val="202122"/>
                <w:sz w:val="22"/>
                <w:szCs w:val="22"/>
                <w:shd w:val="clear" w:color="auto" w:fill="FFFFFF"/>
                <w:lang w:val="en-GB"/>
                <w:rPrChange w:id="405" w:author="Microsoft-Konto" w:date="2021-05-20T10:44:00Z">
                  <w:rPr>
                    <w:ins w:id="406" w:author="Microsoft-Konto" w:date="2021-05-20T10:38:00Z"/>
                    <w:rFonts w:asciiTheme="minorHAnsi" w:hAnsiTheme="minorHAnsi" w:cstheme="minorHAnsi"/>
                    <w:color w:val="202122"/>
                    <w:sz w:val="22"/>
                    <w:szCs w:val="22"/>
                    <w:shd w:val="clear" w:color="auto" w:fill="FFFFFF"/>
                    <w:lang w:val="en-GB"/>
                  </w:rPr>
                </w:rPrChange>
              </w:rPr>
              <w:pPrChange w:id="407" w:author="Microsoft-Konto" w:date="2021-05-20T10:45:00Z">
                <w:pPr>
                  <w:pStyle w:val="Bodytext21"/>
                  <w:shd w:val="clear" w:color="auto" w:fill="auto"/>
                  <w:spacing w:line="240" w:lineRule="auto"/>
                  <w:ind w:firstLine="0"/>
                  <w:jc w:val="both"/>
                </w:pPr>
              </w:pPrChange>
            </w:pPr>
            <w:ins w:id="408" w:author="Microsoft-Konto" w:date="2021-05-20T10:44:00Z">
              <w:r>
                <w:rPr>
                  <w:rFonts w:asciiTheme="minorHAnsi" w:hAnsiTheme="minorHAnsi" w:cstheme="minorHAnsi"/>
                  <w:i/>
                  <w:color w:val="202122"/>
                  <w:sz w:val="22"/>
                  <w:szCs w:val="22"/>
                  <w:shd w:val="clear" w:color="auto" w:fill="FFFFFF"/>
                  <w:lang w:val="en-GB"/>
                </w:rPr>
                <w:t>67.6</w:t>
              </w:r>
            </w:ins>
          </w:p>
        </w:tc>
      </w:tr>
      <w:tr w:rsidR="003761C5" w14:paraId="510C3708" w14:textId="77777777" w:rsidTr="00D147F2">
        <w:trPr>
          <w:ins w:id="409" w:author="Microsoft-Konto" w:date="2021-05-20T10:38:00Z"/>
        </w:trPr>
        <w:tc>
          <w:tcPr>
            <w:tcW w:w="1413" w:type="dxa"/>
            <w:tcPrChange w:id="410" w:author="Microsoft-Konto" w:date="2021-05-20T10:45:00Z">
              <w:tcPr>
                <w:tcW w:w="2876" w:type="dxa"/>
              </w:tcPr>
            </w:tcPrChange>
          </w:tcPr>
          <w:p w14:paraId="4E20595F" w14:textId="702E8017" w:rsidR="003761C5" w:rsidRDefault="003761C5" w:rsidP="00D147F2">
            <w:pPr>
              <w:pStyle w:val="Bodytext21"/>
              <w:shd w:val="clear" w:color="auto" w:fill="auto"/>
              <w:spacing w:line="240" w:lineRule="auto"/>
              <w:ind w:firstLine="0"/>
              <w:jc w:val="center"/>
              <w:rPr>
                <w:ins w:id="411" w:author="Microsoft-Konto" w:date="2021-05-20T10:38:00Z"/>
                <w:rFonts w:asciiTheme="minorHAnsi" w:hAnsiTheme="minorHAnsi" w:cstheme="minorHAnsi"/>
                <w:color w:val="202122"/>
                <w:sz w:val="22"/>
                <w:szCs w:val="22"/>
                <w:shd w:val="clear" w:color="auto" w:fill="FFFFFF"/>
                <w:lang w:val="en-GB"/>
              </w:rPr>
              <w:pPrChange w:id="412" w:author="Microsoft-Konto" w:date="2021-05-20T10:45:00Z">
                <w:pPr>
                  <w:pStyle w:val="Bodytext21"/>
                  <w:shd w:val="clear" w:color="auto" w:fill="auto"/>
                  <w:spacing w:line="240" w:lineRule="auto"/>
                  <w:ind w:firstLine="0"/>
                  <w:jc w:val="both"/>
                </w:pPr>
              </w:pPrChange>
            </w:pPr>
            <w:ins w:id="413" w:author="Microsoft-Konto" w:date="2021-05-20T10:40:00Z">
              <w:r>
                <w:rPr>
                  <w:rFonts w:asciiTheme="minorHAnsi" w:hAnsiTheme="minorHAnsi" w:cstheme="minorHAnsi"/>
                  <w:color w:val="202122"/>
                  <w:sz w:val="22"/>
                  <w:szCs w:val="22"/>
                  <w:shd w:val="clear" w:color="auto" w:fill="FFFFFF"/>
                  <w:lang w:val="en-GB"/>
                </w:rPr>
                <w:t>4</w:t>
              </w:r>
            </w:ins>
          </w:p>
        </w:tc>
        <w:tc>
          <w:tcPr>
            <w:tcW w:w="2410" w:type="dxa"/>
            <w:tcPrChange w:id="414" w:author="Microsoft-Konto" w:date="2021-05-20T10:45:00Z">
              <w:tcPr>
                <w:tcW w:w="2877" w:type="dxa"/>
              </w:tcPr>
            </w:tcPrChange>
          </w:tcPr>
          <w:p w14:paraId="4A117B76" w14:textId="1CFC72EB" w:rsidR="003761C5" w:rsidRDefault="003761C5" w:rsidP="00D147F2">
            <w:pPr>
              <w:pStyle w:val="Bodytext21"/>
              <w:shd w:val="clear" w:color="auto" w:fill="auto"/>
              <w:spacing w:line="240" w:lineRule="auto"/>
              <w:ind w:firstLine="0"/>
              <w:jc w:val="center"/>
              <w:rPr>
                <w:ins w:id="415" w:author="Microsoft-Konto" w:date="2021-05-20T10:38:00Z"/>
                <w:rFonts w:asciiTheme="minorHAnsi" w:hAnsiTheme="minorHAnsi" w:cstheme="minorHAnsi"/>
                <w:color w:val="202122"/>
                <w:sz w:val="22"/>
                <w:szCs w:val="22"/>
                <w:shd w:val="clear" w:color="auto" w:fill="FFFFFF"/>
                <w:lang w:val="en-GB"/>
              </w:rPr>
              <w:pPrChange w:id="416" w:author="Microsoft-Konto" w:date="2021-05-20T10:45:00Z">
                <w:pPr>
                  <w:pStyle w:val="Bodytext21"/>
                  <w:shd w:val="clear" w:color="auto" w:fill="auto"/>
                  <w:spacing w:line="240" w:lineRule="auto"/>
                  <w:ind w:firstLine="0"/>
                  <w:jc w:val="both"/>
                </w:pPr>
              </w:pPrChange>
            </w:pPr>
            <w:ins w:id="417" w:author="Microsoft-Konto" w:date="2021-05-20T10:40:00Z">
              <w:r>
                <w:rPr>
                  <w:rFonts w:asciiTheme="minorHAnsi" w:hAnsiTheme="minorHAnsi" w:cstheme="minorHAnsi"/>
                  <w:color w:val="202122"/>
                  <w:sz w:val="22"/>
                  <w:szCs w:val="22"/>
                  <w:shd w:val="clear" w:color="auto" w:fill="FFFFFF"/>
                  <w:lang w:val="en-GB"/>
                </w:rPr>
                <w:t>India</w:t>
              </w:r>
            </w:ins>
          </w:p>
        </w:tc>
        <w:tc>
          <w:tcPr>
            <w:tcW w:w="2835" w:type="dxa"/>
            <w:tcPrChange w:id="418" w:author="Microsoft-Konto" w:date="2021-05-20T10:45:00Z">
              <w:tcPr>
                <w:tcW w:w="2877" w:type="dxa"/>
              </w:tcPr>
            </w:tcPrChange>
          </w:tcPr>
          <w:p w14:paraId="1BBA3191" w14:textId="3C03D0DB" w:rsidR="003761C5" w:rsidRDefault="00D147F2" w:rsidP="00D147F2">
            <w:pPr>
              <w:pStyle w:val="Bodytext21"/>
              <w:shd w:val="clear" w:color="auto" w:fill="auto"/>
              <w:spacing w:line="240" w:lineRule="auto"/>
              <w:ind w:firstLine="0"/>
              <w:jc w:val="center"/>
              <w:rPr>
                <w:ins w:id="419" w:author="Microsoft-Konto" w:date="2021-05-20T10:38:00Z"/>
                <w:rFonts w:asciiTheme="minorHAnsi" w:hAnsiTheme="minorHAnsi" w:cstheme="minorHAnsi"/>
                <w:color w:val="202122"/>
                <w:sz w:val="22"/>
                <w:szCs w:val="22"/>
                <w:shd w:val="clear" w:color="auto" w:fill="FFFFFF"/>
                <w:lang w:val="en-GB"/>
              </w:rPr>
              <w:pPrChange w:id="420" w:author="Microsoft-Konto" w:date="2021-05-20T10:45:00Z">
                <w:pPr>
                  <w:pStyle w:val="Bodytext21"/>
                  <w:shd w:val="clear" w:color="auto" w:fill="auto"/>
                  <w:spacing w:line="240" w:lineRule="auto"/>
                  <w:ind w:firstLine="0"/>
                  <w:jc w:val="both"/>
                </w:pPr>
              </w:pPrChange>
            </w:pPr>
            <w:ins w:id="421" w:author="Microsoft-Konto" w:date="2021-05-20T10:44:00Z">
              <w:r>
                <w:rPr>
                  <w:rFonts w:asciiTheme="minorHAnsi" w:hAnsiTheme="minorHAnsi" w:cstheme="minorHAnsi"/>
                  <w:color w:val="202122"/>
                  <w:sz w:val="22"/>
                  <w:szCs w:val="22"/>
                  <w:shd w:val="clear" w:color="auto" w:fill="FFFFFF"/>
                  <w:lang w:val="en-GB"/>
                </w:rPr>
                <w:t>66.5</w:t>
              </w:r>
            </w:ins>
          </w:p>
        </w:tc>
      </w:tr>
      <w:tr w:rsidR="003761C5" w14:paraId="6AEF053E" w14:textId="77777777" w:rsidTr="00D147F2">
        <w:trPr>
          <w:ins w:id="422" w:author="Microsoft-Konto" w:date="2021-05-20T10:38:00Z"/>
        </w:trPr>
        <w:tc>
          <w:tcPr>
            <w:tcW w:w="1413" w:type="dxa"/>
            <w:tcPrChange w:id="423" w:author="Microsoft-Konto" w:date="2021-05-20T10:45:00Z">
              <w:tcPr>
                <w:tcW w:w="2876" w:type="dxa"/>
              </w:tcPr>
            </w:tcPrChange>
          </w:tcPr>
          <w:p w14:paraId="5CA7FFF4" w14:textId="42F4D496" w:rsidR="003761C5" w:rsidRDefault="003761C5" w:rsidP="00D147F2">
            <w:pPr>
              <w:pStyle w:val="Bodytext21"/>
              <w:shd w:val="clear" w:color="auto" w:fill="auto"/>
              <w:spacing w:line="240" w:lineRule="auto"/>
              <w:ind w:firstLine="0"/>
              <w:jc w:val="center"/>
              <w:rPr>
                <w:ins w:id="424" w:author="Microsoft-Konto" w:date="2021-05-20T10:38:00Z"/>
                <w:rFonts w:asciiTheme="minorHAnsi" w:hAnsiTheme="minorHAnsi" w:cstheme="minorHAnsi"/>
                <w:color w:val="202122"/>
                <w:sz w:val="22"/>
                <w:szCs w:val="22"/>
                <w:shd w:val="clear" w:color="auto" w:fill="FFFFFF"/>
                <w:lang w:val="en-GB"/>
              </w:rPr>
              <w:pPrChange w:id="425" w:author="Microsoft-Konto" w:date="2021-05-20T10:45:00Z">
                <w:pPr>
                  <w:pStyle w:val="Bodytext21"/>
                  <w:shd w:val="clear" w:color="auto" w:fill="auto"/>
                  <w:spacing w:line="240" w:lineRule="auto"/>
                  <w:ind w:firstLine="0"/>
                  <w:jc w:val="both"/>
                </w:pPr>
              </w:pPrChange>
            </w:pPr>
            <w:ins w:id="426" w:author="Microsoft-Konto" w:date="2021-05-20T10:40:00Z">
              <w:r>
                <w:rPr>
                  <w:rFonts w:asciiTheme="minorHAnsi" w:hAnsiTheme="minorHAnsi" w:cstheme="minorHAnsi"/>
                  <w:color w:val="202122"/>
                  <w:sz w:val="22"/>
                  <w:szCs w:val="22"/>
                  <w:shd w:val="clear" w:color="auto" w:fill="FFFFFF"/>
                  <w:lang w:val="en-GB"/>
                </w:rPr>
                <w:t>5</w:t>
              </w:r>
            </w:ins>
          </w:p>
        </w:tc>
        <w:tc>
          <w:tcPr>
            <w:tcW w:w="2410" w:type="dxa"/>
            <w:tcPrChange w:id="427" w:author="Microsoft-Konto" w:date="2021-05-20T10:45:00Z">
              <w:tcPr>
                <w:tcW w:w="2877" w:type="dxa"/>
              </w:tcPr>
            </w:tcPrChange>
          </w:tcPr>
          <w:p w14:paraId="34130982" w14:textId="56644D25" w:rsidR="003761C5" w:rsidRDefault="00D147F2" w:rsidP="00D147F2">
            <w:pPr>
              <w:pStyle w:val="Bodytext21"/>
              <w:shd w:val="clear" w:color="auto" w:fill="auto"/>
              <w:spacing w:line="240" w:lineRule="auto"/>
              <w:ind w:firstLine="0"/>
              <w:jc w:val="center"/>
              <w:rPr>
                <w:ins w:id="428" w:author="Microsoft-Konto" w:date="2021-05-20T10:38:00Z"/>
                <w:rFonts w:asciiTheme="minorHAnsi" w:hAnsiTheme="minorHAnsi" w:cstheme="minorHAnsi"/>
                <w:color w:val="202122"/>
                <w:sz w:val="22"/>
                <w:szCs w:val="22"/>
                <w:shd w:val="clear" w:color="auto" w:fill="FFFFFF"/>
                <w:lang w:val="en-GB"/>
              </w:rPr>
              <w:pPrChange w:id="429" w:author="Microsoft-Konto" w:date="2021-05-20T10:45:00Z">
                <w:pPr>
                  <w:pStyle w:val="Bodytext21"/>
                  <w:shd w:val="clear" w:color="auto" w:fill="auto"/>
                  <w:spacing w:line="240" w:lineRule="auto"/>
                  <w:ind w:firstLine="0"/>
                  <w:jc w:val="both"/>
                </w:pPr>
              </w:pPrChange>
            </w:pPr>
            <w:ins w:id="430" w:author="Microsoft-Konto" w:date="2021-05-20T10:42:00Z">
              <w:r>
                <w:rPr>
                  <w:rFonts w:asciiTheme="minorHAnsi" w:hAnsiTheme="minorHAnsi" w:cstheme="minorHAnsi"/>
                  <w:color w:val="202122"/>
                  <w:sz w:val="22"/>
                  <w:szCs w:val="22"/>
                  <w:shd w:val="clear" w:color="auto" w:fill="FFFFFF"/>
                  <w:lang w:val="en-GB"/>
                </w:rPr>
                <w:t>France</w:t>
              </w:r>
            </w:ins>
          </w:p>
        </w:tc>
        <w:tc>
          <w:tcPr>
            <w:tcW w:w="2835" w:type="dxa"/>
            <w:tcPrChange w:id="431" w:author="Microsoft-Konto" w:date="2021-05-20T10:45:00Z">
              <w:tcPr>
                <w:tcW w:w="2877" w:type="dxa"/>
              </w:tcPr>
            </w:tcPrChange>
          </w:tcPr>
          <w:p w14:paraId="5960A035" w14:textId="48C97989" w:rsidR="003761C5" w:rsidRDefault="00D147F2" w:rsidP="00D147F2">
            <w:pPr>
              <w:pStyle w:val="Bodytext21"/>
              <w:shd w:val="clear" w:color="auto" w:fill="auto"/>
              <w:spacing w:line="240" w:lineRule="auto"/>
              <w:ind w:firstLine="0"/>
              <w:jc w:val="center"/>
              <w:rPr>
                <w:ins w:id="432" w:author="Microsoft-Konto" w:date="2021-05-20T10:38:00Z"/>
                <w:rFonts w:asciiTheme="minorHAnsi" w:hAnsiTheme="minorHAnsi" w:cstheme="minorHAnsi"/>
                <w:color w:val="202122"/>
                <w:sz w:val="22"/>
                <w:szCs w:val="22"/>
                <w:shd w:val="clear" w:color="auto" w:fill="FFFFFF"/>
                <w:lang w:val="en-GB"/>
              </w:rPr>
              <w:pPrChange w:id="433" w:author="Microsoft-Konto" w:date="2021-05-20T10:45:00Z">
                <w:pPr>
                  <w:pStyle w:val="Bodytext21"/>
                  <w:shd w:val="clear" w:color="auto" w:fill="auto"/>
                  <w:spacing w:line="240" w:lineRule="auto"/>
                  <w:ind w:firstLine="0"/>
                  <w:jc w:val="both"/>
                </w:pPr>
              </w:pPrChange>
            </w:pPr>
            <w:ins w:id="434" w:author="Microsoft-Konto" w:date="2021-05-20T10:44:00Z">
              <w:r>
                <w:rPr>
                  <w:rFonts w:asciiTheme="minorHAnsi" w:hAnsiTheme="minorHAnsi" w:cstheme="minorHAnsi"/>
                  <w:color w:val="202122"/>
                  <w:sz w:val="22"/>
                  <w:szCs w:val="22"/>
                  <w:shd w:val="clear" w:color="auto" w:fill="FFFFFF"/>
                  <w:lang w:val="en-GB"/>
                </w:rPr>
                <w:t>63.8</w:t>
              </w:r>
            </w:ins>
          </w:p>
        </w:tc>
      </w:tr>
      <w:tr w:rsidR="003761C5" w14:paraId="3487CAD5" w14:textId="77777777" w:rsidTr="00D147F2">
        <w:trPr>
          <w:ins w:id="435" w:author="Microsoft-Konto" w:date="2021-05-20T10:38:00Z"/>
        </w:trPr>
        <w:tc>
          <w:tcPr>
            <w:tcW w:w="1413" w:type="dxa"/>
            <w:tcPrChange w:id="436" w:author="Microsoft-Konto" w:date="2021-05-20T10:45:00Z">
              <w:tcPr>
                <w:tcW w:w="2876" w:type="dxa"/>
              </w:tcPr>
            </w:tcPrChange>
          </w:tcPr>
          <w:p w14:paraId="6EA8FC41" w14:textId="458C5D6D" w:rsidR="003761C5" w:rsidRDefault="003761C5" w:rsidP="00D147F2">
            <w:pPr>
              <w:pStyle w:val="Bodytext21"/>
              <w:shd w:val="clear" w:color="auto" w:fill="auto"/>
              <w:spacing w:line="240" w:lineRule="auto"/>
              <w:ind w:firstLine="0"/>
              <w:jc w:val="center"/>
              <w:rPr>
                <w:ins w:id="437" w:author="Microsoft-Konto" w:date="2021-05-20T10:38:00Z"/>
                <w:rFonts w:asciiTheme="minorHAnsi" w:hAnsiTheme="minorHAnsi" w:cstheme="minorHAnsi"/>
                <w:color w:val="202122"/>
                <w:sz w:val="22"/>
                <w:szCs w:val="22"/>
                <w:shd w:val="clear" w:color="auto" w:fill="FFFFFF"/>
                <w:lang w:val="en-GB"/>
              </w:rPr>
              <w:pPrChange w:id="438" w:author="Microsoft-Konto" w:date="2021-05-20T10:45:00Z">
                <w:pPr>
                  <w:pStyle w:val="Bodytext21"/>
                  <w:shd w:val="clear" w:color="auto" w:fill="auto"/>
                  <w:spacing w:line="240" w:lineRule="auto"/>
                  <w:ind w:firstLine="0"/>
                  <w:jc w:val="both"/>
                </w:pPr>
              </w:pPrChange>
            </w:pPr>
            <w:ins w:id="439" w:author="Microsoft-Konto" w:date="2021-05-20T10:40:00Z">
              <w:r>
                <w:rPr>
                  <w:rFonts w:asciiTheme="minorHAnsi" w:hAnsiTheme="minorHAnsi" w:cstheme="minorHAnsi"/>
                  <w:color w:val="202122"/>
                  <w:sz w:val="22"/>
                  <w:szCs w:val="22"/>
                  <w:shd w:val="clear" w:color="auto" w:fill="FFFFFF"/>
                  <w:lang w:val="en-GB"/>
                </w:rPr>
                <w:t>6</w:t>
              </w:r>
            </w:ins>
          </w:p>
        </w:tc>
        <w:tc>
          <w:tcPr>
            <w:tcW w:w="2410" w:type="dxa"/>
            <w:tcPrChange w:id="440" w:author="Microsoft-Konto" w:date="2021-05-20T10:45:00Z">
              <w:tcPr>
                <w:tcW w:w="2877" w:type="dxa"/>
              </w:tcPr>
            </w:tcPrChange>
          </w:tcPr>
          <w:p w14:paraId="63E236A2" w14:textId="60F070A3" w:rsidR="003761C5" w:rsidRDefault="00D147F2" w:rsidP="00D147F2">
            <w:pPr>
              <w:pStyle w:val="Bodytext21"/>
              <w:shd w:val="clear" w:color="auto" w:fill="auto"/>
              <w:spacing w:line="240" w:lineRule="auto"/>
              <w:ind w:firstLine="0"/>
              <w:jc w:val="center"/>
              <w:rPr>
                <w:ins w:id="441" w:author="Microsoft-Konto" w:date="2021-05-20T10:38:00Z"/>
                <w:rFonts w:asciiTheme="minorHAnsi" w:hAnsiTheme="minorHAnsi" w:cstheme="minorHAnsi"/>
                <w:color w:val="202122"/>
                <w:sz w:val="22"/>
                <w:szCs w:val="22"/>
                <w:shd w:val="clear" w:color="auto" w:fill="FFFFFF"/>
                <w:lang w:val="en-GB"/>
              </w:rPr>
              <w:pPrChange w:id="442" w:author="Microsoft-Konto" w:date="2021-05-20T10:45:00Z">
                <w:pPr>
                  <w:pStyle w:val="Bodytext21"/>
                  <w:shd w:val="clear" w:color="auto" w:fill="auto"/>
                  <w:spacing w:line="240" w:lineRule="auto"/>
                  <w:ind w:firstLine="0"/>
                  <w:jc w:val="both"/>
                </w:pPr>
              </w:pPrChange>
            </w:pPr>
            <w:ins w:id="443" w:author="Microsoft-Konto" w:date="2021-05-20T10:43:00Z">
              <w:r>
                <w:rPr>
                  <w:rFonts w:asciiTheme="minorHAnsi" w:hAnsiTheme="minorHAnsi" w:cstheme="minorHAnsi"/>
                  <w:color w:val="202122"/>
                  <w:sz w:val="22"/>
                  <w:szCs w:val="22"/>
                  <w:shd w:val="clear" w:color="auto" w:fill="FFFFFF"/>
                  <w:lang w:val="en-GB"/>
                </w:rPr>
                <w:t>Russia</w:t>
              </w:r>
            </w:ins>
          </w:p>
        </w:tc>
        <w:tc>
          <w:tcPr>
            <w:tcW w:w="2835" w:type="dxa"/>
            <w:tcPrChange w:id="444" w:author="Microsoft-Konto" w:date="2021-05-20T10:45:00Z">
              <w:tcPr>
                <w:tcW w:w="2877" w:type="dxa"/>
              </w:tcPr>
            </w:tcPrChange>
          </w:tcPr>
          <w:p w14:paraId="7856C9C7" w14:textId="744852A2" w:rsidR="003761C5" w:rsidRDefault="00D147F2" w:rsidP="00D147F2">
            <w:pPr>
              <w:pStyle w:val="Bodytext21"/>
              <w:shd w:val="clear" w:color="auto" w:fill="auto"/>
              <w:spacing w:line="240" w:lineRule="auto"/>
              <w:ind w:firstLine="0"/>
              <w:jc w:val="center"/>
              <w:rPr>
                <w:ins w:id="445" w:author="Microsoft-Konto" w:date="2021-05-20T10:38:00Z"/>
                <w:rFonts w:asciiTheme="minorHAnsi" w:hAnsiTheme="minorHAnsi" w:cstheme="minorHAnsi"/>
                <w:color w:val="202122"/>
                <w:sz w:val="22"/>
                <w:szCs w:val="22"/>
                <w:shd w:val="clear" w:color="auto" w:fill="FFFFFF"/>
                <w:lang w:val="en-GB"/>
              </w:rPr>
              <w:pPrChange w:id="446" w:author="Microsoft-Konto" w:date="2021-05-20T10:45:00Z">
                <w:pPr>
                  <w:pStyle w:val="Bodytext21"/>
                  <w:shd w:val="clear" w:color="auto" w:fill="auto"/>
                  <w:spacing w:line="240" w:lineRule="auto"/>
                  <w:ind w:firstLine="0"/>
                  <w:jc w:val="both"/>
                </w:pPr>
              </w:pPrChange>
            </w:pPr>
            <w:ins w:id="447" w:author="Microsoft-Konto" w:date="2021-05-20T10:44:00Z">
              <w:r>
                <w:rPr>
                  <w:rFonts w:asciiTheme="minorHAnsi" w:hAnsiTheme="minorHAnsi" w:cstheme="minorHAnsi"/>
                  <w:color w:val="202122"/>
                  <w:sz w:val="22"/>
                  <w:szCs w:val="22"/>
                  <w:shd w:val="clear" w:color="auto" w:fill="FFFFFF"/>
                  <w:lang w:val="en-GB"/>
                </w:rPr>
                <w:t>61.4</w:t>
              </w:r>
            </w:ins>
          </w:p>
        </w:tc>
      </w:tr>
      <w:tr w:rsidR="003761C5" w14:paraId="68B9C96D" w14:textId="77777777" w:rsidTr="00D147F2">
        <w:trPr>
          <w:ins w:id="448" w:author="Microsoft-Konto" w:date="2021-05-20T10:38:00Z"/>
        </w:trPr>
        <w:tc>
          <w:tcPr>
            <w:tcW w:w="1413" w:type="dxa"/>
            <w:tcPrChange w:id="449" w:author="Microsoft-Konto" w:date="2021-05-20T10:45:00Z">
              <w:tcPr>
                <w:tcW w:w="2876" w:type="dxa"/>
              </w:tcPr>
            </w:tcPrChange>
          </w:tcPr>
          <w:p w14:paraId="587D2AD0" w14:textId="34E8FDC2" w:rsidR="003761C5" w:rsidRDefault="003761C5" w:rsidP="00D147F2">
            <w:pPr>
              <w:pStyle w:val="Bodytext21"/>
              <w:shd w:val="clear" w:color="auto" w:fill="auto"/>
              <w:spacing w:line="240" w:lineRule="auto"/>
              <w:ind w:firstLine="0"/>
              <w:jc w:val="center"/>
              <w:rPr>
                <w:ins w:id="450" w:author="Microsoft-Konto" w:date="2021-05-20T10:38:00Z"/>
                <w:rFonts w:asciiTheme="minorHAnsi" w:hAnsiTheme="minorHAnsi" w:cstheme="minorHAnsi"/>
                <w:color w:val="202122"/>
                <w:sz w:val="22"/>
                <w:szCs w:val="22"/>
                <w:shd w:val="clear" w:color="auto" w:fill="FFFFFF"/>
                <w:lang w:val="en-GB"/>
              </w:rPr>
              <w:pPrChange w:id="451" w:author="Microsoft-Konto" w:date="2021-05-20T10:45:00Z">
                <w:pPr>
                  <w:pStyle w:val="Bodytext21"/>
                  <w:shd w:val="clear" w:color="auto" w:fill="auto"/>
                  <w:spacing w:line="240" w:lineRule="auto"/>
                  <w:ind w:firstLine="0"/>
                  <w:jc w:val="both"/>
                </w:pPr>
              </w:pPrChange>
            </w:pPr>
            <w:ins w:id="452" w:author="Microsoft-Konto" w:date="2021-05-20T10:40:00Z">
              <w:r>
                <w:rPr>
                  <w:rFonts w:asciiTheme="minorHAnsi" w:hAnsiTheme="minorHAnsi" w:cstheme="minorHAnsi"/>
                  <w:color w:val="202122"/>
                  <w:sz w:val="22"/>
                  <w:szCs w:val="22"/>
                  <w:shd w:val="clear" w:color="auto" w:fill="FFFFFF"/>
                  <w:lang w:val="en-GB"/>
                </w:rPr>
                <w:t>7</w:t>
              </w:r>
            </w:ins>
          </w:p>
        </w:tc>
        <w:tc>
          <w:tcPr>
            <w:tcW w:w="2410" w:type="dxa"/>
            <w:tcPrChange w:id="453" w:author="Microsoft-Konto" w:date="2021-05-20T10:45:00Z">
              <w:tcPr>
                <w:tcW w:w="2877" w:type="dxa"/>
              </w:tcPr>
            </w:tcPrChange>
          </w:tcPr>
          <w:p w14:paraId="54E05ACF" w14:textId="031E0226" w:rsidR="003761C5" w:rsidRDefault="00D147F2" w:rsidP="00D147F2">
            <w:pPr>
              <w:pStyle w:val="Bodytext21"/>
              <w:shd w:val="clear" w:color="auto" w:fill="auto"/>
              <w:spacing w:line="240" w:lineRule="auto"/>
              <w:ind w:firstLine="0"/>
              <w:jc w:val="center"/>
              <w:rPr>
                <w:ins w:id="454" w:author="Microsoft-Konto" w:date="2021-05-20T10:38:00Z"/>
                <w:rFonts w:asciiTheme="minorHAnsi" w:hAnsiTheme="minorHAnsi" w:cstheme="minorHAnsi"/>
                <w:color w:val="202122"/>
                <w:sz w:val="22"/>
                <w:szCs w:val="22"/>
                <w:shd w:val="clear" w:color="auto" w:fill="FFFFFF"/>
                <w:lang w:val="en-GB"/>
              </w:rPr>
              <w:pPrChange w:id="455" w:author="Microsoft-Konto" w:date="2021-05-20T10:45:00Z">
                <w:pPr>
                  <w:pStyle w:val="Bodytext21"/>
                  <w:shd w:val="clear" w:color="auto" w:fill="auto"/>
                  <w:spacing w:line="240" w:lineRule="auto"/>
                  <w:ind w:firstLine="0"/>
                  <w:jc w:val="both"/>
                </w:pPr>
              </w:pPrChange>
            </w:pPr>
            <w:ins w:id="456" w:author="Microsoft-Konto" w:date="2021-05-20T10:43:00Z">
              <w:r>
                <w:rPr>
                  <w:rFonts w:asciiTheme="minorHAnsi" w:hAnsiTheme="minorHAnsi" w:cstheme="minorHAnsi"/>
                  <w:color w:val="202122"/>
                  <w:sz w:val="22"/>
                  <w:szCs w:val="22"/>
                  <w:shd w:val="clear" w:color="auto" w:fill="FFFFFF"/>
                  <w:lang w:val="en-GB"/>
                </w:rPr>
                <w:t>Great Britain</w:t>
              </w:r>
            </w:ins>
          </w:p>
        </w:tc>
        <w:tc>
          <w:tcPr>
            <w:tcW w:w="2835" w:type="dxa"/>
            <w:tcPrChange w:id="457" w:author="Microsoft-Konto" w:date="2021-05-20T10:45:00Z">
              <w:tcPr>
                <w:tcW w:w="2877" w:type="dxa"/>
              </w:tcPr>
            </w:tcPrChange>
          </w:tcPr>
          <w:p w14:paraId="3E088A98" w14:textId="15971733" w:rsidR="003761C5" w:rsidRDefault="00D147F2" w:rsidP="00D147F2">
            <w:pPr>
              <w:pStyle w:val="Bodytext21"/>
              <w:shd w:val="clear" w:color="auto" w:fill="auto"/>
              <w:spacing w:line="240" w:lineRule="auto"/>
              <w:ind w:firstLine="0"/>
              <w:jc w:val="center"/>
              <w:rPr>
                <w:ins w:id="458" w:author="Microsoft-Konto" w:date="2021-05-20T10:38:00Z"/>
                <w:rFonts w:asciiTheme="minorHAnsi" w:hAnsiTheme="minorHAnsi" w:cstheme="minorHAnsi"/>
                <w:color w:val="202122"/>
                <w:sz w:val="22"/>
                <w:szCs w:val="22"/>
                <w:shd w:val="clear" w:color="auto" w:fill="FFFFFF"/>
                <w:lang w:val="en-GB"/>
              </w:rPr>
              <w:pPrChange w:id="459" w:author="Microsoft-Konto" w:date="2021-05-20T10:45:00Z">
                <w:pPr>
                  <w:pStyle w:val="Bodytext21"/>
                  <w:shd w:val="clear" w:color="auto" w:fill="auto"/>
                  <w:spacing w:line="240" w:lineRule="auto"/>
                  <w:ind w:firstLine="0"/>
                  <w:jc w:val="both"/>
                </w:pPr>
              </w:pPrChange>
            </w:pPr>
            <w:ins w:id="460" w:author="Microsoft-Konto" w:date="2021-05-20T10:44:00Z">
              <w:r>
                <w:rPr>
                  <w:rFonts w:asciiTheme="minorHAnsi" w:hAnsiTheme="minorHAnsi" w:cstheme="minorHAnsi"/>
                  <w:color w:val="202122"/>
                  <w:sz w:val="22"/>
                  <w:szCs w:val="22"/>
                  <w:shd w:val="clear" w:color="auto" w:fill="FFFFFF"/>
                  <w:lang w:val="en-GB"/>
                </w:rPr>
                <w:t>50.0</w:t>
              </w:r>
            </w:ins>
          </w:p>
        </w:tc>
      </w:tr>
      <w:tr w:rsidR="003761C5" w14:paraId="77255D67" w14:textId="77777777" w:rsidTr="00D147F2">
        <w:trPr>
          <w:ins w:id="461" w:author="Microsoft-Konto" w:date="2021-05-20T10:40:00Z"/>
        </w:trPr>
        <w:tc>
          <w:tcPr>
            <w:tcW w:w="1413" w:type="dxa"/>
            <w:tcPrChange w:id="462" w:author="Microsoft-Konto" w:date="2021-05-20T10:45:00Z">
              <w:tcPr>
                <w:tcW w:w="2876" w:type="dxa"/>
              </w:tcPr>
            </w:tcPrChange>
          </w:tcPr>
          <w:p w14:paraId="2B17ED56" w14:textId="0796EE49" w:rsidR="003761C5" w:rsidRDefault="003761C5" w:rsidP="00D147F2">
            <w:pPr>
              <w:pStyle w:val="Bodytext21"/>
              <w:shd w:val="clear" w:color="auto" w:fill="auto"/>
              <w:spacing w:line="240" w:lineRule="auto"/>
              <w:ind w:firstLine="0"/>
              <w:jc w:val="center"/>
              <w:rPr>
                <w:ins w:id="463" w:author="Microsoft-Konto" w:date="2021-05-20T10:40:00Z"/>
                <w:rFonts w:asciiTheme="minorHAnsi" w:hAnsiTheme="minorHAnsi" w:cstheme="minorHAnsi"/>
                <w:color w:val="202122"/>
                <w:sz w:val="22"/>
                <w:szCs w:val="22"/>
                <w:shd w:val="clear" w:color="auto" w:fill="FFFFFF"/>
                <w:lang w:val="en-GB"/>
              </w:rPr>
              <w:pPrChange w:id="464" w:author="Microsoft-Konto" w:date="2021-05-20T10:45:00Z">
                <w:pPr>
                  <w:pStyle w:val="Bodytext21"/>
                  <w:shd w:val="clear" w:color="auto" w:fill="auto"/>
                  <w:spacing w:line="240" w:lineRule="auto"/>
                  <w:ind w:firstLine="0"/>
                  <w:jc w:val="both"/>
                </w:pPr>
              </w:pPrChange>
            </w:pPr>
            <w:ins w:id="465" w:author="Microsoft-Konto" w:date="2021-05-20T10:40:00Z">
              <w:r>
                <w:rPr>
                  <w:rFonts w:asciiTheme="minorHAnsi" w:hAnsiTheme="minorHAnsi" w:cstheme="minorHAnsi"/>
                  <w:color w:val="202122"/>
                  <w:sz w:val="22"/>
                  <w:szCs w:val="22"/>
                  <w:shd w:val="clear" w:color="auto" w:fill="FFFFFF"/>
                  <w:lang w:val="en-GB"/>
                </w:rPr>
                <w:t>8</w:t>
              </w:r>
            </w:ins>
          </w:p>
        </w:tc>
        <w:tc>
          <w:tcPr>
            <w:tcW w:w="2410" w:type="dxa"/>
            <w:tcPrChange w:id="466" w:author="Microsoft-Konto" w:date="2021-05-20T10:45:00Z">
              <w:tcPr>
                <w:tcW w:w="2877" w:type="dxa"/>
              </w:tcPr>
            </w:tcPrChange>
          </w:tcPr>
          <w:p w14:paraId="4FF8CE83" w14:textId="4B609E09" w:rsidR="003761C5" w:rsidRDefault="00D147F2" w:rsidP="00D147F2">
            <w:pPr>
              <w:pStyle w:val="Bodytext21"/>
              <w:shd w:val="clear" w:color="auto" w:fill="auto"/>
              <w:spacing w:line="240" w:lineRule="auto"/>
              <w:ind w:firstLine="0"/>
              <w:jc w:val="center"/>
              <w:rPr>
                <w:ins w:id="467" w:author="Microsoft-Konto" w:date="2021-05-20T10:40:00Z"/>
                <w:rFonts w:asciiTheme="minorHAnsi" w:hAnsiTheme="minorHAnsi" w:cstheme="minorHAnsi"/>
                <w:color w:val="202122"/>
                <w:sz w:val="22"/>
                <w:szCs w:val="22"/>
                <w:shd w:val="clear" w:color="auto" w:fill="FFFFFF"/>
                <w:lang w:val="en-GB"/>
              </w:rPr>
              <w:pPrChange w:id="468" w:author="Microsoft-Konto" w:date="2021-05-20T10:45:00Z">
                <w:pPr>
                  <w:pStyle w:val="Bodytext21"/>
                  <w:shd w:val="clear" w:color="auto" w:fill="auto"/>
                  <w:spacing w:line="240" w:lineRule="auto"/>
                  <w:ind w:firstLine="0"/>
                  <w:jc w:val="both"/>
                </w:pPr>
              </w:pPrChange>
            </w:pPr>
            <w:ins w:id="469" w:author="Microsoft-Konto" w:date="2021-05-20T10:43:00Z">
              <w:r>
                <w:rPr>
                  <w:rFonts w:asciiTheme="minorHAnsi" w:hAnsiTheme="minorHAnsi" w:cstheme="minorHAnsi"/>
                  <w:color w:val="202122"/>
                  <w:sz w:val="22"/>
                  <w:szCs w:val="22"/>
                  <w:shd w:val="clear" w:color="auto" w:fill="FFFFFF"/>
                  <w:lang w:val="en-GB"/>
                </w:rPr>
                <w:t>Germany</w:t>
              </w:r>
            </w:ins>
          </w:p>
        </w:tc>
        <w:tc>
          <w:tcPr>
            <w:tcW w:w="2835" w:type="dxa"/>
            <w:tcPrChange w:id="470" w:author="Microsoft-Konto" w:date="2021-05-20T10:45:00Z">
              <w:tcPr>
                <w:tcW w:w="2877" w:type="dxa"/>
              </w:tcPr>
            </w:tcPrChange>
          </w:tcPr>
          <w:p w14:paraId="1717625E" w14:textId="6061CD3A" w:rsidR="003761C5" w:rsidRDefault="00D147F2" w:rsidP="00D147F2">
            <w:pPr>
              <w:pStyle w:val="Bodytext21"/>
              <w:shd w:val="clear" w:color="auto" w:fill="auto"/>
              <w:spacing w:line="240" w:lineRule="auto"/>
              <w:ind w:firstLine="0"/>
              <w:jc w:val="center"/>
              <w:rPr>
                <w:ins w:id="471" w:author="Microsoft-Konto" w:date="2021-05-20T10:40:00Z"/>
                <w:rFonts w:asciiTheme="minorHAnsi" w:hAnsiTheme="minorHAnsi" w:cstheme="minorHAnsi"/>
                <w:color w:val="202122"/>
                <w:sz w:val="22"/>
                <w:szCs w:val="22"/>
                <w:shd w:val="clear" w:color="auto" w:fill="FFFFFF"/>
                <w:lang w:val="en-GB"/>
              </w:rPr>
              <w:pPrChange w:id="472" w:author="Microsoft-Konto" w:date="2021-05-20T10:45:00Z">
                <w:pPr>
                  <w:pStyle w:val="Bodytext21"/>
                  <w:shd w:val="clear" w:color="auto" w:fill="auto"/>
                  <w:spacing w:line="240" w:lineRule="auto"/>
                  <w:ind w:firstLine="0"/>
                  <w:jc w:val="both"/>
                </w:pPr>
              </w:pPrChange>
            </w:pPr>
            <w:ins w:id="473" w:author="Microsoft-Konto" w:date="2021-05-20T10:44:00Z">
              <w:r>
                <w:rPr>
                  <w:rFonts w:asciiTheme="minorHAnsi" w:hAnsiTheme="minorHAnsi" w:cstheme="minorHAnsi"/>
                  <w:color w:val="202122"/>
                  <w:sz w:val="22"/>
                  <w:szCs w:val="22"/>
                  <w:shd w:val="clear" w:color="auto" w:fill="FFFFFF"/>
                  <w:lang w:val="en-GB"/>
                </w:rPr>
                <w:t>49.5</w:t>
              </w:r>
            </w:ins>
          </w:p>
        </w:tc>
      </w:tr>
      <w:tr w:rsidR="003761C5" w14:paraId="6F4176EA" w14:textId="77777777" w:rsidTr="00D147F2">
        <w:trPr>
          <w:ins w:id="474" w:author="Microsoft-Konto" w:date="2021-05-20T10:40:00Z"/>
        </w:trPr>
        <w:tc>
          <w:tcPr>
            <w:tcW w:w="1413" w:type="dxa"/>
            <w:tcPrChange w:id="475" w:author="Microsoft-Konto" w:date="2021-05-20T10:45:00Z">
              <w:tcPr>
                <w:tcW w:w="2876" w:type="dxa"/>
              </w:tcPr>
            </w:tcPrChange>
          </w:tcPr>
          <w:p w14:paraId="7D137A74" w14:textId="444024A3" w:rsidR="003761C5" w:rsidRDefault="003761C5" w:rsidP="00D147F2">
            <w:pPr>
              <w:pStyle w:val="Bodytext21"/>
              <w:shd w:val="clear" w:color="auto" w:fill="auto"/>
              <w:spacing w:line="240" w:lineRule="auto"/>
              <w:ind w:firstLine="0"/>
              <w:jc w:val="center"/>
              <w:rPr>
                <w:ins w:id="476" w:author="Microsoft-Konto" w:date="2021-05-20T10:40:00Z"/>
                <w:rFonts w:asciiTheme="minorHAnsi" w:hAnsiTheme="minorHAnsi" w:cstheme="minorHAnsi"/>
                <w:color w:val="202122"/>
                <w:sz w:val="22"/>
                <w:szCs w:val="22"/>
                <w:shd w:val="clear" w:color="auto" w:fill="FFFFFF"/>
                <w:lang w:val="en-GB"/>
              </w:rPr>
              <w:pPrChange w:id="477" w:author="Microsoft-Konto" w:date="2021-05-20T10:45:00Z">
                <w:pPr>
                  <w:pStyle w:val="Bodytext21"/>
                  <w:shd w:val="clear" w:color="auto" w:fill="auto"/>
                  <w:spacing w:line="240" w:lineRule="auto"/>
                  <w:ind w:firstLine="0"/>
                  <w:jc w:val="both"/>
                </w:pPr>
              </w:pPrChange>
            </w:pPr>
            <w:ins w:id="478" w:author="Microsoft-Konto" w:date="2021-05-20T10:40:00Z">
              <w:r>
                <w:rPr>
                  <w:rFonts w:asciiTheme="minorHAnsi" w:hAnsiTheme="minorHAnsi" w:cstheme="minorHAnsi"/>
                  <w:color w:val="202122"/>
                  <w:sz w:val="22"/>
                  <w:szCs w:val="22"/>
                  <w:shd w:val="clear" w:color="auto" w:fill="FFFFFF"/>
                  <w:lang w:val="en-GB"/>
                </w:rPr>
                <w:t>9</w:t>
              </w:r>
            </w:ins>
          </w:p>
        </w:tc>
        <w:tc>
          <w:tcPr>
            <w:tcW w:w="2410" w:type="dxa"/>
            <w:tcPrChange w:id="479" w:author="Microsoft-Konto" w:date="2021-05-20T10:45:00Z">
              <w:tcPr>
                <w:tcW w:w="2877" w:type="dxa"/>
              </w:tcPr>
            </w:tcPrChange>
          </w:tcPr>
          <w:p w14:paraId="6F4DB923" w14:textId="41E814B0" w:rsidR="003761C5" w:rsidRDefault="00D147F2" w:rsidP="00D147F2">
            <w:pPr>
              <w:pStyle w:val="Bodytext21"/>
              <w:shd w:val="clear" w:color="auto" w:fill="auto"/>
              <w:spacing w:line="240" w:lineRule="auto"/>
              <w:ind w:firstLine="0"/>
              <w:jc w:val="center"/>
              <w:rPr>
                <w:ins w:id="480" w:author="Microsoft-Konto" w:date="2021-05-20T10:40:00Z"/>
                <w:rFonts w:asciiTheme="minorHAnsi" w:hAnsiTheme="minorHAnsi" w:cstheme="minorHAnsi"/>
                <w:color w:val="202122"/>
                <w:sz w:val="22"/>
                <w:szCs w:val="22"/>
                <w:shd w:val="clear" w:color="auto" w:fill="FFFFFF"/>
                <w:lang w:val="en-GB"/>
              </w:rPr>
              <w:pPrChange w:id="481" w:author="Microsoft-Konto" w:date="2021-05-20T10:45:00Z">
                <w:pPr>
                  <w:pStyle w:val="Bodytext21"/>
                  <w:shd w:val="clear" w:color="auto" w:fill="auto"/>
                  <w:spacing w:line="240" w:lineRule="auto"/>
                  <w:ind w:firstLine="0"/>
                  <w:jc w:val="both"/>
                </w:pPr>
              </w:pPrChange>
            </w:pPr>
            <w:ins w:id="482" w:author="Microsoft-Konto" w:date="2021-05-20T10:43:00Z">
              <w:r>
                <w:rPr>
                  <w:rFonts w:asciiTheme="minorHAnsi" w:hAnsiTheme="minorHAnsi" w:cstheme="minorHAnsi"/>
                  <w:color w:val="202122"/>
                  <w:sz w:val="22"/>
                  <w:szCs w:val="22"/>
                  <w:shd w:val="clear" w:color="auto" w:fill="FFFFFF"/>
                  <w:lang w:val="en-GB"/>
                </w:rPr>
                <w:t>Japan</w:t>
              </w:r>
            </w:ins>
          </w:p>
        </w:tc>
        <w:tc>
          <w:tcPr>
            <w:tcW w:w="2835" w:type="dxa"/>
            <w:tcPrChange w:id="483" w:author="Microsoft-Konto" w:date="2021-05-20T10:45:00Z">
              <w:tcPr>
                <w:tcW w:w="2877" w:type="dxa"/>
              </w:tcPr>
            </w:tcPrChange>
          </w:tcPr>
          <w:p w14:paraId="13C45D71" w14:textId="230B11C6" w:rsidR="003761C5" w:rsidRDefault="00D147F2" w:rsidP="00D147F2">
            <w:pPr>
              <w:pStyle w:val="Bodytext21"/>
              <w:shd w:val="clear" w:color="auto" w:fill="auto"/>
              <w:spacing w:line="240" w:lineRule="auto"/>
              <w:ind w:firstLine="0"/>
              <w:jc w:val="center"/>
              <w:rPr>
                <w:ins w:id="484" w:author="Microsoft-Konto" w:date="2021-05-20T10:40:00Z"/>
                <w:rFonts w:asciiTheme="minorHAnsi" w:hAnsiTheme="minorHAnsi" w:cstheme="minorHAnsi"/>
                <w:color w:val="202122"/>
                <w:sz w:val="22"/>
                <w:szCs w:val="22"/>
                <w:shd w:val="clear" w:color="auto" w:fill="FFFFFF"/>
                <w:lang w:val="en-GB"/>
              </w:rPr>
              <w:pPrChange w:id="485" w:author="Microsoft-Konto" w:date="2021-05-20T10:45:00Z">
                <w:pPr>
                  <w:pStyle w:val="Bodytext21"/>
                  <w:shd w:val="clear" w:color="auto" w:fill="auto"/>
                  <w:spacing w:line="240" w:lineRule="auto"/>
                  <w:ind w:firstLine="0"/>
                  <w:jc w:val="both"/>
                </w:pPr>
              </w:pPrChange>
            </w:pPr>
            <w:ins w:id="486" w:author="Microsoft-Konto" w:date="2021-05-20T10:45:00Z">
              <w:r>
                <w:rPr>
                  <w:rFonts w:asciiTheme="minorHAnsi" w:hAnsiTheme="minorHAnsi" w:cstheme="minorHAnsi"/>
                  <w:color w:val="202122"/>
                  <w:sz w:val="22"/>
                  <w:szCs w:val="22"/>
                  <w:shd w:val="clear" w:color="auto" w:fill="FFFFFF"/>
                  <w:lang w:val="en-GB"/>
                </w:rPr>
                <w:t>46.6</w:t>
              </w:r>
            </w:ins>
          </w:p>
        </w:tc>
      </w:tr>
      <w:tr w:rsidR="003761C5" w14:paraId="2F17DA9B" w14:textId="77777777" w:rsidTr="00D147F2">
        <w:trPr>
          <w:ins w:id="487" w:author="Microsoft-Konto" w:date="2021-05-20T10:40:00Z"/>
        </w:trPr>
        <w:tc>
          <w:tcPr>
            <w:tcW w:w="1413" w:type="dxa"/>
            <w:tcPrChange w:id="488" w:author="Microsoft-Konto" w:date="2021-05-20T10:45:00Z">
              <w:tcPr>
                <w:tcW w:w="2876" w:type="dxa"/>
              </w:tcPr>
            </w:tcPrChange>
          </w:tcPr>
          <w:p w14:paraId="6F6D1CC7" w14:textId="6BCA4AF1" w:rsidR="003761C5" w:rsidRDefault="003761C5" w:rsidP="00D147F2">
            <w:pPr>
              <w:pStyle w:val="Bodytext21"/>
              <w:shd w:val="clear" w:color="auto" w:fill="auto"/>
              <w:spacing w:line="240" w:lineRule="auto"/>
              <w:ind w:firstLine="0"/>
              <w:jc w:val="center"/>
              <w:rPr>
                <w:ins w:id="489" w:author="Microsoft-Konto" w:date="2021-05-20T10:40:00Z"/>
                <w:rFonts w:asciiTheme="minorHAnsi" w:hAnsiTheme="minorHAnsi" w:cstheme="minorHAnsi"/>
                <w:color w:val="202122"/>
                <w:sz w:val="22"/>
                <w:szCs w:val="22"/>
                <w:shd w:val="clear" w:color="auto" w:fill="FFFFFF"/>
                <w:lang w:val="en-GB"/>
              </w:rPr>
              <w:pPrChange w:id="490" w:author="Microsoft-Konto" w:date="2021-05-20T10:45:00Z">
                <w:pPr>
                  <w:pStyle w:val="Bodytext21"/>
                  <w:shd w:val="clear" w:color="auto" w:fill="auto"/>
                  <w:spacing w:line="240" w:lineRule="auto"/>
                  <w:ind w:firstLine="0"/>
                  <w:jc w:val="both"/>
                </w:pPr>
              </w:pPrChange>
            </w:pPr>
            <w:ins w:id="491" w:author="Microsoft-Konto" w:date="2021-05-20T10:40:00Z">
              <w:r>
                <w:rPr>
                  <w:rFonts w:asciiTheme="minorHAnsi" w:hAnsiTheme="minorHAnsi" w:cstheme="minorHAnsi"/>
                  <w:color w:val="202122"/>
                  <w:sz w:val="22"/>
                  <w:szCs w:val="22"/>
                  <w:shd w:val="clear" w:color="auto" w:fill="FFFFFF"/>
                  <w:lang w:val="en-GB"/>
                </w:rPr>
                <w:t>10</w:t>
              </w:r>
            </w:ins>
          </w:p>
        </w:tc>
        <w:tc>
          <w:tcPr>
            <w:tcW w:w="2410" w:type="dxa"/>
            <w:tcPrChange w:id="492" w:author="Microsoft-Konto" w:date="2021-05-20T10:45:00Z">
              <w:tcPr>
                <w:tcW w:w="2877" w:type="dxa"/>
              </w:tcPr>
            </w:tcPrChange>
          </w:tcPr>
          <w:p w14:paraId="47F5FF2B" w14:textId="7F6E73E2" w:rsidR="003761C5" w:rsidRDefault="00D147F2" w:rsidP="00D147F2">
            <w:pPr>
              <w:pStyle w:val="Bodytext21"/>
              <w:shd w:val="clear" w:color="auto" w:fill="auto"/>
              <w:spacing w:line="240" w:lineRule="auto"/>
              <w:ind w:firstLine="0"/>
              <w:jc w:val="center"/>
              <w:rPr>
                <w:ins w:id="493" w:author="Microsoft-Konto" w:date="2021-05-20T10:40:00Z"/>
                <w:rFonts w:asciiTheme="minorHAnsi" w:hAnsiTheme="minorHAnsi" w:cstheme="minorHAnsi"/>
                <w:color w:val="202122"/>
                <w:sz w:val="22"/>
                <w:szCs w:val="22"/>
                <w:shd w:val="clear" w:color="auto" w:fill="FFFFFF"/>
                <w:lang w:val="en-GB"/>
              </w:rPr>
              <w:pPrChange w:id="494" w:author="Microsoft-Konto" w:date="2021-05-20T10:45:00Z">
                <w:pPr>
                  <w:pStyle w:val="Bodytext21"/>
                  <w:shd w:val="clear" w:color="auto" w:fill="auto"/>
                  <w:spacing w:line="240" w:lineRule="auto"/>
                  <w:ind w:firstLine="0"/>
                  <w:jc w:val="both"/>
                </w:pPr>
              </w:pPrChange>
            </w:pPr>
            <w:ins w:id="495" w:author="Microsoft-Konto" w:date="2021-05-20T10:43:00Z">
              <w:r>
                <w:rPr>
                  <w:rFonts w:asciiTheme="minorHAnsi" w:hAnsiTheme="minorHAnsi" w:cstheme="minorHAnsi"/>
                  <w:color w:val="202122"/>
                  <w:sz w:val="22"/>
                  <w:szCs w:val="22"/>
                  <w:shd w:val="clear" w:color="auto" w:fill="FFFFFF"/>
                  <w:lang w:val="en-GB"/>
                </w:rPr>
                <w:t>S Korea</w:t>
              </w:r>
            </w:ins>
          </w:p>
        </w:tc>
        <w:tc>
          <w:tcPr>
            <w:tcW w:w="2835" w:type="dxa"/>
            <w:tcPrChange w:id="496" w:author="Microsoft-Konto" w:date="2021-05-20T10:45:00Z">
              <w:tcPr>
                <w:tcW w:w="2877" w:type="dxa"/>
              </w:tcPr>
            </w:tcPrChange>
          </w:tcPr>
          <w:p w14:paraId="434AFEA5" w14:textId="7AB59B63" w:rsidR="003761C5" w:rsidRDefault="00D147F2" w:rsidP="00D147F2">
            <w:pPr>
              <w:pStyle w:val="Bodytext21"/>
              <w:shd w:val="clear" w:color="auto" w:fill="auto"/>
              <w:spacing w:line="240" w:lineRule="auto"/>
              <w:ind w:firstLine="0"/>
              <w:jc w:val="center"/>
              <w:rPr>
                <w:ins w:id="497" w:author="Microsoft-Konto" w:date="2021-05-20T10:40:00Z"/>
                <w:rFonts w:asciiTheme="minorHAnsi" w:hAnsiTheme="minorHAnsi" w:cstheme="minorHAnsi"/>
                <w:color w:val="202122"/>
                <w:sz w:val="22"/>
                <w:szCs w:val="22"/>
                <w:shd w:val="clear" w:color="auto" w:fill="FFFFFF"/>
                <w:lang w:val="en-GB"/>
              </w:rPr>
              <w:pPrChange w:id="498" w:author="Microsoft-Konto" w:date="2021-05-20T10:45:00Z">
                <w:pPr>
                  <w:pStyle w:val="Bodytext21"/>
                  <w:shd w:val="clear" w:color="auto" w:fill="auto"/>
                  <w:spacing w:line="240" w:lineRule="auto"/>
                  <w:ind w:firstLine="0"/>
                  <w:jc w:val="both"/>
                </w:pPr>
              </w:pPrChange>
            </w:pPr>
            <w:ins w:id="499" w:author="Microsoft-Konto" w:date="2021-05-20T10:45:00Z">
              <w:r>
                <w:rPr>
                  <w:rFonts w:asciiTheme="minorHAnsi" w:hAnsiTheme="minorHAnsi" w:cstheme="minorHAnsi"/>
                  <w:color w:val="202122"/>
                  <w:sz w:val="22"/>
                  <w:szCs w:val="22"/>
                  <w:shd w:val="clear" w:color="auto" w:fill="FFFFFF"/>
                  <w:lang w:val="en-GB"/>
                </w:rPr>
                <w:t>43.1</w:t>
              </w:r>
            </w:ins>
          </w:p>
        </w:tc>
      </w:tr>
      <w:tr w:rsidR="003761C5" w14:paraId="38C630F8" w14:textId="77777777" w:rsidTr="00D147F2">
        <w:trPr>
          <w:ins w:id="500" w:author="Microsoft-Konto" w:date="2021-05-20T10:40:00Z"/>
        </w:trPr>
        <w:tc>
          <w:tcPr>
            <w:tcW w:w="1413" w:type="dxa"/>
            <w:tcPrChange w:id="501" w:author="Microsoft-Konto" w:date="2021-05-20T10:45:00Z">
              <w:tcPr>
                <w:tcW w:w="2876" w:type="dxa"/>
              </w:tcPr>
            </w:tcPrChange>
          </w:tcPr>
          <w:p w14:paraId="5155D40A" w14:textId="1E1A78D3" w:rsidR="003761C5" w:rsidRDefault="003761C5" w:rsidP="00D147F2">
            <w:pPr>
              <w:pStyle w:val="Bodytext21"/>
              <w:shd w:val="clear" w:color="auto" w:fill="auto"/>
              <w:spacing w:line="240" w:lineRule="auto"/>
              <w:ind w:firstLine="0"/>
              <w:jc w:val="center"/>
              <w:rPr>
                <w:ins w:id="502" w:author="Microsoft-Konto" w:date="2021-05-20T10:40:00Z"/>
                <w:rFonts w:asciiTheme="minorHAnsi" w:hAnsiTheme="minorHAnsi" w:cstheme="minorHAnsi"/>
                <w:color w:val="202122"/>
                <w:sz w:val="22"/>
                <w:szCs w:val="22"/>
                <w:shd w:val="clear" w:color="auto" w:fill="FFFFFF"/>
                <w:lang w:val="en-GB"/>
              </w:rPr>
              <w:pPrChange w:id="503" w:author="Microsoft-Konto" w:date="2021-05-20T10:45:00Z">
                <w:pPr>
                  <w:pStyle w:val="Bodytext21"/>
                  <w:shd w:val="clear" w:color="auto" w:fill="auto"/>
                  <w:spacing w:line="240" w:lineRule="auto"/>
                  <w:ind w:firstLine="0"/>
                  <w:jc w:val="both"/>
                </w:pPr>
              </w:pPrChange>
            </w:pPr>
            <w:ins w:id="504" w:author="Microsoft-Konto" w:date="2021-05-20T10:41:00Z">
              <w:r>
                <w:rPr>
                  <w:rFonts w:asciiTheme="minorHAnsi" w:hAnsiTheme="minorHAnsi" w:cstheme="minorHAnsi"/>
                  <w:color w:val="202122"/>
                  <w:sz w:val="22"/>
                  <w:szCs w:val="22"/>
                  <w:shd w:val="clear" w:color="auto" w:fill="FFFFFF"/>
                  <w:lang w:val="en-GB"/>
                </w:rPr>
                <w:t>11</w:t>
              </w:r>
            </w:ins>
          </w:p>
        </w:tc>
        <w:tc>
          <w:tcPr>
            <w:tcW w:w="2410" w:type="dxa"/>
            <w:tcPrChange w:id="505" w:author="Microsoft-Konto" w:date="2021-05-20T10:45:00Z">
              <w:tcPr>
                <w:tcW w:w="2877" w:type="dxa"/>
              </w:tcPr>
            </w:tcPrChange>
          </w:tcPr>
          <w:p w14:paraId="64B45321" w14:textId="549B9FB4" w:rsidR="003761C5" w:rsidRDefault="00D147F2" w:rsidP="00D147F2">
            <w:pPr>
              <w:pStyle w:val="Bodytext21"/>
              <w:shd w:val="clear" w:color="auto" w:fill="auto"/>
              <w:spacing w:line="240" w:lineRule="auto"/>
              <w:ind w:firstLine="0"/>
              <w:jc w:val="center"/>
              <w:rPr>
                <w:ins w:id="506" w:author="Microsoft-Konto" w:date="2021-05-20T10:40:00Z"/>
                <w:rFonts w:asciiTheme="minorHAnsi" w:hAnsiTheme="minorHAnsi" w:cstheme="minorHAnsi"/>
                <w:color w:val="202122"/>
                <w:sz w:val="22"/>
                <w:szCs w:val="22"/>
                <w:shd w:val="clear" w:color="auto" w:fill="FFFFFF"/>
                <w:lang w:val="en-GB"/>
              </w:rPr>
              <w:pPrChange w:id="507" w:author="Microsoft-Konto" w:date="2021-05-20T10:45:00Z">
                <w:pPr>
                  <w:pStyle w:val="Bodytext21"/>
                  <w:shd w:val="clear" w:color="auto" w:fill="auto"/>
                  <w:spacing w:line="240" w:lineRule="auto"/>
                  <w:ind w:firstLine="0"/>
                  <w:jc w:val="both"/>
                </w:pPr>
              </w:pPrChange>
            </w:pPr>
            <w:ins w:id="508" w:author="Microsoft-Konto" w:date="2021-05-20T10:43:00Z">
              <w:r>
                <w:rPr>
                  <w:rFonts w:asciiTheme="minorHAnsi" w:hAnsiTheme="minorHAnsi" w:cstheme="minorHAnsi"/>
                  <w:color w:val="202122"/>
                  <w:sz w:val="22"/>
                  <w:szCs w:val="22"/>
                  <w:shd w:val="clear" w:color="auto" w:fill="FFFFFF"/>
                  <w:lang w:val="en-GB"/>
                </w:rPr>
                <w:t>Iran</w:t>
              </w:r>
            </w:ins>
          </w:p>
        </w:tc>
        <w:tc>
          <w:tcPr>
            <w:tcW w:w="2835" w:type="dxa"/>
            <w:tcPrChange w:id="509" w:author="Microsoft-Konto" w:date="2021-05-20T10:45:00Z">
              <w:tcPr>
                <w:tcW w:w="2877" w:type="dxa"/>
              </w:tcPr>
            </w:tcPrChange>
          </w:tcPr>
          <w:p w14:paraId="74E60E79" w14:textId="24172997" w:rsidR="003761C5" w:rsidRDefault="00D147F2" w:rsidP="00D147F2">
            <w:pPr>
              <w:pStyle w:val="Bodytext21"/>
              <w:shd w:val="clear" w:color="auto" w:fill="auto"/>
              <w:spacing w:line="240" w:lineRule="auto"/>
              <w:ind w:firstLine="0"/>
              <w:jc w:val="center"/>
              <w:rPr>
                <w:ins w:id="510" w:author="Microsoft-Konto" w:date="2021-05-20T10:40:00Z"/>
                <w:rFonts w:asciiTheme="minorHAnsi" w:hAnsiTheme="minorHAnsi" w:cstheme="minorHAnsi"/>
                <w:color w:val="202122"/>
                <w:sz w:val="22"/>
                <w:szCs w:val="22"/>
                <w:shd w:val="clear" w:color="auto" w:fill="FFFFFF"/>
                <w:lang w:val="en-GB"/>
              </w:rPr>
              <w:pPrChange w:id="511" w:author="Microsoft-Konto" w:date="2021-05-20T10:45:00Z">
                <w:pPr>
                  <w:pStyle w:val="Bodytext21"/>
                  <w:shd w:val="clear" w:color="auto" w:fill="auto"/>
                  <w:spacing w:line="240" w:lineRule="auto"/>
                  <w:ind w:firstLine="0"/>
                  <w:jc w:val="both"/>
                </w:pPr>
              </w:pPrChange>
            </w:pPr>
            <w:ins w:id="512" w:author="Microsoft-Konto" w:date="2021-05-20T10:45:00Z">
              <w:r>
                <w:rPr>
                  <w:rFonts w:asciiTheme="minorHAnsi" w:hAnsiTheme="minorHAnsi" w:cstheme="minorHAnsi"/>
                  <w:color w:val="202122"/>
                  <w:sz w:val="22"/>
                  <w:szCs w:val="22"/>
                  <w:shd w:val="clear" w:color="auto" w:fill="FFFFFF"/>
                  <w:lang w:val="en-GB"/>
                </w:rPr>
                <w:t>12.2</w:t>
              </w:r>
            </w:ins>
          </w:p>
        </w:tc>
      </w:tr>
    </w:tbl>
    <w:p w14:paraId="3E78B5F1" w14:textId="77777777" w:rsidR="003761C5" w:rsidRPr="003761C5" w:rsidRDefault="003761C5" w:rsidP="004D50FA">
      <w:pPr>
        <w:pStyle w:val="Bodytext21"/>
        <w:shd w:val="clear" w:color="000000" w:fill="auto"/>
        <w:spacing w:line="240" w:lineRule="auto"/>
        <w:ind w:firstLine="288"/>
        <w:jc w:val="both"/>
        <w:rPr>
          <w:ins w:id="513" w:author="Microsoft-Konto" w:date="2021-05-20T10:32:00Z"/>
          <w:rFonts w:asciiTheme="minorHAnsi" w:hAnsiTheme="minorHAnsi" w:cstheme="minorHAnsi"/>
          <w:color w:val="202122"/>
          <w:sz w:val="22"/>
          <w:szCs w:val="22"/>
          <w:shd w:val="clear" w:color="auto" w:fill="FFFFFF"/>
          <w:lang w:val="en-GB"/>
          <w:rPrChange w:id="514" w:author="Microsoft-Konto" w:date="2021-05-20T10:37:00Z">
            <w:rPr>
              <w:ins w:id="515" w:author="Microsoft-Konto" w:date="2021-05-20T10:32:00Z"/>
              <w:rFonts w:ascii="Arial" w:hAnsi="Arial" w:cs="Arial"/>
              <w:color w:val="202122"/>
              <w:sz w:val="21"/>
              <w:szCs w:val="21"/>
              <w:shd w:val="clear" w:color="auto" w:fill="FFFFFF"/>
              <w:lang w:val="en-GB"/>
            </w:rPr>
          </w:rPrChange>
        </w:rPr>
      </w:pPr>
    </w:p>
    <w:p w14:paraId="46967ADD" w14:textId="77777777" w:rsidR="003761C5" w:rsidRDefault="003761C5" w:rsidP="004D50FA">
      <w:pPr>
        <w:pStyle w:val="Bodytext21"/>
        <w:shd w:val="clear" w:color="000000" w:fill="auto"/>
        <w:spacing w:line="240" w:lineRule="auto"/>
        <w:ind w:firstLine="288"/>
        <w:jc w:val="both"/>
        <w:rPr>
          <w:ins w:id="516" w:author="Microsoft-Konto" w:date="2021-05-20T10:32:00Z"/>
          <w:rFonts w:ascii="Arial" w:hAnsi="Arial" w:cs="Arial"/>
          <w:color w:val="202122"/>
          <w:sz w:val="21"/>
          <w:szCs w:val="21"/>
          <w:shd w:val="clear" w:color="auto" w:fill="FFFFFF"/>
          <w:lang w:val="en-GB"/>
        </w:rPr>
      </w:pPr>
    </w:p>
    <w:p w14:paraId="4B63480B" w14:textId="7F0686E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The misanthropy of technology is also expressed in the destruction of the environment. While almost everywhere in the world large areas of forest are falling victim to technology every year, in Japan environmentally conscious large corporations are trying to increase the area of forest: All the steel mills of Nippon Steel Coop, all the operating complexes and research centers of Honda Motors Co. and Topay Industries, the power plants of Tokyo Electric Co. and Kansai Electric Co. among others are reforesting the areas around their operating complexes as air filters and recreational areas. Native tree species have already reached a height of 10 m (</w:t>
      </w:r>
      <w:r w:rsidR="00BE36CD" w:rsidRPr="0035697A">
        <w:rPr>
          <w:rStyle w:val="Bodytext28pt"/>
          <w:rFonts w:ascii="Times New Roman" w:hAnsi="Times New Roman" w:cs="Times New Roman"/>
          <w:smallCaps/>
          <w:sz w:val="24"/>
          <w:lang w:val="en-US" w:eastAsia="de-DE"/>
        </w:rPr>
        <w:t xml:space="preserve">Miyawaki </w:t>
      </w:r>
      <w:r w:rsidRPr="0035697A">
        <w:rPr>
          <w:rStyle w:val="Bodytext2"/>
          <w:rFonts w:ascii="Times New Roman" w:hAnsi="Times New Roman" w:cs="Times New Roman"/>
          <w:sz w:val="24"/>
          <w:lang w:val="en-US" w:eastAsia="de-DE"/>
        </w:rPr>
        <w:t xml:space="preserve">1983). </w:t>
      </w:r>
      <w:ins w:id="517" w:author="Microsoft-Konto" w:date="2021-05-20T10:50:00Z">
        <w:r w:rsidR="00D147F2">
          <w:rPr>
            <w:rStyle w:val="Bodytext2"/>
            <w:rFonts w:ascii="Times New Roman" w:hAnsi="Times New Roman" w:cs="Times New Roman"/>
            <w:sz w:val="24"/>
            <w:lang w:val="en-US" w:eastAsia="de-DE"/>
          </w:rPr>
          <w:t>However, w</w:t>
        </w:r>
      </w:ins>
      <w:del w:id="518" w:author="Microsoft-Konto" w:date="2021-05-20T10:50:00Z">
        <w:r w:rsidRPr="0035697A" w:rsidDel="00D147F2">
          <w:rPr>
            <w:rStyle w:val="Bodytext2"/>
            <w:rFonts w:ascii="Times New Roman" w:hAnsi="Times New Roman" w:cs="Times New Roman"/>
            <w:sz w:val="24"/>
            <w:lang w:val="en-US" w:eastAsia="de-DE"/>
          </w:rPr>
          <w:delText>W</w:delText>
        </w:r>
      </w:del>
      <w:r w:rsidRPr="0035697A">
        <w:rPr>
          <w:rStyle w:val="Bodytext2"/>
          <w:rFonts w:ascii="Times New Roman" w:hAnsi="Times New Roman" w:cs="Times New Roman"/>
          <w:sz w:val="24"/>
          <w:lang w:val="en-US" w:eastAsia="de-DE"/>
        </w:rPr>
        <w:t>ood can be fetched in Borneo, after all.</w:t>
      </w:r>
    </w:p>
    <w:p w14:paraId="3ACFA6F0"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In Germany, the concrete blocks are surrounded by asphalt parking lots and mostly bare lawns. The rest of the remaining environment is poisoned. Although maximum values for individual toxins should not be exceeded, no one knows whether they are still valid when many toxins are added together. Think of the increase in allergies or the accumulation of pollutants </w:t>
      </w:r>
      <w:r w:rsidR="005A50BD" w:rsidRPr="0035697A">
        <w:rPr>
          <w:rStyle w:val="Bodytext2"/>
          <w:rFonts w:ascii="Times New Roman" w:hAnsi="Times New Roman" w:cs="Times New Roman"/>
          <w:sz w:val="24"/>
          <w:lang w:val="en-US" w:eastAsia="de-DE"/>
        </w:rPr>
        <w:t xml:space="preserve">and </w:t>
      </w:r>
      <w:r w:rsidRPr="0035697A">
        <w:rPr>
          <w:rStyle w:val="Bodytext2"/>
          <w:rFonts w:ascii="Times New Roman" w:hAnsi="Times New Roman" w:cs="Times New Roman"/>
          <w:sz w:val="24"/>
          <w:lang w:val="en-US" w:eastAsia="de-DE"/>
        </w:rPr>
        <w:t>heavy metals in cultivated soils. In the 1970s the pollutants were finally so high even in mother's milk that one did not advise against breastfeeding children only because the substitutes were not lower in pollutants or the advantages also had to be considered.</w:t>
      </w:r>
    </w:p>
    <w:p w14:paraId="4B440FF7" w14:textId="7877DDF1"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In the 1990s, however, the contamination of breast milk dropped to considerably lower levels thanks to a correspondingly more conscious diet and lower limit values.</w:t>
      </w:r>
      <w:ins w:id="519" w:author="Microsoft-Konto" w:date="2021-05-20T10:51:00Z">
        <w:r w:rsidR="00D147F2">
          <w:rPr>
            <w:rStyle w:val="Bodytext2"/>
            <w:rFonts w:ascii="Times New Roman" w:hAnsi="Times New Roman" w:cs="Times New Roman"/>
            <w:sz w:val="24"/>
            <w:lang w:val="en-US" w:eastAsia="de-DE"/>
          </w:rPr>
          <w:t xml:space="preserve"> It has been done quite a lot, but achieved not really much.</w:t>
        </w:r>
      </w:ins>
    </w:p>
    <w:p w14:paraId="0D255B36" w14:textId="0F87F46E" w:rsidR="002A2507" w:rsidRPr="00D147F2" w:rsidRDefault="002A2507" w:rsidP="004D50FA">
      <w:pPr>
        <w:pStyle w:val="Bodytext21"/>
        <w:shd w:val="clear" w:color="000000" w:fill="auto"/>
        <w:spacing w:after="240" w:line="240" w:lineRule="auto"/>
        <w:ind w:firstLine="288"/>
        <w:jc w:val="both"/>
        <w:rPr>
          <w:rFonts w:ascii="Times New Roman" w:hAnsi="Times New Roman" w:cs="Times New Roman"/>
          <w:sz w:val="24"/>
          <w:lang w:val="en-GB"/>
          <w:rPrChange w:id="520" w:author="Microsoft-Konto" w:date="2021-05-20T10:52:00Z">
            <w:rPr>
              <w:rFonts w:ascii="Times New Roman" w:hAnsi="Times New Roman" w:cs="Times New Roman"/>
              <w:sz w:val="24"/>
            </w:rPr>
          </w:rPrChange>
        </w:rPr>
      </w:pPr>
      <w:r w:rsidRPr="0035697A">
        <w:rPr>
          <w:rStyle w:val="Bodytext2"/>
          <w:rFonts w:ascii="Times New Roman" w:hAnsi="Times New Roman" w:cs="Times New Roman"/>
          <w:sz w:val="24"/>
          <w:lang w:val="en-US" w:eastAsia="de-DE"/>
        </w:rPr>
        <w:t xml:space="preserve">The mechanisation of agriculture is particularly serious. The larger, largely self-sufficient farms, which managed without external energy, were the only farms that were in a </w:t>
      </w:r>
      <w:r w:rsidR="00BE36CD" w:rsidRPr="0035697A">
        <w:rPr>
          <w:rStyle w:val="Bodytext2"/>
          <w:rFonts w:ascii="Times New Roman" w:hAnsi="Times New Roman" w:cs="Times New Roman"/>
          <w:sz w:val="24"/>
          <w:lang w:val="en-US" w:eastAsia="de-DE"/>
        </w:rPr>
        <w:t xml:space="preserve">certain harmonious balance </w:t>
      </w:r>
      <w:r w:rsidRPr="0035697A">
        <w:rPr>
          <w:rStyle w:val="Bodytext2"/>
          <w:rFonts w:ascii="Times New Roman" w:hAnsi="Times New Roman" w:cs="Times New Roman"/>
          <w:sz w:val="24"/>
          <w:lang w:val="en-US" w:eastAsia="de-DE"/>
        </w:rPr>
        <w:t>with the environment.</w:t>
      </w:r>
      <w:r w:rsidR="00BE36CD" w:rsidRPr="0035697A">
        <w:rPr>
          <w:rStyle w:val="Bodytext2"/>
          <w:rFonts w:ascii="Times New Roman" w:hAnsi="Times New Roman" w:cs="Times New Roman"/>
          <w:sz w:val="24"/>
          <w:lang w:val="en-US" w:eastAsia="de-DE"/>
        </w:rPr>
        <w:t xml:space="preserve"> They are now being replaced by agricultural factories with huge masses of organic waste that are difficult to dispose of. </w:t>
      </w:r>
      <w:r w:rsidR="00BE36CD" w:rsidRPr="00D147F2">
        <w:rPr>
          <w:rStyle w:val="Bodytext2"/>
          <w:rFonts w:ascii="Times New Roman" w:hAnsi="Times New Roman" w:cs="Times New Roman"/>
          <w:sz w:val="24"/>
          <w:lang w:val="en-GB" w:eastAsia="de-DE"/>
          <w:rPrChange w:id="521" w:author="Microsoft-Konto" w:date="2021-05-20T10:52:00Z">
            <w:rPr>
              <w:rStyle w:val="Bodytext2"/>
              <w:rFonts w:ascii="Times New Roman" w:hAnsi="Times New Roman" w:cs="Times New Roman"/>
              <w:sz w:val="24"/>
              <w:lang w:eastAsia="de-DE"/>
            </w:rPr>
          </w:rPrChange>
        </w:rPr>
        <w:t>Cleared, monotonous landscapes were created.</w:t>
      </w:r>
      <w:ins w:id="522" w:author="Microsoft-Konto" w:date="2021-05-20T10:52:00Z">
        <w:r w:rsidR="00D147F2" w:rsidRPr="00D147F2">
          <w:rPr>
            <w:rStyle w:val="Bodytext2"/>
            <w:rFonts w:ascii="Times New Roman" w:hAnsi="Times New Roman" w:cs="Times New Roman"/>
            <w:sz w:val="24"/>
            <w:lang w:val="en-GB" w:eastAsia="de-DE"/>
            <w:rPrChange w:id="523" w:author="Microsoft-Konto" w:date="2021-05-20T10:52:00Z">
              <w:rPr>
                <w:rStyle w:val="Bodytext2"/>
                <w:rFonts w:ascii="Times New Roman" w:hAnsi="Times New Roman" w:cs="Times New Roman"/>
                <w:sz w:val="24"/>
                <w:lang w:eastAsia="de-DE"/>
              </w:rPr>
            </w:rPrChange>
          </w:rPr>
          <w:t xml:space="preserve"> Fauna is more and more on the „</w:t>
        </w:r>
        <w:r w:rsidR="00D147F2">
          <w:rPr>
            <w:rStyle w:val="Bodytext2"/>
            <w:rFonts w:ascii="Times New Roman" w:hAnsi="Times New Roman" w:cs="Times New Roman"/>
            <w:sz w:val="24"/>
            <w:lang w:val="en-GB" w:eastAsia="de-DE"/>
          </w:rPr>
          <w:t>Red List”.</w:t>
        </w:r>
      </w:ins>
    </w:p>
    <w:tbl>
      <w:tblPr>
        <w:tblW w:w="5000" w:type="pct"/>
        <w:tblCellMar>
          <w:left w:w="0" w:type="dxa"/>
          <w:right w:w="0" w:type="dxa"/>
        </w:tblCellMar>
        <w:tblLook w:val="0000" w:firstRow="0" w:lastRow="0" w:firstColumn="0" w:lastColumn="0" w:noHBand="0" w:noVBand="0"/>
      </w:tblPr>
      <w:tblGrid>
        <w:gridCol w:w="8630"/>
        <w:tblGridChange w:id="524">
          <w:tblGrid>
            <w:gridCol w:w="5"/>
            <w:gridCol w:w="8625"/>
            <w:gridCol w:w="5"/>
          </w:tblGrid>
        </w:tblGridChange>
      </w:tblGrid>
      <w:tr w:rsidR="005A50BD" w:rsidRPr="00B5371B" w14:paraId="569955FB" w14:textId="77777777" w:rsidTr="00BE36CD">
        <w:trPr>
          <w:trHeight w:val="355"/>
        </w:trPr>
        <w:tc>
          <w:tcPr>
            <w:tcW w:w="5000" w:type="pct"/>
            <w:tcBorders>
              <w:top w:val="single" w:sz="4" w:space="0" w:color="auto"/>
              <w:left w:val="single" w:sz="4" w:space="0" w:color="auto"/>
              <w:bottom w:val="nil"/>
              <w:right w:val="single" w:sz="4" w:space="0" w:color="auto"/>
            </w:tcBorders>
            <w:shd w:val="clear" w:color="auto" w:fill="auto"/>
            <w:vAlign w:val="center"/>
          </w:tcPr>
          <w:p w14:paraId="6D28F058" w14:textId="77777777" w:rsidR="002A2507" w:rsidRPr="0035697A" w:rsidRDefault="002A2507" w:rsidP="00A954D1">
            <w:pPr>
              <w:pStyle w:val="Bodytext21"/>
              <w:shd w:val="clear" w:color="000000" w:fill="auto"/>
              <w:spacing w:before="60" w:after="60" w:line="240" w:lineRule="auto"/>
              <w:ind w:firstLine="0"/>
              <w:jc w:val="both"/>
              <w:rPr>
                <w:rFonts w:ascii="Times New Roman" w:hAnsi="Times New Roman" w:cs="Times New Roman"/>
                <w:lang w:val="en-US"/>
              </w:rPr>
            </w:pPr>
            <w:r w:rsidRPr="0035697A">
              <w:rPr>
                <w:rStyle w:val="Bodytext2TrebuchetMS3"/>
                <w:rFonts w:ascii="Times New Roman" w:hAnsi="Times New Roman" w:cs="Times New Roman"/>
                <w:sz w:val="20"/>
                <w:szCs w:val="20"/>
                <w:lang w:val="en-US" w:eastAsia="de-DE"/>
              </w:rPr>
              <w:t xml:space="preserve">Box M-3 </w:t>
            </w:r>
            <w:r w:rsidRPr="0035697A">
              <w:rPr>
                <w:rStyle w:val="Bodytext2TrebuchetMS3"/>
                <w:rFonts w:ascii="Times New Roman" w:hAnsi="Times New Roman" w:cs="Times New Roman"/>
                <w:b w:val="0"/>
                <w:sz w:val="20"/>
                <w:szCs w:val="20"/>
                <w:lang w:val="en-US" w:eastAsia="de-DE"/>
              </w:rPr>
              <w:t>Modesty is needed</w:t>
            </w:r>
          </w:p>
        </w:tc>
      </w:tr>
      <w:tr w:rsidR="005A50BD" w:rsidRPr="00B5371B" w14:paraId="17B02A2A" w14:textId="77777777" w:rsidTr="009403F2">
        <w:tblPrEx>
          <w:tblW w:w="5000" w:type="pct"/>
          <w:tblCellMar>
            <w:left w:w="0" w:type="dxa"/>
            <w:right w:w="0" w:type="dxa"/>
          </w:tblCellMar>
          <w:tblLook w:val="0000" w:firstRow="0" w:lastRow="0" w:firstColumn="0" w:lastColumn="0" w:noHBand="0" w:noVBand="0"/>
          <w:tblPrExChange w:id="525" w:author="M. Daud Rafiqpoor" w:date="2021-05-16T13:42:00Z">
            <w:tblPrEx>
              <w:tblW w:w="5000" w:type="pct"/>
              <w:tblCellMar>
                <w:left w:w="0" w:type="dxa"/>
                <w:right w:w="0" w:type="dxa"/>
              </w:tblCellMar>
              <w:tblLook w:val="0000" w:firstRow="0" w:lastRow="0" w:firstColumn="0" w:lastColumn="0" w:noHBand="0" w:noVBand="0"/>
            </w:tblPrEx>
          </w:tblPrExChange>
        </w:tblPrEx>
        <w:trPr>
          <w:trHeight w:val="213"/>
          <w:trPrChange w:id="526" w:author="M. Daud Rafiqpoor" w:date="2021-05-16T13:42:00Z">
            <w:trPr>
              <w:gridAfter w:val="0"/>
              <w:trHeight w:val="360"/>
            </w:trPr>
          </w:trPrChange>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Change w:id="527" w:author="M. Daud Rafiqpoor" w:date="2021-05-16T13:42:00Z">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3845B52" w14:textId="77777777" w:rsidR="002A2507" w:rsidRPr="0035697A" w:rsidRDefault="002A2507" w:rsidP="004D50FA">
            <w:pPr>
              <w:pStyle w:val="Bodytext21"/>
              <w:shd w:val="clear" w:color="000000" w:fill="auto"/>
              <w:spacing w:line="240" w:lineRule="auto"/>
              <w:ind w:firstLine="0"/>
              <w:jc w:val="both"/>
              <w:rPr>
                <w:rFonts w:ascii="Times New Roman" w:hAnsi="Times New Roman" w:cs="Times New Roman"/>
                <w:lang w:val="en-US"/>
              </w:rPr>
            </w:pPr>
            <w:r w:rsidRPr="0035697A">
              <w:rPr>
                <w:rStyle w:val="Bodytext2TrebuchetMS3"/>
                <w:rFonts w:ascii="Times New Roman" w:hAnsi="Times New Roman" w:cs="Times New Roman"/>
                <w:b w:val="0"/>
                <w:sz w:val="20"/>
                <w:szCs w:val="20"/>
                <w:lang w:val="en-US" w:eastAsia="de-DE"/>
              </w:rPr>
              <w:t>A new modesty is needed: better poorer and healthy than rich and half dead.</w:t>
            </w:r>
          </w:p>
        </w:tc>
      </w:tr>
    </w:tbl>
    <w:p w14:paraId="5C4E4AC6" w14:textId="64827388" w:rsidR="005A50BD" w:rsidRPr="0035697A" w:rsidRDefault="002A2507" w:rsidP="004D50FA">
      <w:pPr>
        <w:pStyle w:val="Bodytext21"/>
        <w:shd w:val="clear" w:color="000000" w:fill="auto"/>
        <w:spacing w:before="240"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One of the serious consequences is the greatly accelerated decline in the diversity of native species since 1960, also in Germany. The </w:t>
      </w:r>
      <w:r w:rsidR="00BE36CD" w:rsidRPr="0035697A">
        <w:rPr>
          <w:rStyle w:val="Bodytext2"/>
          <w:rFonts w:ascii="Times New Roman" w:hAnsi="Times New Roman" w:cs="Times New Roman"/>
          <w:sz w:val="24"/>
          <w:lang w:val="en-US" w:eastAsia="de-DE"/>
        </w:rPr>
        <w:t>"</w:t>
      </w:r>
      <w:r w:rsidRPr="0035697A">
        <w:rPr>
          <w:rStyle w:val="Bodytext2"/>
          <w:rFonts w:ascii="Times New Roman" w:hAnsi="Times New Roman" w:cs="Times New Roman"/>
          <w:sz w:val="24"/>
          <w:lang w:val="en-US" w:eastAsia="de-DE"/>
        </w:rPr>
        <w:t>Red Lists</w:t>
      </w:r>
      <w:r w:rsidR="00BE36CD" w:rsidRPr="0035697A">
        <w:rPr>
          <w:rStyle w:val="Bodytext2"/>
          <w:rFonts w:ascii="Times New Roman" w:hAnsi="Times New Roman" w:cs="Times New Roman"/>
          <w:sz w:val="24"/>
          <w:lang w:val="en-US" w:eastAsia="de-DE"/>
        </w:rPr>
        <w:t xml:space="preserve">" </w:t>
      </w:r>
      <w:r w:rsidRPr="0035697A">
        <w:rPr>
          <w:rStyle w:val="Bodytext2"/>
          <w:rFonts w:ascii="Times New Roman" w:hAnsi="Times New Roman" w:cs="Times New Roman"/>
          <w:sz w:val="24"/>
          <w:lang w:val="en-US" w:eastAsia="de-DE"/>
        </w:rPr>
        <w:t>show not only an increasing endangerment of rare, mostly specialized species, but also a decline of formerly widespread and common species</w:t>
      </w:r>
      <w:ins w:id="528" w:author="Microsoft-Konto" w:date="2021-05-20T10:53:00Z">
        <w:r w:rsidR="00AA399C">
          <w:rPr>
            <w:rStyle w:val="Bodytext2"/>
            <w:rFonts w:ascii="Times New Roman" w:hAnsi="Times New Roman" w:cs="Times New Roman"/>
            <w:sz w:val="24"/>
            <w:lang w:val="en-US" w:eastAsia="de-DE"/>
          </w:rPr>
          <w:t xml:space="preserve"> within very few decades</w:t>
        </w:r>
      </w:ins>
      <w:r w:rsidRPr="0035697A">
        <w:rPr>
          <w:rStyle w:val="Bodytext2"/>
          <w:rFonts w:ascii="Times New Roman" w:hAnsi="Times New Roman" w:cs="Times New Roman"/>
          <w:sz w:val="24"/>
          <w:lang w:val="en-US" w:eastAsia="de-DE"/>
        </w:rPr>
        <w:t xml:space="preserve"> (</w:t>
      </w:r>
      <w:proofErr w:type="spellStart"/>
      <w:r w:rsidRPr="009403F2">
        <w:rPr>
          <w:rStyle w:val="Bodytext2"/>
          <w:rFonts w:ascii="Times New Roman" w:hAnsi="Times New Roman" w:cs="Times New Roman"/>
          <w:smallCaps/>
          <w:sz w:val="24"/>
          <w:lang w:val="en-US" w:eastAsia="de-DE"/>
          <w:rPrChange w:id="529" w:author="M. Daud Rafiqpoor" w:date="2021-05-16T13:43:00Z">
            <w:rPr>
              <w:rStyle w:val="Bodytext2"/>
              <w:rFonts w:ascii="Times New Roman" w:hAnsi="Times New Roman" w:cs="Times New Roman"/>
              <w:sz w:val="24"/>
              <w:lang w:val="en-US" w:eastAsia="de-DE"/>
            </w:rPr>
          </w:rPrChange>
        </w:rPr>
        <w:t>Ruckdeschel</w:t>
      </w:r>
      <w:proofErr w:type="spellEnd"/>
      <w:r w:rsidRPr="0035697A">
        <w:rPr>
          <w:rStyle w:val="Bodytext2"/>
          <w:rFonts w:ascii="Times New Roman" w:hAnsi="Times New Roman" w:cs="Times New Roman"/>
          <w:sz w:val="24"/>
          <w:lang w:val="en-US" w:eastAsia="de-DE"/>
        </w:rPr>
        <w:t xml:space="preserve"> 1996). Agriculture, but also forestry and hunting, tourism, open-cast mining, and industry are the main causes of a sharp decline in the diversity of small habitats </w:t>
      </w:r>
      <w:r w:rsidRPr="0035697A">
        <w:rPr>
          <w:rStyle w:val="Bodytext20"/>
          <w:rFonts w:ascii="Times New Roman" w:hAnsi="Times New Roman" w:cs="Times New Roman"/>
          <w:color w:val="auto"/>
          <w:sz w:val="24"/>
          <w:lang w:val="en-US" w:eastAsia="de-DE"/>
        </w:rPr>
        <w:t xml:space="preserve">(► Fig. J-35 </w:t>
      </w:r>
      <w:r w:rsidRPr="0035697A">
        <w:rPr>
          <w:rStyle w:val="Bodytext2"/>
          <w:rFonts w:ascii="Times New Roman" w:hAnsi="Times New Roman" w:cs="Times New Roman"/>
          <w:sz w:val="24"/>
          <w:lang w:val="en-US" w:eastAsia="de-DE"/>
        </w:rPr>
        <w:t xml:space="preserve">and </w:t>
      </w:r>
      <w:r w:rsidRPr="0035697A">
        <w:rPr>
          <w:rStyle w:val="Bodytext20"/>
          <w:rFonts w:ascii="Times New Roman" w:hAnsi="Times New Roman" w:cs="Times New Roman"/>
          <w:color w:val="auto"/>
          <w:sz w:val="24"/>
          <w:lang w:val="en-US" w:eastAsia="de-DE"/>
        </w:rPr>
        <w:t>► Fig. J-39)</w:t>
      </w:r>
      <w:r w:rsidRPr="0035697A">
        <w:rPr>
          <w:rStyle w:val="Bodytext2"/>
          <w:rFonts w:ascii="Times New Roman" w:hAnsi="Times New Roman" w:cs="Times New Roman"/>
          <w:sz w:val="24"/>
          <w:lang w:val="en-US" w:eastAsia="de-DE"/>
        </w:rPr>
        <w:t>.</w:t>
      </w:r>
    </w:p>
    <w:p w14:paraId="42976CA4" w14:textId="07D19723"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Farms have been drawn into the vortex of the global economy, with the result that agriculture is losing its resistance to crisis. Technology is increasingly depriving man of the natural basis of life. Therefore, ecologists cannot be expected to be friendly to </w:t>
      </w:r>
      <w:ins w:id="530" w:author="Microsoft-Konto" w:date="2021-05-21T09:10:00Z">
        <w:r w:rsidR="00680345">
          <w:rPr>
            <w:rStyle w:val="Bodytext2"/>
            <w:rFonts w:ascii="Times New Roman" w:hAnsi="Times New Roman" w:cs="Times New Roman"/>
            <w:sz w:val="24"/>
            <w:lang w:val="en-US" w:eastAsia="de-DE"/>
          </w:rPr>
          <w:t xml:space="preserve">and to accept </w:t>
        </w:r>
        <w:proofErr w:type="spellStart"/>
        <w:r w:rsidR="00680345">
          <w:rPr>
            <w:rStyle w:val="Bodytext2"/>
            <w:rFonts w:ascii="Times New Roman" w:hAnsi="Times New Roman" w:cs="Times New Roman"/>
            <w:sz w:val="24"/>
            <w:lang w:val="en-US" w:eastAsia="de-DE"/>
          </w:rPr>
          <w:t>excessive</w:t>
        </w:r>
      </w:ins>
      <w:del w:id="531" w:author="Microsoft-Konto" w:date="2021-05-21T09:10:00Z">
        <w:r w:rsidRPr="0035697A" w:rsidDel="00680345">
          <w:rPr>
            <w:rStyle w:val="Bodytext2"/>
            <w:rFonts w:ascii="Times New Roman" w:hAnsi="Times New Roman" w:cs="Times New Roman"/>
            <w:sz w:val="24"/>
            <w:lang w:val="en-US" w:eastAsia="de-DE"/>
          </w:rPr>
          <w:delText>over-</w:delText>
        </w:r>
      </w:del>
      <w:r w:rsidRPr="0035697A">
        <w:rPr>
          <w:rStyle w:val="Bodytext2"/>
          <w:rFonts w:ascii="Times New Roman" w:hAnsi="Times New Roman" w:cs="Times New Roman"/>
          <w:sz w:val="24"/>
          <w:highlight w:val="yellow"/>
          <w:lang w:val="en-US" w:eastAsia="de-DE"/>
        </w:rPr>
        <w:t>technolog</w:t>
      </w:r>
      <w:ins w:id="532" w:author="Microsoft-Konto" w:date="2021-05-21T09:10:00Z">
        <w:r w:rsidR="00680345">
          <w:rPr>
            <w:rStyle w:val="Bodytext2"/>
            <w:rFonts w:ascii="Times New Roman" w:hAnsi="Times New Roman" w:cs="Times New Roman"/>
            <w:sz w:val="24"/>
            <w:highlight w:val="yellow"/>
            <w:lang w:val="en-US" w:eastAsia="de-DE"/>
          </w:rPr>
          <w:t>y</w:t>
        </w:r>
      </w:ins>
      <w:proofErr w:type="spellEnd"/>
      <w:del w:id="533" w:author="Microsoft-Konto" w:date="2021-05-21T09:10:00Z">
        <w:r w:rsidRPr="0035697A" w:rsidDel="00680345">
          <w:rPr>
            <w:rStyle w:val="Bodytext2"/>
            <w:rFonts w:ascii="Times New Roman" w:hAnsi="Times New Roman" w:cs="Times New Roman"/>
            <w:sz w:val="24"/>
            <w:highlight w:val="yellow"/>
            <w:lang w:val="en-US" w:eastAsia="de-DE"/>
          </w:rPr>
          <w:delText>isatio</w:delText>
        </w:r>
        <w:r w:rsidRPr="0035697A" w:rsidDel="00680345">
          <w:rPr>
            <w:rStyle w:val="Bodytext2"/>
            <w:rFonts w:ascii="Times New Roman" w:hAnsi="Times New Roman" w:cs="Times New Roman"/>
            <w:sz w:val="24"/>
            <w:lang w:val="en-US" w:eastAsia="de-DE"/>
          </w:rPr>
          <w:delText>n</w:delText>
        </w:r>
      </w:del>
      <w:r w:rsidRPr="0035697A">
        <w:rPr>
          <w:rStyle w:val="Bodytext2"/>
          <w:rFonts w:ascii="Times New Roman" w:hAnsi="Times New Roman" w:cs="Times New Roman"/>
          <w:sz w:val="24"/>
          <w:lang w:val="en-US" w:eastAsia="de-DE"/>
        </w:rPr>
        <w:t>. It is their duty to point out the impending dangers again and again.</w:t>
      </w:r>
    </w:p>
    <w:p w14:paraId="462F99D5"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Man can, if he must, do without much and get along with very little, but he needs pure air to breathe, clean water to drink, and a poison-free diet, as well as a natural use of his physical powers.</w:t>
      </w:r>
    </w:p>
    <w:p w14:paraId="2B2D5A72" w14:textId="12931BBF"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What technology produces are, for the most part, things that are not essential to life and serve only convenience or prestige. </w:t>
      </w:r>
      <w:ins w:id="534" w:author="Microsoft-Konto" w:date="2021-05-20T10:55:00Z">
        <w:r w:rsidR="00AA399C">
          <w:rPr>
            <w:rStyle w:val="Bodytext2"/>
            <w:rFonts w:ascii="Times New Roman" w:hAnsi="Times New Roman" w:cs="Times New Roman"/>
            <w:sz w:val="24"/>
            <w:lang w:val="en-US" w:eastAsia="de-DE"/>
          </w:rPr>
          <w:t xml:space="preserve">Often it is frippery. </w:t>
        </w:r>
      </w:ins>
      <w:r w:rsidRPr="0035697A">
        <w:rPr>
          <w:rStyle w:val="Bodytext2"/>
          <w:rFonts w:ascii="Times New Roman" w:hAnsi="Times New Roman" w:cs="Times New Roman"/>
          <w:sz w:val="24"/>
          <w:lang w:val="en-US" w:eastAsia="de-DE"/>
        </w:rPr>
        <w:t>Needs are artificially fueled by worldwide propaganda and intrusive advertising. Everyone should be able to have everything. Millions of tons of food are destroyed in Germany every year</w:t>
      </w:r>
      <w:ins w:id="535" w:author="Microsoft-Konto" w:date="2021-05-20T10:56:00Z">
        <w:r w:rsidR="00AA399C">
          <w:rPr>
            <w:rStyle w:val="Bodytext2"/>
            <w:rFonts w:ascii="Times New Roman" w:hAnsi="Times New Roman" w:cs="Times New Roman"/>
            <w:sz w:val="24"/>
            <w:lang w:val="en-US" w:eastAsia="de-DE"/>
          </w:rPr>
          <w:t>, and use of food from rubbish bin</w:t>
        </w:r>
      </w:ins>
      <w:ins w:id="536" w:author="Microsoft-Konto" w:date="2021-05-21T09:07:00Z">
        <w:r w:rsidR="00680345">
          <w:rPr>
            <w:rStyle w:val="Bodytext2"/>
            <w:rFonts w:ascii="Times New Roman" w:hAnsi="Times New Roman" w:cs="Times New Roman"/>
            <w:sz w:val="24"/>
            <w:lang w:val="en-US" w:eastAsia="de-DE"/>
          </w:rPr>
          <w:t>s</w:t>
        </w:r>
      </w:ins>
      <w:ins w:id="537" w:author="Microsoft-Konto" w:date="2021-05-20T10:56:00Z">
        <w:r w:rsidR="00AA399C">
          <w:rPr>
            <w:rStyle w:val="Bodytext2"/>
            <w:rFonts w:ascii="Times New Roman" w:hAnsi="Times New Roman" w:cs="Times New Roman"/>
            <w:sz w:val="24"/>
            <w:lang w:val="en-US" w:eastAsia="de-DE"/>
          </w:rPr>
          <w:t xml:space="preserve"> is forbidden</w:t>
        </w:r>
      </w:ins>
      <w:r w:rsidRPr="0035697A">
        <w:rPr>
          <w:rStyle w:val="Bodytext2"/>
          <w:rFonts w:ascii="Times New Roman" w:hAnsi="Times New Roman" w:cs="Times New Roman"/>
          <w:sz w:val="24"/>
          <w:lang w:val="en-US" w:eastAsia="de-DE"/>
        </w:rPr>
        <w:t xml:space="preserve">. Not the interests of the people are in the foreground of technology, but the profit thinking and the purely economic interests, especially of the large corporations. More and more the human being is pushed out of the production process as a worker by rationalization (robots, microelectronics) and degraded to a mere consumer of mass production. But how are the masses supposed to buy industrial products if they are not guaranteed an income and become unemployed? One speaks of economic constraints of competition </w:t>
      </w:r>
      <w:r w:rsidR="005A50BD" w:rsidRPr="0035697A">
        <w:rPr>
          <w:rStyle w:val="Bodytext2"/>
          <w:rFonts w:ascii="Times New Roman" w:hAnsi="Times New Roman" w:cs="Times New Roman"/>
          <w:sz w:val="24"/>
          <w:lang w:val="en-US" w:eastAsia="de-DE"/>
        </w:rPr>
        <w:t>-</w:t>
      </w:r>
      <w:ins w:id="538" w:author="Microsoft-Konto" w:date="2021-05-20T10:58:00Z">
        <w:r w:rsidR="00AA399C">
          <w:rPr>
            <w:rStyle w:val="Bodytext2"/>
            <w:rFonts w:ascii="Times New Roman" w:hAnsi="Times New Roman" w:cs="Times New Roman"/>
            <w:sz w:val="24"/>
            <w:lang w:val="en-US" w:eastAsia="de-DE"/>
          </w:rPr>
          <w:t xml:space="preserve"> </w:t>
        </w:r>
      </w:ins>
      <w:r w:rsidR="005A50BD" w:rsidRPr="0035697A">
        <w:rPr>
          <w:rStyle w:val="Bodytext2"/>
          <w:rFonts w:ascii="Times New Roman" w:hAnsi="Times New Roman" w:cs="Times New Roman"/>
          <w:sz w:val="24"/>
          <w:lang w:val="en-US" w:eastAsia="de-DE"/>
        </w:rPr>
        <w:t xml:space="preserve">a </w:t>
      </w:r>
      <w:r w:rsidRPr="0035697A">
        <w:rPr>
          <w:rStyle w:val="Bodytext2"/>
          <w:rFonts w:ascii="Times New Roman" w:hAnsi="Times New Roman" w:cs="Times New Roman"/>
          <w:sz w:val="24"/>
          <w:lang w:val="en-US" w:eastAsia="de-DE"/>
        </w:rPr>
        <w:t>vicious circle!</w:t>
      </w:r>
    </w:p>
    <w:p w14:paraId="05F387A2" w14:textId="0A25E06F"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People have become neither happier nor healthier as a result of technology. Civilisation diseases of a physical or psychological nature are constantly on the increase. If </w:t>
      </w:r>
      <w:ins w:id="539" w:author="Microsoft-Konto" w:date="2021-05-20T10:59:00Z">
        <w:r w:rsidR="00AA399C">
          <w:rPr>
            <w:rStyle w:val="Bodytext2"/>
            <w:rFonts w:ascii="Times New Roman" w:hAnsi="Times New Roman" w:cs="Times New Roman"/>
            <w:sz w:val="24"/>
            <w:lang w:val="en-US" w:eastAsia="de-DE"/>
          </w:rPr>
          <w:t xml:space="preserve">average life span </w:t>
        </w:r>
      </w:ins>
      <w:del w:id="540" w:author="Microsoft-Konto" w:date="2021-05-20T10:59:00Z">
        <w:r w:rsidRPr="0035697A" w:rsidDel="00AA399C">
          <w:rPr>
            <w:rStyle w:val="Bodytext2"/>
            <w:rFonts w:ascii="Times New Roman" w:hAnsi="Times New Roman" w:cs="Times New Roman"/>
            <w:sz w:val="24"/>
            <w:lang w:val="en-US" w:eastAsia="de-DE"/>
          </w:rPr>
          <w:delText>middle age</w:delText>
        </w:r>
      </w:del>
      <w:r w:rsidRPr="0035697A">
        <w:rPr>
          <w:rStyle w:val="Bodytext2"/>
          <w:rFonts w:ascii="Times New Roman" w:hAnsi="Times New Roman" w:cs="Times New Roman"/>
          <w:sz w:val="24"/>
          <w:lang w:val="en-US" w:eastAsia="de-DE"/>
        </w:rPr>
        <w:t xml:space="preserve"> is rising, it is through more and more medicines and expensive treatments, the cost of which is rising immeasurably.</w:t>
      </w:r>
    </w:p>
    <w:p w14:paraId="6AA6F883" w14:textId="77777777" w:rsidR="005A50BD" w:rsidRPr="0035697A" w:rsidRDefault="00BE36CD"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8pt"/>
          <w:rFonts w:ascii="Times New Roman" w:hAnsi="Times New Roman" w:cs="Times New Roman"/>
          <w:smallCaps/>
          <w:sz w:val="24"/>
          <w:lang w:val="en-US" w:eastAsia="de-DE"/>
        </w:rPr>
        <w:t xml:space="preserve">Walter </w:t>
      </w:r>
      <w:r w:rsidR="002A2507" w:rsidRPr="0035697A">
        <w:rPr>
          <w:rStyle w:val="Bodytext2"/>
          <w:rFonts w:ascii="Times New Roman" w:hAnsi="Times New Roman" w:cs="Times New Roman"/>
          <w:sz w:val="24"/>
          <w:lang w:val="en-US" w:eastAsia="de-DE"/>
        </w:rPr>
        <w:t xml:space="preserve">commented as follows: </w:t>
      </w:r>
      <w:r w:rsidRPr="0035697A">
        <w:rPr>
          <w:rStyle w:val="Bodytext2"/>
          <w:rFonts w:ascii="Times New Roman" w:hAnsi="Times New Roman" w:cs="Times New Roman"/>
          <w:sz w:val="24"/>
          <w:lang w:val="en-US" w:eastAsia="de-DE"/>
        </w:rPr>
        <w:t>"</w:t>
      </w:r>
      <w:r w:rsidR="002A2507" w:rsidRPr="0035697A">
        <w:rPr>
          <w:rStyle w:val="Bodytext2"/>
          <w:rFonts w:ascii="Times New Roman" w:hAnsi="Times New Roman" w:cs="Times New Roman"/>
          <w:sz w:val="24"/>
          <w:lang w:val="en-US" w:eastAsia="de-DE"/>
        </w:rPr>
        <w:t>If one were to look over the eight decades of one's own life and pass judgment on the blessings of technology, it can only be a very subjective one. By what criteria should it be done? In any case, there was a lack of stress. Also, the crossing of the oceans in the research voyages by ship were a nice rest before and after work and allowed for a slow changeover, whereas in today's air travel that is not the case; even the changeover to the different climate, the different environment, the different time of day is too sudden."</w:t>
      </w:r>
    </w:p>
    <w:p w14:paraId="2298AF4E" w14:textId="0DC09F93"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Without technology, </w:t>
      </w:r>
      <w:r w:rsidR="00BE36CD" w:rsidRPr="0035697A">
        <w:rPr>
          <w:rStyle w:val="Bodytext2"/>
          <w:rFonts w:ascii="Times New Roman" w:hAnsi="Times New Roman" w:cs="Times New Roman"/>
          <w:sz w:val="24"/>
          <w:lang w:val="en-US" w:eastAsia="de-DE"/>
        </w:rPr>
        <w:t>"</w:t>
      </w:r>
      <w:r w:rsidRPr="0035697A">
        <w:rPr>
          <w:rStyle w:val="Bodytext2"/>
          <w:rFonts w:ascii="Times New Roman" w:hAnsi="Times New Roman" w:cs="Times New Roman"/>
          <w:sz w:val="24"/>
          <w:lang w:val="en-US" w:eastAsia="de-DE"/>
        </w:rPr>
        <w:t>massification</w:t>
      </w:r>
      <w:r w:rsidR="00BE36CD" w:rsidRPr="0035697A">
        <w:rPr>
          <w:rStyle w:val="Bodytext2"/>
          <w:rFonts w:ascii="Times New Roman" w:hAnsi="Times New Roman" w:cs="Times New Roman"/>
          <w:sz w:val="24"/>
          <w:lang w:val="en-US" w:eastAsia="de-DE"/>
        </w:rPr>
        <w:t xml:space="preserve">" </w:t>
      </w:r>
      <w:r w:rsidRPr="0035697A">
        <w:rPr>
          <w:rStyle w:val="Bodytext2"/>
          <w:rFonts w:ascii="Times New Roman" w:hAnsi="Times New Roman" w:cs="Times New Roman"/>
          <w:sz w:val="24"/>
          <w:lang w:val="en-US" w:eastAsia="de-DE"/>
        </w:rPr>
        <w:t>would not have been possible. It has now led to the growing number of unemployed, who are a heavy burden on the future. The solution to this problem is a simple milkmaid's calculation, which would only require a little more solidarity and less egoism in order to divide the available "cake</w:t>
      </w:r>
      <w:r w:rsidR="00FC3F70" w:rsidRPr="0035697A">
        <w:rPr>
          <w:rStyle w:val="Bodytext2"/>
          <w:rFonts w:ascii="Times New Roman" w:hAnsi="Times New Roman" w:cs="Times New Roman"/>
          <w:sz w:val="24"/>
          <w:lang w:val="en-US" w:eastAsia="de-DE"/>
        </w:rPr>
        <w:t xml:space="preserve">" </w:t>
      </w:r>
      <w:r w:rsidRPr="0035697A">
        <w:rPr>
          <w:rStyle w:val="Bodytext2"/>
          <w:rFonts w:ascii="Times New Roman" w:hAnsi="Times New Roman" w:cs="Times New Roman"/>
          <w:sz w:val="24"/>
          <w:lang w:val="en-US" w:eastAsia="de-DE"/>
        </w:rPr>
        <w:t xml:space="preserve">more equally. But even in </w:t>
      </w:r>
      <w:del w:id="541" w:author="Microsoft-Konto" w:date="2021-05-20T11:01:00Z">
        <w:r w:rsidRPr="0035697A" w:rsidDel="00AA399C">
          <w:rPr>
            <w:rStyle w:val="Bodytext2"/>
            <w:rFonts w:ascii="Times New Roman" w:hAnsi="Times New Roman" w:cs="Times New Roman"/>
            <w:sz w:val="24"/>
            <w:lang w:val="en-US" w:eastAsia="de-DE"/>
          </w:rPr>
          <w:delText>our country</w:delText>
        </w:r>
      </w:del>
      <w:ins w:id="542" w:author="Microsoft-Konto" w:date="2021-05-20T11:01:00Z">
        <w:r w:rsidR="00AA399C">
          <w:rPr>
            <w:rStyle w:val="Bodytext2"/>
            <w:rFonts w:ascii="Times New Roman" w:hAnsi="Times New Roman" w:cs="Times New Roman"/>
            <w:sz w:val="24"/>
            <w:lang w:val="en-US" w:eastAsia="de-DE"/>
          </w:rPr>
          <w:t>Europe</w:t>
        </w:r>
      </w:ins>
      <w:r w:rsidRPr="0035697A">
        <w:rPr>
          <w:rStyle w:val="Bodytext2"/>
          <w:rFonts w:ascii="Times New Roman" w:hAnsi="Times New Roman" w:cs="Times New Roman"/>
          <w:sz w:val="24"/>
          <w:lang w:val="en-US" w:eastAsia="de-DE"/>
        </w:rPr>
        <w:t xml:space="preserve"> the population is </w:t>
      </w:r>
      <w:del w:id="543" w:author="Microsoft-Konto" w:date="2021-05-20T11:01:00Z">
        <w:r w:rsidRPr="0035697A" w:rsidDel="00AA399C">
          <w:rPr>
            <w:rStyle w:val="Bodytext2"/>
            <w:rFonts w:ascii="Times New Roman" w:hAnsi="Times New Roman" w:cs="Times New Roman"/>
            <w:sz w:val="24"/>
            <w:lang w:val="en-US" w:eastAsia="de-DE"/>
          </w:rPr>
          <w:delText xml:space="preserve">already </w:delText>
        </w:r>
      </w:del>
      <w:r w:rsidRPr="0035697A">
        <w:rPr>
          <w:rStyle w:val="Bodytext2"/>
          <w:rFonts w:ascii="Times New Roman" w:hAnsi="Times New Roman" w:cs="Times New Roman"/>
          <w:sz w:val="24"/>
          <w:lang w:val="en-US" w:eastAsia="de-DE"/>
        </w:rPr>
        <w:t>too large.</w:t>
      </w:r>
    </w:p>
    <w:p w14:paraId="568A0486" w14:textId="77777777" w:rsidR="005A50BD" w:rsidRPr="0035697A" w:rsidRDefault="005A50BD" w:rsidP="00466E5D">
      <w:pPr>
        <w:pStyle w:val="Heading11"/>
        <w:shd w:val="clear" w:color="000000" w:fill="auto"/>
        <w:tabs>
          <w:tab w:val="left" w:pos="540"/>
        </w:tabs>
        <w:spacing w:before="240" w:after="120" w:line="240" w:lineRule="auto"/>
        <w:ind w:firstLine="0"/>
        <w:outlineLvl w:val="9"/>
        <w:rPr>
          <w:rFonts w:ascii="Times New Roman" w:hAnsi="Times New Roman" w:cs="Times New Roman"/>
          <w:sz w:val="24"/>
          <w:szCs w:val="44"/>
          <w:lang w:val="en-US"/>
        </w:rPr>
      </w:pPr>
      <w:bookmarkStart w:id="544" w:name="bookmark4"/>
      <w:r w:rsidRPr="0035697A">
        <w:rPr>
          <w:rFonts w:ascii="Times New Roman" w:hAnsi="Times New Roman" w:cs="Times New Roman"/>
          <w:sz w:val="24"/>
          <w:szCs w:val="44"/>
          <w:lang w:val="en-US"/>
        </w:rPr>
        <w:t>5</w:t>
      </w:r>
      <w:r w:rsidRPr="0035697A">
        <w:rPr>
          <w:rFonts w:ascii="Times New Roman" w:hAnsi="Times New Roman" w:cs="Times New Roman"/>
          <w:sz w:val="24"/>
          <w:szCs w:val="44"/>
          <w:lang w:val="en-US"/>
        </w:rPr>
        <w:tab/>
      </w:r>
      <w:r w:rsidR="002A2507" w:rsidRPr="0035697A">
        <w:rPr>
          <w:rStyle w:val="Heading10"/>
          <w:rFonts w:ascii="Times New Roman" w:hAnsi="Times New Roman" w:cs="Times New Roman"/>
          <w:b/>
          <w:bCs/>
          <w:color w:val="auto"/>
          <w:sz w:val="24"/>
          <w:szCs w:val="44"/>
          <w:lang w:val="en-US" w:eastAsia="de-DE"/>
        </w:rPr>
        <w:t xml:space="preserve">Sustainable land use </w:t>
      </w:r>
      <w:bookmarkEnd w:id="544"/>
    </w:p>
    <w:p w14:paraId="07DC6392" w14:textId="77777777" w:rsidR="005A50BD" w:rsidRPr="0035697A" w:rsidRDefault="002A2507" w:rsidP="004D50FA">
      <w:pPr>
        <w:pStyle w:val="Bodytext21"/>
        <w:shd w:val="clear" w:color="000000" w:fill="auto"/>
        <w:spacing w:line="240" w:lineRule="auto"/>
        <w:ind w:firstLine="0"/>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Every living being is influenced by its environment, but conversely every living being also influences its environment. The latter becomes more obvious the greater the population density of a species.</w:t>
      </w:r>
    </w:p>
    <w:p w14:paraId="2CE4982E"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Man has now reached a frightening population density. Consider the future plans for the city of Beijing. The impact on the environment increases exponentially with population density </w:t>
      </w:r>
      <w:r w:rsidRPr="0035697A">
        <w:rPr>
          <w:rStyle w:val="Bodytext20"/>
          <w:rFonts w:ascii="Times New Roman" w:hAnsi="Times New Roman" w:cs="Times New Roman"/>
          <w:color w:val="auto"/>
          <w:sz w:val="24"/>
          <w:lang w:val="en-US" w:eastAsia="de-DE"/>
        </w:rPr>
        <w:t xml:space="preserve">(►Fig. M-2 </w:t>
      </w:r>
      <w:r w:rsidRPr="0035697A">
        <w:rPr>
          <w:rStyle w:val="Bodytext2"/>
          <w:rFonts w:ascii="Times New Roman" w:hAnsi="Times New Roman" w:cs="Times New Roman"/>
          <w:sz w:val="24"/>
          <w:lang w:val="en-US" w:eastAsia="de-DE"/>
        </w:rPr>
        <w:t xml:space="preserve">and </w:t>
      </w:r>
      <w:r w:rsidR="005A50BD" w:rsidRPr="0035697A">
        <w:rPr>
          <w:rStyle w:val="Bodytext20"/>
          <w:rFonts w:ascii="Times New Roman" w:hAnsi="Times New Roman" w:cs="Times New Roman"/>
          <w:color w:val="auto"/>
          <w:sz w:val="24"/>
          <w:lang w:val="en-US" w:eastAsia="de-DE"/>
        </w:rPr>
        <w:t xml:space="preserve">◘ </w:t>
      </w:r>
      <w:r w:rsidRPr="0035697A">
        <w:rPr>
          <w:rStyle w:val="Bodytext20"/>
          <w:rFonts w:ascii="Times New Roman" w:hAnsi="Times New Roman" w:cs="Times New Roman"/>
          <w:color w:val="auto"/>
          <w:sz w:val="24"/>
          <w:lang w:val="en-US" w:eastAsia="de-DE"/>
        </w:rPr>
        <w:t>Fig. M-3)</w:t>
      </w:r>
      <w:r w:rsidRPr="0035697A">
        <w:rPr>
          <w:rStyle w:val="Bodytext2"/>
          <w:rFonts w:ascii="Times New Roman" w:hAnsi="Times New Roman" w:cs="Times New Roman"/>
          <w:sz w:val="24"/>
          <w:lang w:val="en-US" w:eastAsia="de-DE"/>
        </w:rPr>
        <w:t>.</w:t>
      </w:r>
    </w:p>
    <w:p w14:paraId="58AEE2C5" w14:textId="39544C4B"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Land use always changes soils and promotes erosion. However, soil formation is a lengthy process. Soil erosion destroys valuable resources for centuries or millennia. However, this varies greatly between zonobiomes. A worldwide problem is water shortage</w:t>
      </w:r>
      <w:ins w:id="545" w:author="Microsoft-Konto" w:date="2021-05-20T11:02:00Z">
        <w:r w:rsidR="00AA399C">
          <w:rPr>
            <w:rStyle w:val="Bodytext2"/>
            <w:rFonts w:ascii="Times New Roman" w:hAnsi="Times New Roman" w:cs="Times New Roman"/>
            <w:sz w:val="24"/>
            <w:lang w:val="en-US" w:eastAsia="de-DE"/>
          </w:rPr>
          <w:t>, soil erosion</w:t>
        </w:r>
      </w:ins>
      <w:r w:rsidRPr="0035697A">
        <w:rPr>
          <w:rStyle w:val="Bodytext2"/>
          <w:rFonts w:ascii="Times New Roman" w:hAnsi="Times New Roman" w:cs="Times New Roman"/>
          <w:sz w:val="24"/>
          <w:lang w:val="en-US" w:eastAsia="de-DE"/>
        </w:rPr>
        <w:t xml:space="preserve"> and salinization (</w:t>
      </w:r>
      <w:proofErr w:type="spellStart"/>
      <w:r w:rsidR="00151A9A" w:rsidRPr="0035697A">
        <w:rPr>
          <w:rStyle w:val="Bodytext28pt"/>
          <w:rFonts w:ascii="Times New Roman" w:hAnsi="Times New Roman" w:cs="Times New Roman"/>
          <w:smallCaps/>
          <w:sz w:val="24"/>
          <w:lang w:val="en-US" w:eastAsia="de-DE"/>
        </w:rPr>
        <w:t>Breckle</w:t>
      </w:r>
      <w:proofErr w:type="spellEnd"/>
      <w:r w:rsidR="00151A9A" w:rsidRPr="0035697A">
        <w:rPr>
          <w:rStyle w:val="Bodytext28pt"/>
          <w:rFonts w:ascii="Times New Roman" w:hAnsi="Times New Roman" w:cs="Times New Roman"/>
          <w:smallCaps/>
          <w:sz w:val="24"/>
          <w:lang w:val="en-US" w:eastAsia="de-DE"/>
        </w:rPr>
        <w:t xml:space="preserve"> </w:t>
      </w:r>
      <w:r w:rsidRPr="0035697A">
        <w:rPr>
          <w:rStyle w:val="Bodytext2"/>
          <w:rFonts w:ascii="Times New Roman" w:hAnsi="Times New Roman" w:cs="Times New Roman"/>
          <w:sz w:val="24"/>
          <w:lang w:val="en-US" w:eastAsia="de-DE"/>
        </w:rPr>
        <w:t>2009</w:t>
      </w:r>
      <w:ins w:id="546" w:author="Microsoft-Konto" w:date="2021-05-20T11:02:00Z">
        <w:r w:rsidR="00AA399C">
          <w:rPr>
            <w:rStyle w:val="Bodytext2"/>
            <w:rFonts w:ascii="Times New Roman" w:hAnsi="Times New Roman" w:cs="Times New Roman"/>
            <w:sz w:val="24"/>
            <w:lang w:val="en-US" w:eastAsia="de-DE"/>
          </w:rPr>
          <w:t>, 2021</w:t>
        </w:r>
      </w:ins>
      <w:ins w:id="547" w:author="Microsoft-Konto" w:date="2021-05-20T11:03:00Z">
        <w:r w:rsidR="00AA399C">
          <w:rPr>
            <w:rStyle w:val="Bodytext2"/>
            <w:rFonts w:ascii="Times New Roman" w:hAnsi="Times New Roman" w:cs="Times New Roman"/>
            <w:sz w:val="24"/>
            <w:lang w:val="en-US" w:eastAsia="de-DE"/>
          </w:rPr>
          <w:t>a</w:t>
        </w:r>
        <w:proofErr w:type="gramStart"/>
        <w:r w:rsidR="00AA399C">
          <w:rPr>
            <w:rStyle w:val="Bodytext2"/>
            <w:rFonts w:ascii="Times New Roman" w:hAnsi="Times New Roman" w:cs="Times New Roman"/>
            <w:sz w:val="24"/>
            <w:lang w:val="en-US" w:eastAsia="de-DE"/>
          </w:rPr>
          <w:t>,b</w:t>
        </w:r>
      </w:ins>
      <w:proofErr w:type="gramEnd"/>
      <w:r w:rsidRPr="0035697A">
        <w:rPr>
          <w:rStyle w:val="Bodytext2"/>
          <w:rFonts w:ascii="Times New Roman" w:hAnsi="Times New Roman" w:cs="Times New Roman"/>
          <w:sz w:val="24"/>
          <w:lang w:val="en-US" w:eastAsia="de-DE"/>
        </w:rPr>
        <w:t>).</w:t>
      </w:r>
    </w:p>
    <w:p w14:paraId="483E7309" w14:textId="77777777" w:rsidR="002A2507" w:rsidRDefault="002A2507" w:rsidP="004D50FA">
      <w:pPr>
        <w:pStyle w:val="Bodytext21"/>
        <w:shd w:val="clear" w:color="000000" w:fill="auto"/>
        <w:spacing w:after="240" w:line="240" w:lineRule="auto"/>
        <w:ind w:firstLine="288"/>
        <w:jc w:val="both"/>
        <w:rPr>
          <w:rStyle w:val="Bodytext2"/>
          <w:rFonts w:ascii="Times New Roman" w:hAnsi="Times New Roman" w:cs="Times New Roman"/>
          <w:sz w:val="24"/>
          <w:lang w:eastAsia="de-DE"/>
        </w:rPr>
      </w:pPr>
      <w:r w:rsidRPr="0035697A">
        <w:rPr>
          <w:rStyle w:val="Bodytext2"/>
          <w:rFonts w:ascii="Times New Roman" w:hAnsi="Times New Roman" w:cs="Times New Roman"/>
          <w:sz w:val="24"/>
          <w:lang w:val="en-US" w:eastAsia="de-DE"/>
        </w:rPr>
        <w:t xml:space="preserve">Such sustainable land use can only be achieved if population density (including in cities) does not exceed a certain level and if land use methods for arable farming, livestock breeding and forestry are based on natural processes, i.e. if a circular economy is consistently introduced at all levels. </w:t>
      </w:r>
      <w:r w:rsidRPr="005A50BD">
        <w:rPr>
          <w:rStyle w:val="Bodytext2"/>
          <w:rFonts w:ascii="Times New Roman" w:hAnsi="Times New Roman" w:cs="Times New Roman"/>
          <w:sz w:val="24"/>
          <w:lang w:eastAsia="de-DE"/>
        </w:rPr>
        <w:t>This necessarily includes industrial processes.</w:t>
      </w:r>
    </w:p>
    <w:tbl>
      <w:tblPr>
        <w:tblW w:w="5000" w:type="pct"/>
        <w:tblCellMar>
          <w:left w:w="0" w:type="dxa"/>
          <w:right w:w="0" w:type="dxa"/>
        </w:tblCellMar>
        <w:tblLook w:val="0000" w:firstRow="0" w:lastRow="0" w:firstColumn="0" w:lastColumn="0" w:noHBand="0" w:noVBand="0"/>
      </w:tblPr>
      <w:tblGrid>
        <w:gridCol w:w="8630"/>
      </w:tblGrid>
      <w:tr w:rsidR="005A50BD" w:rsidRPr="00B5371B" w14:paraId="2DBA7ED3" w14:textId="77777777" w:rsidTr="007D4F7D">
        <w:trPr>
          <w:trHeight w:val="355"/>
        </w:trPr>
        <w:tc>
          <w:tcPr>
            <w:tcW w:w="5000" w:type="pct"/>
            <w:tcBorders>
              <w:top w:val="single" w:sz="4" w:space="0" w:color="auto"/>
              <w:left w:val="single" w:sz="4" w:space="0" w:color="auto"/>
              <w:bottom w:val="nil"/>
              <w:right w:val="single" w:sz="4" w:space="0" w:color="auto"/>
            </w:tcBorders>
            <w:shd w:val="clear" w:color="auto" w:fill="auto"/>
            <w:vAlign w:val="bottom"/>
          </w:tcPr>
          <w:p w14:paraId="1ED00773" w14:textId="77777777" w:rsidR="002A2507" w:rsidRPr="0035697A" w:rsidRDefault="002A2507" w:rsidP="00466E5D">
            <w:pPr>
              <w:pStyle w:val="Bodytext21"/>
              <w:shd w:val="clear" w:color="000000" w:fill="auto"/>
              <w:spacing w:before="60" w:after="60" w:line="240" w:lineRule="auto"/>
              <w:ind w:firstLine="0"/>
              <w:jc w:val="both"/>
              <w:rPr>
                <w:rFonts w:ascii="Times New Roman" w:hAnsi="Times New Roman" w:cs="Times New Roman"/>
                <w:lang w:val="en-US"/>
              </w:rPr>
            </w:pPr>
            <w:r w:rsidRPr="0035697A">
              <w:rPr>
                <w:rStyle w:val="Bodytext2TrebuchetMS3"/>
                <w:rFonts w:ascii="Times New Roman" w:hAnsi="Times New Roman" w:cs="Times New Roman"/>
                <w:sz w:val="20"/>
                <w:szCs w:val="20"/>
                <w:lang w:val="en-US" w:eastAsia="de-DE"/>
              </w:rPr>
              <w:t xml:space="preserve">Box M-4 </w:t>
            </w:r>
            <w:r w:rsidRPr="0035697A">
              <w:rPr>
                <w:rStyle w:val="Bodytext2TrebuchetMS3"/>
                <w:rFonts w:ascii="Times New Roman" w:hAnsi="Times New Roman" w:cs="Times New Roman"/>
                <w:b w:val="0"/>
                <w:sz w:val="20"/>
                <w:szCs w:val="20"/>
                <w:lang w:val="en-US" w:eastAsia="de-DE"/>
              </w:rPr>
              <w:t>Sustainable land use systems</w:t>
            </w:r>
          </w:p>
        </w:tc>
      </w:tr>
      <w:tr w:rsidR="005A50BD" w:rsidRPr="00B5371B" w14:paraId="2BC6C23E" w14:textId="77777777" w:rsidTr="007D4F7D">
        <w:trPr>
          <w:trHeight w:val="73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6A03965" w14:textId="77777777" w:rsidR="002A2507" w:rsidRPr="0035697A" w:rsidRDefault="002A2507" w:rsidP="004D50FA">
            <w:pPr>
              <w:pStyle w:val="Bodytext21"/>
              <w:shd w:val="clear" w:color="000000" w:fill="auto"/>
              <w:spacing w:line="240" w:lineRule="auto"/>
              <w:ind w:firstLine="0"/>
              <w:jc w:val="both"/>
              <w:rPr>
                <w:rFonts w:ascii="Times New Roman" w:hAnsi="Times New Roman" w:cs="Times New Roman"/>
                <w:lang w:val="en-US"/>
              </w:rPr>
            </w:pPr>
            <w:r w:rsidRPr="0035697A">
              <w:rPr>
                <w:rStyle w:val="Bodytext2TrebuchetMS3"/>
                <w:rFonts w:ascii="Times New Roman" w:hAnsi="Times New Roman" w:cs="Times New Roman"/>
                <w:b w:val="0"/>
                <w:sz w:val="20"/>
                <w:szCs w:val="20"/>
                <w:lang w:val="en-US" w:eastAsia="de-DE"/>
              </w:rPr>
              <w:t xml:space="preserve">Only in those areas where it is possible to use, settle and live in harmony with the existing vegetation and fauna over many generations can one speak of sustainable land </w:t>
            </w:r>
            <w:proofErr w:type="gramStart"/>
            <w:r w:rsidRPr="0035697A">
              <w:rPr>
                <w:rStyle w:val="Bodytext2TrebuchetMS3"/>
                <w:rFonts w:ascii="Times New Roman" w:hAnsi="Times New Roman" w:cs="Times New Roman"/>
                <w:b w:val="0"/>
                <w:sz w:val="20"/>
                <w:szCs w:val="20"/>
                <w:lang w:val="en-US" w:eastAsia="de-DE"/>
              </w:rPr>
              <w:t>use.</w:t>
            </w:r>
            <w:proofErr w:type="gramEnd"/>
            <w:r w:rsidRPr="0035697A">
              <w:rPr>
                <w:rStyle w:val="Bodytext2TrebuchetMS3"/>
                <w:rFonts w:ascii="Times New Roman" w:hAnsi="Times New Roman" w:cs="Times New Roman"/>
                <w:b w:val="0"/>
                <w:sz w:val="20"/>
                <w:szCs w:val="20"/>
                <w:lang w:val="en-US" w:eastAsia="de-DE"/>
              </w:rPr>
              <w:t xml:space="preserve"> This also includes the preservation of the yield capacity of the soils over long periods of time.</w:t>
            </w:r>
          </w:p>
        </w:tc>
      </w:tr>
    </w:tbl>
    <w:p w14:paraId="0316833E" w14:textId="0744EFF2" w:rsidR="005A50BD" w:rsidRPr="0035697A" w:rsidRDefault="002A2507" w:rsidP="004D50FA">
      <w:pPr>
        <w:pStyle w:val="Bodytext21"/>
        <w:shd w:val="clear" w:color="000000" w:fill="auto"/>
        <w:spacing w:before="240"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The global changes that have become apparent in the meantime (global change</w:t>
      </w:r>
      <w:ins w:id="548" w:author="Microsoft-Konto" w:date="2021-05-20T15:00:00Z">
        <w:r w:rsidR="00FA1D17">
          <w:rPr>
            <w:rStyle w:val="Bodytext2"/>
            <w:rFonts w:ascii="Times New Roman" w:hAnsi="Times New Roman" w:cs="Times New Roman"/>
            <w:sz w:val="24"/>
            <w:lang w:val="en-US" w:eastAsia="de-DE"/>
          </w:rPr>
          <w:t xml:space="preserve"> and climate warming</w:t>
        </w:r>
      </w:ins>
      <w:r w:rsidRPr="0035697A">
        <w:rPr>
          <w:rStyle w:val="Bodytext2"/>
          <w:rFonts w:ascii="Times New Roman" w:hAnsi="Times New Roman" w:cs="Times New Roman"/>
          <w:sz w:val="24"/>
          <w:lang w:val="en-US" w:eastAsia="de-DE"/>
        </w:rPr>
        <w:t xml:space="preserve">), the main effects of which are summarized in </w:t>
      </w:r>
      <w:r w:rsidRPr="0035697A">
        <w:rPr>
          <w:rStyle w:val="Bodytext20"/>
          <w:rFonts w:ascii="Times New Roman" w:hAnsi="Times New Roman" w:cs="Times New Roman"/>
          <w:color w:val="auto"/>
          <w:sz w:val="24"/>
          <w:lang w:val="en-US" w:eastAsia="de-DE"/>
        </w:rPr>
        <w:t xml:space="preserve">► Fig. M-3, </w:t>
      </w:r>
      <w:r w:rsidRPr="0035697A">
        <w:rPr>
          <w:rStyle w:val="Bodytext2"/>
          <w:rFonts w:ascii="Times New Roman" w:hAnsi="Times New Roman" w:cs="Times New Roman"/>
          <w:sz w:val="24"/>
          <w:lang w:val="en-US" w:eastAsia="de-DE"/>
        </w:rPr>
        <w:t xml:space="preserve">include in particular the changes in the chemical composition of the atmosphere. The increase in </w:t>
      </w:r>
      <w:r w:rsidRPr="0035697A">
        <w:rPr>
          <w:rStyle w:val="Bodytext2"/>
          <w:rFonts w:ascii="Times New Roman" w:hAnsi="Times New Roman" w:cs="Times New Roman"/>
          <w:sz w:val="24"/>
          <w:lang w:val="en-US"/>
        </w:rPr>
        <w:t>CO</w:t>
      </w:r>
      <w:r w:rsidRPr="009403F2">
        <w:rPr>
          <w:rStyle w:val="Bodytext2"/>
          <w:rFonts w:ascii="Times New Roman" w:hAnsi="Times New Roman" w:cs="Times New Roman"/>
          <w:sz w:val="24"/>
          <w:vertAlign w:val="subscript"/>
          <w:lang w:val="en-US"/>
          <w:rPrChange w:id="549" w:author="M. Daud Rafiqpoor" w:date="2021-05-16T13:46:00Z">
            <w:rPr>
              <w:rStyle w:val="Bodytext2"/>
              <w:rFonts w:ascii="Times New Roman" w:hAnsi="Times New Roman" w:cs="Times New Roman"/>
              <w:sz w:val="24"/>
              <w:lang w:val="en-US"/>
            </w:rPr>
          </w:rPrChange>
        </w:rPr>
        <w:t>2</w:t>
      </w:r>
      <w:r w:rsidRPr="0035697A">
        <w:rPr>
          <w:rStyle w:val="Bodytext2"/>
          <w:rFonts w:ascii="Times New Roman" w:hAnsi="Times New Roman" w:cs="Times New Roman"/>
          <w:sz w:val="24"/>
          <w:lang w:val="en-US"/>
        </w:rPr>
        <w:t xml:space="preserve"> </w:t>
      </w:r>
      <w:r w:rsidRPr="0035697A">
        <w:rPr>
          <w:rStyle w:val="Bodytext2"/>
          <w:rFonts w:ascii="Times New Roman" w:hAnsi="Times New Roman" w:cs="Times New Roman"/>
          <w:sz w:val="24"/>
          <w:lang w:val="en-US" w:eastAsia="de-DE"/>
        </w:rPr>
        <w:t>and also in other trace gases (CH</w:t>
      </w:r>
      <w:r w:rsidRPr="0035697A">
        <w:rPr>
          <w:rStyle w:val="Bodytext2"/>
          <w:rFonts w:ascii="Times New Roman" w:hAnsi="Times New Roman" w:cs="Times New Roman"/>
          <w:sz w:val="24"/>
          <w:vertAlign w:val="subscript"/>
          <w:lang w:val="en-US" w:eastAsia="de-DE"/>
        </w:rPr>
        <w:t>4</w:t>
      </w:r>
      <w:r w:rsidRPr="0035697A">
        <w:rPr>
          <w:rStyle w:val="Bodytext2"/>
          <w:rFonts w:ascii="Times New Roman" w:hAnsi="Times New Roman" w:cs="Times New Roman"/>
          <w:sz w:val="24"/>
          <w:lang w:val="en-US" w:eastAsia="de-DE"/>
        </w:rPr>
        <w:t>, N</w:t>
      </w:r>
      <w:r w:rsidRPr="0035697A">
        <w:rPr>
          <w:rStyle w:val="Bodytext2"/>
          <w:rFonts w:ascii="Times New Roman" w:hAnsi="Times New Roman" w:cs="Times New Roman"/>
          <w:sz w:val="24"/>
          <w:vertAlign w:val="subscript"/>
          <w:lang w:val="en-US" w:eastAsia="de-DE"/>
        </w:rPr>
        <w:t>2</w:t>
      </w:r>
      <w:r w:rsidRPr="0035697A">
        <w:rPr>
          <w:rStyle w:val="Bodytext2"/>
          <w:rFonts w:ascii="Times New Roman" w:hAnsi="Times New Roman" w:cs="Times New Roman"/>
          <w:sz w:val="24"/>
          <w:lang w:val="en-US" w:eastAsia="de-DE"/>
        </w:rPr>
        <w:t xml:space="preserve">O, CFCs, etc.) must lead to a change in the equilibrium of the Earth's radiation budget. The seasonal fluctuations through the seasons in the northern hemisphere, shown by the so-called Mauna Loa curve </w:t>
      </w:r>
      <w:r w:rsidR="005A50BD" w:rsidRPr="0035697A">
        <w:rPr>
          <w:rStyle w:val="Bodytext20"/>
          <w:rFonts w:ascii="Times New Roman" w:hAnsi="Times New Roman" w:cs="Times New Roman"/>
          <w:color w:val="auto"/>
          <w:sz w:val="24"/>
          <w:lang w:val="en-US" w:eastAsia="de-DE"/>
        </w:rPr>
        <w:t xml:space="preserve">(◘ </w:t>
      </w:r>
      <w:r w:rsidRPr="0035697A">
        <w:rPr>
          <w:rStyle w:val="Bodytext20"/>
          <w:rFonts w:ascii="Times New Roman" w:hAnsi="Times New Roman" w:cs="Times New Roman"/>
          <w:color w:val="auto"/>
          <w:sz w:val="24"/>
          <w:lang w:val="en-US" w:eastAsia="de-DE"/>
        </w:rPr>
        <w:t>Fig. M-4)</w:t>
      </w:r>
      <w:r w:rsidRPr="0035697A">
        <w:rPr>
          <w:rStyle w:val="Bodytext2"/>
          <w:rFonts w:ascii="Times New Roman" w:hAnsi="Times New Roman" w:cs="Times New Roman"/>
          <w:sz w:val="24"/>
          <w:lang w:val="en-US" w:eastAsia="de-DE"/>
        </w:rPr>
        <w:t xml:space="preserve">, have been known for a long time, but the steady increase in </w:t>
      </w:r>
      <w:r w:rsidRPr="0035697A">
        <w:rPr>
          <w:rStyle w:val="Bodytext2"/>
          <w:rFonts w:ascii="Times New Roman" w:hAnsi="Times New Roman" w:cs="Times New Roman"/>
          <w:sz w:val="24"/>
          <w:lang w:val="en-US"/>
        </w:rPr>
        <w:t>CO</w:t>
      </w:r>
      <w:r w:rsidRPr="0035697A">
        <w:rPr>
          <w:rStyle w:val="Bodytext2"/>
          <w:rFonts w:ascii="Times New Roman" w:hAnsi="Times New Roman" w:cs="Times New Roman"/>
          <w:sz w:val="24"/>
          <w:vertAlign w:val="subscript"/>
          <w:lang w:val="en-US"/>
        </w:rPr>
        <w:t>2</w:t>
      </w:r>
      <w:r w:rsidRPr="0035697A">
        <w:rPr>
          <w:rStyle w:val="Bodytext2"/>
          <w:rFonts w:ascii="Times New Roman" w:hAnsi="Times New Roman" w:cs="Times New Roman"/>
          <w:sz w:val="24"/>
          <w:lang w:val="en-US"/>
        </w:rPr>
        <w:t xml:space="preserve"> content</w:t>
      </w:r>
      <w:r w:rsidRPr="0035697A">
        <w:rPr>
          <w:rStyle w:val="Bodytext2Candara"/>
          <w:rFonts w:ascii="Times New Roman" w:hAnsi="Times New Roman" w:cs="Times New Roman"/>
          <w:sz w:val="24"/>
          <w:vertAlign w:val="subscript"/>
          <w:lang w:val="en-US" w:eastAsia="de-DE"/>
        </w:rPr>
        <w:t xml:space="preserve"> </w:t>
      </w:r>
      <w:r w:rsidRPr="0035697A">
        <w:rPr>
          <w:rStyle w:val="Bodytext2"/>
          <w:rFonts w:ascii="Times New Roman" w:hAnsi="Times New Roman" w:cs="Times New Roman"/>
          <w:sz w:val="24"/>
          <w:lang w:val="en-US" w:eastAsia="de-DE"/>
        </w:rPr>
        <w:t>from about 280 ppm (in pre-industrial times) to currently</w:t>
      </w:r>
      <w:ins w:id="550" w:author="Microsoft-Konto" w:date="2021-05-20T17:34:00Z">
        <w:r w:rsidR="00E51A95">
          <w:rPr>
            <w:rStyle w:val="Bodytext2"/>
            <w:rFonts w:ascii="Times New Roman" w:hAnsi="Times New Roman" w:cs="Times New Roman"/>
            <w:sz w:val="24"/>
            <w:lang w:val="en-US" w:eastAsia="de-DE"/>
          </w:rPr>
          <w:t xml:space="preserve"> (2021/22)</w:t>
        </w:r>
      </w:ins>
      <w:r w:rsidRPr="0035697A">
        <w:rPr>
          <w:rStyle w:val="Bodytext2"/>
          <w:rFonts w:ascii="Times New Roman" w:hAnsi="Times New Roman" w:cs="Times New Roman"/>
          <w:sz w:val="24"/>
          <w:lang w:val="en-US" w:eastAsia="de-DE"/>
        </w:rPr>
        <w:t xml:space="preserve"> about 4</w:t>
      </w:r>
      <w:ins w:id="551" w:author="Microsoft-Konto" w:date="2021-05-20T17:34:00Z">
        <w:r w:rsidR="00E51A95">
          <w:rPr>
            <w:rStyle w:val="Bodytext2"/>
            <w:rFonts w:ascii="Times New Roman" w:hAnsi="Times New Roman" w:cs="Times New Roman"/>
            <w:sz w:val="24"/>
            <w:lang w:val="en-US" w:eastAsia="de-DE"/>
          </w:rPr>
          <w:t>2</w:t>
        </w:r>
      </w:ins>
      <w:del w:id="552" w:author="Microsoft-Konto" w:date="2021-05-20T17:34:00Z">
        <w:r w:rsidRPr="0035697A" w:rsidDel="00E51A95">
          <w:rPr>
            <w:rStyle w:val="Bodytext2"/>
            <w:rFonts w:ascii="Times New Roman" w:hAnsi="Times New Roman" w:cs="Times New Roman"/>
            <w:sz w:val="24"/>
            <w:lang w:val="en-US" w:eastAsia="de-DE"/>
          </w:rPr>
          <w:delText>1</w:delText>
        </w:r>
      </w:del>
      <w:r w:rsidRPr="0035697A">
        <w:rPr>
          <w:rStyle w:val="Bodytext2"/>
          <w:rFonts w:ascii="Times New Roman" w:hAnsi="Times New Roman" w:cs="Times New Roman"/>
          <w:sz w:val="24"/>
          <w:lang w:val="en-US" w:eastAsia="de-DE"/>
        </w:rPr>
        <w:t xml:space="preserve">0 ppm </w:t>
      </w:r>
      <w:r w:rsidRPr="0035697A">
        <w:rPr>
          <w:rStyle w:val="Bodytext2"/>
          <w:rFonts w:ascii="Times New Roman" w:hAnsi="Times New Roman" w:cs="Times New Roman"/>
          <w:sz w:val="24"/>
          <w:lang w:val="en-US"/>
        </w:rPr>
        <w:t>CO</w:t>
      </w:r>
      <w:r w:rsidRPr="0035697A">
        <w:rPr>
          <w:rStyle w:val="Bodytext2"/>
          <w:rFonts w:ascii="Times New Roman" w:hAnsi="Times New Roman" w:cs="Times New Roman"/>
          <w:sz w:val="24"/>
          <w:vertAlign w:val="subscript"/>
          <w:lang w:val="en-US"/>
        </w:rPr>
        <w:t>2</w:t>
      </w:r>
      <w:r w:rsidRPr="0035697A">
        <w:rPr>
          <w:rStyle w:val="Bodytext2Candara"/>
          <w:rFonts w:ascii="Times New Roman" w:hAnsi="Times New Roman" w:cs="Times New Roman"/>
          <w:sz w:val="24"/>
          <w:vertAlign w:val="subscript"/>
          <w:lang w:val="en-US" w:eastAsia="de-DE"/>
        </w:rPr>
        <w:t xml:space="preserve"> </w:t>
      </w:r>
      <w:r w:rsidRPr="0035697A">
        <w:rPr>
          <w:rStyle w:val="Bodytext2"/>
          <w:rFonts w:ascii="Times New Roman" w:hAnsi="Times New Roman" w:cs="Times New Roman"/>
          <w:sz w:val="24"/>
          <w:lang w:val="en-US" w:eastAsia="de-DE"/>
        </w:rPr>
        <w:t xml:space="preserve">is detectable worldwide. The fact that, in addition to this, other global material cycles are now also undergoing a change as a result of growing anthropogenic activities has so far been taken less notice of. </w:t>
      </w:r>
      <w:r w:rsidRPr="0035697A">
        <w:rPr>
          <w:rStyle w:val="Bodytext20"/>
          <w:rFonts w:ascii="Times New Roman" w:hAnsi="Times New Roman" w:cs="Times New Roman"/>
          <w:color w:val="auto"/>
          <w:sz w:val="24"/>
          <w:lang w:val="en-US" w:eastAsia="de-DE"/>
        </w:rPr>
        <w:t xml:space="preserve">Fig. M-5 </w:t>
      </w:r>
      <w:r w:rsidRPr="0035697A">
        <w:rPr>
          <w:rStyle w:val="Bodytext2"/>
          <w:rFonts w:ascii="Times New Roman" w:hAnsi="Times New Roman" w:cs="Times New Roman"/>
          <w:sz w:val="24"/>
          <w:lang w:val="en-US" w:eastAsia="de-DE"/>
        </w:rPr>
        <w:t>compares the natural N fixation with that caused by humans.</w:t>
      </w:r>
    </w:p>
    <w:p w14:paraId="11B59647" w14:textId="77777777" w:rsidR="005A50BD" w:rsidRPr="0035697A" w:rsidRDefault="002A2507" w:rsidP="004D50FA">
      <w:pPr>
        <w:pStyle w:val="Bodytext61"/>
        <w:shd w:val="clear" w:color="000000" w:fill="auto"/>
        <w:spacing w:before="120" w:after="240" w:line="240" w:lineRule="auto"/>
        <w:rPr>
          <w:rFonts w:ascii="Times New Roman" w:hAnsi="Times New Roman" w:cs="Times New Roman"/>
          <w:sz w:val="20"/>
          <w:lang w:val="en-US"/>
        </w:rPr>
      </w:pPr>
      <w:r w:rsidRPr="0035697A">
        <w:rPr>
          <w:rStyle w:val="Bodytext610pt1"/>
          <w:rFonts w:ascii="Times New Roman" w:hAnsi="Times New Roman" w:cs="Times New Roman"/>
          <w:b/>
          <w:lang w:val="en-US" w:eastAsia="de-DE"/>
        </w:rPr>
        <w:t xml:space="preserve">Fig. M-3 </w:t>
      </w:r>
      <w:r w:rsidRPr="0035697A">
        <w:rPr>
          <w:rStyle w:val="Bodytext60"/>
          <w:rFonts w:ascii="Times New Roman" w:hAnsi="Times New Roman" w:cs="Times New Roman"/>
          <w:sz w:val="20"/>
          <w:lang w:val="en-US" w:eastAsia="de-DE"/>
        </w:rPr>
        <w:t xml:space="preserve">The components of global change. The thick arrows indicate strong effects (modified after </w:t>
      </w:r>
      <w:r w:rsidR="00151A9A" w:rsidRPr="0035697A">
        <w:rPr>
          <w:rStyle w:val="Bodytext67pt2"/>
          <w:rFonts w:ascii="Times New Roman" w:hAnsi="Times New Roman" w:cs="Times New Roman"/>
          <w:smallCaps/>
          <w:sz w:val="20"/>
          <w:lang w:val="en-US" w:eastAsia="de-DE"/>
        </w:rPr>
        <w:t xml:space="preserve">Vitousek </w:t>
      </w:r>
      <w:r w:rsidRPr="0035697A">
        <w:rPr>
          <w:rStyle w:val="Bodytext60"/>
          <w:rFonts w:ascii="Times New Roman" w:hAnsi="Times New Roman" w:cs="Times New Roman"/>
          <w:sz w:val="20"/>
          <w:lang w:val="en-US" w:eastAsia="de-DE"/>
        </w:rPr>
        <w:t>1994).</w:t>
      </w:r>
    </w:p>
    <w:p w14:paraId="7E52D079" w14:textId="299B419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In addition to the changes in global material cycles, the effects of climate-relevant gases in the atmosphere (H</w:t>
      </w:r>
      <w:r w:rsidRPr="0035697A">
        <w:rPr>
          <w:rStyle w:val="Bodytext2"/>
          <w:rFonts w:ascii="Times New Roman" w:hAnsi="Times New Roman" w:cs="Times New Roman"/>
          <w:sz w:val="24"/>
          <w:vertAlign w:val="subscript"/>
          <w:lang w:val="en-US" w:eastAsia="de-DE"/>
        </w:rPr>
        <w:t>2</w:t>
      </w:r>
      <w:r w:rsidRPr="0035697A">
        <w:rPr>
          <w:rStyle w:val="Bodytext2"/>
          <w:rFonts w:ascii="Times New Roman" w:hAnsi="Times New Roman" w:cs="Times New Roman"/>
          <w:sz w:val="24"/>
          <w:lang w:val="en-US" w:eastAsia="de-DE"/>
        </w:rPr>
        <w:t xml:space="preserve">O, </w:t>
      </w:r>
      <w:r w:rsidRPr="0035697A">
        <w:rPr>
          <w:rStyle w:val="Bodytext2"/>
          <w:rFonts w:ascii="Times New Roman" w:hAnsi="Times New Roman" w:cs="Times New Roman"/>
          <w:sz w:val="24"/>
          <w:lang w:val="en-US"/>
        </w:rPr>
        <w:t>CO</w:t>
      </w:r>
      <w:r w:rsidRPr="0035697A">
        <w:rPr>
          <w:rStyle w:val="Bodytext2"/>
          <w:rFonts w:ascii="Times New Roman" w:hAnsi="Times New Roman" w:cs="Times New Roman"/>
          <w:sz w:val="24"/>
          <w:vertAlign w:val="subscript"/>
          <w:lang w:val="en-US"/>
        </w:rPr>
        <w:t>2</w:t>
      </w:r>
      <w:r w:rsidRPr="0035697A">
        <w:rPr>
          <w:rStyle w:val="Bodytext2"/>
          <w:rFonts w:ascii="Times New Roman" w:hAnsi="Times New Roman" w:cs="Times New Roman"/>
          <w:sz w:val="24"/>
          <w:lang w:val="en-US" w:eastAsia="de-DE"/>
        </w:rPr>
        <w:t>, CH</w:t>
      </w:r>
      <w:r w:rsidRPr="0035697A">
        <w:rPr>
          <w:rStyle w:val="Bodytext2"/>
          <w:rFonts w:ascii="Times New Roman" w:hAnsi="Times New Roman" w:cs="Times New Roman"/>
          <w:sz w:val="24"/>
          <w:vertAlign w:val="subscript"/>
          <w:lang w:val="en-US" w:eastAsia="de-DE"/>
        </w:rPr>
        <w:t>4</w:t>
      </w:r>
      <w:r w:rsidRPr="0035697A">
        <w:rPr>
          <w:rStyle w:val="Bodytext2"/>
          <w:rFonts w:ascii="Times New Roman" w:hAnsi="Times New Roman" w:cs="Times New Roman"/>
          <w:sz w:val="24"/>
          <w:lang w:val="en-US" w:eastAsia="de-DE"/>
        </w:rPr>
        <w:t xml:space="preserve">, </w:t>
      </w:r>
      <w:ins w:id="553" w:author="Microsoft-Konto" w:date="2021-05-20T17:35:00Z">
        <w:r w:rsidR="00E51A95">
          <w:rPr>
            <w:rStyle w:val="Bodytext2"/>
            <w:rFonts w:ascii="Times New Roman" w:hAnsi="Times New Roman" w:cs="Times New Roman"/>
            <w:sz w:val="24"/>
            <w:lang w:val="en-US" w:eastAsia="de-DE"/>
          </w:rPr>
          <w:t>N</w:t>
        </w:r>
        <w:r w:rsidR="00E51A95" w:rsidRPr="00E51A95">
          <w:rPr>
            <w:rStyle w:val="Bodytext2"/>
            <w:rFonts w:ascii="Times New Roman" w:hAnsi="Times New Roman" w:cs="Times New Roman"/>
            <w:sz w:val="24"/>
            <w:vertAlign w:val="subscript"/>
            <w:lang w:val="en-US" w:eastAsia="de-DE"/>
            <w:rPrChange w:id="554" w:author="Microsoft-Konto" w:date="2021-05-20T17:35:00Z">
              <w:rPr>
                <w:rStyle w:val="Bodytext2"/>
                <w:rFonts w:ascii="Times New Roman" w:hAnsi="Times New Roman" w:cs="Times New Roman"/>
                <w:sz w:val="24"/>
                <w:lang w:val="en-US" w:eastAsia="de-DE"/>
              </w:rPr>
            </w:rPrChange>
          </w:rPr>
          <w:t>2</w:t>
        </w:r>
        <w:r w:rsidR="00E51A95">
          <w:rPr>
            <w:rStyle w:val="Bodytext2"/>
            <w:rFonts w:ascii="Times New Roman" w:hAnsi="Times New Roman" w:cs="Times New Roman"/>
            <w:sz w:val="24"/>
            <w:lang w:val="en-US" w:eastAsia="de-DE"/>
          </w:rPr>
          <w:t xml:space="preserve">O </w:t>
        </w:r>
      </w:ins>
      <w:r w:rsidRPr="0035697A">
        <w:rPr>
          <w:rStyle w:val="Bodytext2"/>
          <w:rFonts w:ascii="Times New Roman" w:hAnsi="Times New Roman" w:cs="Times New Roman"/>
          <w:sz w:val="24"/>
          <w:lang w:val="en-US" w:eastAsia="de-DE"/>
        </w:rPr>
        <w:t xml:space="preserve">etc.) must be taken into account not only for the effects on the climate system (which have always been effective), but also for the effects on the equilibrium in the cryosphere. The changes in ice masses on land surfaces (in the Arctic, Antarctic, </w:t>
      </w:r>
      <w:r w:rsidR="00151A9A" w:rsidRPr="0035697A">
        <w:rPr>
          <w:rStyle w:val="Bodytext2"/>
          <w:rFonts w:ascii="Times New Roman" w:hAnsi="Times New Roman" w:cs="Times New Roman"/>
          <w:sz w:val="24"/>
          <w:lang w:val="en-US" w:eastAsia="de-DE"/>
        </w:rPr>
        <w:t>high mountain glaciers) due to temperature and precipitation changes in recent decades has led to a significant sea level rise being observed since the middle of the 19th century. Sea level rise is mainly due to two phenomena: Warming of the oceans leads to the expansion of water (expansion coefficient 1.0002 per K, roughly three times in terms of volume), and increased air temperatures lead to the melting of glaciers and ice sheets, releasing water from the mainland into the oceans.</w:t>
      </w:r>
    </w:p>
    <w:p w14:paraId="4A14A905" w14:textId="77777777" w:rsidR="00151A9A" w:rsidRPr="0035697A" w:rsidRDefault="00151A9A" w:rsidP="004D50FA">
      <w:pPr>
        <w:pStyle w:val="Bodytext61"/>
        <w:shd w:val="clear" w:color="000000" w:fill="auto"/>
        <w:spacing w:before="120" w:after="240" w:line="240" w:lineRule="auto"/>
        <w:rPr>
          <w:rFonts w:ascii="Times New Roman" w:hAnsi="Times New Roman" w:cs="Times New Roman"/>
          <w:sz w:val="20"/>
          <w:lang w:val="en-US"/>
        </w:rPr>
      </w:pPr>
      <w:r w:rsidRPr="0035697A">
        <w:rPr>
          <w:rStyle w:val="Bodytext610pt"/>
          <w:rFonts w:ascii="Times New Roman" w:hAnsi="Times New Roman" w:cs="Times New Roman"/>
          <w:color w:val="auto"/>
          <w:lang w:val="en-US" w:eastAsia="de-DE"/>
        </w:rPr>
        <w:t xml:space="preserve">◘ </w:t>
      </w:r>
      <w:r w:rsidRPr="0035697A">
        <w:rPr>
          <w:rStyle w:val="Bodytext610pt3"/>
          <w:rFonts w:ascii="Times New Roman" w:hAnsi="Times New Roman" w:cs="Times New Roman"/>
          <w:b/>
          <w:color w:val="auto"/>
          <w:lang w:val="en-US" w:eastAsia="de-DE"/>
        </w:rPr>
        <w:t xml:space="preserve">Fig. M-4 </w:t>
      </w:r>
      <w:r w:rsidRPr="0035697A">
        <w:rPr>
          <w:rStyle w:val="Bodytext6"/>
          <w:rFonts w:ascii="Times New Roman" w:hAnsi="Times New Roman" w:cs="Times New Roman"/>
          <w:sz w:val="20"/>
          <w:lang w:val="en-US" w:eastAsia="de-DE"/>
        </w:rPr>
        <w:t xml:space="preserve">The concentration of </w:t>
      </w:r>
      <w:r w:rsidRPr="00803128">
        <w:rPr>
          <w:rStyle w:val="Bodytext6"/>
          <w:rFonts w:ascii="Times New Roman" w:hAnsi="Times New Roman" w:cs="Times New Roman"/>
          <w:sz w:val="20"/>
          <w:lang w:val="en-GB"/>
        </w:rPr>
        <w:t>CO</w:t>
      </w:r>
      <w:r w:rsidRPr="00803128">
        <w:rPr>
          <w:rStyle w:val="Bodytext6"/>
          <w:rFonts w:ascii="Times New Roman" w:hAnsi="Times New Roman" w:cs="Times New Roman"/>
          <w:sz w:val="20"/>
          <w:vertAlign w:val="subscript"/>
          <w:lang w:val="en-GB"/>
        </w:rPr>
        <w:t>2</w:t>
      </w:r>
      <w:r w:rsidRPr="00803128">
        <w:rPr>
          <w:rStyle w:val="Bodytext6"/>
          <w:rFonts w:ascii="Times New Roman" w:hAnsi="Times New Roman" w:cs="Times New Roman"/>
          <w:sz w:val="20"/>
          <w:lang w:val="en-GB"/>
        </w:rPr>
        <w:t xml:space="preserve"> in the</w:t>
      </w:r>
      <w:r w:rsidRPr="0035697A">
        <w:rPr>
          <w:rStyle w:val="Bodytext6Candara1"/>
          <w:rFonts w:ascii="Times New Roman" w:hAnsi="Times New Roman" w:cs="Times New Roman"/>
          <w:sz w:val="20"/>
          <w:vertAlign w:val="subscript"/>
          <w:lang w:val="en-US" w:eastAsia="de-DE"/>
        </w:rPr>
        <w:t xml:space="preserve"> </w:t>
      </w:r>
      <w:r w:rsidRPr="0035697A">
        <w:rPr>
          <w:rStyle w:val="Bodytext6"/>
          <w:rFonts w:ascii="Times New Roman" w:hAnsi="Times New Roman" w:cs="Times New Roman"/>
          <w:sz w:val="20"/>
          <w:lang w:val="en-US" w:eastAsia="de-DE"/>
        </w:rPr>
        <w:t xml:space="preserve">atmosphere at Mauna Loa in Hawaii (A) and at the South Pole (B). The annual oscillations are caused by the seasonal activity of land plants in the northern hemisphere, the steady increase by the burning of fossil fuels and deforestation (added and modified after </w:t>
      </w:r>
      <w:r w:rsidR="00281787" w:rsidRPr="0035697A">
        <w:rPr>
          <w:rStyle w:val="Bodytext67pt1"/>
          <w:rFonts w:ascii="Times New Roman" w:hAnsi="Times New Roman" w:cs="Times New Roman"/>
          <w:smallCaps/>
          <w:sz w:val="20"/>
          <w:lang w:val="en-US" w:eastAsia="de-DE"/>
        </w:rPr>
        <w:t xml:space="preserve">Keeling </w:t>
      </w:r>
      <w:r w:rsidRPr="0035697A">
        <w:rPr>
          <w:rStyle w:val="Bodytext6"/>
          <w:rFonts w:ascii="Times New Roman" w:hAnsi="Times New Roman" w:cs="Times New Roman"/>
          <w:sz w:val="20"/>
          <w:lang w:val="en-US" w:eastAsia="de-DE"/>
        </w:rPr>
        <w:t xml:space="preserve">&amp; </w:t>
      </w:r>
      <w:r w:rsidRPr="00835D36">
        <w:rPr>
          <w:rStyle w:val="Bodytext6"/>
          <w:rFonts w:ascii="Times New Roman" w:hAnsi="Times New Roman" w:cs="Times New Roman"/>
          <w:smallCaps/>
          <w:sz w:val="20"/>
          <w:lang w:val="en-US" w:eastAsia="de-DE"/>
          <w:rPrChange w:id="555" w:author="M. Daud Rafiqpoor" w:date="2021-05-16T13:47:00Z">
            <w:rPr>
              <w:rStyle w:val="Bodytext6"/>
              <w:rFonts w:ascii="Times New Roman" w:hAnsi="Times New Roman" w:cs="Times New Roman"/>
              <w:sz w:val="20"/>
              <w:lang w:val="en-US" w:eastAsia="de-DE"/>
            </w:rPr>
          </w:rPrChange>
        </w:rPr>
        <w:t>Whorf</w:t>
      </w:r>
      <w:r w:rsidRPr="0035697A">
        <w:rPr>
          <w:rStyle w:val="Bodytext6"/>
          <w:rFonts w:ascii="Times New Roman" w:hAnsi="Times New Roman" w:cs="Times New Roman"/>
          <w:sz w:val="20"/>
          <w:lang w:val="en-US" w:eastAsia="de-DE"/>
        </w:rPr>
        <w:t xml:space="preserve"> </w:t>
      </w:r>
      <w:r w:rsidRPr="0035697A">
        <w:rPr>
          <w:rStyle w:val="Bodytext67pt1"/>
          <w:rFonts w:ascii="Times New Roman" w:hAnsi="Times New Roman" w:cs="Times New Roman"/>
          <w:sz w:val="20"/>
          <w:lang w:val="en-US" w:eastAsia="de-DE"/>
        </w:rPr>
        <w:t>1994</w:t>
      </w:r>
      <w:r w:rsidRPr="0035697A">
        <w:rPr>
          <w:rStyle w:val="Bodytext6"/>
          <w:rFonts w:ascii="Times New Roman" w:hAnsi="Times New Roman" w:cs="Times New Roman"/>
          <w:sz w:val="20"/>
          <w:lang w:val="en-US" w:eastAsia="de-DE"/>
        </w:rPr>
        <w:t>).</w:t>
      </w:r>
    </w:p>
    <w:p w14:paraId="15A4F06C" w14:textId="77777777" w:rsidR="005A50BD" w:rsidRPr="0035697A" w:rsidRDefault="005A50BD" w:rsidP="004D50FA">
      <w:pPr>
        <w:pStyle w:val="Bodytext61"/>
        <w:shd w:val="clear" w:color="000000" w:fill="auto"/>
        <w:spacing w:before="120" w:after="240" w:line="240" w:lineRule="auto"/>
        <w:rPr>
          <w:rFonts w:ascii="Times New Roman" w:hAnsi="Times New Roman" w:cs="Times New Roman"/>
          <w:sz w:val="20"/>
          <w:lang w:val="en-US"/>
        </w:rPr>
      </w:pPr>
      <w:r w:rsidRPr="0035697A">
        <w:rPr>
          <w:rStyle w:val="Bodytext610pt2"/>
          <w:rFonts w:ascii="Times New Roman" w:hAnsi="Times New Roman" w:cs="Times New Roman"/>
          <w:color w:val="auto"/>
          <w:lang w:val="en-US" w:eastAsia="de-DE"/>
        </w:rPr>
        <w:t xml:space="preserve">◘ </w:t>
      </w:r>
      <w:r w:rsidR="002A2507" w:rsidRPr="0035697A">
        <w:rPr>
          <w:rStyle w:val="Bodytext610pt1"/>
          <w:rFonts w:ascii="Times New Roman" w:hAnsi="Times New Roman" w:cs="Times New Roman"/>
          <w:b/>
          <w:lang w:val="en-US" w:eastAsia="de-DE"/>
        </w:rPr>
        <w:t xml:space="preserve">Fig. M-5 </w:t>
      </w:r>
      <w:r w:rsidR="002A2507" w:rsidRPr="0035697A">
        <w:rPr>
          <w:rStyle w:val="Bodytext60"/>
          <w:rFonts w:ascii="Times New Roman" w:hAnsi="Times New Roman" w:cs="Times New Roman"/>
          <w:sz w:val="20"/>
          <w:lang w:val="en-US" w:eastAsia="de-DE"/>
        </w:rPr>
        <w:t xml:space="preserve">The global N budget is characterized by the largely constant natural N fixation (biological nitrogen fixation in terrestrial ecosystems and binding of N in electrical discharges) as well as by the strongly increased anthropogenic N fixation (industrial fertilizer production e.g. Haber-Bosch process, N fixation in fossil fuel combustion and N fixation by legume cultivation) (after </w:t>
      </w:r>
      <w:r w:rsidR="00281787" w:rsidRPr="0035697A">
        <w:rPr>
          <w:rStyle w:val="Bodytext67pt2"/>
          <w:rFonts w:ascii="Times New Roman" w:hAnsi="Times New Roman" w:cs="Times New Roman"/>
          <w:smallCaps/>
          <w:sz w:val="20"/>
          <w:lang w:val="en-US" w:eastAsia="de-DE"/>
        </w:rPr>
        <w:t xml:space="preserve">Vitousek </w:t>
      </w:r>
      <w:r w:rsidR="002A2507" w:rsidRPr="0035697A">
        <w:rPr>
          <w:rStyle w:val="Bodytext60"/>
          <w:rFonts w:ascii="Times New Roman" w:hAnsi="Times New Roman" w:cs="Times New Roman"/>
          <w:sz w:val="20"/>
          <w:lang w:val="en-US" w:eastAsia="de-DE"/>
        </w:rPr>
        <w:t>1994).</w:t>
      </w:r>
    </w:p>
    <w:p w14:paraId="73A81D46"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Between 1901 and 2010, sea level rose by 1.7 mm per year, and by an average of 3.2 mm per year between 1993 and 2010 (IPCC 2014). For 2018, the record value of 3.7 mm was measured (</w:t>
      </w:r>
      <w:r w:rsidRPr="00835D36">
        <w:rPr>
          <w:rStyle w:val="Bodytext2"/>
          <w:rFonts w:ascii="Times New Roman" w:hAnsi="Times New Roman" w:cs="Times New Roman"/>
          <w:smallCaps/>
          <w:sz w:val="24"/>
          <w:lang w:val="en-US" w:eastAsia="de-DE"/>
          <w:rPrChange w:id="556" w:author="M. Daud Rafiqpoor" w:date="2021-05-16T13:47:00Z">
            <w:rPr>
              <w:rStyle w:val="Bodytext2"/>
              <w:rFonts w:ascii="Times New Roman" w:hAnsi="Times New Roman" w:cs="Times New Roman"/>
              <w:sz w:val="24"/>
              <w:lang w:val="en-US" w:eastAsia="de-DE"/>
            </w:rPr>
          </w:rPrChange>
        </w:rPr>
        <w:t>Nerem</w:t>
      </w:r>
      <w:r w:rsidRPr="0035697A">
        <w:rPr>
          <w:rStyle w:val="Bodytext2"/>
          <w:rFonts w:ascii="Times New Roman" w:hAnsi="Times New Roman" w:cs="Times New Roman"/>
          <w:sz w:val="24"/>
          <w:lang w:val="en-US" w:eastAsia="de-DE"/>
        </w:rPr>
        <w:t xml:space="preserve"> et al 2018).</w:t>
      </w:r>
    </w:p>
    <w:p w14:paraId="1377EF8F" w14:textId="44300869"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At the end of the last ice age (20,000 years ago), sea level was about 130</w:t>
      </w:r>
      <w:ins w:id="557" w:author="M. Daud Rafiqpoor" w:date="2021-05-16T13:48:00Z">
        <w:r w:rsidR="00835D36">
          <w:rPr>
            <w:rStyle w:val="Bodytext2"/>
            <w:rFonts w:ascii="Times New Roman" w:hAnsi="Times New Roman" w:cs="Times New Roman"/>
            <w:sz w:val="24"/>
            <w:lang w:val="en-US" w:eastAsia="de-DE"/>
          </w:rPr>
          <w:t xml:space="preserve"> </w:t>
        </w:r>
      </w:ins>
      <w:r w:rsidRPr="0035697A">
        <w:rPr>
          <w:rStyle w:val="Bodytext2"/>
          <w:rFonts w:ascii="Times New Roman" w:hAnsi="Times New Roman" w:cs="Times New Roman"/>
          <w:sz w:val="24"/>
          <w:lang w:val="en-US" w:eastAsia="de-DE"/>
        </w:rPr>
        <w:t xml:space="preserve">m lower than today, allowing for diverse floral </w:t>
      </w:r>
      <w:r w:rsidR="005A50BD" w:rsidRPr="0035697A">
        <w:rPr>
          <w:rStyle w:val="Bodytext2"/>
          <w:rFonts w:ascii="Times New Roman" w:hAnsi="Times New Roman" w:cs="Times New Roman"/>
          <w:sz w:val="24"/>
          <w:lang w:val="en-US" w:eastAsia="de-DE"/>
        </w:rPr>
        <w:t xml:space="preserve">and </w:t>
      </w:r>
      <w:r w:rsidRPr="0035697A">
        <w:rPr>
          <w:rStyle w:val="Bodytext2"/>
          <w:rFonts w:ascii="Times New Roman" w:hAnsi="Times New Roman" w:cs="Times New Roman"/>
          <w:sz w:val="24"/>
          <w:lang w:val="en-US" w:eastAsia="de-DE"/>
        </w:rPr>
        <w:t>faunal exchanges via land bridges (Dogger Bank, Bering Strait, etc.). Today, with many large cities and densely populated areas directly on the coasts, a rise of only 1 or even</w:t>
      </w:r>
      <w:ins w:id="558" w:author="Microsoft-Konto" w:date="2021-05-20T17:37:00Z">
        <w:r w:rsidR="00E51A95">
          <w:rPr>
            <w:rStyle w:val="Bodytext2"/>
            <w:rFonts w:ascii="Times New Roman" w:hAnsi="Times New Roman" w:cs="Times New Roman"/>
            <w:sz w:val="24"/>
            <w:lang w:val="en-US" w:eastAsia="de-DE"/>
          </w:rPr>
          <w:t xml:space="preserve"> more</w:t>
        </w:r>
      </w:ins>
      <w:r w:rsidRPr="0035697A">
        <w:rPr>
          <w:rStyle w:val="Bodytext2"/>
          <w:rFonts w:ascii="Times New Roman" w:hAnsi="Times New Roman" w:cs="Times New Roman"/>
          <w:sz w:val="24"/>
          <w:lang w:val="en-US" w:eastAsia="de-DE"/>
        </w:rPr>
        <w:t xml:space="preserve"> 2.5 </w:t>
      </w:r>
      <w:proofErr w:type="spellStart"/>
      <w:r w:rsidRPr="0035697A">
        <w:rPr>
          <w:rStyle w:val="Bodytext2"/>
          <w:rFonts w:ascii="Times New Roman" w:hAnsi="Times New Roman" w:cs="Times New Roman"/>
          <w:sz w:val="24"/>
          <w:lang w:val="en-US" w:eastAsia="de-DE"/>
        </w:rPr>
        <w:t>met</w:t>
      </w:r>
      <w:del w:id="559" w:author="M. Daud Rafiqpoor" w:date="2021-05-16T13:48:00Z">
        <w:r w:rsidRPr="0035697A" w:rsidDel="00835D36">
          <w:rPr>
            <w:rStyle w:val="Bodytext2"/>
            <w:rFonts w:ascii="Times New Roman" w:hAnsi="Times New Roman" w:cs="Times New Roman"/>
            <w:sz w:val="24"/>
            <w:lang w:val="en-US" w:eastAsia="de-DE"/>
          </w:rPr>
          <w:delText>e</w:delText>
        </w:r>
      </w:del>
      <w:r w:rsidRPr="0035697A">
        <w:rPr>
          <w:rStyle w:val="Bodytext2"/>
          <w:rFonts w:ascii="Times New Roman" w:hAnsi="Times New Roman" w:cs="Times New Roman"/>
          <w:sz w:val="24"/>
          <w:lang w:val="en-US" w:eastAsia="de-DE"/>
        </w:rPr>
        <w:t>r</w:t>
      </w:r>
      <w:ins w:id="560" w:author="M. Daud Rafiqpoor" w:date="2021-05-16T13:48:00Z">
        <w:r w:rsidR="00835D36">
          <w:rPr>
            <w:rStyle w:val="Bodytext2"/>
            <w:rFonts w:ascii="Times New Roman" w:hAnsi="Times New Roman" w:cs="Times New Roman"/>
            <w:sz w:val="24"/>
            <w:lang w:val="en-US" w:eastAsia="de-DE"/>
          </w:rPr>
          <w:t>e</w:t>
        </w:r>
      </w:ins>
      <w:r w:rsidRPr="0035697A">
        <w:rPr>
          <w:rStyle w:val="Bodytext2"/>
          <w:rFonts w:ascii="Times New Roman" w:hAnsi="Times New Roman" w:cs="Times New Roman"/>
          <w:sz w:val="24"/>
          <w:lang w:val="en-US" w:eastAsia="de-DE"/>
        </w:rPr>
        <w:t>s</w:t>
      </w:r>
      <w:proofErr w:type="spellEnd"/>
      <w:r w:rsidRPr="0035697A">
        <w:rPr>
          <w:rStyle w:val="Bodytext2"/>
          <w:rFonts w:ascii="Times New Roman" w:hAnsi="Times New Roman" w:cs="Times New Roman"/>
          <w:sz w:val="24"/>
          <w:lang w:val="en-US" w:eastAsia="de-DE"/>
        </w:rPr>
        <w:t xml:space="preserve"> is a huge problem; a problem that will have to be dealt with until 2100. Sea-level rise is a particular threat to island states and countries with broad coastlines, as well as low-lying hinterlands such as Bangladesh and the Netherlands.</w:t>
      </w:r>
    </w:p>
    <w:p w14:paraId="7B2DEE6D"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Logically, exponential economic growth will not be able to offer any solutions; only a rethinking of globally sustainable and more modest economic practices can help.</w:t>
      </w:r>
    </w:p>
    <w:p w14:paraId="2C20D59E" w14:textId="46CCCBE1"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Sustainable use of forests is possible for centuries in temperate latitudes under climatic conditions that do not exhibit any particular extremes, but even in Central Europe there are the problems of game damage</w:t>
      </w:r>
      <w:ins w:id="561" w:author="Microsoft-Konto" w:date="2021-05-20T17:40:00Z">
        <w:r w:rsidR="00E51A95">
          <w:rPr>
            <w:rStyle w:val="Bodytext2"/>
            <w:rFonts w:ascii="Times New Roman" w:hAnsi="Times New Roman" w:cs="Times New Roman"/>
            <w:sz w:val="24"/>
            <w:lang w:val="en-US" w:eastAsia="de-DE"/>
          </w:rPr>
          <w:t xml:space="preserve"> by too high game density</w:t>
        </w:r>
      </w:ins>
      <w:r w:rsidRPr="0035697A">
        <w:rPr>
          <w:rStyle w:val="Bodytext2"/>
          <w:rFonts w:ascii="Times New Roman" w:hAnsi="Times New Roman" w:cs="Times New Roman"/>
          <w:sz w:val="24"/>
          <w:lang w:val="en-US" w:eastAsia="de-DE"/>
        </w:rPr>
        <w:t xml:space="preserve">. In </w:t>
      </w:r>
      <w:ins w:id="562" w:author="Microsoft-Konto" w:date="2021-05-20T17:39:00Z">
        <w:r w:rsidR="00E51A95">
          <w:rPr>
            <w:rStyle w:val="Bodytext2"/>
            <w:rFonts w:ascii="Times New Roman" w:hAnsi="Times New Roman" w:cs="Times New Roman"/>
            <w:sz w:val="24"/>
            <w:lang w:val="en-US" w:eastAsia="de-DE"/>
          </w:rPr>
          <w:t xml:space="preserve">regions with </w:t>
        </w:r>
      </w:ins>
      <w:r w:rsidRPr="0035697A">
        <w:rPr>
          <w:rStyle w:val="Bodytext2"/>
          <w:rFonts w:ascii="Times New Roman" w:hAnsi="Times New Roman" w:cs="Times New Roman"/>
          <w:sz w:val="24"/>
          <w:lang w:val="en-US" w:eastAsia="de-DE"/>
        </w:rPr>
        <w:t>more variable moisture</w:t>
      </w:r>
      <w:del w:id="563" w:author="Microsoft-Konto" w:date="2021-05-20T17:39:00Z">
        <w:r w:rsidRPr="0035697A" w:rsidDel="00E51A95">
          <w:rPr>
            <w:rStyle w:val="Bodytext2"/>
            <w:rFonts w:ascii="Times New Roman" w:hAnsi="Times New Roman" w:cs="Times New Roman"/>
            <w:sz w:val="24"/>
            <w:lang w:val="en-US" w:eastAsia="de-DE"/>
          </w:rPr>
          <w:delText xml:space="preserve"> areas</w:delText>
        </w:r>
      </w:del>
      <w:r w:rsidRPr="0035697A">
        <w:rPr>
          <w:rStyle w:val="Bodytext2"/>
          <w:rFonts w:ascii="Times New Roman" w:hAnsi="Times New Roman" w:cs="Times New Roman"/>
          <w:sz w:val="24"/>
          <w:lang w:val="en-US" w:eastAsia="de-DE"/>
        </w:rPr>
        <w:t>, the rate of erosion on deforested land is a major problem. Soils are heavily washed away after logging, making reforestation more difficult. In the tropical rainforests, logging with European methods is economically a nonsense.</w:t>
      </w:r>
    </w:p>
    <w:p w14:paraId="02AFD85B" w14:textId="1F91EE38" w:rsidR="005A50BD" w:rsidRPr="0035697A" w:rsidRDefault="002A2507" w:rsidP="004D50FA">
      <w:pPr>
        <w:pStyle w:val="Bodytext21"/>
        <w:shd w:val="clear" w:color="000000" w:fill="auto"/>
        <w:spacing w:line="240" w:lineRule="auto"/>
        <w:ind w:firstLine="288"/>
        <w:jc w:val="both"/>
        <w:rPr>
          <w:rStyle w:val="Bodytext2"/>
          <w:rFonts w:ascii="Times New Roman" w:hAnsi="Times New Roman" w:cs="Times New Roman"/>
          <w:sz w:val="24"/>
          <w:lang w:val="en-US" w:eastAsia="de-DE"/>
        </w:rPr>
      </w:pPr>
      <w:r w:rsidRPr="0035697A">
        <w:rPr>
          <w:rStyle w:val="Bodytext2"/>
          <w:rFonts w:ascii="Times New Roman" w:hAnsi="Times New Roman" w:cs="Times New Roman"/>
          <w:sz w:val="24"/>
          <w:lang w:val="en-US" w:eastAsia="de-DE"/>
        </w:rPr>
        <w:t xml:space="preserve">Almost two thirds of the earth's original </w:t>
      </w:r>
      <w:ins w:id="564" w:author="Microsoft-Konto" w:date="2021-05-20T17:41:00Z">
        <w:r w:rsidR="00E51A95">
          <w:rPr>
            <w:rStyle w:val="Bodytext2"/>
            <w:rFonts w:ascii="Times New Roman" w:hAnsi="Times New Roman" w:cs="Times New Roman"/>
            <w:sz w:val="24"/>
            <w:lang w:val="en-US" w:eastAsia="de-DE"/>
          </w:rPr>
          <w:t xml:space="preserve">primary </w:t>
        </w:r>
      </w:ins>
      <w:r w:rsidRPr="0035697A">
        <w:rPr>
          <w:rStyle w:val="Bodytext2"/>
          <w:rFonts w:ascii="Times New Roman" w:hAnsi="Times New Roman" w:cs="Times New Roman"/>
          <w:sz w:val="24"/>
          <w:lang w:val="en-US" w:eastAsia="de-DE"/>
        </w:rPr>
        <w:t>forests as a whole have been lost forever. Of the 8.</w:t>
      </w:r>
      <w:r w:rsidR="00487430" w:rsidRPr="0035697A">
        <w:rPr>
          <w:rStyle w:val="Bodytext2"/>
          <w:rFonts w:ascii="Times New Roman" w:hAnsi="Times New Roman" w:cs="Times New Roman"/>
          <w:sz w:val="24"/>
          <w:lang w:val="en-US" w:eastAsia="de-DE"/>
        </w:rPr>
        <w:t>08</w:t>
      </w:r>
      <w:r w:rsidR="00487430" w:rsidRPr="0035697A">
        <w:rPr>
          <w:rStyle w:val="Bodytext2"/>
          <w:rFonts w:ascii="Times New Roman" w:hAnsi="Times New Roman" w:cs="Times New Roman"/>
          <w:b/>
          <w:sz w:val="24"/>
          <w:lang w:val="en-US" w:eastAsia="de-DE"/>
        </w:rPr>
        <w:t>·</w:t>
      </w:r>
      <w:r w:rsidR="00487430" w:rsidRPr="0035697A">
        <w:rPr>
          <w:rStyle w:val="Bodytext2"/>
          <w:rFonts w:ascii="Times New Roman" w:hAnsi="Times New Roman" w:cs="Times New Roman"/>
          <w:sz w:val="24"/>
          <w:lang w:val="en-US" w:eastAsia="de-DE"/>
        </w:rPr>
        <w:t>10</w:t>
      </w:r>
      <w:r w:rsidR="00487430" w:rsidRPr="0035697A">
        <w:rPr>
          <w:rStyle w:val="Bodytext2"/>
          <w:rFonts w:ascii="Times New Roman" w:hAnsi="Times New Roman" w:cs="Times New Roman"/>
          <w:sz w:val="24"/>
          <w:vertAlign w:val="superscript"/>
          <w:lang w:val="en-US" w:eastAsia="de-DE"/>
        </w:rPr>
        <w:t>9</w:t>
      </w:r>
      <w:r w:rsidRPr="0035697A">
        <w:rPr>
          <w:rStyle w:val="Bodytext2"/>
          <w:rFonts w:ascii="Times New Roman" w:hAnsi="Times New Roman" w:cs="Times New Roman"/>
          <w:sz w:val="24"/>
          <w:lang w:val="en-US" w:eastAsia="de-DE"/>
        </w:rPr>
        <w:t xml:space="preserve"> ha that were still covered by forest about 8000 years ago, only 3.04</w:t>
      </w:r>
      <w:r w:rsidR="00487430" w:rsidRPr="0035697A">
        <w:rPr>
          <w:rStyle w:val="Bodytext2"/>
          <w:rFonts w:ascii="Times New Roman" w:hAnsi="Times New Roman" w:cs="Times New Roman"/>
          <w:b/>
          <w:sz w:val="24"/>
          <w:lang w:val="en-US" w:eastAsia="de-DE"/>
        </w:rPr>
        <w:t>·</w:t>
      </w:r>
      <w:r w:rsidR="00487430" w:rsidRPr="0035697A">
        <w:rPr>
          <w:rStyle w:val="Bodytext2"/>
          <w:rFonts w:ascii="Times New Roman" w:hAnsi="Times New Roman" w:cs="Times New Roman"/>
          <w:sz w:val="24"/>
          <w:lang w:val="en-US" w:eastAsia="de-DE"/>
        </w:rPr>
        <w:t>10</w:t>
      </w:r>
      <w:r w:rsidR="00487430" w:rsidRPr="0035697A">
        <w:rPr>
          <w:rStyle w:val="Bodytext2"/>
          <w:rFonts w:ascii="Times New Roman" w:hAnsi="Times New Roman" w:cs="Times New Roman"/>
          <w:sz w:val="24"/>
          <w:vertAlign w:val="superscript"/>
          <w:lang w:val="en-US" w:eastAsia="de-DE"/>
        </w:rPr>
        <w:t>9</w:t>
      </w:r>
      <w:r w:rsidRPr="0035697A">
        <w:rPr>
          <w:rStyle w:val="Bodytext2"/>
          <w:rFonts w:ascii="Times New Roman" w:hAnsi="Times New Roman" w:cs="Times New Roman"/>
          <w:sz w:val="24"/>
          <w:lang w:val="en-US" w:eastAsia="de-DE"/>
        </w:rPr>
        <w:t xml:space="preserve"> ha remain today </w:t>
      </w:r>
      <w:r w:rsidR="005A50BD" w:rsidRPr="0035697A">
        <w:rPr>
          <w:rStyle w:val="Bodytext20"/>
          <w:rFonts w:ascii="Times New Roman" w:hAnsi="Times New Roman" w:cs="Times New Roman"/>
          <w:color w:val="auto"/>
          <w:sz w:val="24"/>
          <w:lang w:val="en-US" w:eastAsia="de-DE"/>
        </w:rPr>
        <w:t xml:space="preserve">(◘ </w:t>
      </w:r>
      <w:r w:rsidRPr="0035697A">
        <w:rPr>
          <w:rStyle w:val="Bodytext20"/>
          <w:rFonts w:ascii="Times New Roman" w:hAnsi="Times New Roman" w:cs="Times New Roman"/>
          <w:color w:val="auto"/>
          <w:sz w:val="24"/>
          <w:lang w:val="en-US" w:eastAsia="de-DE"/>
        </w:rPr>
        <w:t>Fig. M-6)</w:t>
      </w:r>
      <w:r w:rsidRPr="0035697A">
        <w:rPr>
          <w:rStyle w:val="Bodytext2"/>
          <w:rFonts w:ascii="Times New Roman" w:hAnsi="Times New Roman" w:cs="Times New Roman"/>
          <w:sz w:val="24"/>
          <w:lang w:val="en-US" w:eastAsia="de-DE"/>
        </w:rPr>
        <w:t>. This is the alarming conclusion of a study by the WWF (World Wild Life Fund) on the global state of forests. The preservation of what remains is by no means certain. Today, some 17</w:t>
      </w:r>
      <w:r w:rsidR="00487430" w:rsidRPr="0035697A">
        <w:rPr>
          <w:rStyle w:val="Bodytext2"/>
          <w:rFonts w:ascii="Times New Roman" w:hAnsi="Times New Roman" w:cs="Times New Roman"/>
          <w:b/>
          <w:sz w:val="24"/>
          <w:lang w:val="en-US" w:eastAsia="de-DE"/>
        </w:rPr>
        <w:t>·</w:t>
      </w:r>
      <w:r w:rsidR="00487430" w:rsidRPr="0035697A">
        <w:rPr>
          <w:rStyle w:val="Bodytext2"/>
          <w:rFonts w:ascii="Times New Roman" w:hAnsi="Times New Roman" w:cs="Times New Roman"/>
          <w:sz w:val="24"/>
          <w:lang w:val="en-US" w:eastAsia="de-DE"/>
        </w:rPr>
        <w:t>10</w:t>
      </w:r>
      <w:r w:rsidR="00487430" w:rsidRPr="0035697A">
        <w:rPr>
          <w:rStyle w:val="Bodytext2"/>
          <w:rFonts w:ascii="Times New Roman" w:hAnsi="Times New Roman" w:cs="Times New Roman"/>
          <w:sz w:val="24"/>
          <w:vertAlign w:val="superscript"/>
          <w:lang w:val="en-US" w:eastAsia="de-DE"/>
        </w:rPr>
        <w:t>6</w:t>
      </w:r>
      <w:r w:rsidRPr="0035697A">
        <w:rPr>
          <w:rStyle w:val="Bodytext2"/>
          <w:rFonts w:ascii="Times New Roman" w:hAnsi="Times New Roman" w:cs="Times New Roman"/>
          <w:sz w:val="24"/>
          <w:lang w:val="en-US" w:eastAsia="de-DE"/>
        </w:rPr>
        <w:t xml:space="preserve"> ha of virgin forests are destroyed each year by large-scale clearing, industrial logging, road construction and other human interventions, or are replaced by species-poor timber plantations or </w:t>
      </w:r>
      <w:ins w:id="565" w:author="Microsoft-Konto" w:date="2021-05-20T17:43:00Z">
        <w:r w:rsidR="00E51A95">
          <w:rPr>
            <w:rStyle w:val="Bodytext2"/>
            <w:rFonts w:ascii="Times New Roman" w:hAnsi="Times New Roman" w:cs="Times New Roman"/>
            <w:sz w:val="24"/>
            <w:lang w:val="en-US" w:eastAsia="de-DE"/>
          </w:rPr>
          <w:t xml:space="preserve">cattle ranches or </w:t>
        </w:r>
      </w:ins>
      <w:r w:rsidRPr="0035697A">
        <w:rPr>
          <w:rStyle w:val="Bodytext2"/>
          <w:rFonts w:ascii="Times New Roman" w:hAnsi="Times New Roman" w:cs="Times New Roman"/>
          <w:sz w:val="24"/>
          <w:lang w:val="en-US" w:eastAsia="de-DE"/>
        </w:rPr>
        <w:t>soybean fields of little ecological value. Of particular concern is the fact that destruction has accelerated rather than decreased in recent years. The WWF therefore proposes the creation of a global network of protected zones, each comprising 10% of tropical and subtropical forests and 10% of temperate and boreal forests. For Europe alone, 100 forest areas are proposed for this purpose. Who can enforce this?</w:t>
      </w:r>
    </w:p>
    <w:p w14:paraId="2F0BD940" w14:textId="77777777" w:rsidR="00281787" w:rsidRPr="0035697A" w:rsidRDefault="00281787" w:rsidP="004D50FA">
      <w:pPr>
        <w:pStyle w:val="Bodytext21"/>
        <w:shd w:val="clear" w:color="000000" w:fill="auto"/>
        <w:spacing w:before="120" w:after="240" w:line="240" w:lineRule="auto"/>
        <w:ind w:firstLine="0"/>
        <w:jc w:val="both"/>
        <w:rPr>
          <w:rStyle w:val="Bodytext2"/>
          <w:rFonts w:ascii="Times New Roman" w:hAnsi="Times New Roman" w:cs="Times New Roman"/>
          <w:lang w:val="en-US" w:eastAsia="de-DE"/>
        </w:rPr>
      </w:pPr>
      <w:r w:rsidRPr="0035697A">
        <w:rPr>
          <w:rFonts w:ascii="Times New Roman" w:hAnsi="Times New Roman" w:cs="Times New Roman"/>
          <w:bCs/>
          <w:lang w:val="en-US"/>
        </w:rPr>
        <w:t xml:space="preserve">◘ </w:t>
      </w:r>
      <w:r w:rsidRPr="0035697A">
        <w:rPr>
          <w:rFonts w:ascii="Times New Roman" w:hAnsi="Times New Roman" w:cs="Times New Roman"/>
          <w:b/>
          <w:bCs/>
          <w:lang w:val="en-US"/>
        </w:rPr>
        <w:t xml:space="preserve">Fig. M-6 </w:t>
      </w:r>
      <w:r w:rsidRPr="0035697A">
        <w:rPr>
          <w:rFonts w:ascii="Times New Roman" w:hAnsi="Times New Roman" w:cs="Times New Roman"/>
          <w:lang w:val="en-US"/>
        </w:rPr>
        <w:t xml:space="preserve">The original and present forest cover </w:t>
      </w:r>
      <w:r w:rsidR="00466E5D" w:rsidRPr="0035697A">
        <w:rPr>
          <w:rFonts w:ascii="Times New Roman" w:hAnsi="Times New Roman" w:cs="Times New Roman"/>
          <w:lang w:val="en-US"/>
        </w:rPr>
        <w:t xml:space="preserve">on Earth (source: </w:t>
      </w:r>
      <w:r w:rsidRPr="0035697A">
        <w:rPr>
          <w:rFonts w:ascii="Times New Roman" w:hAnsi="Times New Roman" w:cs="Times New Roman"/>
          <w:lang w:val="en-US"/>
        </w:rPr>
        <w:t>http://tinyurl.com/n4p6bm9).</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tblGrid>
      <w:tr w:rsidR="00281787" w:rsidRPr="00B5371B" w14:paraId="5C2118CF" w14:textId="77777777" w:rsidTr="008E6857">
        <w:trPr>
          <w:jc w:val="center"/>
        </w:trPr>
        <w:tc>
          <w:tcPr>
            <w:tcW w:w="5000" w:type="pct"/>
            <w:shd w:val="clear" w:color="auto" w:fill="auto"/>
          </w:tcPr>
          <w:p w14:paraId="749A3CF2" w14:textId="77777777" w:rsidR="00281787" w:rsidRPr="0035697A" w:rsidRDefault="00281787" w:rsidP="00466E5D">
            <w:pPr>
              <w:pStyle w:val="Bodytext21"/>
              <w:shd w:val="clear" w:color="auto" w:fill="auto"/>
              <w:spacing w:before="60" w:after="60" w:line="240" w:lineRule="auto"/>
              <w:ind w:firstLine="0"/>
              <w:jc w:val="both"/>
              <w:rPr>
                <w:rStyle w:val="Bodytext2"/>
                <w:rFonts w:ascii="Times New Roman" w:hAnsi="Times New Roman" w:cs="Times New Roman"/>
                <w:lang w:val="en-US" w:eastAsia="de-DE"/>
              </w:rPr>
            </w:pPr>
            <w:r w:rsidRPr="0035697A">
              <w:rPr>
                <w:rFonts w:ascii="Times New Roman" w:hAnsi="Times New Roman" w:cs="Times New Roman"/>
                <w:b/>
                <w:lang w:val="en-US"/>
              </w:rPr>
              <w:t xml:space="preserve">Box M-5 </w:t>
            </w:r>
            <w:r w:rsidRPr="0035697A">
              <w:rPr>
                <w:rFonts w:ascii="Times New Roman" w:hAnsi="Times New Roman" w:cs="Times New Roman"/>
                <w:lang w:val="en-US"/>
              </w:rPr>
              <w:t>Are</w:t>
            </w:r>
            <w:r w:rsidRPr="0035697A">
              <w:rPr>
                <w:rFonts w:ascii="Times New Roman" w:hAnsi="Times New Roman" w:cs="Times New Roman"/>
                <w:b/>
                <w:lang w:val="en-US"/>
              </w:rPr>
              <w:t xml:space="preserve"> </w:t>
            </w:r>
            <w:r w:rsidRPr="0035697A">
              <w:rPr>
                <w:rFonts w:ascii="Times New Roman" w:hAnsi="Times New Roman" w:cs="Times New Roman"/>
                <w:lang w:val="en-US"/>
              </w:rPr>
              <w:t>species conservation and climate protection mutually exclusive?</w:t>
            </w:r>
          </w:p>
        </w:tc>
      </w:tr>
      <w:tr w:rsidR="00281787" w:rsidRPr="00B5371B" w14:paraId="28FD359E" w14:textId="77777777" w:rsidTr="008E6857">
        <w:trPr>
          <w:jc w:val="center"/>
        </w:trPr>
        <w:tc>
          <w:tcPr>
            <w:tcW w:w="5000" w:type="pct"/>
            <w:shd w:val="clear" w:color="auto" w:fill="auto"/>
          </w:tcPr>
          <w:p w14:paraId="7CC191A4" w14:textId="77777777" w:rsidR="00281787" w:rsidRPr="0035697A" w:rsidRDefault="00281787" w:rsidP="004D50FA">
            <w:pPr>
              <w:autoSpaceDE w:val="0"/>
              <w:autoSpaceDN w:val="0"/>
              <w:adjustRightInd w:val="0"/>
              <w:jc w:val="both"/>
              <w:rPr>
                <w:rStyle w:val="Bodytext2"/>
                <w:rFonts w:ascii="Times New Roman" w:hAnsi="Times New Roman" w:cs="Times New Roman"/>
                <w:lang w:val="en-US"/>
              </w:rPr>
            </w:pPr>
            <w:r w:rsidRPr="0035697A">
              <w:rPr>
                <w:rFonts w:ascii="Times New Roman" w:hAnsi="Times New Roman" w:cs="Times New Roman"/>
                <w:color w:val="auto"/>
                <w:sz w:val="20"/>
                <w:szCs w:val="20"/>
                <w:lang w:val="en-US" w:eastAsia="en-US"/>
              </w:rPr>
              <w:t xml:space="preserve">Where is the insight that species protection is even more important than climate protection? </w:t>
            </w:r>
            <w:r w:rsidRPr="002A2507">
              <w:rPr>
                <w:rFonts w:ascii="Times New Roman" w:hAnsi="Times New Roman" w:cs="Times New Roman"/>
                <w:color w:val="auto"/>
                <w:sz w:val="20"/>
                <w:szCs w:val="20"/>
                <w:lang w:val="en-US" w:eastAsia="en-US"/>
              </w:rPr>
              <w:t xml:space="preserve">Climate changes are reversible, </w:t>
            </w:r>
            <w:r w:rsidRPr="0035697A">
              <w:rPr>
                <w:rFonts w:ascii="Times New Roman" w:hAnsi="Times New Roman" w:cs="Times New Roman"/>
                <w:color w:val="auto"/>
                <w:sz w:val="20"/>
                <w:szCs w:val="20"/>
                <w:lang w:val="en-US" w:eastAsia="en-US"/>
              </w:rPr>
              <w:t xml:space="preserve">but </w:t>
            </w:r>
            <w:r w:rsidRPr="002A2507">
              <w:rPr>
                <w:rFonts w:ascii="Times New Roman" w:hAnsi="Times New Roman" w:cs="Times New Roman"/>
                <w:color w:val="auto"/>
                <w:sz w:val="20"/>
                <w:szCs w:val="20"/>
                <w:lang w:val="en-US" w:eastAsia="en-US"/>
              </w:rPr>
              <w:t xml:space="preserve">extinct </w:t>
            </w:r>
            <w:r w:rsidRPr="0035697A">
              <w:rPr>
                <w:rFonts w:ascii="Times New Roman" w:hAnsi="Times New Roman" w:cs="Times New Roman"/>
                <w:color w:val="auto"/>
                <w:sz w:val="20"/>
                <w:szCs w:val="20"/>
                <w:lang w:val="en-US" w:eastAsia="en-US"/>
              </w:rPr>
              <w:t>species have irreversibly disappeared!</w:t>
            </w:r>
          </w:p>
        </w:tc>
      </w:tr>
    </w:tbl>
    <w:p w14:paraId="14FEBDC0" w14:textId="77777777" w:rsidR="005A50BD" w:rsidRPr="0035697A" w:rsidRDefault="005A50BD" w:rsidP="00466E5D">
      <w:pPr>
        <w:pStyle w:val="Heading11"/>
        <w:shd w:val="clear" w:color="000000" w:fill="auto"/>
        <w:tabs>
          <w:tab w:val="left" w:pos="720"/>
        </w:tabs>
        <w:spacing w:before="240" w:after="120" w:line="240" w:lineRule="auto"/>
        <w:ind w:firstLine="0"/>
        <w:outlineLvl w:val="9"/>
        <w:rPr>
          <w:rFonts w:ascii="Times New Roman" w:hAnsi="Times New Roman" w:cs="Times New Roman"/>
          <w:sz w:val="24"/>
          <w:szCs w:val="44"/>
          <w:lang w:val="en-US"/>
        </w:rPr>
      </w:pPr>
      <w:r w:rsidRPr="0035697A">
        <w:rPr>
          <w:rFonts w:ascii="Times New Roman" w:hAnsi="Times New Roman" w:cs="Times New Roman"/>
          <w:sz w:val="24"/>
          <w:szCs w:val="44"/>
          <w:lang w:val="en-US"/>
        </w:rPr>
        <w:t>6</w:t>
      </w:r>
      <w:r w:rsidRPr="0035697A">
        <w:rPr>
          <w:rFonts w:ascii="Times New Roman" w:hAnsi="Times New Roman" w:cs="Times New Roman"/>
          <w:sz w:val="24"/>
          <w:szCs w:val="44"/>
          <w:lang w:val="en-US"/>
        </w:rPr>
        <w:tab/>
      </w:r>
      <w:bookmarkStart w:id="566" w:name="bookmark5"/>
      <w:r w:rsidR="002A2507" w:rsidRPr="0035697A">
        <w:rPr>
          <w:rStyle w:val="Heading10"/>
          <w:rFonts w:ascii="Times New Roman" w:hAnsi="Times New Roman" w:cs="Times New Roman"/>
          <w:b/>
          <w:bCs/>
          <w:color w:val="auto"/>
          <w:sz w:val="24"/>
          <w:szCs w:val="44"/>
          <w:lang w:val="en-US" w:eastAsia="de-DE"/>
        </w:rPr>
        <w:t xml:space="preserve">Confessions </w:t>
      </w:r>
      <w:bookmarkEnd w:id="566"/>
    </w:p>
    <w:p w14:paraId="0BC22FF1" w14:textId="77777777" w:rsidR="005A50BD" w:rsidRPr="0035697A" w:rsidRDefault="002A2507" w:rsidP="004D50FA">
      <w:pPr>
        <w:pStyle w:val="Bodytext80"/>
        <w:shd w:val="clear" w:color="000000" w:fill="auto"/>
        <w:spacing w:line="240" w:lineRule="auto"/>
        <w:rPr>
          <w:rFonts w:ascii="Times New Roman" w:hAnsi="Times New Roman" w:cs="Times New Roman"/>
          <w:sz w:val="24"/>
          <w:lang w:val="en-US"/>
        </w:rPr>
      </w:pPr>
      <w:r w:rsidRPr="0035697A">
        <w:rPr>
          <w:rStyle w:val="Bodytext8"/>
          <w:rFonts w:ascii="Times New Roman" w:hAnsi="Times New Roman" w:cs="Times New Roman"/>
          <w:sz w:val="24"/>
          <w:lang w:val="en-US" w:eastAsia="de-DE"/>
        </w:rPr>
        <w:t>How can we remedy the situation and achieve a development towards sustainable use that will enable our children's children to live a life worth living?</w:t>
      </w:r>
    </w:p>
    <w:p w14:paraId="33B5E514" w14:textId="4FB281F0" w:rsidR="005A50BD" w:rsidRPr="0035697A" w:rsidRDefault="002A2507" w:rsidP="004D50FA">
      <w:pPr>
        <w:pStyle w:val="Bodytext80"/>
        <w:shd w:val="clear" w:color="000000" w:fill="auto"/>
        <w:spacing w:line="240" w:lineRule="auto"/>
        <w:ind w:firstLine="288"/>
        <w:rPr>
          <w:rFonts w:ascii="Times New Roman" w:hAnsi="Times New Roman" w:cs="Times New Roman"/>
          <w:sz w:val="24"/>
          <w:lang w:val="en-US"/>
        </w:rPr>
      </w:pPr>
      <w:r w:rsidRPr="0035697A">
        <w:rPr>
          <w:rStyle w:val="Bodytext8"/>
          <w:rFonts w:ascii="Times New Roman" w:hAnsi="Times New Roman" w:cs="Times New Roman"/>
          <w:sz w:val="24"/>
          <w:lang w:val="en-US" w:eastAsia="de-DE"/>
        </w:rPr>
        <w:t xml:space="preserve">This is not a </w:t>
      </w:r>
      <w:r w:rsidRPr="0035697A">
        <w:rPr>
          <w:rStyle w:val="Bodytext8"/>
          <w:rFonts w:ascii="Times New Roman" w:hAnsi="Times New Roman" w:cs="Times New Roman"/>
          <w:sz w:val="24"/>
          <w:lang w:val="en-US"/>
        </w:rPr>
        <w:t xml:space="preserve">problem of </w:t>
      </w:r>
      <w:r w:rsidRPr="0035697A">
        <w:rPr>
          <w:rStyle w:val="Bodytext8"/>
          <w:rFonts w:ascii="Times New Roman" w:hAnsi="Times New Roman" w:cs="Times New Roman"/>
          <w:sz w:val="24"/>
          <w:lang w:val="en-US" w:eastAsia="de-DE"/>
        </w:rPr>
        <w:t>natural science</w:t>
      </w:r>
      <w:ins w:id="567" w:author="Microsoft-Konto" w:date="2021-05-20T17:49:00Z">
        <w:r w:rsidR="008F37D6">
          <w:rPr>
            <w:rStyle w:val="Bodytext8"/>
            <w:rFonts w:ascii="Times New Roman" w:hAnsi="Times New Roman" w:cs="Times New Roman"/>
            <w:sz w:val="24"/>
            <w:lang w:val="en-US" w:eastAsia="de-DE"/>
          </w:rPr>
          <w:t xml:space="preserve"> and ecology</w:t>
        </w:r>
      </w:ins>
      <w:r w:rsidRPr="0035697A">
        <w:rPr>
          <w:rStyle w:val="Bodytext8"/>
          <w:rFonts w:ascii="Times New Roman" w:hAnsi="Times New Roman" w:cs="Times New Roman"/>
          <w:sz w:val="24"/>
          <w:lang w:val="en-US" w:eastAsia="de-DE"/>
        </w:rPr>
        <w:t>, but a question of the sociological-political system as well as of the prevailing respective religion. Nature and its preservation play a significant role in the scriptures and ideas of all world religions (</w:t>
      </w:r>
      <w:r w:rsidR="00281787" w:rsidRPr="0035697A">
        <w:rPr>
          <w:rStyle w:val="Bodytext88pt"/>
          <w:rFonts w:ascii="Times New Roman" w:hAnsi="Times New Roman" w:cs="Times New Roman"/>
          <w:smallCaps/>
          <w:sz w:val="24"/>
          <w:lang w:val="en-US" w:eastAsia="de-DE"/>
        </w:rPr>
        <w:t xml:space="preserve">Barthlott </w:t>
      </w:r>
      <w:r w:rsidRPr="0035697A">
        <w:rPr>
          <w:rStyle w:val="Bodytext8"/>
          <w:rFonts w:ascii="Times New Roman" w:hAnsi="Times New Roman" w:cs="Times New Roman"/>
          <w:sz w:val="24"/>
          <w:lang w:val="en-US" w:eastAsia="de-DE"/>
        </w:rPr>
        <w:t xml:space="preserve">2019). Religions consciously or unconsciously shape the value systems and actions of many people. But there is no impression of either politics or religion to treat the mass of the population as mature citizens. One shies away from the long overdue drastic measures and prefers instead to constantly take out </w:t>
      </w:r>
      <w:r w:rsidR="00BE36CD" w:rsidRPr="0035697A">
        <w:rPr>
          <w:rStyle w:val="Bodytext8"/>
          <w:rFonts w:ascii="Times New Roman" w:hAnsi="Times New Roman" w:cs="Times New Roman"/>
          <w:sz w:val="24"/>
          <w:lang w:val="en-US" w:eastAsia="de-DE"/>
        </w:rPr>
        <w:t>"</w:t>
      </w:r>
      <w:r w:rsidRPr="0035697A">
        <w:rPr>
          <w:rStyle w:val="Bodytext8"/>
          <w:rFonts w:ascii="Times New Roman" w:hAnsi="Times New Roman" w:cs="Times New Roman"/>
          <w:sz w:val="24"/>
          <w:lang w:val="en-US" w:eastAsia="de-DE"/>
        </w:rPr>
        <w:t>loans</w:t>
      </w:r>
      <w:r w:rsidR="00BE36CD" w:rsidRPr="0035697A">
        <w:rPr>
          <w:rStyle w:val="Bodytext8"/>
          <w:rFonts w:ascii="Times New Roman" w:hAnsi="Times New Roman" w:cs="Times New Roman"/>
          <w:sz w:val="24"/>
          <w:lang w:val="en-US" w:eastAsia="de-DE"/>
        </w:rPr>
        <w:t xml:space="preserve">" </w:t>
      </w:r>
      <w:r w:rsidRPr="0035697A">
        <w:rPr>
          <w:rStyle w:val="Bodytext8"/>
          <w:rFonts w:ascii="Times New Roman" w:hAnsi="Times New Roman" w:cs="Times New Roman"/>
          <w:sz w:val="24"/>
          <w:lang w:val="en-US" w:eastAsia="de-DE"/>
        </w:rPr>
        <w:t>in the broadest sense at the expense of the grandchildren and regards the state as a self-service shop. Positive role models have become very rare, as have groundbreaking parliamentary resolutions and court decisions. Remedial action is only possible if everyone pulls together and treats each other with respect and empathy, putting aside claims to sole representation. Remedial action is possible at the level of the individual; at the level of the intact family, sustainable behaviour can be handed down from generation to generation.</w:t>
      </w:r>
    </w:p>
    <w:p w14:paraId="6421F067"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However, the loss of values and tradition is leading to worrying developments. In Hungary, Taiwan, Afghanistan and many other countries, around 90% of the population consider children to be a prerequisite for a fulfilled life. In the USA (46%) and in Germany (49%), only just under half of adults attribute a meaningful meaning to children. But this so-called self-realization of the individual, the exaggerated liberalization and boundless pleasure lead to chaos.</w:t>
      </w:r>
    </w:p>
    <w:p w14:paraId="05108BD8"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In the last few years, neurophysiological research in the USA has been able to show how enormous the imprintability of the human brain is in the early stages of development and unfolding.</w:t>
      </w:r>
    </w:p>
    <w:p w14:paraId="66D18A93"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In earlier times it was absolutely clear that the profession of the mother in an intact family is the best guarantor for the spiritual and mental prosperity of the children and thus for the future of humanity. This has been forgotten in some Western countries in recent decades.</w:t>
      </w:r>
    </w:p>
    <w:p w14:paraId="0FBE1095" w14:textId="0C30695E"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The humanity and the close contact between people is more and more lost, it is limited to short and mostly meaningless telephone conversations or even to short e-mail notes and SMSs. The individual human being becomes a number: a personnel number, a tax number, a health insurance number, many customer numbers, etc. </w:t>
      </w:r>
      <w:del w:id="568" w:author="M. Daud Rafiqpoor" w:date="2021-05-17T11:05:00Z">
        <w:r w:rsidRPr="0035697A" w:rsidDel="002B4C95">
          <w:rPr>
            <w:rStyle w:val="Bodytext2"/>
            <w:rFonts w:ascii="Times New Roman" w:hAnsi="Times New Roman" w:cs="Times New Roman"/>
            <w:sz w:val="24"/>
            <w:lang w:val="en-US" w:eastAsia="de-DE"/>
          </w:rPr>
          <w:delText xml:space="preserve">The name only appears on the letters of the name. </w:delText>
        </w:r>
      </w:del>
      <w:r w:rsidRPr="0035697A">
        <w:rPr>
          <w:rStyle w:val="Bodytext2"/>
          <w:rFonts w:ascii="Times New Roman" w:hAnsi="Times New Roman" w:cs="Times New Roman"/>
          <w:sz w:val="24"/>
          <w:lang w:val="en-US" w:eastAsia="de-DE"/>
        </w:rPr>
        <w:t xml:space="preserve">The name only appears on letters, which have now rapidly lost their significance. How much longer? What used to mean the relationship to nature to most people, today's youth in landscapes saturated with technology no longer knows; they do not know what has been taken from them. For it is not the material standard of living that matters, but the </w:t>
      </w:r>
      <w:r w:rsidRPr="008F37D6">
        <w:rPr>
          <w:rStyle w:val="Bodytext2Bold"/>
          <w:rFonts w:ascii="Times New Roman" w:hAnsi="Times New Roman" w:cs="Times New Roman"/>
          <w:b w:val="0"/>
          <w:sz w:val="24"/>
          <w:lang w:val="en-US" w:eastAsia="de-DE"/>
        </w:rPr>
        <w:t>quality of life</w:t>
      </w:r>
      <w:r w:rsidRPr="0035697A">
        <w:rPr>
          <w:rStyle w:val="Bodytext2Bold"/>
          <w:rFonts w:ascii="Times New Roman" w:hAnsi="Times New Roman" w:cs="Times New Roman"/>
          <w:sz w:val="24"/>
          <w:lang w:val="en-US" w:eastAsia="de-DE"/>
        </w:rPr>
        <w:t xml:space="preserve"> </w:t>
      </w:r>
      <w:r w:rsidR="005A50BD" w:rsidRPr="0035697A">
        <w:rPr>
          <w:rStyle w:val="Bodytext2"/>
          <w:rFonts w:ascii="Times New Roman" w:hAnsi="Times New Roman" w:cs="Times New Roman"/>
          <w:sz w:val="24"/>
          <w:lang w:val="en-US" w:eastAsia="de-DE"/>
        </w:rPr>
        <w:t xml:space="preserve">- </w:t>
      </w:r>
      <w:r w:rsidRPr="0035697A">
        <w:rPr>
          <w:rStyle w:val="Bodytext2"/>
          <w:rFonts w:ascii="Times New Roman" w:hAnsi="Times New Roman" w:cs="Times New Roman"/>
          <w:sz w:val="24"/>
          <w:lang w:val="en-US" w:eastAsia="de-DE"/>
        </w:rPr>
        <w:t xml:space="preserve">not the outward appearance, but the </w:t>
      </w:r>
      <w:r w:rsidRPr="008F37D6">
        <w:rPr>
          <w:rStyle w:val="Bodytext2Bold"/>
          <w:rFonts w:ascii="Times New Roman" w:hAnsi="Times New Roman" w:cs="Times New Roman"/>
          <w:b w:val="0"/>
          <w:sz w:val="24"/>
          <w:lang w:val="en-US" w:eastAsia="de-DE"/>
        </w:rPr>
        <w:t>inner being</w:t>
      </w:r>
      <w:r w:rsidRPr="0035697A">
        <w:rPr>
          <w:rStyle w:val="Bodytext2"/>
          <w:rFonts w:ascii="Times New Roman" w:hAnsi="Times New Roman" w:cs="Times New Roman"/>
          <w:sz w:val="24"/>
          <w:lang w:val="en-US" w:eastAsia="de-DE"/>
        </w:rPr>
        <w:t>.</w:t>
      </w:r>
    </w:p>
    <w:p w14:paraId="098EDC2E"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The state, but even more so the individual, is challenged. </w:t>
      </w:r>
      <w:r w:rsidR="00281787" w:rsidRPr="0035697A">
        <w:rPr>
          <w:rStyle w:val="Bodytext28pt"/>
          <w:rFonts w:ascii="Times New Roman" w:hAnsi="Times New Roman" w:cs="Times New Roman"/>
          <w:smallCaps/>
          <w:sz w:val="24"/>
          <w:lang w:val="en-US" w:eastAsia="de-DE"/>
        </w:rPr>
        <w:t xml:space="preserve">Walter </w:t>
      </w:r>
      <w:r w:rsidRPr="0035697A">
        <w:rPr>
          <w:rStyle w:val="Bodytext2"/>
          <w:rFonts w:ascii="Times New Roman" w:hAnsi="Times New Roman" w:cs="Times New Roman"/>
          <w:sz w:val="24"/>
          <w:lang w:val="en-US" w:eastAsia="de-DE"/>
        </w:rPr>
        <w:t>formulated thoughts on this at an advanced age, which will be taken up briefly in the concluding section. They are more relevant than ever.</w:t>
      </w:r>
    </w:p>
    <w:p w14:paraId="48A17F17"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Standard of living and quality of life need not be opposites. But experience teaches that </w:t>
      </w:r>
      <w:r w:rsidRPr="008F37D6">
        <w:rPr>
          <w:rStyle w:val="Bodytext2Bold"/>
          <w:rFonts w:ascii="Times New Roman" w:hAnsi="Times New Roman" w:cs="Times New Roman"/>
          <w:b w:val="0"/>
          <w:sz w:val="24"/>
          <w:lang w:val="en-US" w:eastAsia="de-DE"/>
        </w:rPr>
        <w:t xml:space="preserve">the more one </w:t>
      </w:r>
      <w:proofErr w:type="gramStart"/>
      <w:r w:rsidRPr="008F37D6">
        <w:rPr>
          <w:rStyle w:val="Bodytext2Bold"/>
          <w:rFonts w:ascii="Times New Roman" w:hAnsi="Times New Roman" w:cs="Times New Roman"/>
          <w:b w:val="0"/>
          <w:sz w:val="24"/>
          <w:lang w:val="en-US" w:eastAsia="de-DE"/>
        </w:rPr>
        <w:t>attaches</w:t>
      </w:r>
      <w:proofErr w:type="gramEnd"/>
      <w:r w:rsidRPr="008F37D6">
        <w:rPr>
          <w:rStyle w:val="Bodytext2Bold"/>
          <w:rFonts w:ascii="Times New Roman" w:hAnsi="Times New Roman" w:cs="Times New Roman"/>
          <w:b w:val="0"/>
          <w:sz w:val="24"/>
          <w:lang w:val="en-US" w:eastAsia="de-DE"/>
        </w:rPr>
        <w:t xml:space="preserve"> importance to outward appearances, the more one usually impoverishes the inner life</w:t>
      </w:r>
      <w:r w:rsidRPr="0035697A">
        <w:rPr>
          <w:rStyle w:val="Bodytext2"/>
          <w:rFonts w:ascii="Times New Roman" w:hAnsi="Times New Roman" w:cs="Times New Roman"/>
          <w:sz w:val="24"/>
          <w:lang w:val="en-US" w:eastAsia="de-DE"/>
        </w:rPr>
        <w:t>, of which one therefore does not speak.</w:t>
      </w:r>
    </w:p>
    <w:p w14:paraId="76957FE7" w14:textId="0E2FB1DA"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Quality of life is also expressed outwardly, through a healthy and natural way of life, the sensible use of one's life forces and the renunciation of all addictive substances, the preference for a quiet way of life in modesty and with self-control. For this</w:t>
      </w:r>
      <w:ins w:id="569" w:author="Microsoft-Konto" w:date="2021-05-20T17:54:00Z">
        <w:r w:rsidR="008F37D6">
          <w:rPr>
            <w:rStyle w:val="Bodytext2"/>
            <w:rFonts w:ascii="Times New Roman" w:hAnsi="Times New Roman" w:cs="Times New Roman"/>
            <w:sz w:val="24"/>
            <w:lang w:val="en-US" w:eastAsia="de-DE"/>
          </w:rPr>
          <w:t>,</w:t>
        </w:r>
      </w:ins>
      <w:r w:rsidRPr="0035697A">
        <w:rPr>
          <w:rStyle w:val="Bodytext2"/>
          <w:rFonts w:ascii="Times New Roman" w:hAnsi="Times New Roman" w:cs="Times New Roman"/>
          <w:sz w:val="24"/>
          <w:lang w:val="en-US" w:eastAsia="de-DE"/>
        </w:rPr>
        <w:t xml:space="preserve"> one does not need a God and certainly not wars waged in his name. He who is truly connected with nature and knows it in all its diversity and vastness does not feel himself to be the centre of creation. He knows that he is only a tiny blob of protein in the infinity of the universe.</w:t>
      </w:r>
    </w:p>
    <w:p w14:paraId="6058A5FF" w14:textId="77777777" w:rsidR="005A50BD" w:rsidRPr="0035697A" w:rsidRDefault="002A2507" w:rsidP="004D50FA">
      <w:pPr>
        <w:pStyle w:val="Bodytext21"/>
        <w:shd w:val="clear" w:color="000000" w:fill="auto"/>
        <w:spacing w:line="240" w:lineRule="auto"/>
        <w:ind w:firstLine="288"/>
        <w:jc w:val="both"/>
        <w:rPr>
          <w:rFonts w:ascii="Times New Roman" w:hAnsi="Times New Roman" w:cs="Times New Roman"/>
          <w:sz w:val="24"/>
          <w:lang w:val="en-US"/>
        </w:rPr>
      </w:pPr>
      <w:r w:rsidRPr="0035697A">
        <w:rPr>
          <w:rStyle w:val="Bodytext2"/>
          <w:rFonts w:ascii="Times New Roman" w:hAnsi="Times New Roman" w:cs="Times New Roman"/>
          <w:sz w:val="24"/>
          <w:lang w:val="en-US" w:eastAsia="de-DE"/>
        </w:rPr>
        <w:t xml:space="preserve">To this, </w:t>
      </w:r>
      <w:r w:rsidR="00281787" w:rsidRPr="0035697A">
        <w:rPr>
          <w:rStyle w:val="Bodytext28pt"/>
          <w:rFonts w:ascii="Times New Roman" w:hAnsi="Times New Roman" w:cs="Times New Roman"/>
          <w:smallCaps/>
          <w:sz w:val="24"/>
          <w:lang w:val="en-US" w:eastAsia="de-DE"/>
        </w:rPr>
        <w:t xml:space="preserve">Walter </w:t>
      </w:r>
      <w:r w:rsidR="00281787" w:rsidRPr="006F04BB">
        <w:rPr>
          <w:rStyle w:val="Bodytext28pt"/>
          <w:rFonts w:ascii="Times New Roman" w:hAnsi="Times New Roman" w:cs="Times New Roman"/>
          <w:sz w:val="24"/>
          <w:lang w:val="en-US" w:eastAsia="de-DE"/>
          <w:rPrChange w:id="570" w:author="M. Daud Rafiqpoor" w:date="2021-05-17T11:08:00Z">
            <w:rPr>
              <w:rStyle w:val="Bodytext28pt"/>
              <w:rFonts w:ascii="Times New Roman" w:hAnsi="Times New Roman" w:cs="Times New Roman"/>
              <w:smallCaps/>
              <w:sz w:val="24"/>
              <w:lang w:val="en-US" w:eastAsia="de-DE"/>
            </w:rPr>
          </w:rPrChange>
        </w:rPr>
        <w:t>says</w:t>
      </w:r>
      <w:r w:rsidR="00281787" w:rsidRPr="0035697A">
        <w:rPr>
          <w:rStyle w:val="Bodytext28pt"/>
          <w:rFonts w:ascii="Times New Roman" w:hAnsi="Times New Roman" w:cs="Times New Roman"/>
          <w:smallCaps/>
          <w:sz w:val="24"/>
          <w:lang w:val="en-US" w:eastAsia="de-DE"/>
        </w:rPr>
        <w:t xml:space="preserve">, </w:t>
      </w:r>
      <w:r w:rsidRPr="0035697A">
        <w:rPr>
          <w:rStyle w:val="Bodytext2"/>
          <w:rFonts w:ascii="Times New Roman" w:hAnsi="Times New Roman" w:cs="Times New Roman"/>
          <w:sz w:val="24"/>
          <w:lang w:val="en-US" w:eastAsia="de-DE"/>
        </w:rPr>
        <w:t>mutatis mutandis:</w:t>
      </w:r>
    </w:p>
    <w:p w14:paraId="43E502D3" w14:textId="46198017" w:rsidR="005A50BD" w:rsidRPr="0035697A" w:rsidRDefault="00BE36CD" w:rsidP="004D50FA">
      <w:pPr>
        <w:pStyle w:val="Bodytext21"/>
        <w:shd w:val="clear" w:color="000000" w:fill="auto"/>
        <w:spacing w:after="240" w:line="240" w:lineRule="auto"/>
        <w:ind w:firstLine="288"/>
        <w:jc w:val="both"/>
        <w:rPr>
          <w:rStyle w:val="Bodytext2"/>
          <w:rFonts w:ascii="Times New Roman" w:hAnsi="Times New Roman" w:cs="Times New Roman"/>
          <w:sz w:val="24"/>
          <w:lang w:val="en-US" w:eastAsia="de-DE"/>
        </w:rPr>
      </w:pPr>
      <w:r w:rsidRPr="0035697A">
        <w:rPr>
          <w:rStyle w:val="Bodytext2"/>
          <w:rFonts w:ascii="Times New Roman" w:hAnsi="Times New Roman" w:cs="Times New Roman"/>
          <w:sz w:val="24"/>
          <w:lang w:val="en-US" w:eastAsia="de-DE"/>
        </w:rPr>
        <w:t>"</w:t>
      </w:r>
      <w:r w:rsidR="002A2507" w:rsidRPr="0035697A">
        <w:rPr>
          <w:rStyle w:val="Bodytext2"/>
          <w:rFonts w:ascii="Times New Roman" w:hAnsi="Times New Roman" w:cs="Times New Roman"/>
          <w:sz w:val="24"/>
          <w:lang w:val="en-US" w:eastAsia="de-DE"/>
        </w:rPr>
        <w:t xml:space="preserve">Not only the </w:t>
      </w:r>
      <w:r w:rsidR="002A2507" w:rsidRPr="0035697A">
        <w:rPr>
          <w:rStyle w:val="Bodytext2Bold"/>
          <w:rFonts w:ascii="Times New Roman" w:hAnsi="Times New Roman" w:cs="Times New Roman"/>
          <w:sz w:val="24"/>
          <w:lang w:val="en-US" w:eastAsia="de-DE"/>
        </w:rPr>
        <w:t xml:space="preserve">outer world </w:t>
      </w:r>
      <w:r w:rsidR="002A2507" w:rsidRPr="0035697A">
        <w:rPr>
          <w:rStyle w:val="Bodytext2"/>
          <w:rFonts w:ascii="Times New Roman" w:hAnsi="Times New Roman" w:cs="Times New Roman"/>
          <w:sz w:val="24"/>
          <w:lang w:val="en-US" w:eastAsia="de-DE"/>
        </w:rPr>
        <w:t xml:space="preserve">(which is the subject of this book) to which we belong with our body and which we explore with our thinking </w:t>
      </w:r>
      <w:ins w:id="571" w:author="Microsoft-Konto" w:date="2021-05-20T17:55:00Z">
        <w:r w:rsidR="000922B0">
          <w:rPr>
            <w:rStyle w:val="Bodytext2"/>
            <w:rFonts w:ascii="Times New Roman" w:hAnsi="Times New Roman" w:cs="Times New Roman"/>
            <w:sz w:val="24"/>
            <w:lang w:val="en-US" w:eastAsia="de-DE"/>
          </w:rPr>
          <w:t>intelligence</w:t>
        </w:r>
      </w:ins>
      <w:del w:id="572" w:author="Microsoft-Konto" w:date="2021-05-20T17:55:00Z">
        <w:r w:rsidR="002A2507" w:rsidRPr="0035697A" w:rsidDel="000922B0">
          <w:rPr>
            <w:rStyle w:val="Bodytext2"/>
            <w:rFonts w:ascii="Times New Roman" w:hAnsi="Times New Roman" w:cs="Times New Roman"/>
            <w:sz w:val="24"/>
            <w:lang w:val="en-US" w:eastAsia="de-DE"/>
          </w:rPr>
          <w:delText>faculty</w:delText>
        </w:r>
      </w:del>
      <w:r w:rsidR="002A2507" w:rsidRPr="0035697A">
        <w:rPr>
          <w:rStyle w:val="Bodytext2"/>
          <w:rFonts w:ascii="Times New Roman" w:hAnsi="Times New Roman" w:cs="Times New Roman"/>
          <w:sz w:val="24"/>
          <w:lang w:val="en-US" w:eastAsia="de-DE"/>
        </w:rPr>
        <w:t>, but also the other side of man, his inner world, which is not subject to logic, for which various complicated terms are used by philosophers, but which is commonly called "soul</w:t>
      </w:r>
      <w:r w:rsidR="00B160E4" w:rsidRPr="0035697A">
        <w:rPr>
          <w:rStyle w:val="Bodytext2"/>
          <w:rFonts w:ascii="Times New Roman" w:hAnsi="Times New Roman" w:cs="Times New Roman"/>
          <w:sz w:val="24"/>
          <w:lang w:val="en-US" w:eastAsia="de-DE"/>
        </w:rPr>
        <w:t xml:space="preserve">", </w:t>
      </w:r>
      <w:r w:rsidR="002A2507" w:rsidRPr="0035697A">
        <w:rPr>
          <w:rStyle w:val="Bodytext2"/>
          <w:rFonts w:ascii="Times New Roman" w:hAnsi="Times New Roman" w:cs="Times New Roman"/>
          <w:sz w:val="24"/>
          <w:lang w:val="en-US" w:eastAsia="de-DE"/>
        </w:rPr>
        <w:t xml:space="preserve">opens up to him. This cannot be put into words, nor can it be proved. To profess it is an act of free choice on the part of each individual, without which there is no true freedom for man. Only it gives him independence from the judgment of others and thus inner security, calm and serenity, and inner cheerfulness. It is not a question of this world or the next. The Absolute knows no boundaries. It is within us and also outside us. This is the most important conclusion for the youth searching for the meaning of life, the result of a long life dedicated to the exploration of the living all over the </w:t>
      </w:r>
      <w:del w:id="573" w:author="M. Daud Rafiqpoor" w:date="2021-05-17T11:10:00Z">
        <w:r w:rsidR="002A2507" w:rsidRPr="0035697A" w:rsidDel="006F04BB">
          <w:rPr>
            <w:rStyle w:val="Bodytext2"/>
            <w:rFonts w:ascii="Times New Roman" w:hAnsi="Times New Roman" w:cs="Times New Roman"/>
            <w:sz w:val="24"/>
            <w:lang w:val="en-US" w:eastAsia="de-DE"/>
          </w:rPr>
          <w:delText>earth</w:delText>
        </w:r>
      </w:del>
      <w:ins w:id="574" w:author="M. Daud Rafiqpoor" w:date="2021-05-17T11:10:00Z">
        <w:r w:rsidR="006F04BB">
          <w:rPr>
            <w:rStyle w:val="Bodytext2"/>
            <w:rFonts w:ascii="Times New Roman" w:hAnsi="Times New Roman" w:cs="Times New Roman"/>
            <w:sz w:val="24"/>
            <w:lang w:val="en-US" w:eastAsia="de-DE"/>
          </w:rPr>
          <w:t>E</w:t>
        </w:r>
        <w:r w:rsidR="006F04BB" w:rsidRPr="0035697A">
          <w:rPr>
            <w:rStyle w:val="Bodytext2"/>
            <w:rFonts w:ascii="Times New Roman" w:hAnsi="Times New Roman" w:cs="Times New Roman"/>
            <w:sz w:val="24"/>
            <w:lang w:val="en-US" w:eastAsia="de-DE"/>
          </w:rPr>
          <w:t>arth</w:t>
        </w:r>
      </w:ins>
      <w:r w:rsidR="002A2507" w:rsidRPr="0035697A">
        <w:rPr>
          <w:rStyle w:val="Bodytext2"/>
          <w:rFonts w:ascii="Times New Roman" w:hAnsi="Times New Roman" w:cs="Times New Roman"/>
          <w:sz w:val="24"/>
          <w:lang w:val="en-US" w:eastAsia="de-DE"/>
        </w:rPr>
        <w:t xml:space="preserve">, a life full of miracles, in an age that does not believe in miracles and has lost touch with the center of all things. One must always swim against the polluted </w:t>
      </w:r>
      <w:ins w:id="575" w:author="Microsoft-Konto" w:date="2021-05-20T17:57:00Z">
        <w:r w:rsidR="000922B0">
          <w:rPr>
            <w:rStyle w:val="Bodytext2"/>
            <w:rFonts w:ascii="Times New Roman" w:hAnsi="Times New Roman" w:cs="Times New Roman"/>
            <w:sz w:val="24"/>
            <w:lang w:val="en-US" w:eastAsia="de-DE"/>
          </w:rPr>
          <w:t xml:space="preserve">or dirty </w:t>
        </w:r>
      </w:ins>
      <w:r w:rsidR="002A2507" w:rsidRPr="0035697A">
        <w:rPr>
          <w:rStyle w:val="Bodytext2"/>
          <w:rFonts w:ascii="Times New Roman" w:hAnsi="Times New Roman" w:cs="Times New Roman"/>
          <w:sz w:val="24"/>
          <w:lang w:val="en-US" w:eastAsia="de-DE"/>
        </w:rPr>
        <w:t>current until one reaches the pure source that comes from the de</w:t>
      </w:r>
      <w:ins w:id="576" w:author="Microsoft-Konto" w:date="2021-05-20T17:57:00Z">
        <w:r w:rsidR="000922B0">
          <w:rPr>
            <w:rStyle w:val="Bodytext2"/>
            <w:rFonts w:ascii="Times New Roman" w:hAnsi="Times New Roman" w:cs="Times New Roman"/>
            <w:sz w:val="24"/>
            <w:lang w:val="en-US" w:eastAsia="de-DE"/>
          </w:rPr>
          <w:t>e</w:t>
        </w:r>
      </w:ins>
      <w:r w:rsidR="002A2507" w:rsidRPr="0035697A">
        <w:rPr>
          <w:rStyle w:val="Bodytext2"/>
          <w:rFonts w:ascii="Times New Roman" w:hAnsi="Times New Roman" w:cs="Times New Roman"/>
          <w:sz w:val="24"/>
          <w:lang w:val="en-US" w:eastAsia="de-DE"/>
        </w:rPr>
        <w:t>p</w:t>
      </w:r>
      <w:del w:id="577" w:author="Microsoft-Konto" w:date="2021-05-20T17:57:00Z">
        <w:r w:rsidR="002A2507" w:rsidRPr="0035697A" w:rsidDel="000922B0">
          <w:rPr>
            <w:rStyle w:val="Bodytext2"/>
            <w:rFonts w:ascii="Times New Roman" w:hAnsi="Times New Roman" w:cs="Times New Roman"/>
            <w:sz w:val="24"/>
            <w:lang w:val="en-US" w:eastAsia="de-DE"/>
          </w:rPr>
          <w:delText>ths</w:delText>
        </w:r>
      </w:del>
      <w:r w:rsidRPr="0035697A">
        <w:rPr>
          <w:rStyle w:val="Bodytext2"/>
          <w:rFonts w:ascii="Times New Roman" w:hAnsi="Times New Roman" w:cs="Times New Roman"/>
          <w:sz w:val="24"/>
          <w:lang w:val="en-US" w:eastAsia="de-DE"/>
        </w:rPr>
        <w:t xml:space="preserve">" </w:t>
      </w:r>
      <w:r w:rsidR="002A2507" w:rsidRPr="0035697A">
        <w:rPr>
          <w:rStyle w:val="Bodytext20"/>
          <w:rFonts w:ascii="Times New Roman" w:hAnsi="Times New Roman" w:cs="Times New Roman"/>
          <w:color w:val="auto"/>
          <w:sz w:val="24"/>
          <w:lang w:val="en-US" w:eastAsia="de-DE"/>
        </w:rPr>
        <w:t xml:space="preserve">(► </w:t>
      </w:r>
      <w:r w:rsidR="00281787" w:rsidRPr="0035697A">
        <w:rPr>
          <w:rStyle w:val="Bodytext28pt"/>
          <w:rFonts w:ascii="Times New Roman" w:hAnsi="Times New Roman" w:cs="Times New Roman"/>
          <w:smallCaps/>
          <w:sz w:val="24"/>
          <w:lang w:val="en-US" w:eastAsia="de-DE"/>
        </w:rPr>
        <w:t xml:space="preserve">Walter </w:t>
      </w:r>
      <w:r w:rsidR="002A2507" w:rsidRPr="0035697A">
        <w:rPr>
          <w:rStyle w:val="Bodytext2"/>
          <w:rFonts w:ascii="Times New Roman" w:hAnsi="Times New Roman" w:cs="Times New Roman"/>
          <w:sz w:val="24"/>
          <w:lang w:val="en-US" w:eastAsia="de-DE"/>
        </w:rPr>
        <w:t xml:space="preserve">1989: </w:t>
      </w:r>
      <w:r w:rsidRPr="0035697A">
        <w:rPr>
          <w:rStyle w:val="Bodytext2"/>
          <w:rFonts w:ascii="Times New Roman" w:hAnsi="Times New Roman" w:cs="Times New Roman"/>
          <w:sz w:val="24"/>
          <w:lang w:val="en-US" w:eastAsia="de-DE"/>
        </w:rPr>
        <w:t>"</w:t>
      </w:r>
      <w:r w:rsidR="002A2507" w:rsidRPr="0035697A">
        <w:rPr>
          <w:rStyle w:val="Bodytext2"/>
          <w:rFonts w:ascii="Times New Roman" w:hAnsi="Times New Roman" w:cs="Times New Roman"/>
          <w:sz w:val="24"/>
          <w:lang w:val="en-US" w:eastAsia="de-DE"/>
        </w:rPr>
        <w:t>Confessions of an Ecologist</w:t>
      </w:r>
      <w:r w:rsidRPr="0035697A">
        <w:rPr>
          <w:rStyle w:val="Bodytext2"/>
          <w:rFonts w:ascii="Times New Roman" w:hAnsi="Times New Roman" w:cs="Times New Roman"/>
          <w:sz w:val="24"/>
          <w:lang w:val="en-US" w:eastAsia="de-DE"/>
        </w:rPr>
        <w:t>"</w:t>
      </w:r>
      <w:r w:rsidR="002A2507" w:rsidRPr="0035697A">
        <w:rPr>
          <w:rStyle w:val="Bodytext2"/>
          <w:rFonts w:ascii="Times New Roman" w:hAnsi="Times New Roman" w:cs="Times New Roman"/>
          <w:sz w:val="24"/>
          <w:lang w:val="en-US" w:eastAsia="de-DE"/>
        </w:rPr>
        <w:t>).</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tblGrid>
      <w:tr w:rsidR="00281787" w:rsidRPr="00B5371B" w14:paraId="73B339B1" w14:textId="77777777" w:rsidTr="008E6857">
        <w:trPr>
          <w:jc w:val="center"/>
        </w:trPr>
        <w:tc>
          <w:tcPr>
            <w:tcW w:w="5000" w:type="pct"/>
            <w:shd w:val="clear" w:color="auto" w:fill="auto"/>
          </w:tcPr>
          <w:p w14:paraId="43AA34AA" w14:textId="77777777" w:rsidR="00281787" w:rsidRPr="0035697A" w:rsidRDefault="00281787" w:rsidP="0034681F">
            <w:pPr>
              <w:pStyle w:val="Bodytext21"/>
              <w:shd w:val="clear" w:color="auto" w:fill="auto"/>
              <w:spacing w:before="60" w:after="60" w:line="240" w:lineRule="auto"/>
              <w:ind w:firstLine="0"/>
              <w:jc w:val="both"/>
              <w:rPr>
                <w:rFonts w:ascii="Times New Roman" w:hAnsi="Times New Roman" w:cs="Times New Roman"/>
                <w:lang w:val="en-US"/>
              </w:rPr>
            </w:pPr>
            <w:r w:rsidRPr="0035697A">
              <w:rPr>
                <w:rFonts w:ascii="Times New Roman" w:hAnsi="Times New Roman" w:cs="Times New Roman"/>
                <w:b/>
                <w:lang w:val="en-US"/>
              </w:rPr>
              <w:t xml:space="preserve">Box M-6 </w:t>
            </w:r>
            <w:r w:rsidRPr="0035697A">
              <w:rPr>
                <w:rFonts w:ascii="Times New Roman" w:hAnsi="Times New Roman" w:cs="Times New Roman"/>
                <w:lang w:val="en-US"/>
              </w:rPr>
              <w:t>The foundation of a person's personality is laid in the early stages of their development</w:t>
            </w:r>
          </w:p>
        </w:tc>
      </w:tr>
      <w:tr w:rsidR="00281787" w:rsidRPr="00B5371B" w14:paraId="0571BE18" w14:textId="77777777" w:rsidTr="008E6857">
        <w:trPr>
          <w:jc w:val="center"/>
        </w:trPr>
        <w:tc>
          <w:tcPr>
            <w:tcW w:w="5000" w:type="pct"/>
            <w:shd w:val="clear" w:color="auto" w:fill="auto"/>
          </w:tcPr>
          <w:p w14:paraId="3DB936A2" w14:textId="731F6A2B" w:rsidR="00281787" w:rsidRPr="0035697A" w:rsidRDefault="00281787" w:rsidP="000922B0">
            <w:pPr>
              <w:autoSpaceDE w:val="0"/>
              <w:autoSpaceDN w:val="0"/>
              <w:adjustRightInd w:val="0"/>
              <w:jc w:val="both"/>
              <w:rPr>
                <w:rFonts w:ascii="Times New Roman" w:hAnsi="Times New Roman" w:cs="Times New Roman"/>
                <w:sz w:val="20"/>
                <w:szCs w:val="20"/>
                <w:lang w:val="en-US"/>
              </w:rPr>
            </w:pPr>
            <w:r w:rsidRPr="0035697A">
              <w:rPr>
                <w:rFonts w:ascii="Times New Roman" w:hAnsi="Times New Roman" w:cs="Times New Roman"/>
                <w:color w:val="auto"/>
                <w:sz w:val="20"/>
                <w:szCs w:val="20"/>
                <w:lang w:val="en-US" w:eastAsia="en-US"/>
              </w:rPr>
              <w:t xml:space="preserve">Whether clever or lame, whether vigorous or feeble, whether mentally resilient or impaired, whether strong-willed or prone to addictions, criminality and mental illness, whether optimistic or despondent, whether, in other words, happy or lifelong unhappy - this depends largely on what impressions the human brain stores in its early </w:t>
            </w:r>
            <w:ins w:id="578" w:author="Microsoft-Konto" w:date="2021-05-20T17:58:00Z">
              <w:r w:rsidR="000922B0">
                <w:rPr>
                  <w:rFonts w:ascii="Times New Roman" w:hAnsi="Times New Roman" w:cs="Times New Roman"/>
                  <w:color w:val="auto"/>
                  <w:sz w:val="20"/>
                  <w:szCs w:val="20"/>
                  <w:lang w:val="en-US" w:eastAsia="en-US"/>
                </w:rPr>
                <w:t>phases of development</w:t>
              </w:r>
            </w:ins>
            <w:del w:id="579" w:author="Microsoft-Konto" w:date="2021-05-20T17:58:00Z">
              <w:r w:rsidRPr="0035697A" w:rsidDel="000922B0">
                <w:rPr>
                  <w:rFonts w:ascii="Times New Roman" w:hAnsi="Times New Roman" w:cs="Times New Roman"/>
                  <w:color w:val="auto"/>
                  <w:sz w:val="20"/>
                  <w:szCs w:val="20"/>
                  <w:lang w:val="en-US" w:eastAsia="en-US"/>
                </w:rPr>
                <w:delText>stages</w:delText>
              </w:r>
            </w:del>
            <w:r w:rsidRPr="0035697A">
              <w:rPr>
                <w:rFonts w:ascii="Times New Roman" w:hAnsi="Times New Roman" w:cs="Times New Roman"/>
                <w:color w:val="auto"/>
                <w:sz w:val="20"/>
                <w:szCs w:val="20"/>
                <w:lang w:val="en-US" w:eastAsia="en-US"/>
              </w:rPr>
              <w:t>.</w:t>
            </w:r>
          </w:p>
        </w:tc>
      </w:tr>
    </w:tbl>
    <w:p w14:paraId="77965F01" w14:textId="77777777" w:rsidR="005A50BD" w:rsidRPr="000C0192" w:rsidRDefault="005A50BD" w:rsidP="0034681F">
      <w:pPr>
        <w:pStyle w:val="Heading11"/>
        <w:shd w:val="clear" w:color="000000" w:fill="auto"/>
        <w:tabs>
          <w:tab w:val="left" w:pos="360"/>
        </w:tabs>
        <w:spacing w:before="240" w:after="120" w:line="240" w:lineRule="auto"/>
        <w:ind w:firstLine="0"/>
        <w:outlineLvl w:val="9"/>
        <w:rPr>
          <w:rFonts w:ascii="Times New Roman" w:hAnsi="Times New Roman" w:cs="Times New Roman"/>
          <w:sz w:val="24"/>
          <w:szCs w:val="44"/>
        </w:rPr>
      </w:pPr>
      <w:bookmarkStart w:id="580" w:name="bookmark6"/>
      <w:r w:rsidRPr="000C0192">
        <w:rPr>
          <w:rFonts w:ascii="Times New Roman" w:hAnsi="Times New Roman" w:cs="Times New Roman"/>
          <w:sz w:val="24"/>
          <w:szCs w:val="44"/>
        </w:rPr>
        <w:t>7</w:t>
      </w:r>
      <w:r w:rsidRPr="000C0192">
        <w:rPr>
          <w:rFonts w:ascii="Times New Roman" w:hAnsi="Times New Roman" w:cs="Times New Roman"/>
          <w:sz w:val="24"/>
          <w:szCs w:val="44"/>
        </w:rPr>
        <w:tab/>
      </w:r>
      <w:proofErr w:type="spellStart"/>
      <w:r w:rsidR="002A2507" w:rsidRPr="000C0192">
        <w:rPr>
          <w:rStyle w:val="Heading10"/>
          <w:rFonts w:ascii="Times New Roman" w:hAnsi="Times New Roman" w:cs="Times New Roman"/>
          <w:b/>
          <w:bCs/>
          <w:color w:val="auto"/>
          <w:sz w:val="24"/>
          <w:szCs w:val="44"/>
          <w:lang w:eastAsia="de-DE"/>
        </w:rPr>
        <w:t>Literature</w:t>
      </w:r>
      <w:proofErr w:type="spellEnd"/>
      <w:r w:rsidR="002A2507" w:rsidRPr="000C0192">
        <w:rPr>
          <w:rStyle w:val="Heading10"/>
          <w:rFonts w:ascii="Times New Roman" w:hAnsi="Times New Roman" w:cs="Times New Roman"/>
          <w:b/>
          <w:bCs/>
          <w:color w:val="auto"/>
          <w:sz w:val="24"/>
          <w:szCs w:val="44"/>
          <w:lang w:eastAsia="de-DE"/>
        </w:rPr>
        <w:t xml:space="preserve"> </w:t>
      </w:r>
      <w:bookmarkEnd w:id="580"/>
    </w:p>
    <w:p w14:paraId="5EC7A3B8" w14:textId="77777777" w:rsidR="00487430" w:rsidRPr="007D4F7D" w:rsidRDefault="00487430" w:rsidP="00487430">
      <w:pPr>
        <w:pStyle w:val="Bodytext21"/>
        <w:shd w:val="clear" w:color="000000" w:fill="auto"/>
        <w:spacing w:line="240" w:lineRule="auto"/>
        <w:ind w:left="360" w:hanging="360"/>
        <w:jc w:val="both"/>
        <w:rPr>
          <w:rFonts w:ascii="Times New Roman" w:hAnsi="Times New Roman" w:cs="Times New Roman"/>
        </w:rPr>
      </w:pPr>
      <w:r w:rsidRPr="007D4F7D">
        <w:rPr>
          <w:rStyle w:val="Bodytext2"/>
          <w:rFonts w:ascii="Times New Roman" w:hAnsi="Times New Roman" w:cs="Times New Roman"/>
          <w:lang w:eastAsia="de-DE"/>
        </w:rPr>
        <w:t>B</w:t>
      </w:r>
      <w:r w:rsidRPr="007D4F7D">
        <w:rPr>
          <w:rStyle w:val="Bodytext28pt"/>
          <w:rFonts w:ascii="Times New Roman" w:hAnsi="Times New Roman" w:cs="Times New Roman"/>
          <w:smallCaps/>
          <w:sz w:val="20"/>
          <w:szCs w:val="20"/>
          <w:lang w:eastAsia="de-DE"/>
        </w:rPr>
        <w:t>arthlott</w:t>
      </w:r>
      <w:r w:rsidRPr="007D4F7D">
        <w:rPr>
          <w:rStyle w:val="Bodytext2"/>
          <w:rFonts w:ascii="Times New Roman" w:hAnsi="Times New Roman" w:cs="Times New Roman"/>
          <w:lang w:eastAsia="de-DE"/>
        </w:rPr>
        <w:t xml:space="preserve">, W. 2019: </w:t>
      </w:r>
      <w:r w:rsidRPr="007D4F7D">
        <w:rPr>
          <w:rStyle w:val="Bodytext22"/>
          <w:rFonts w:ascii="Times New Roman" w:hAnsi="Times New Roman" w:cs="Times New Roman"/>
          <w:color w:val="auto"/>
          <w:lang w:eastAsia="de-DE"/>
        </w:rPr>
        <w:t xml:space="preserve">Naturschutz und Religion – Gedanken zu einer mächtigen Partnerschaft beim Erhalt der Biodiversität. Ein streitbares Essay. In: Koenigiana </w:t>
      </w:r>
      <w:r w:rsidRPr="007D4F7D">
        <w:rPr>
          <w:rStyle w:val="Bodytext2Bold1"/>
          <w:rFonts w:ascii="Times New Roman" w:hAnsi="Times New Roman" w:cs="Times New Roman"/>
          <w:color w:val="auto"/>
          <w:lang w:eastAsia="de-DE"/>
        </w:rPr>
        <w:t>13</w:t>
      </w:r>
      <w:r w:rsidRPr="007D4F7D">
        <w:rPr>
          <w:rStyle w:val="Bodytext22"/>
          <w:rFonts w:ascii="Times New Roman" w:hAnsi="Times New Roman" w:cs="Times New Roman"/>
          <w:color w:val="auto"/>
          <w:lang w:eastAsia="de-DE"/>
        </w:rPr>
        <w:t xml:space="preserve"> (1): 35</w:t>
      </w:r>
      <w:r>
        <w:rPr>
          <w:rStyle w:val="Bodytext22"/>
          <w:rFonts w:ascii="Times New Roman" w:hAnsi="Times New Roman" w:cs="Times New Roman"/>
          <w:color w:val="auto"/>
          <w:lang w:eastAsia="de-DE"/>
        </w:rPr>
        <w:t>-</w:t>
      </w:r>
      <w:r w:rsidRPr="007D4F7D">
        <w:rPr>
          <w:rStyle w:val="Bodytext22"/>
          <w:rFonts w:ascii="Times New Roman" w:hAnsi="Times New Roman" w:cs="Times New Roman"/>
          <w:color w:val="auto"/>
          <w:lang w:eastAsia="de-DE"/>
        </w:rPr>
        <w:t>42</w:t>
      </w:r>
    </w:p>
    <w:p w14:paraId="2BE0BB83" w14:textId="77777777" w:rsidR="00487430" w:rsidRPr="007D4F7D" w:rsidRDefault="00487430" w:rsidP="00487430">
      <w:pPr>
        <w:pStyle w:val="Bodytext21"/>
        <w:shd w:val="clear" w:color="000000" w:fill="auto"/>
        <w:spacing w:line="240" w:lineRule="auto"/>
        <w:ind w:left="360" w:hanging="360"/>
        <w:jc w:val="both"/>
        <w:rPr>
          <w:rFonts w:ascii="Times New Roman" w:hAnsi="Times New Roman" w:cs="Times New Roman"/>
          <w:lang w:val="en-US"/>
        </w:rPr>
      </w:pPr>
      <w:r w:rsidRPr="007D4F7D">
        <w:rPr>
          <w:rStyle w:val="Bodytext2"/>
          <w:rFonts w:ascii="Times New Roman" w:hAnsi="Times New Roman" w:cs="Times New Roman"/>
        </w:rPr>
        <w:t>B</w:t>
      </w:r>
      <w:r w:rsidRPr="007D4F7D">
        <w:rPr>
          <w:rStyle w:val="Bodytext28pt1"/>
          <w:rFonts w:ascii="Times New Roman" w:hAnsi="Times New Roman" w:cs="Times New Roman"/>
          <w:sz w:val="20"/>
          <w:szCs w:val="20"/>
          <w:lang w:val="de-DE"/>
        </w:rPr>
        <w:t>azilevich</w:t>
      </w:r>
      <w:r w:rsidRPr="007D4F7D">
        <w:rPr>
          <w:rStyle w:val="Bodytext2"/>
          <w:rFonts w:ascii="Times New Roman" w:hAnsi="Times New Roman" w:cs="Times New Roman"/>
        </w:rPr>
        <w:t xml:space="preserve">, </w:t>
      </w:r>
      <w:r w:rsidRPr="007D4F7D">
        <w:rPr>
          <w:rStyle w:val="Bodytext2"/>
          <w:rFonts w:ascii="Times New Roman" w:hAnsi="Times New Roman" w:cs="Times New Roman"/>
          <w:lang w:eastAsia="de-DE"/>
        </w:rPr>
        <w:t xml:space="preserve">N.I., </w:t>
      </w:r>
      <w:r w:rsidRPr="007D4F7D">
        <w:rPr>
          <w:rStyle w:val="Bodytext2"/>
          <w:rFonts w:ascii="Times New Roman" w:hAnsi="Times New Roman" w:cs="Times New Roman"/>
        </w:rPr>
        <w:t>R</w:t>
      </w:r>
      <w:r w:rsidRPr="007D4F7D">
        <w:rPr>
          <w:rStyle w:val="Bodytext28pt1"/>
          <w:rFonts w:ascii="Times New Roman" w:hAnsi="Times New Roman" w:cs="Times New Roman"/>
          <w:sz w:val="20"/>
          <w:szCs w:val="20"/>
          <w:lang w:val="de-DE"/>
        </w:rPr>
        <w:t>odin</w:t>
      </w:r>
      <w:r w:rsidRPr="007D4F7D">
        <w:rPr>
          <w:rStyle w:val="Bodytext2"/>
          <w:rFonts w:ascii="Times New Roman" w:hAnsi="Times New Roman" w:cs="Times New Roman"/>
        </w:rPr>
        <w:t xml:space="preserve">, </w:t>
      </w:r>
      <w:r w:rsidRPr="007D4F7D">
        <w:rPr>
          <w:rStyle w:val="Bodytext2"/>
          <w:rFonts w:ascii="Times New Roman" w:hAnsi="Times New Roman" w:cs="Times New Roman"/>
          <w:lang w:eastAsia="de-DE"/>
        </w:rPr>
        <w:t>L.E. &amp; R</w:t>
      </w:r>
      <w:r w:rsidRPr="007D4F7D">
        <w:rPr>
          <w:rStyle w:val="Bodytext28pt1"/>
          <w:rFonts w:ascii="Times New Roman" w:hAnsi="Times New Roman" w:cs="Times New Roman"/>
          <w:sz w:val="20"/>
          <w:szCs w:val="20"/>
          <w:lang w:val="de-DE" w:eastAsia="de-DE"/>
        </w:rPr>
        <w:t>ozov</w:t>
      </w:r>
      <w:r w:rsidRPr="007D4F7D">
        <w:rPr>
          <w:rStyle w:val="Bodytext2"/>
          <w:rFonts w:ascii="Times New Roman" w:hAnsi="Times New Roman" w:cs="Times New Roman"/>
          <w:lang w:eastAsia="de-DE"/>
        </w:rPr>
        <w:t xml:space="preserve">, N.N. 1970: Untersuchungen der biologischen Produktivität in geographischer Sicht. </w:t>
      </w:r>
      <w:r w:rsidRPr="007D4F7D">
        <w:rPr>
          <w:rStyle w:val="Bodytext2"/>
          <w:rFonts w:ascii="Times New Roman" w:hAnsi="Times New Roman" w:cs="Times New Roman"/>
          <w:lang w:val="en-US" w:eastAsia="de-DE"/>
        </w:rPr>
        <w:t xml:space="preserve">V. Tag. Geogr. Ges. </w:t>
      </w:r>
      <w:r w:rsidRPr="007D4F7D">
        <w:rPr>
          <w:rStyle w:val="Bodytext2"/>
          <w:rFonts w:ascii="Times New Roman" w:hAnsi="Times New Roman" w:cs="Times New Roman"/>
          <w:lang w:val="en-US"/>
        </w:rPr>
        <w:t xml:space="preserve">USSR, </w:t>
      </w:r>
      <w:r w:rsidRPr="007D4F7D">
        <w:rPr>
          <w:rStyle w:val="Bodytext2"/>
          <w:rFonts w:ascii="Times New Roman" w:hAnsi="Times New Roman" w:cs="Times New Roman"/>
          <w:lang w:val="en-US" w:eastAsia="de-DE"/>
        </w:rPr>
        <w:t>Leningrad (Russ.)</w:t>
      </w:r>
    </w:p>
    <w:p w14:paraId="6786591E" w14:textId="77777777" w:rsidR="00487430" w:rsidRPr="008440CC" w:rsidRDefault="00487430" w:rsidP="00487430">
      <w:pPr>
        <w:pStyle w:val="Bodytext21"/>
        <w:shd w:val="clear" w:color="000000" w:fill="auto"/>
        <w:spacing w:line="240" w:lineRule="auto"/>
        <w:ind w:left="360" w:hanging="360"/>
        <w:jc w:val="both"/>
        <w:rPr>
          <w:ins w:id="581" w:author="Microsoft-Konto" w:date="2021-05-20T17:59:00Z"/>
          <w:rStyle w:val="Bodytext2"/>
          <w:rFonts w:ascii="Times New Roman" w:hAnsi="Times New Roman" w:cs="Times New Roman"/>
          <w:lang w:val="en-US"/>
          <w:rPrChange w:id="582" w:author="Microsoft-Konto" w:date="2021-05-20T18:09:00Z">
            <w:rPr>
              <w:ins w:id="583" w:author="Microsoft-Konto" w:date="2021-05-20T17:59:00Z"/>
              <w:rStyle w:val="Bodytext2"/>
              <w:rFonts w:ascii="Times New Roman" w:hAnsi="Times New Roman" w:cs="Times New Roman"/>
              <w:lang w:val="en-US"/>
            </w:rPr>
          </w:rPrChange>
        </w:rPr>
      </w:pPr>
      <w:r w:rsidRPr="008440CC">
        <w:rPr>
          <w:rStyle w:val="Bodytext2"/>
          <w:rFonts w:ascii="Times New Roman" w:hAnsi="Times New Roman" w:cs="Times New Roman"/>
          <w:lang w:val="en-US" w:eastAsia="de-DE"/>
        </w:rPr>
        <w:t>B</w:t>
      </w:r>
      <w:r w:rsidRPr="008440CC">
        <w:rPr>
          <w:rStyle w:val="Bodytext28pt1"/>
          <w:rFonts w:ascii="Times New Roman" w:hAnsi="Times New Roman" w:cs="Times New Roman"/>
          <w:sz w:val="20"/>
          <w:szCs w:val="20"/>
          <w:lang w:eastAsia="de-DE"/>
        </w:rPr>
        <w:t>reckle</w:t>
      </w:r>
      <w:r w:rsidRPr="008440CC">
        <w:rPr>
          <w:rStyle w:val="Bodytext2"/>
          <w:rFonts w:ascii="Times New Roman" w:hAnsi="Times New Roman" w:cs="Times New Roman"/>
          <w:lang w:val="en-US" w:eastAsia="de-DE"/>
        </w:rPr>
        <w:t xml:space="preserve">, S.-W. 2009: </w:t>
      </w:r>
      <w:r w:rsidRPr="008440CC">
        <w:rPr>
          <w:rStyle w:val="Bodytext2"/>
          <w:rFonts w:ascii="Times New Roman" w:hAnsi="Times New Roman" w:cs="Times New Roman"/>
          <w:lang w:val="en-US"/>
        </w:rPr>
        <w:t>Is sustainable agriculture with seawater realistic? In: A</w:t>
      </w:r>
      <w:r w:rsidRPr="00680345">
        <w:rPr>
          <w:rStyle w:val="Bodytext28pt1"/>
          <w:rFonts w:ascii="Times New Roman" w:hAnsi="Times New Roman" w:cs="Times New Roman"/>
          <w:sz w:val="20"/>
          <w:szCs w:val="20"/>
        </w:rPr>
        <w:t>schraf</w:t>
      </w:r>
      <w:r w:rsidRPr="008440CC">
        <w:rPr>
          <w:rStyle w:val="Bodytext2"/>
          <w:rFonts w:ascii="Times New Roman" w:hAnsi="Times New Roman" w:cs="Times New Roman"/>
          <w:lang w:val="en-US"/>
          <w:rPrChange w:id="584" w:author="Microsoft-Konto" w:date="2021-05-20T18:09:00Z">
            <w:rPr>
              <w:rStyle w:val="Bodytext2"/>
              <w:rFonts w:ascii="Times New Roman" w:hAnsi="Times New Roman" w:cs="Times New Roman"/>
              <w:lang w:val="en-US"/>
            </w:rPr>
          </w:rPrChange>
        </w:rPr>
        <w:t>, M., O</w:t>
      </w:r>
      <w:r w:rsidRPr="008440CC">
        <w:rPr>
          <w:rStyle w:val="Bodytext28pt"/>
          <w:rFonts w:ascii="Times New Roman" w:hAnsi="Times New Roman" w:cs="Times New Roman"/>
          <w:smallCaps/>
          <w:sz w:val="20"/>
          <w:szCs w:val="20"/>
          <w:lang w:val="en-US"/>
          <w:rPrChange w:id="585" w:author="Microsoft-Konto" w:date="2021-05-20T18:09:00Z">
            <w:rPr>
              <w:rStyle w:val="Bodytext28pt"/>
              <w:rFonts w:ascii="Times New Roman" w:hAnsi="Times New Roman" w:cs="Times New Roman"/>
              <w:smallCaps/>
              <w:sz w:val="20"/>
              <w:szCs w:val="20"/>
              <w:lang w:val="en-US"/>
            </w:rPr>
          </w:rPrChange>
        </w:rPr>
        <w:t>zturk</w:t>
      </w:r>
      <w:r w:rsidRPr="008440CC">
        <w:rPr>
          <w:rStyle w:val="Bodytext2"/>
          <w:rFonts w:ascii="Times New Roman" w:hAnsi="Times New Roman" w:cs="Times New Roman"/>
          <w:lang w:val="en-US"/>
          <w:rPrChange w:id="586" w:author="Microsoft-Konto" w:date="2021-05-20T18:09:00Z">
            <w:rPr>
              <w:rStyle w:val="Bodytext2"/>
              <w:rFonts w:ascii="Times New Roman" w:hAnsi="Times New Roman" w:cs="Times New Roman"/>
              <w:lang w:val="en-US"/>
            </w:rPr>
          </w:rPrChange>
        </w:rPr>
        <w:t>, M. &amp; A</w:t>
      </w:r>
      <w:r w:rsidRPr="008440CC">
        <w:rPr>
          <w:rStyle w:val="Bodytext28pt1"/>
          <w:rFonts w:ascii="Times New Roman" w:hAnsi="Times New Roman" w:cs="Times New Roman"/>
          <w:sz w:val="20"/>
          <w:szCs w:val="20"/>
          <w:rPrChange w:id="587" w:author="Microsoft-Konto" w:date="2021-05-20T18:09:00Z">
            <w:rPr>
              <w:rStyle w:val="Bodytext28pt1"/>
              <w:rFonts w:ascii="Times New Roman" w:hAnsi="Times New Roman" w:cs="Times New Roman"/>
              <w:sz w:val="20"/>
              <w:szCs w:val="20"/>
            </w:rPr>
          </w:rPrChange>
        </w:rPr>
        <w:t>thar</w:t>
      </w:r>
      <w:r w:rsidRPr="008440CC">
        <w:rPr>
          <w:rStyle w:val="Bodytext2"/>
          <w:rFonts w:ascii="Times New Roman" w:hAnsi="Times New Roman" w:cs="Times New Roman"/>
          <w:lang w:val="en-US"/>
          <w:rPrChange w:id="588" w:author="Microsoft-Konto" w:date="2021-05-20T18:09:00Z">
            <w:rPr>
              <w:rStyle w:val="Bodytext2"/>
              <w:rFonts w:ascii="Times New Roman" w:hAnsi="Times New Roman" w:cs="Times New Roman"/>
              <w:lang w:val="en-US"/>
            </w:rPr>
          </w:rPrChange>
        </w:rPr>
        <w:t xml:space="preserve">, H.R, (eds.): Tasks for Vegetation Science, Vol. </w:t>
      </w:r>
      <w:r w:rsidRPr="008440CC">
        <w:rPr>
          <w:rStyle w:val="Bodytext2Bold"/>
          <w:rFonts w:ascii="Times New Roman" w:hAnsi="Times New Roman" w:cs="Times New Roman"/>
          <w:lang w:val="en-US"/>
          <w:rPrChange w:id="589" w:author="Microsoft-Konto" w:date="2021-05-20T18:09:00Z">
            <w:rPr>
              <w:rStyle w:val="Bodytext2Bold"/>
              <w:rFonts w:ascii="Times New Roman" w:hAnsi="Times New Roman" w:cs="Times New Roman"/>
              <w:lang w:val="en-US"/>
            </w:rPr>
          </w:rPrChange>
        </w:rPr>
        <w:t>44</w:t>
      </w:r>
      <w:r w:rsidRPr="008440CC">
        <w:rPr>
          <w:rStyle w:val="Bodytext2"/>
          <w:rFonts w:ascii="Times New Roman" w:hAnsi="Times New Roman" w:cs="Times New Roman"/>
          <w:lang w:val="en-US"/>
          <w:rPrChange w:id="590" w:author="Microsoft-Konto" w:date="2021-05-20T18:09:00Z">
            <w:rPr>
              <w:rStyle w:val="Bodytext2"/>
              <w:rFonts w:ascii="Times New Roman" w:hAnsi="Times New Roman" w:cs="Times New Roman"/>
              <w:lang w:val="en-US"/>
            </w:rPr>
          </w:rPrChange>
        </w:rPr>
        <w:t>: 187-196</w:t>
      </w:r>
    </w:p>
    <w:p w14:paraId="2716457C" w14:textId="04BA6E9D" w:rsidR="008440CC" w:rsidRPr="008440CC" w:rsidRDefault="000922B0" w:rsidP="008440CC">
      <w:pPr>
        <w:pStyle w:val="StandardWeb"/>
        <w:spacing w:before="120" w:beforeAutospacing="0" w:after="0" w:afterAutospacing="0"/>
        <w:jc w:val="both"/>
        <w:rPr>
          <w:ins w:id="591" w:author="Microsoft-Konto" w:date="2021-05-20T18:07:00Z"/>
          <w:sz w:val="20"/>
          <w:szCs w:val="20"/>
          <w:rPrChange w:id="592" w:author="Microsoft-Konto" w:date="2021-05-20T18:09:00Z">
            <w:rPr>
              <w:ins w:id="593" w:author="Microsoft-Konto" w:date="2021-05-20T18:07:00Z"/>
              <w:rFonts w:asciiTheme="minorHAnsi" w:hAnsiTheme="minorHAnsi" w:cstheme="minorHAnsi"/>
              <w:sz w:val="20"/>
              <w:szCs w:val="20"/>
            </w:rPr>
          </w:rPrChange>
        </w:rPr>
      </w:pPr>
      <w:proofErr w:type="spellStart"/>
      <w:ins w:id="594" w:author="Microsoft-Konto" w:date="2021-05-20T17:59:00Z">
        <w:r w:rsidRPr="008440CC">
          <w:rPr>
            <w:rStyle w:val="Bodytext2"/>
            <w:rFonts w:ascii="Times New Roman" w:hAnsi="Times New Roman" w:cs="Times New Roman"/>
            <w:smallCaps/>
            <w:rPrChange w:id="595" w:author="Microsoft-Konto" w:date="2021-05-20T18:09:00Z">
              <w:rPr>
                <w:rStyle w:val="Bodytext2"/>
                <w:rFonts w:ascii="Times New Roman" w:hAnsi="Times New Roman" w:cs="Times New Roman"/>
                <w:lang w:val="en-US"/>
              </w:rPr>
            </w:rPrChange>
          </w:rPr>
          <w:t>Breckle</w:t>
        </w:r>
        <w:proofErr w:type="spellEnd"/>
        <w:r w:rsidRPr="008440CC">
          <w:rPr>
            <w:rStyle w:val="Bodytext2"/>
            <w:rFonts w:ascii="Times New Roman" w:hAnsi="Times New Roman" w:cs="Times New Roman"/>
            <w:rPrChange w:id="596" w:author="Microsoft-Konto" w:date="2021-05-20T18:09:00Z">
              <w:rPr>
                <w:rStyle w:val="Bodytext2"/>
                <w:rFonts w:ascii="Times New Roman" w:hAnsi="Times New Roman" w:cs="Times New Roman"/>
                <w:lang w:val="en-US"/>
              </w:rPr>
            </w:rPrChange>
          </w:rPr>
          <w:t>, S.-W. 2021a:</w:t>
        </w:r>
      </w:ins>
      <w:ins w:id="597" w:author="Microsoft-Konto" w:date="2021-05-20T18:02:00Z">
        <w:r w:rsidRPr="008440CC">
          <w:rPr>
            <w:color w:val="000000" w:themeColor="text1"/>
            <w:sz w:val="20"/>
            <w:szCs w:val="20"/>
            <w:rPrChange w:id="598" w:author="Microsoft-Konto" w:date="2021-05-20T18:09:00Z">
              <w:rPr>
                <w:color w:val="000000" w:themeColor="text1"/>
              </w:rPr>
            </w:rPrChange>
          </w:rPr>
          <w:t xml:space="preserve"> </w:t>
        </w:r>
        <w:r w:rsidRPr="008440CC">
          <w:rPr>
            <w:color w:val="000000" w:themeColor="text1"/>
            <w:sz w:val="20"/>
            <w:szCs w:val="20"/>
            <w:rPrChange w:id="599" w:author="Microsoft-Konto" w:date="2021-05-20T18:09:00Z">
              <w:rPr>
                <w:color w:val="000000" w:themeColor="text1"/>
              </w:rPr>
            </w:rPrChange>
          </w:rPr>
          <w:t>Bodenversalzung (Meeresspiegelanstieg, Aridität und Fehler bei der Bewässerung</w:t>
        </w:r>
      </w:ins>
      <w:ins w:id="600" w:author="Microsoft-Konto" w:date="2021-05-20T18:03:00Z">
        <w:r w:rsidRPr="008440CC">
          <w:rPr>
            <w:color w:val="000000" w:themeColor="text1"/>
            <w:sz w:val="20"/>
            <w:szCs w:val="20"/>
            <w:rPrChange w:id="601" w:author="Microsoft-Konto" w:date="2021-05-20T18:09:00Z">
              <w:rPr>
                <w:color w:val="000000" w:themeColor="text1"/>
              </w:rPr>
            </w:rPrChange>
          </w:rPr>
          <w:t>.</w:t>
        </w:r>
      </w:ins>
      <w:ins w:id="602" w:author="Microsoft-Konto" w:date="2021-05-20T18:07:00Z">
        <w:r w:rsidR="008440CC" w:rsidRPr="008440CC">
          <w:rPr>
            <w:color w:val="000000" w:themeColor="text1"/>
            <w:sz w:val="20"/>
            <w:szCs w:val="20"/>
            <w:rPrChange w:id="603" w:author="Microsoft-Konto" w:date="2021-05-20T18:09:00Z">
              <w:rPr>
                <w:color w:val="000000" w:themeColor="text1"/>
              </w:rPr>
            </w:rPrChange>
          </w:rPr>
          <w:t xml:space="preserve"> I</w:t>
        </w:r>
      </w:ins>
      <w:ins w:id="604" w:author="Microsoft-Konto" w:date="2021-05-20T18:04:00Z">
        <w:r w:rsidRPr="008440CC">
          <w:rPr>
            <w:color w:val="000000" w:themeColor="text1"/>
            <w:sz w:val="20"/>
            <w:szCs w:val="20"/>
            <w:rPrChange w:id="605" w:author="Microsoft-Konto" w:date="2021-05-20T18:09:00Z">
              <w:rPr>
                <w:color w:val="000000" w:themeColor="text1"/>
              </w:rPr>
            </w:rPrChange>
          </w:rPr>
          <w:t xml:space="preserve">n: </w:t>
        </w:r>
      </w:ins>
      <w:proofErr w:type="spellStart"/>
      <w:ins w:id="606" w:author="Microsoft-Konto" w:date="2021-05-20T18:07:00Z">
        <w:r w:rsidR="008440CC" w:rsidRPr="008440CC">
          <w:rPr>
            <w:smallCaps/>
            <w:sz w:val="20"/>
            <w:szCs w:val="20"/>
            <w:rPrChange w:id="607" w:author="Microsoft-Konto" w:date="2021-05-20T18:09:00Z">
              <w:rPr>
                <w:rFonts w:asciiTheme="minorHAnsi" w:hAnsiTheme="minorHAnsi" w:cstheme="minorHAnsi"/>
                <w:smallCaps/>
                <w:sz w:val="20"/>
                <w:szCs w:val="20"/>
              </w:rPr>
            </w:rPrChange>
          </w:rPr>
          <w:t>Lozán</w:t>
        </w:r>
        <w:proofErr w:type="spellEnd"/>
        <w:r w:rsidR="008440CC" w:rsidRPr="008440CC">
          <w:rPr>
            <w:smallCaps/>
            <w:sz w:val="20"/>
            <w:szCs w:val="20"/>
            <w:rPrChange w:id="608" w:author="Microsoft-Konto" w:date="2021-05-20T18:09:00Z">
              <w:rPr>
                <w:rFonts w:asciiTheme="minorHAnsi" w:hAnsiTheme="minorHAnsi" w:cstheme="minorHAnsi"/>
                <w:smallCaps/>
                <w:sz w:val="20"/>
                <w:szCs w:val="20"/>
              </w:rPr>
            </w:rPrChange>
          </w:rPr>
          <w:t xml:space="preserve"> J. L. S.-W. </w:t>
        </w:r>
        <w:proofErr w:type="spellStart"/>
        <w:r w:rsidR="008440CC" w:rsidRPr="008440CC">
          <w:rPr>
            <w:smallCaps/>
            <w:sz w:val="20"/>
            <w:szCs w:val="20"/>
            <w:rPrChange w:id="609" w:author="Microsoft-Konto" w:date="2021-05-20T18:09:00Z">
              <w:rPr>
                <w:rFonts w:asciiTheme="minorHAnsi" w:hAnsiTheme="minorHAnsi" w:cstheme="minorHAnsi"/>
                <w:smallCaps/>
                <w:sz w:val="20"/>
                <w:szCs w:val="20"/>
              </w:rPr>
            </w:rPrChange>
          </w:rPr>
          <w:t>Breckle</w:t>
        </w:r>
        <w:proofErr w:type="spellEnd"/>
        <w:r w:rsidR="008440CC" w:rsidRPr="008440CC">
          <w:rPr>
            <w:smallCaps/>
            <w:sz w:val="20"/>
            <w:szCs w:val="20"/>
            <w:rPrChange w:id="610" w:author="Microsoft-Konto" w:date="2021-05-20T18:09:00Z">
              <w:rPr>
                <w:rFonts w:asciiTheme="minorHAnsi" w:hAnsiTheme="minorHAnsi" w:cstheme="minorHAnsi"/>
                <w:smallCaps/>
                <w:sz w:val="20"/>
                <w:szCs w:val="20"/>
              </w:rPr>
            </w:rPrChange>
          </w:rPr>
          <w:t xml:space="preserve">, H. </w:t>
        </w:r>
        <w:proofErr w:type="spellStart"/>
        <w:r w:rsidR="008440CC" w:rsidRPr="008440CC">
          <w:rPr>
            <w:smallCaps/>
            <w:sz w:val="20"/>
            <w:szCs w:val="20"/>
            <w:rPrChange w:id="611" w:author="Microsoft-Konto" w:date="2021-05-20T18:09:00Z">
              <w:rPr>
                <w:rFonts w:asciiTheme="minorHAnsi" w:hAnsiTheme="minorHAnsi" w:cstheme="minorHAnsi"/>
                <w:smallCaps/>
                <w:sz w:val="20"/>
                <w:szCs w:val="20"/>
              </w:rPr>
            </w:rPrChange>
          </w:rPr>
          <w:t>Grassl</w:t>
        </w:r>
        <w:proofErr w:type="spellEnd"/>
        <w:r w:rsidR="008440CC" w:rsidRPr="008440CC">
          <w:rPr>
            <w:smallCaps/>
            <w:sz w:val="20"/>
            <w:szCs w:val="20"/>
            <w:rPrChange w:id="612" w:author="Microsoft-Konto" w:date="2021-05-20T18:09:00Z">
              <w:rPr>
                <w:rFonts w:asciiTheme="minorHAnsi" w:hAnsiTheme="minorHAnsi" w:cstheme="minorHAnsi"/>
                <w:smallCaps/>
                <w:sz w:val="20"/>
                <w:szCs w:val="20"/>
              </w:rPr>
            </w:rPrChange>
          </w:rPr>
          <w:t xml:space="preserve">, W. Kuttler &amp; A. </w:t>
        </w:r>
        <w:proofErr w:type="spellStart"/>
        <w:r w:rsidR="008440CC" w:rsidRPr="008440CC">
          <w:rPr>
            <w:smallCaps/>
            <w:sz w:val="20"/>
            <w:szCs w:val="20"/>
            <w:rPrChange w:id="613" w:author="Microsoft-Konto" w:date="2021-05-20T18:09:00Z">
              <w:rPr>
                <w:rFonts w:asciiTheme="minorHAnsi" w:hAnsiTheme="minorHAnsi" w:cstheme="minorHAnsi"/>
                <w:smallCaps/>
                <w:sz w:val="20"/>
                <w:szCs w:val="20"/>
              </w:rPr>
            </w:rPrChange>
          </w:rPr>
          <w:t>Matzarakis</w:t>
        </w:r>
        <w:proofErr w:type="spellEnd"/>
        <w:r w:rsidR="008440CC" w:rsidRPr="008440CC">
          <w:rPr>
            <w:sz w:val="20"/>
            <w:szCs w:val="20"/>
            <w:rPrChange w:id="614" w:author="Microsoft-Konto" w:date="2021-05-20T18:09:00Z">
              <w:rPr>
                <w:rFonts w:asciiTheme="minorHAnsi" w:hAnsiTheme="minorHAnsi" w:cstheme="minorHAnsi"/>
                <w:sz w:val="20"/>
                <w:szCs w:val="20"/>
              </w:rPr>
            </w:rPrChange>
          </w:rPr>
          <w:t xml:space="preserve"> (Hrsg.). Warnsignal Klima: </w:t>
        </w:r>
        <w:r w:rsidR="008440CC" w:rsidRPr="008440CC">
          <w:rPr>
            <w:sz w:val="20"/>
            <w:szCs w:val="20"/>
            <w:rPrChange w:id="615" w:author="Microsoft-Konto" w:date="2021-05-20T18:09:00Z">
              <w:rPr>
                <w:rFonts w:asciiTheme="minorHAnsi" w:hAnsiTheme="minorHAnsi" w:cstheme="minorHAnsi"/>
                <w:sz w:val="20"/>
                <w:szCs w:val="20"/>
              </w:rPr>
            </w:rPrChange>
          </w:rPr>
          <w:t xml:space="preserve">Böden und </w:t>
        </w:r>
      </w:ins>
      <w:ins w:id="616" w:author="Microsoft-Konto" w:date="2021-05-20T18:08:00Z">
        <w:r w:rsidR="008440CC" w:rsidRPr="008440CC">
          <w:rPr>
            <w:sz w:val="20"/>
            <w:szCs w:val="20"/>
            <w:rPrChange w:id="617" w:author="Microsoft-Konto" w:date="2021-05-20T18:09:00Z">
              <w:rPr>
                <w:rFonts w:asciiTheme="minorHAnsi" w:hAnsiTheme="minorHAnsi" w:cstheme="minorHAnsi"/>
                <w:sz w:val="20"/>
                <w:szCs w:val="20"/>
              </w:rPr>
            </w:rPrChange>
          </w:rPr>
          <w:t>L</w:t>
        </w:r>
      </w:ins>
      <w:ins w:id="618" w:author="Microsoft-Konto" w:date="2021-05-20T18:07:00Z">
        <w:r w:rsidR="008440CC" w:rsidRPr="008440CC">
          <w:rPr>
            <w:sz w:val="20"/>
            <w:szCs w:val="20"/>
            <w:rPrChange w:id="619" w:author="Microsoft-Konto" w:date="2021-05-20T18:09:00Z">
              <w:rPr>
                <w:rFonts w:asciiTheme="minorHAnsi" w:hAnsiTheme="minorHAnsi" w:cstheme="minorHAnsi"/>
                <w:sz w:val="20"/>
                <w:szCs w:val="20"/>
              </w:rPr>
            </w:rPrChange>
          </w:rPr>
          <w:t>andnutzung</w:t>
        </w:r>
        <w:r w:rsidR="008440CC" w:rsidRPr="008440CC">
          <w:rPr>
            <w:sz w:val="20"/>
            <w:szCs w:val="20"/>
            <w:rPrChange w:id="620" w:author="Microsoft-Konto" w:date="2021-05-20T18:09:00Z">
              <w:rPr>
                <w:rFonts w:asciiTheme="minorHAnsi" w:hAnsiTheme="minorHAnsi" w:cstheme="minorHAnsi"/>
                <w:sz w:val="20"/>
                <w:szCs w:val="20"/>
              </w:rPr>
            </w:rPrChange>
          </w:rPr>
          <w:t xml:space="preserve">. pp. </w:t>
        </w:r>
      </w:ins>
      <w:proofErr w:type="spellStart"/>
      <w:ins w:id="621" w:author="Microsoft-Konto" w:date="2021-05-20T18:08:00Z">
        <w:r w:rsidR="008440CC" w:rsidRPr="008440CC">
          <w:rPr>
            <w:sz w:val="20"/>
            <w:szCs w:val="20"/>
            <w:rPrChange w:id="622" w:author="Microsoft-Konto" w:date="2021-05-20T18:09:00Z">
              <w:rPr>
                <w:rFonts w:asciiTheme="minorHAnsi" w:hAnsiTheme="minorHAnsi" w:cstheme="minorHAnsi"/>
                <w:sz w:val="20"/>
                <w:szCs w:val="20"/>
              </w:rPr>
            </w:rPrChange>
          </w:rPr>
          <w:t>Xxx-yyy</w:t>
        </w:r>
      </w:ins>
      <w:proofErr w:type="spellEnd"/>
      <w:ins w:id="623" w:author="Microsoft-Konto" w:date="2021-05-20T18:07:00Z">
        <w:r w:rsidR="008440CC" w:rsidRPr="008440CC">
          <w:rPr>
            <w:sz w:val="20"/>
            <w:szCs w:val="20"/>
            <w:rPrChange w:id="624" w:author="Microsoft-Konto" w:date="2021-05-20T18:09:00Z">
              <w:rPr>
                <w:rFonts w:asciiTheme="minorHAnsi" w:hAnsiTheme="minorHAnsi" w:cstheme="minorHAnsi"/>
                <w:sz w:val="20"/>
                <w:szCs w:val="20"/>
              </w:rPr>
            </w:rPrChange>
          </w:rPr>
          <w:t xml:space="preserve">. Online: </w:t>
        </w:r>
        <w:r w:rsidR="008440CC" w:rsidRPr="008440CC">
          <w:rPr>
            <w:rStyle w:val="Hyperlink"/>
            <w:sz w:val="20"/>
            <w:szCs w:val="20"/>
            <w:rPrChange w:id="625" w:author="Microsoft-Konto" w:date="2021-05-20T18:09:00Z">
              <w:rPr>
                <w:rStyle w:val="Hyperlink"/>
                <w:rFonts w:asciiTheme="minorHAnsi" w:hAnsiTheme="minorHAnsi" w:cstheme="minorHAnsi"/>
                <w:sz w:val="20"/>
                <w:szCs w:val="20"/>
              </w:rPr>
            </w:rPrChange>
          </w:rPr>
          <w:fldChar w:fldCharType="begin"/>
        </w:r>
        <w:r w:rsidR="008440CC" w:rsidRPr="008440CC">
          <w:rPr>
            <w:rStyle w:val="Hyperlink"/>
            <w:sz w:val="20"/>
            <w:szCs w:val="20"/>
            <w:rPrChange w:id="626" w:author="Microsoft-Konto" w:date="2021-05-20T18:09:00Z">
              <w:rPr>
                <w:rStyle w:val="Hyperlink"/>
                <w:rFonts w:asciiTheme="minorHAnsi" w:hAnsiTheme="minorHAnsi" w:cstheme="minorHAnsi"/>
                <w:sz w:val="20"/>
                <w:szCs w:val="20"/>
              </w:rPr>
            </w:rPrChange>
          </w:rPr>
          <w:instrText xml:space="preserve"> HYPERLINK "http://www.klima-warnsignale.uni-hamburg.de" </w:instrText>
        </w:r>
        <w:r w:rsidR="008440CC" w:rsidRPr="008440CC">
          <w:rPr>
            <w:rStyle w:val="Hyperlink"/>
            <w:sz w:val="20"/>
            <w:szCs w:val="20"/>
            <w:rPrChange w:id="627" w:author="Microsoft-Konto" w:date="2021-05-20T18:09:00Z">
              <w:rPr>
                <w:rStyle w:val="Hyperlink"/>
                <w:rFonts w:asciiTheme="minorHAnsi" w:hAnsiTheme="minorHAnsi" w:cstheme="minorHAnsi"/>
                <w:sz w:val="20"/>
                <w:szCs w:val="20"/>
              </w:rPr>
            </w:rPrChange>
          </w:rPr>
          <w:fldChar w:fldCharType="separate"/>
        </w:r>
        <w:r w:rsidR="008440CC" w:rsidRPr="008440CC">
          <w:rPr>
            <w:rStyle w:val="Hyperlink"/>
            <w:sz w:val="20"/>
            <w:szCs w:val="20"/>
            <w:rPrChange w:id="628" w:author="Microsoft-Konto" w:date="2021-05-20T18:09:00Z">
              <w:rPr>
                <w:rStyle w:val="Hyperlink"/>
                <w:rFonts w:asciiTheme="minorHAnsi" w:hAnsiTheme="minorHAnsi" w:cstheme="minorHAnsi"/>
                <w:sz w:val="20"/>
                <w:szCs w:val="20"/>
              </w:rPr>
            </w:rPrChange>
          </w:rPr>
          <w:t>www.klima-warnsignale.uni-hamburg.de</w:t>
        </w:r>
        <w:r w:rsidR="008440CC" w:rsidRPr="008440CC">
          <w:rPr>
            <w:rStyle w:val="Hyperlink"/>
            <w:sz w:val="20"/>
            <w:szCs w:val="20"/>
            <w:rPrChange w:id="629" w:author="Microsoft-Konto" w:date="2021-05-20T18:09:00Z">
              <w:rPr>
                <w:rStyle w:val="Hyperlink"/>
                <w:rFonts w:asciiTheme="minorHAnsi" w:hAnsiTheme="minorHAnsi" w:cstheme="minorHAnsi"/>
                <w:sz w:val="20"/>
                <w:szCs w:val="20"/>
              </w:rPr>
            </w:rPrChange>
          </w:rPr>
          <w:fldChar w:fldCharType="end"/>
        </w:r>
        <w:r w:rsidR="008440CC" w:rsidRPr="008440CC">
          <w:rPr>
            <w:sz w:val="20"/>
            <w:szCs w:val="20"/>
            <w:rPrChange w:id="630" w:author="Microsoft-Konto" w:date="2021-05-20T18:09:00Z">
              <w:rPr>
                <w:rFonts w:asciiTheme="minorHAnsi" w:hAnsiTheme="minorHAnsi" w:cstheme="minorHAnsi"/>
                <w:sz w:val="20"/>
                <w:szCs w:val="20"/>
              </w:rPr>
            </w:rPrChange>
          </w:rPr>
          <w:t>.</w:t>
        </w:r>
      </w:ins>
    </w:p>
    <w:p w14:paraId="7128A7AA" w14:textId="67E61172" w:rsidR="008440CC" w:rsidRPr="008440CC" w:rsidRDefault="000922B0" w:rsidP="008440CC">
      <w:pPr>
        <w:pStyle w:val="StandardWeb"/>
        <w:spacing w:before="120" w:beforeAutospacing="0" w:after="0" w:afterAutospacing="0"/>
        <w:jc w:val="both"/>
        <w:rPr>
          <w:ins w:id="631" w:author="Microsoft-Konto" w:date="2021-05-20T18:08:00Z"/>
          <w:sz w:val="20"/>
          <w:szCs w:val="20"/>
          <w:rPrChange w:id="632" w:author="Microsoft-Konto" w:date="2021-05-20T18:09:00Z">
            <w:rPr>
              <w:ins w:id="633" w:author="Microsoft-Konto" w:date="2021-05-20T18:08:00Z"/>
              <w:rFonts w:asciiTheme="minorHAnsi" w:hAnsiTheme="minorHAnsi" w:cstheme="minorHAnsi"/>
              <w:sz w:val="20"/>
              <w:szCs w:val="20"/>
            </w:rPr>
          </w:rPrChange>
        </w:rPr>
      </w:pPr>
      <w:proofErr w:type="spellStart"/>
      <w:ins w:id="634" w:author="Microsoft-Konto" w:date="2021-05-20T17:59:00Z">
        <w:r w:rsidRPr="008440CC">
          <w:rPr>
            <w:rStyle w:val="Bodytext2"/>
            <w:rFonts w:ascii="Times New Roman" w:hAnsi="Times New Roman" w:cs="Times New Roman"/>
            <w:smallCaps/>
            <w:rPrChange w:id="635" w:author="Microsoft-Konto" w:date="2021-05-20T18:09:00Z">
              <w:rPr>
                <w:rStyle w:val="Bodytext2"/>
                <w:rFonts w:ascii="Times New Roman" w:hAnsi="Times New Roman" w:cs="Times New Roman"/>
                <w:lang w:val="en-US"/>
              </w:rPr>
            </w:rPrChange>
          </w:rPr>
          <w:t>Breckle</w:t>
        </w:r>
        <w:proofErr w:type="spellEnd"/>
        <w:r w:rsidRPr="008440CC">
          <w:rPr>
            <w:rStyle w:val="Bodytext2"/>
            <w:rFonts w:ascii="Times New Roman" w:hAnsi="Times New Roman" w:cs="Times New Roman"/>
            <w:rPrChange w:id="636" w:author="Microsoft-Konto" w:date="2021-05-20T18:09:00Z">
              <w:rPr>
                <w:rStyle w:val="Bodytext2"/>
                <w:rFonts w:ascii="Times New Roman" w:hAnsi="Times New Roman" w:cs="Times New Roman"/>
                <w:lang w:val="en-US"/>
              </w:rPr>
            </w:rPrChange>
          </w:rPr>
          <w:t>, S.-W. 2021b:</w:t>
        </w:r>
      </w:ins>
      <w:ins w:id="637" w:author="Microsoft-Konto" w:date="2021-05-20T18:03:00Z">
        <w:r w:rsidRPr="008440CC">
          <w:rPr>
            <w:rStyle w:val="Bodytext2"/>
            <w:rFonts w:ascii="Times New Roman" w:hAnsi="Times New Roman" w:cs="Times New Roman"/>
            <w:rPrChange w:id="638" w:author="Microsoft-Konto" w:date="2021-05-20T18:09:00Z">
              <w:rPr>
                <w:rStyle w:val="Bodytext2"/>
                <w:rFonts w:ascii="Times New Roman" w:hAnsi="Times New Roman" w:cs="Times New Roman"/>
                <w:lang w:val="en-US"/>
              </w:rPr>
            </w:rPrChange>
          </w:rPr>
          <w:t xml:space="preserve"> </w:t>
        </w:r>
        <w:r w:rsidRPr="008440CC">
          <w:rPr>
            <w:color w:val="000000" w:themeColor="text1"/>
            <w:sz w:val="20"/>
            <w:szCs w:val="20"/>
            <w:rPrChange w:id="639" w:author="Microsoft-Konto" w:date="2021-05-20T18:09:00Z">
              <w:rPr>
                <w:color w:val="000000" w:themeColor="text1"/>
              </w:rPr>
            </w:rPrChange>
          </w:rPr>
          <w:t>Grüne Mauer</w:t>
        </w:r>
        <w:r w:rsidRPr="008440CC">
          <w:rPr>
            <w:color w:val="000000" w:themeColor="text1"/>
            <w:sz w:val="20"/>
            <w:szCs w:val="20"/>
            <w:rPrChange w:id="640" w:author="Microsoft-Konto" w:date="2021-05-20T18:09:00Z">
              <w:rPr>
                <w:color w:val="000000" w:themeColor="text1"/>
              </w:rPr>
            </w:rPrChange>
          </w:rPr>
          <w:t>n</w:t>
        </w:r>
        <w:r w:rsidRPr="008440CC">
          <w:rPr>
            <w:color w:val="000000" w:themeColor="text1"/>
            <w:sz w:val="20"/>
            <w:szCs w:val="20"/>
            <w:rPrChange w:id="641" w:author="Microsoft-Konto" w:date="2021-05-20T18:09:00Z">
              <w:rPr>
                <w:color w:val="000000" w:themeColor="text1"/>
              </w:rPr>
            </w:rPrChange>
          </w:rPr>
          <w:t xml:space="preserve"> („</w:t>
        </w:r>
        <w:proofErr w:type="spellStart"/>
        <w:r w:rsidRPr="008440CC">
          <w:rPr>
            <w:color w:val="000000" w:themeColor="text1"/>
            <w:sz w:val="20"/>
            <w:szCs w:val="20"/>
            <w:rPrChange w:id="642" w:author="Microsoft-Konto" w:date="2021-05-20T18:09:00Z">
              <w:rPr>
                <w:color w:val="000000" w:themeColor="text1"/>
              </w:rPr>
            </w:rPrChange>
          </w:rPr>
          <w:t>green</w:t>
        </w:r>
        <w:proofErr w:type="spellEnd"/>
        <w:r w:rsidRPr="008440CC">
          <w:rPr>
            <w:color w:val="000000" w:themeColor="text1"/>
            <w:sz w:val="20"/>
            <w:szCs w:val="20"/>
            <w:rPrChange w:id="643" w:author="Microsoft-Konto" w:date="2021-05-20T18:09:00Z">
              <w:rPr>
                <w:color w:val="000000" w:themeColor="text1"/>
              </w:rPr>
            </w:rPrChange>
          </w:rPr>
          <w:t xml:space="preserve"> </w:t>
        </w:r>
        <w:proofErr w:type="spellStart"/>
        <w:r w:rsidRPr="008440CC">
          <w:rPr>
            <w:color w:val="000000" w:themeColor="text1"/>
            <w:sz w:val="20"/>
            <w:szCs w:val="20"/>
            <w:rPrChange w:id="644" w:author="Microsoft-Konto" w:date="2021-05-20T18:09:00Z">
              <w:rPr>
                <w:color w:val="000000" w:themeColor="text1"/>
              </w:rPr>
            </w:rPrChange>
          </w:rPr>
          <w:t>wall</w:t>
        </w:r>
        <w:r w:rsidRPr="008440CC">
          <w:rPr>
            <w:color w:val="000000" w:themeColor="text1"/>
            <w:sz w:val="20"/>
            <w:szCs w:val="20"/>
            <w:rPrChange w:id="645" w:author="Microsoft-Konto" w:date="2021-05-20T18:09:00Z">
              <w:rPr>
                <w:color w:val="000000" w:themeColor="text1"/>
              </w:rPr>
            </w:rPrChange>
          </w:rPr>
          <w:t>s</w:t>
        </w:r>
        <w:proofErr w:type="spellEnd"/>
        <w:r w:rsidRPr="008440CC">
          <w:rPr>
            <w:color w:val="000000" w:themeColor="text1"/>
            <w:sz w:val="20"/>
            <w:szCs w:val="20"/>
            <w:rPrChange w:id="646" w:author="Microsoft-Konto" w:date="2021-05-20T18:09:00Z">
              <w:rPr>
                <w:color w:val="000000" w:themeColor="text1"/>
              </w:rPr>
            </w:rPrChange>
          </w:rPr>
          <w:t>“) gegen die Wüstenausbreitung als Maßnahme gegen Desertifikation</w:t>
        </w:r>
        <w:r w:rsidRPr="008440CC">
          <w:rPr>
            <w:color w:val="000000" w:themeColor="text1"/>
            <w:sz w:val="20"/>
            <w:szCs w:val="20"/>
            <w:rPrChange w:id="647" w:author="Microsoft-Konto" w:date="2021-05-20T18:09:00Z">
              <w:rPr>
                <w:color w:val="000000" w:themeColor="text1"/>
              </w:rPr>
            </w:rPrChange>
          </w:rPr>
          <w:t>.</w:t>
        </w:r>
      </w:ins>
      <w:ins w:id="648" w:author="Microsoft-Konto" w:date="2021-05-20T18:08:00Z">
        <w:r w:rsidR="008440CC" w:rsidRPr="008440CC">
          <w:rPr>
            <w:color w:val="000000" w:themeColor="text1"/>
            <w:sz w:val="20"/>
            <w:szCs w:val="20"/>
            <w:rPrChange w:id="649" w:author="Microsoft-Konto" w:date="2021-05-20T18:09:00Z">
              <w:rPr>
                <w:color w:val="000000" w:themeColor="text1"/>
              </w:rPr>
            </w:rPrChange>
          </w:rPr>
          <w:t xml:space="preserve"> </w:t>
        </w:r>
        <w:r w:rsidR="008440CC" w:rsidRPr="008440CC">
          <w:rPr>
            <w:color w:val="000000" w:themeColor="text1"/>
            <w:sz w:val="20"/>
            <w:szCs w:val="20"/>
            <w:rPrChange w:id="650" w:author="Microsoft-Konto" w:date="2021-05-20T18:09:00Z">
              <w:rPr>
                <w:color w:val="000000" w:themeColor="text1"/>
              </w:rPr>
            </w:rPrChange>
          </w:rPr>
          <w:t xml:space="preserve">In: </w:t>
        </w:r>
        <w:proofErr w:type="spellStart"/>
        <w:r w:rsidR="008440CC" w:rsidRPr="008440CC">
          <w:rPr>
            <w:smallCaps/>
            <w:sz w:val="20"/>
            <w:szCs w:val="20"/>
            <w:rPrChange w:id="651" w:author="Microsoft-Konto" w:date="2021-05-20T18:09:00Z">
              <w:rPr>
                <w:rFonts w:asciiTheme="minorHAnsi" w:hAnsiTheme="minorHAnsi" w:cstheme="minorHAnsi"/>
                <w:smallCaps/>
                <w:sz w:val="20"/>
                <w:szCs w:val="20"/>
              </w:rPr>
            </w:rPrChange>
          </w:rPr>
          <w:t>Lozán</w:t>
        </w:r>
        <w:proofErr w:type="spellEnd"/>
        <w:r w:rsidR="008440CC" w:rsidRPr="008440CC">
          <w:rPr>
            <w:smallCaps/>
            <w:sz w:val="20"/>
            <w:szCs w:val="20"/>
            <w:rPrChange w:id="652" w:author="Microsoft-Konto" w:date="2021-05-20T18:09:00Z">
              <w:rPr>
                <w:rFonts w:asciiTheme="minorHAnsi" w:hAnsiTheme="minorHAnsi" w:cstheme="minorHAnsi"/>
                <w:smallCaps/>
                <w:sz w:val="20"/>
                <w:szCs w:val="20"/>
              </w:rPr>
            </w:rPrChange>
          </w:rPr>
          <w:t xml:space="preserve"> J. L. S.-W. </w:t>
        </w:r>
        <w:proofErr w:type="spellStart"/>
        <w:r w:rsidR="008440CC" w:rsidRPr="008440CC">
          <w:rPr>
            <w:smallCaps/>
            <w:sz w:val="20"/>
            <w:szCs w:val="20"/>
            <w:rPrChange w:id="653" w:author="Microsoft-Konto" w:date="2021-05-20T18:09:00Z">
              <w:rPr>
                <w:rFonts w:asciiTheme="minorHAnsi" w:hAnsiTheme="minorHAnsi" w:cstheme="minorHAnsi"/>
                <w:smallCaps/>
                <w:sz w:val="20"/>
                <w:szCs w:val="20"/>
              </w:rPr>
            </w:rPrChange>
          </w:rPr>
          <w:t>Breckle</w:t>
        </w:r>
        <w:proofErr w:type="spellEnd"/>
        <w:r w:rsidR="008440CC" w:rsidRPr="008440CC">
          <w:rPr>
            <w:smallCaps/>
            <w:sz w:val="20"/>
            <w:szCs w:val="20"/>
            <w:rPrChange w:id="654" w:author="Microsoft-Konto" w:date="2021-05-20T18:09:00Z">
              <w:rPr>
                <w:rFonts w:asciiTheme="minorHAnsi" w:hAnsiTheme="minorHAnsi" w:cstheme="minorHAnsi"/>
                <w:smallCaps/>
                <w:sz w:val="20"/>
                <w:szCs w:val="20"/>
              </w:rPr>
            </w:rPrChange>
          </w:rPr>
          <w:t xml:space="preserve">, H. </w:t>
        </w:r>
        <w:proofErr w:type="spellStart"/>
        <w:r w:rsidR="008440CC" w:rsidRPr="008440CC">
          <w:rPr>
            <w:smallCaps/>
            <w:sz w:val="20"/>
            <w:szCs w:val="20"/>
            <w:rPrChange w:id="655" w:author="Microsoft-Konto" w:date="2021-05-20T18:09:00Z">
              <w:rPr>
                <w:rFonts w:asciiTheme="minorHAnsi" w:hAnsiTheme="minorHAnsi" w:cstheme="minorHAnsi"/>
                <w:smallCaps/>
                <w:sz w:val="20"/>
                <w:szCs w:val="20"/>
              </w:rPr>
            </w:rPrChange>
          </w:rPr>
          <w:t>Grassl</w:t>
        </w:r>
        <w:proofErr w:type="spellEnd"/>
        <w:r w:rsidR="008440CC" w:rsidRPr="008440CC">
          <w:rPr>
            <w:smallCaps/>
            <w:sz w:val="20"/>
            <w:szCs w:val="20"/>
            <w:rPrChange w:id="656" w:author="Microsoft-Konto" w:date="2021-05-20T18:09:00Z">
              <w:rPr>
                <w:rFonts w:asciiTheme="minorHAnsi" w:hAnsiTheme="minorHAnsi" w:cstheme="minorHAnsi"/>
                <w:smallCaps/>
                <w:sz w:val="20"/>
                <w:szCs w:val="20"/>
              </w:rPr>
            </w:rPrChange>
          </w:rPr>
          <w:t xml:space="preserve">, W. Kuttler &amp; A. </w:t>
        </w:r>
        <w:proofErr w:type="spellStart"/>
        <w:r w:rsidR="008440CC" w:rsidRPr="008440CC">
          <w:rPr>
            <w:smallCaps/>
            <w:sz w:val="20"/>
            <w:szCs w:val="20"/>
            <w:rPrChange w:id="657" w:author="Microsoft-Konto" w:date="2021-05-20T18:09:00Z">
              <w:rPr>
                <w:rFonts w:asciiTheme="minorHAnsi" w:hAnsiTheme="minorHAnsi" w:cstheme="minorHAnsi"/>
                <w:smallCaps/>
                <w:sz w:val="20"/>
                <w:szCs w:val="20"/>
              </w:rPr>
            </w:rPrChange>
          </w:rPr>
          <w:t>Matzarakis</w:t>
        </w:r>
        <w:proofErr w:type="spellEnd"/>
        <w:r w:rsidR="008440CC" w:rsidRPr="008440CC">
          <w:rPr>
            <w:sz w:val="20"/>
            <w:szCs w:val="20"/>
            <w:rPrChange w:id="658" w:author="Microsoft-Konto" w:date="2021-05-20T18:09:00Z">
              <w:rPr>
                <w:rFonts w:asciiTheme="minorHAnsi" w:hAnsiTheme="minorHAnsi" w:cstheme="minorHAnsi"/>
                <w:sz w:val="20"/>
                <w:szCs w:val="20"/>
              </w:rPr>
            </w:rPrChange>
          </w:rPr>
          <w:t xml:space="preserve"> (Hrsg.). Warnsignal Klima: Böden und </w:t>
        </w:r>
        <w:r w:rsidR="008440CC" w:rsidRPr="008440CC">
          <w:rPr>
            <w:sz w:val="20"/>
            <w:szCs w:val="20"/>
            <w:rPrChange w:id="659" w:author="Microsoft-Konto" w:date="2021-05-20T18:09:00Z">
              <w:rPr>
                <w:rFonts w:asciiTheme="minorHAnsi" w:hAnsiTheme="minorHAnsi" w:cstheme="minorHAnsi"/>
                <w:sz w:val="20"/>
                <w:szCs w:val="20"/>
              </w:rPr>
            </w:rPrChange>
          </w:rPr>
          <w:t>L</w:t>
        </w:r>
        <w:r w:rsidR="008440CC" w:rsidRPr="008440CC">
          <w:rPr>
            <w:sz w:val="20"/>
            <w:szCs w:val="20"/>
            <w:rPrChange w:id="660" w:author="Microsoft-Konto" w:date="2021-05-20T18:09:00Z">
              <w:rPr>
                <w:rFonts w:asciiTheme="minorHAnsi" w:hAnsiTheme="minorHAnsi" w:cstheme="minorHAnsi"/>
                <w:sz w:val="20"/>
                <w:szCs w:val="20"/>
              </w:rPr>
            </w:rPrChange>
          </w:rPr>
          <w:t xml:space="preserve">andnutzung. pp. </w:t>
        </w:r>
        <w:proofErr w:type="spellStart"/>
        <w:r w:rsidR="008440CC" w:rsidRPr="008440CC">
          <w:rPr>
            <w:sz w:val="20"/>
            <w:szCs w:val="20"/>
            <w:rPrChange w:id="661" w:author="Microsoft-Konto" w:date="2021-05-20T18:09:00Z">
              <w:rPr>
                <w:rFonts w:asciiTheme="minorHAnsi" w:hAnsiTheme="minorHAnsi" w:cstheme="minorHAnsi"/>
                <w:sz w:val="20"/>
                <w:szCs w:val="20"/>
              </w:rPr>
            </w:rPrChange>
          </w:rPr>
          <w:t>Xxx-yyy</w:t>
        </w:r>
        <w:proofErr w:type="spellEnd"/>
        <w:r w:rsidR="008440CC" w:rsidRPr="008440CC">
          <w:rPr>
            <w:sz w:val="20"/>
            <w:szCs w:val="20"/>
            <w:rPrChange w:id="662" w:author="Microsoft-Konto" w:date="2021-05-20T18:09:00Z">
              <w:rPr>
                <w:rFonts w:asciiTheme="minorHAnsi" w:hAnsiTheme="minorHAnsi" w:cstheme="minorHAnsi"/>
                <w:sz w:val="20"/>
                <w:szCs w:val="20"/>
              </w:rPr>
            </w:rPrChange>
          </w:rPr>
          <w:t xml:space="preserve">. Online: </w:t>
        </w:r>
        <w:r w:rsidR="008440CC" w:rsidRPr="008440CC">
          <w:rPr>
            <w:rStyle w:val="Hyperlink"/>
            <w:sz w:val="20"/>
            <w:szCs w:val="20"/>
            <w:rPrChange w:id="663" w:author="Microsoft-Konto" w:date="2021-05-20T18:09:00Z">
              <w:rPr>
                <w:rStyle w:val="Hyperlink"/>
                <w:rFonts w:asciiTheme="minorHAnsi" w:hAnsiTheme="minorHAnsi" w:cstheme="minorHAnsi"/>
                <w:sz w:val="20"/>
                <w:szCs w:val="20"/>
              </w:rPr>
            </w:rPrChange>
          </w:rPr>
          <w:fldChar w:fldCharType="begin"/>
        </w:r>
        <w:r w:rsidR="008440CC" w:rsidRPr="008440CC">
          <w:rPr>
            <w:rStyle w:val="Hyperlink"/>
            <w:sz w:val="20"/>
            <w:szCs w:val="20"/>
            <w:rPrChange w:id="664" w:author="Microsoft-Konto" w:date="2021-05-20T18:09:00Z">
              <w:rPr>
                <w:rStyle w:val="Hyperlink"/>
                <w:rFonts w:asciiTheme="minorHAnsi" w:hAnsiTheme="minorHAnsi" w:cstheme="minorHAnsi"/>
                <w:sz w:val="20"/>
                <w:szCs w:val="20"/>
              </w:rPr>
            </w:rPrChange>
          </w:rPr>
          <w:instrText xml:space="preserve"> HYPERLINK "http://www.klima-warnsignale.uni-hamburg.de" </w:instrText>
        </w:r>
        <w:r w:rsidR="008440CC" w:rsidRPr="008440CC">
          <w:rPr>
            <w:rStyle w:val="Hyperlink"/>
            <w:sz w:val="20"/>
            <w:szCs w:val="20"/>
            <w:rPrChange w:id="665" w:author="Microsoft-Konto" w:date="2021-05-20T18:09:00Z">
              <w:rPr>
                <w:rStyle w:val="Hyperlink"/>
                <w:rFonts w:asciiTheme="minorHAnsi" w:hAnsiTheme="minorHAnsi" w:cstheme="minorHAnsi"/>
                <w:sz w:val="20"/>
                <w:szCs w:val="20"/>
              </w:rPr>
            </w:rPrChange>
          </w:rPr>
          <w:fldChar w:fldCharType="separate"/>
        </w:r>
        <w:r w:rsidR="008440CC" w:rsidRPr="008440CC">
          <w:rPr>
            <w:rStyle w:val="Hyperlink"/>
            <w:sz w:val="20"/>
            <w:szCs w:val="20"/>
            <w:rPrChange w:id="666" w:author="Microsoft-Konto" w:date="2021-05-20T18:09:00Z">
              <w:rPr>
                <w:rStyle w:val="Hyperlink"/>
                <w:rFonts w:asciiTheme="minorHAnsi" w:hAnsiTheme="minorHAnsi" w:cstheme="minorHAnsi"/>
                <w:sz w:val="20"/>
                <w:szCs w:val="20"/>
              </w:rPr>
            </w:rPrChange>
          </w:rPr>
          <w:t>www.klima-warnsignale.uni-hamburg.de</w:t>
        </w:r>
        <w:r w:rsidR="008440CC" w:rsidRPr="008440CC">
          <w:rPr>
            <w:rStyle w:val="Hyperlink"/>
            <w:sz w:val="20"/>
            <w:szCs w:val="20"/>
            <w:rPrChange w:id="667" w:author="Microsoft-Konto" w:date="2021-05-20T18:09:00Z">
              <w:rPr>
                <w:rStyle w:val="Hyperlink"/>
                <w:rFonts w:asciiTheme="minorHAnsi" w:hAnsiTheme="minorHAnsi" w:cstheme="minorHAnsi"/>
                <w:sz w:val="20"/>
                <w:szCs w:val="20"/>
              </w:rPr>
            </w:rPrChange>
          </w:rPr>
          <w:fldChar w:fldCharType="end"/>
        </w:r>
        <w:r w:rsidR="008440CC" w:rsidRPr="008440CC">
          <w:rPr>
            <w:sz w:val="20"/>
            <w:szCs w:val="20"/>
            <w:rPrChange w:id="668" w:author="Microsoft-Konto" w:date="2021-05-20T18:09:00Z">
              <w:rPr>
                <w:rFonts w:asciiTheme="minorHAnsi" w:hAnsiTheme="minorHAnsi" w:cstheme="minorHAnsi"/>
                <w:sz w:val="20"/>
                <w:szCs w:val="20"/>
              </w:rPr>
            </w:rPrChange>
          </w:rPr>
          <w:t>.</w:t>
        </w:r>
      </w:ins>
    </w:p>
    <w:p w14:paraId="7DE0838D" w14:textId="7D14EEB3" w:rsidR="000922B0" w:rsidRPr="008440CC" w:rsidRDefault="000922B0" w:rsidP="00487430">
      <w:pPr>
        <w:pStyle w:val="Bodytext21"/>
        <w:shd w:val="clear" w:color="000000" w:fill="auto"/>
        <w:spacing w:line="240" w:lineRule="auto"/>
        <w:ind w:left="360" w:hanging="360"/>
        <w:jc w:val="both"/>
        <w:rPr>
          <w:rFonts w:ascii="Times New Roman" w:hAnsi="Times New Roman" w:cs="Times New Roman"/>
          <w:rPrChange w:id="669" w:author="Microsoft-Konto" w:date="2021-05-20T18:09:00Z">
            <w:rPr>
              <w:rFonts w:ascii="Times New Roman" w:hAnsi="Times New Roman" w:cs="Times New Roman"/>
              <w:lang w:val="en-US"/>
            </w:rPr>
          </w:rPrChange>
        </w:rPr>
      </w:pPr>
    </w:p>
    <w:p w14:paraId="2815CD82" w14:textId="77777777" w:rsidR="00487430" w:rsidRPr="007D4F7D" w:rsidRDefault="00487430" w:rsidP="00487430">
      <w:pPr>
        <w:pStyle w:val="Bodytext21"/>
        <w:shd w:val="clear" w:color="000000" w:fill="auto"/>
        <w:spacing w:line="240" w:lineRule="auto"/>
        <w:ind w:left="360" w:hanging="360"/>
        <w:jc w:val="both"/>
        <w:rPr>
          <w:rFonts w:ascii="Times New Roman" w:hAnsi="Times New Roman" w:cs="Times New Roman"/>
        </w:rPr>
      </w:pPr>
      <w:r w:rsidRPr="008440CC">
        <w:rPr>
          <w:rStyle w:val="Bodytext2"/>
          <w:rFonts w:ascii="Times New Roman" w:hAnsi="Times New Roman" w:cs="Times New Roman"/>
          <w:lang w:val="en-US"/>
        </w:rPr>
        <w:t>IPCC, 2014: Climate</w:t>
      </w:r>
      <w:r w:rsidRPr="007D4F7D">
        <w:rPr>
          <w:rStyle w:val="Bodytext2"/>
          <w:rFonts w:ascii="Times New Roman" w:hAnsi="Times New Roman" w:cs="Times New Roman"/>
          <w:lang w:val="en-US"/>
        </w:rPr>
        <w:t xml:space="preserve"> Change 2014: Synthesis Report. Contribution of Working Groups I, II and III to the Fifth Assessment Report of the Intergovernmental Panel on Climate Change [Core Writing Team, R.K. Pachauri &amp; L.A. Meyer (eds.)]. </w:t>
      </w:r>
      <w:r w:rsidRPr="007D4F7D">
        <w:rPr>
          <w:rStyle w:val="Bodytext2"/>
          <w:rFonts w:ascii="Times New Roman" w:hAnsi="Times New Roman" w:cs="Times New Roman"/>
        </w:rPr>
        <w:t xml:space="preserve">IPCC, </w:t>
      </w:r>
      <w:r w:rsidRPr="007D4F7D">
        <w:rPr>
          <w:rStyle w:val="Bodytext2"/>
          <w:rFonts w:ascii="Times New Roman" w:hAnsi="Times New Roman" w:cs="Times New Roman"/>
          <w:lang w:eastAsia="de-DE"/>
        </w:rPr>
        <w:t xml:space="preserve">Genf, </w:t>
      </w:r>
      <w:r w:rsidRPr="007D4F7D">
        <w:rPr>
          <w:rStyle w:val="Bodytext2"/>
          <w:rFonts w:ascii="Times New Roman" w:hAnsi="Times New Roman" w:cs="Times New Roman"/>
        </w:rPr>
        <w:t>S. 42</w:t>
      </w:r>
    </w:p>
    <w:p w14:paraId="6779C67F" w14:textId="77777777" w:rsidR="00487430" w:rsidRPr="007D4F7D" w:rsidRDefault="00487430" w:rsidP="00487430">
      <w:pPr>
        <w:pStyle w:val="Bodytext21"/>
        <w:shd w:val="clear" w:color="000000" w:fill="auto"/>
        <w:spacing w:line="240" w:lineRule="auto"/>
        <w:ind w:left="360" w:hanging="360"/>
        <w:jc w:val="both"/>
        <w:rPr>
          <w:rFonts w:ascii="Times New Roman" w:hAnsi="Times New Roman" w:cs="Times New Roman"/>
          <w:lang w:val="en-US"/>
        </w:rPr>
      </w:pPr>
      <w:r w:rsidRPr="007D4F7D">
        <w:rPr>
          <w:rStyle w:val="Bodytext2"/>
          <w:rFonts w:ascii="Times New Roman" w:hAnsi="Times New Roman" w:cs="Times New Roman"/>
        </w:rPr>
        <w:t>I</w:t>
      </w:r>
      <w:r w:rsidRPr="007D4F7D">
        <w:rPr>
          <w:rStyle w:val="Bodytext28pt1"/>
          <w:rFonts w:ascii="Times New Roman" w:hAnsi="Times New Roman" w:cs="Times New Roman"/>
          <w:sz w:val="20"/>
          <w:szCs w:val="20"/>
          <w:lang w:val="de-DE"/>
        </w:rPr>
        <w:t>ttekkot</w:t>
      </w:r>
      <w:r w:rsidRPr="007D4F7D">
        <w:rPr>
          <w:rStyle w:val="Bodytext2"/>
          <w:rFonts w:ascii="Times New Roman" w:hAnsi="Times New Roman" w:cs="Times New Roman"/>
        </w:rPr>
        <w:t xml:space="preserve">, V., </w:t>
      </w:r>
      <w:r w:rsidRPr="007D4F7D">
        <w:rPr>
          <w:rStyle w:val="Bodytext2"/>
          <w:rFonts w:ascii="Times New Roman" w:hAnsi="Times New Roman" w:cs="Times New Roman"/>
          <w:lang w:eastAsia="de-DE"/>
        </w:rPr>
        <w:t>R</w:t>
      </w:r>
      <w:r w:rsidRPr="007D4F7D">
        <w:rPr>
          <w:rStyle w:val="Bodytext28pt1"/>
          <w:rFonts w:ascii="Times New Roman" w:hAnsi="Times New Roman" w:cs="Times New Roman"/>
          <w:sz w:val="20"/>
          <w:szCs w:val="20"/>
          <w:lang w:val="de-DE" w:eastAsia="de-DE"/>
        </w:rPr>
        <w:t>ixen</w:t>
      </w:r>
      <w:r w:rsidRPr="007D4F7D">
        <w:rPr>
          <w:rStyle w:val="Bodytext2"/>
          <w:rFonts w:ascii="Times New Roman" w:hAnsi="Times New Roman" w:cs="Times New Roman"/>
          <w:lang w:eastAsia="de-DE"/>
        </w:rPr>
        <w:t xml:space="preserve">, </w:t>
      </w:r>
      <w:r w:rsidRPr="007D4F7D">
        <w:rPr>
          <w:rStyle w:val="Bodytext2"/>
          <w:rFonts w:ascii="Times New Roman" w:hAnsi="Times New Roman" w:cs="Times New Roman"/>
        </w:rPr>
        <w:t>T., S</w:t>
      </w:r>
      <w:r w:rsidRPr="007D4F7D">
        <w:rPr>
          <w:rStyle w:val="Bodytext28pt1"/>
          <w:rFonts w:ascii="Times New Roman" w:hAnsi="Times New Roman" w:cs="Times New Roman"/>
          <w:sz w:val="20"/>
          <w:szCs w:val="20"/>
          <w:lang w:val="de-DE"/>
        </w:rPr>
        <w:t>uthhof</w:t>
      </w:r>
      <w:r w:rsidRPr="007D4F7D">
        <w:rPr>
          <w:rStyle w:val="Bodytext2"/>
          <w:rFonts w:ascii="Times New Roman" w:hAnsi="Times New Roman" w:cs="Times New Roman"/>
        </w:rPr>
        <w:t>, A. &amp; U</w:t>
      </w:r>
      <w:r w:rsidRPr="007D4F7D">
        <w:rPr>
          <w:rStyle w:val="Bodytext28pt1"/>
          <w:rFonts w:ascii="Times New Roman" w:hAnsi="Times New Roman" w:cs="Times New Roman"/>
          <w:sz w:val="20"/>
          <w:szCs w:val="20"/>
          <w:lang w:val="de-DE"/>
        </w:rPr>
        <w:t>nger</w:t>
      </w:r>
      <w:r w:rsidRPr="007D4F7D">
        <w:rPr>
          <w:rStyle w:val="Bodytext2"/>
          <w:rFonts w:ascii="Times New Roman" w:hAnsi="Times New Roman" w:cs="Times New Roman"/>
        </w:rPr>
        <w:t xml:space="preserve">, D. 2002: </w:t>
      </w:r>
      <w:r w:rsidRPr="007D4F7D">
        <w:rPr>
          <w:rStyle w:val="Bodytext2"/>
          <w:rFonts w:ascii="Times New Roman" w:hAnsi="Times New Roman" w:cs="Times New Roman"/>
          <w:lang w:eastAsia="de-DE"/>
        </w:rPr>
        <w:t xml:space="preserve">Der globale Kohlenstoffkreislauf. </w:t>
      </w:r>
      <w:r w:rsidRPr="007D4F7D">
        <w:rPr>
          <w:rStyle w:val="Bodytext2"/>
          <w:rFonts w:ascii="Times New Roman" w:hAnsi="Times New Roman" w:cs="Times New Roman"/>
        </w:rPr>
        <w:t xml:space="preserve">In: </w:t>
      </w:r>
      <w:r w:rsidRPr="00985A9E">
        <w:rPr>
          <w:rStyle w:val="Bodytext2"/>
          <w:rFonts w:ascii="Times New Roman" w:hAnsi="Times New Roman" w:cs="Times New Roman"/>
          <w:smallCaps/>
        </w:rPr>
        <w:t>W</w:t>
      </w:r>
      <w:r w:rsidRPr="00985A9E">
        <w:rPr>
          <w:rStyle w:val="Bodytext28pt"/>
          <w:rFonts w:ascii="Times New Roman" w:hAnsi="Times New Roman" w:cs="Times New Roman"/>
          <w:smallCaps/>
          <w:sz w:val="20"/>
          <w:szCs w:val="20"/>
        </w:rPr>
        <w:t>efer</w:t>
      </w:r>
      <w:r w:rsidRPr="007D4F7D">
        <w:rPr>
          <w:rStyle w:val="Bodytext2"/>
          <w:rFonts w:ascii="Times New Roman" w:hAnsi="Times New Roman" w:cs="Times New Roman"/>
        </w:rPr>
        <w:t xml:space="preserve">, </w:t>
      </w:r>
      <w:r w:rsidRPr="007D4F7D">
        <w:rPr>
          <w:rStyle w:val="Bodytext2"/>
          <w:rFonts w:ascii="Times New Roman" w:hAnsi="Times New Roman" w:cs="Times New Roman"/>
          <w:lang w:val="fr-FR" w:eastAsia="fr-FR"/>
        </w:rPr>
        <w:t xml:space="preserve">G. </w:t>
      </w:r>
      <w:r w:rsidRPr="007D4F7D">
        <w:rPr>
          <w:rStyle w:val="Bodytext2"/>
          <w:rFonts w:ascii="Times New Roman" w:hAnsi="Times New Roman" w:cs="Times New Roman"/>
        </w:rPr>
        <w:t xml:space="preserve">(ed.): Expedition </w:t>
      </w:r>
      <w:r w:rsidRPr="007D4F7D">
        <w:rPr>
          <w:rStyle w:val="Bodytext2"/>
          <w:rFonts w:ascii="Times New Roman" w:hAnsi="Times New Roman" w:cs="Times New Roman"/>
          <w:lang w:eastAsia="de-DE"/>
        </w:rPr>
        <w:t xml:space="preserve">Erde. Beiträge zum Jahr der Geowissenschaften. </w:t>
      </w:r>
      <w:r w:rsidRPr="007D4F7D">
        <w:rPr>
          <w:rStyle w:val="Bodytext2"/>
          <w:rFonts w:ascii="Times New Roman" w:hAnsi="Times New Roman" w:cs="Times New Roman"/>
          <w:lang w:val="en-US" w:eastAsia="de-DE"/>
        </w:rPr>
        <w:t>Universität Bremen: 202</w:t>
      </w:r>
      <w:r>
        <w:rPr>
          <w:rStyle w:val="Bodytext2"/>
          <w:rFonts w:ascii="Times New Roman" w:hAnsi="Times New Roman" w:cs="Times New Roman"/>
          <w:lang w:val="en-US" w:eastAsia="de-DE"/>
        </w:rPr>
        <w:t>-</w:t>
      </w:r>
      <w:r w:rsidRPr="007D4F7D">
        <w:rPr>
          <w:rStyle w:val="Bodytext2"/>
          <w:rFonts w:ascii="Times New Roman" w:hAnsi="Times New Roman" w:cs="Times New Roman"/>
          <w:lang w:val="en-US" w:eastAsia="de-DE"/>
        </w:rPr>
        <w:t>209</w:t>
      </w:r>
    </w:p>
    <w:p w14:paraId="45C0E0E9" w14:textId="77777777" w:rsidR="00487430" w:rsidRPr="007D4F7D" w:rsidRDefault="00487430" w:rsidP="00487430">
      <w:pPr>
        <w:pStyle w:val="Bodytext21"/>
        <w:shd w:val="clear" w:color="000000" w:fill="auto"/>
        <w:spacing w:line="240" w:lineRule="auto"/>
        <w:ind w:left="360" w:hanging="360"/>
        <w:jc w:val="both"/>
        <w:rPr>
          <w:rFonts w:ascii="Times New Roman" w:hAnsi="Times New Roman" w:cs="Times New Roman"/>
          <w:lang w:val="en-US"/>
        </w:rPr>
      </w:pPr>
      <w:r w:rsidRPr="007D4F7D">
        <w:rPr>
          <w:rStyle w:val="Bodytext2"/>
          <w:rFonts w:ascii="Times New Roman" w:hAnsi="Times New Roman" w:cs="Times New Roman"/>
          <w:lang w:val="en-US"/>
        </w:rPr>
        <w:t>K</w:t>
      </w:r>
      <w:r w:rsidRPr="007D4F7D">
        <w:rPr>
          <w:rStyle w:val="Bodytext28pt1"/>
          <w:rFonts w:ascii="Times New Roman" w:hAnsi="Times New Roman" w:cs="Times New Roman"/>
          <w:sz w:val="20"/>
          <w:szCs w:val="20"/>
        </w:rPr>
        <w:t>eeling</w:t>
      </w:r>
      <w:r w:rsidRPr="007D4F7D">
        <w:rPr>
          <w:rStyle w:val="Bodytext2"/>
          <w:rFonts w:ascii="Times New Roman" w:hAnsi="Times New Roman" w:cs="Times New Roman"/>
          <w:lang w:val="en-US"/>
        </w:rPr>
        <w:t xml:space="preserve">, </w:t>
      </w:r>
      <w:r w:rsidRPr="007D4F7D">
        <w:rPr>
          <w:rStyle w:val="Bodytext2"/>
          <w:rFonts w:ascii="Times New Roman" w:hAnsi="Times New Roman" w:cs="Times New Roman"/>
          <w:lang w:val="en-US" w:eastAsia="de-DE"/>
        </w:rPr>
        <w:t>C.D. &amp; W</w:t>
      </w:r>
      <w:r w:rsidRPr="007D4F7D">
        <w:rPr>
          <w:rStyle w:val="Bodytext28pt"/>
          <w:rFonts w:ascii="Times New Roman" w:hAnsi="Times New Roman" w:cs="Times New Roman"/>
          <w:smallCaps/>
          <w:sz w:val="20"/>
          <w:szCs w:val="20"/>
          <w:lang w:val="en-US" w:eastAsia="de-DE"/>
        </w:rPr>
        <w:t>horf</w:t>
      </w:r>
      <w:r w:rsidRPr="007D4F7D">
        <w:rPr>
          <w:rStyle w:val="Bodytext2"/>
          <w:rFonts w:ascii="Times New Roman" w:hAnsi="Times New Roman" w:cs="Times New Roman"/>
          <w:lang w:val="en-US" w:eastAsia="de-DE"/>
        </w:rPr>
        <w:t xml:space="preserve">, T.P. 1994: </w:t>
      </w:r>
      <w:r w:rsidRPr="007D4F7D">
        <w:rPr>
          <w:rStyle w:val="Bodytext2"/>
          <w:rFonts w:ascii="Times New Roman" w:hAnsi="Times New Roman" w:cs="Times New Roman"/>
          <w:lang w:val="en-US"/>
        </w:rPr>
        <w:t xml:space="preserve">Atmospheric </w:t>
      </w:r>
      <w:r w:rsidRPr="007D4F7D">
        <w:rPr>
          <w:rStyle w:val="Bodytext2"/>
          <w:rFonts w:ascii="Times New Roman" w:hAnsi="Times New Roman" w:cs="Times New Roman"/>
          <w:lang w:val="en-US" w:eastAsia="de-DE"/>
        </w:rPr>
        <w:t>CO</w:t>
      </w:r>
      <w:r w:rsidRPr="007D4F7D">
        <w:rPr>
          <w:rStyle w:val="Bodytext2"/>
          <w:rFonts w:ascii="Times New Roman" w:hAnsi="Times New Roman" w:cs="Times New Roman"/>
          <w:vertAlign w:val="subscript"/>
          <w:lang w:val="en-US" w:eastAsia="de-DE"/>
        </w:rPr>
        <w:t>2</w:t>
      </w:r>
      <w:r w:rsidRPr="007D4F7D">
        <w:rPr>
          <w:rStyle w:val="Bodytext2"/>
          <w:rFonts w:ascii="Times New Roman" w:hAnsi="Times New Roman" w:cs="Times New Roman"/>
          <w:lang w:val="en-US" w:eastAsia="de-DE"/>
        </w:rPr>
        <w:t xml:space="preserve"> </w:t>
      </w:r>
      <w:r w:rsidRPr="007D4F7D">
        <w:rPr>
          <w:rStyle w:val="Bodytext2"/>
          <w:rFonts w:ascii="Times New Roman" w:hAnsi="Times New Roman" w:cs="Times New Roman"/>
          <w:lang w:val="en-US"/>
        </w:rPr>
        <w:t xml:space="preserve">records from sites </w:t>
      </w:r>
      <w:r w:rsidRPr="007D4F7D">
        <w:rPr>
          <w:rStyle w:val="Bodytext2"/>
          <w:rFonts w:ascii="Times New Roman" w:hAnsi="Times New Roman" w:cs="Times New Roman"/>
          <w:lang w:val="en-US" w:eastAsia="de-DE"/>
        </w:rPr>
        <w:t xml:space="preserve">in </w:t>
      </w:r>
      <w:r w:rsidRPr="007D4F7D">
        <w:rPr>
          <w:rStyle w:val="Bodytext2"/>
          <w:rFonts w:ascii="Times New Roman" w:hAnsi="Times New Roman" w:cs="Times New Roman"/>
          <w:lang w:val="en-US"/>
        </w:rPr>
        <w:t xml:space="preserve">the </w:t>
      </w:r>
      <w:r w:rsidRPr="007D4F7D">
        <w:rPr>
          <w:rStyle w:val="Bodytext2"/>
          <w:rFonts w:ascii="Times New Roman" w:hAnsi="Times New Roman" w:cs="Times New Roman"/>
          <w:lang w:val="en-US" w:eastAsia="de-DE"/>
        </w:rPr>
        <w:t xml:space="preserve">SIO </w:t>
      </w:r>
      <w:r w:rsidRPr="007D4F7D">
        <w:rPr>
          <w:rStyle w:val="Bodytext2"/>
          <w:rFonts w:ascii="Times New Roman" w:hAnsi="Times New Roman" w:cs="Times New Roman"/>
          <w:lang w:val="en-US"/>
        </w:rPr>
        <w:t xml:space="preserve">air </w:t>
      </w:r>
      <w:r w:rsidRPr="007D4F7D">
        <w:rPr>
          <w:rStyle w:val="Bodytext2"/>
          <w:rFonts w:ascii="Times New Roman" w:hAnsi="Times New Roman" w:cs="Times New Roman"/>
          <w:lang w:val="en-US" w:eastAsia="de-DE"/>
        </w:rPr>
        <w:t xml:space="preserve">sampling </w:t>
      </w:r>
      <w:r w:rsidRPr="007D4F7D">
        <w:rPr>
          <w:rStyle w:val="Bodytext2"/>
          <w:rFonts w:ascii="Times New Roman" w:hAnsi="Times New Roman" w:cs="Times New Roman"/>
          <w:lang w:val="en-US"/>
        </w:rPr>
        <w:t xml:space="preserve">network. </w:t>
      </w:r>
      <w:r w:rsidRPr="007D4F7D">
        <w:rPr>
          <w:rStyle w:val="Bodytext2"/>
          <w:rFonts w:ascii="Times New Roman" w:hAnsi="Times New Roman" w:cs="Times New Roman"/>
          <w:lang w:val="en-US" w:eastAsia="de-DE"/>
        </w:rPr>
        <w:t>p. 16</w:t>
      </w:r>
      <w:r>
        <w:rPr>
          <w:rStyle w:val="Bodytext2"/>
          <w:rFonts w:ascii="Times New Roman" w:hAnsi="Times New Roman" w:cs="Times New Roman"/>
          <w:lang w:val="en-US" w:eastAsia="de-DE"/>
        </w:rPr>
        <w:t>-</w:t>
      </w:r>
      <w:r w:rsidRPr="007D4F7D">
        <w:rPr>
          <w:rStyle w:val="Bodytext2"/>
          <w:rFonts w:ascii="Times New Roman" w:hAnsi="Times New Roman" w:cs="Times New Roman"/>
          <w:lang w:val="en-US" w:eastAsia="de-DE"/>
        </w:rPr>
        <w:t>26. In: B</w:t>
      </w:r>
      <w:r w:rsidRPr="00A24ED5">
        <w:rPr>
          <w:rStyle w:val="Bodytext28pt"/>
          <w:rFonts w:ascii="Times New Roman" w:hAnsi="Times New Roman" w:cs="Times New Roman"/>
          <w:smallCaps/>
          <w:sz w:val="20"/>
          <w:szCs w:val="20"/>
          <w:lang w:val="en-US" w:eastAsia="de-DE"/>
        </w:rPr>
        <w:t>oden</w:t>
      </w:r>
      <w:r w:rsidRPr="007D4F7D">
        <w:rPr>
          <w:rStyle w:val="Bodytext2"/>
          <w:rFonts w:ascii="Times New Roman" w:hAnsi="Times New Roman" w:cs="Times New Roman"/>
          <w:lang w:val="en-US" w:eastAsia="de-DE"/>
        </w:rPr>
        <w:t xml:space="preserve">, T.A. et al. (eds.): Trends 93: </w:t>
      </w:r>
      <w:r w:rsidRPr="007D4F7D">
        <w:rPr>
          <w:rStyle w:val="Bodytext2"/>
          <w:rFonts w:ascii="Times New Roman" w:hAnsi="Times New Roman" w:cs="Times New Roman"/>
          <w:lang w:val="en-US"/>
        </w:rPr>
        <w:t>A compendium of data on global change. ORNL/CDIAC-65. Carbon Dioxide Information Analysis Center, Oak Ridge Nat. Lab., Oak Ridge</w:t>
      </w:r>
    </w:p>
    <w:p w14:paraId="13811E44" w14:textId="77777777" w:rsidR="00487430" w:rsidRPr="007D4F7D" w:rsidRDefault="00487430" w:rsidP="00487430">
      <w:pPr>
        <w:pStyle w:val="Bodytext21"/>
        <w:shd w:val="clear" w:color="000000" w:fill="auto"/>
        <w:spacing w:line="240" w:lineRule="auto"/>
        <w:ind w:left="360" w:hanging="360"/>
        <w:jc w:val="both"/>
        <w:rPr>
          <w:rStyle w:val="Bodytext2Bold"/>
          <w:rFonts w:ascii="Times New Roman" w:hAnsi="Times New Roman" w:cs="Times New Roman"/>
          <w:lang w:val="en-US"/>
        </w:rPr>
      </w:pPr>
      <w:r w:rsidRPr="007D4F7D">
        <w:rPr>
          <w:rStyle w:val="Bodytext2"/>
          <w:rFonts w:ascii="Times New Roman" w:hAnsi="Times New Roman" w:cs="Times New Roman"/>
          <w:lang w:val="en-US"/>
        </w:rPr>
        <w:t>L</w:t>
      </w:r>
      <w:r w:rsidRPr="007D4F7D">
        <w:rPr>
          <w:rStyle w:val="Bodytext28pt"/>
          <w:rFonts w:ascii="Times New Roman" w:hAnsi="Times New Roman" w:cs="Times New Roman"/>
          <w:smallCaps/>
          <w:sz w:val="20"/>
          <w:szCs w:val="20"/>
          <w:lang w:val="en-US"/>
        </w:rPr>
        <w:t>ieth</w:t>
      </w:r>
      <w:r w:rsidRPr="007D4F7D">
        <w:rPr>
          <w:rStyle w:val="Bodytext2"/>
          <w:rFonts w:ascii="Times New Roman" w:hAnsi="Times New Roman" w:cs="Times New Roman"/>
          <w:lang w:val="en-US"/>
        </w:rPr>
        <w:t>, H. &amp; W</w:t>
      </w:r>
      <w:r w:rsidRPr="007D4F7D">
        <w:rPr>
          <w:rStyle w:val="Bodytext28pt"/>
          <w:rFonts w:ascii="Times New Roman" w:hAnsi="Times New Roman" w:cs="Times New Roman"/>
          <w:smallCaps/>
          <w:sz w:val="20"/>
          <w:szCs w:val="20"/>
          <w:lang w:val="en-US"/>
        </w:rPr>
        <w:t>hittaker</w:t>
      </w:r>
      <w:r w:rsidRPr="007D4F7D">
        <w:rPr>
          <w:rStyle w:val="Bodytext2"/>
          <w:rFonts w:ascii="Times New Roman" w:hAnsi="Times New Roman" w:cs="Times New Roman"/>
          <w:lang w:val="en-US"/>
        </w:rPr>
        <w:t xml:space="preserve">, R.H. (eds.) 1975: Primary productivity of the biosphere. Ecol. Stud. </w:t>
      </w:r>
      <w:r w:rsidRPr="007D4F7D">
        <w:rPr>
          <w:rStyle w:val="Bodytext2Bold"/>
          <w:rFonts w:ascii="Times New Roman" w:hAnsi="Times New Roman" w:cs="Times New Roman"/>
          <w:lang w:val="en-US"/>
        </w:rPr>
        <w:t>14</w:t>
      </w:r>
    </w:p>
    <w:p w14:paraId="5B72E574" w14:textId="77777777" w:rsidR="00487430" w:rsidRPr="007D4F7D" w:rsidRDefault="00487430" w:rsidP="00487430">
      <w:pPr>
        <w:pStyle w:val="Bodytext21"/>
        <w:shd w:val="clear" w:color="000000" w:fill="auto"/>
        <w:spacing w:line="240" w:lineRule="auto"/>
        <w:ind w:left="360" w:hanging="360"/>
        <w:jc w:val="both"/>
        <w:rPr>
          <w:rStyle w:val="Bodytext2"/>
          <w:rFonts w:ascii="Times New Roman" w:hAnsi="Times New Roman" w:cs="Times New Roman"/>
          <w:lang w:val="en-US"/>
        </w:rPr>
      </w:pPr>
      <w:r w:rsidRPr="007D4F7D">
        <w:rPr>
          <w:rStyle w:val="Bodytext2"/>
          <w:rFonts w:ascii="Times New Roman" w:hAnsi="Times New Roman" w:cs="Times New Roman"/>
          <w:lang w:val="en-US"/>
        </w:rPr>
        <w:t>M</w:t>
      </w:r>
      <w:r w:rsidRPr="007D4F7D">
        <w:rPr>
          <w:rStyle w:val="Bodytext28pt"/>
          <w:rFonts w:ascii="Times New Roman" w:hAnsi="Times New Roman" w:cs="Times New Roman"/>
          <w:smallCaps/>
          <w:sz w:val="20"/>
          <w:szCs w:val="20"/>
          <w:lang w:val="en-US"/>
        </w:rPr>
        <w:t>iyawaki</w:t>
      </w:r>
      <w:r w:rsidRPr="007D4F7D">
        <w:rPr>
          <w:rStyle w:val="Bodytext2"/>
          <w:rFonts w:ascii="Times New Roman" w:hAnsi="Times New Roman" w:cs="Times New Roman"/>
          <w:lang w:val="en-US"/>
        </w:rPr>
        <w:t xml:space="preserve">, A. 1983: Conservation and recreation of vegetation and its importance to human existence. Look Japan </w:t>
      </w:r>
      <w:r w:rsidRPr="007D4F7D">
        <w:rPr>
          <w:rStyle w:val="Bodytext2Bold"/>
          <w:rFonts w:ascii="Times New Roman" w:hAnsi="Times New Roman" w:cs="Times New Roman"/>
          <w:lang w:val="en-US"/>
        </w:rPr>
        <w:t>28</w:t>
      </w:r>
      <w:r w:rsidRPr="007D4F7D">
        <w:rPr>
          <w:rStyle w:val="Bodytext2"/>
          <w:rFonts w:ascii="Times New Roman" w:hAnsi="Times New Roman" w:cs="Times New Roman"/>
          <w:lang w:val="en-US"/>
        </w:rPr>
        <w:t xml:space="preserve"> (323): 10.2.83</w:t>
      </w:r>
    </w:p>
    <w:p w14:paraId="61D9694E" w14:textId="77777777" w:rsidR="00487430" w:rsidRPr="007D4F7D" w:rsidRDefault="00487430" w:rsidP="00487430">
      <w:pPr>
        <w:pStyle w:val="Bodytext21"/>
        <w:shd w:val="clear" w:color="000000" w:fill="auto"/>
        <w:spacing w:line="240" w:lineRule="auto"/>
        <w:ind w:left="360" w:hanging="360"/>
        <w:jc w:val="both"/>
        <w:rPr>
          <w:rStyle w:val="Bodytext2"/>
          <w:rFonts w:ascii="Times New Roman" w:hAnsi="Times New Roman" w:cs="Times New Roman"/>
        </w:rPr>
      </w:pPr>
      <w:r w:rsidRPr="007D4F7D">
        <w:rPr>
          <w:rStyle w:val="Bodytext2"/>
          <w:rFonts w:ascii="Times New Roman" w:hAnsi="Times New Roman" w:cs="Times New Roman"/>
          <w:lang w:val="en-US"/>
        </w:rPr>
        <w:t>N</w:t>
      </w:r>
      <w:r w:rsidRPr="007D4F7D">
        <w:rPr>
          <w:rStyle w:val="Bodytext28pt"/>
          <w:rFonts w:ascii="Times New Roman" w:hAnsi="Times New Roman" w:cs="Times New Roman"/>
          <w:smallCaps/>
          <w:sz w:val="20"/>
          <w:szCs w:val="20"/>
          <w:lang w:val="en-US"/>
        </w:rPr>
        <w:t>erem</w:t>
      </w:r>
      <w:r w:rsidRPr="007D4F7D">
        <w:rPr>
          <w:rStyle w:val="Bodytext2"/>
          <w:rFonts w:ascii="Times New Roman" w:hAnsi="Times New Roman" w:cs="Times New Roman"/>
          <w:lang w:val="en-US"/>
        </w:rPr>
        <w:t>, R.S., B</w:t>
      </w:r>
      <w:r w:rsidRPr="007D4F7D">
        <w:rPr>
          <w:rStyle w:val="Bodytext28pt"/>
          <w:rFonts w:ascii="Times New Roman" w:hAnsi="Times New Roman" w:cs="Times New Roman"/>
          <w:smallCaps/>
          <w:sz w:val="20"/>
          <w:szCs w:val="20"/>
          <w:lang w:val="en-US"/>
        </w:rPr>
        <w:t>eckley</w:t>
      </w:r>
      <w:r w:rsidRPr="007D4F7D">
        <w:rPr>
          <w:rStyle w:val="Bodytext2"/>
          <w:rFonts w:ascii="Times New Roman" w:hAnsi="Times New Roman" w:cs="Times New Roman"/>
          <w:lang w:val="en-US"/>
        </w:rPr>
        <w:t>, B.D., F</w:t>
      </w:r>
      <w:r w:rsidRPr="007D4F7D">
        <w:rPr>
          <w:rStyle w:val="Bodytext28pt"/>
          <w:rFonts w:ascii="Times New Roman" w:hAnsi="Times New Roman" w:cs="Times New Roman"/>
          <w:smallCaps/>
          <w:sz w:val="20"/>
          <w:szCs w:val="20"/>
          <w:lang w:val="en-US"/>
        </w:rPr>
        <w:t>asullo</w:t>
      </w:r>
      <w:r w:rsidRPr="007D4F7D">
        <w:rPr>
          <w:rStyle w:val="Bodytext2"/>
          <w:rFonts w:ascii="Times New Roman" w:hAnsi="Times New Roman" w:cs="Times New Roman"/>
          <w:lang w:val="en-US"/>
        </w:rPr>
        <w:t>, J.T., H</w:t>
      </w:r>
      <w:r w:rsidRPr="007D4F7D">
        <w:rPr>
          <w:rStyle w:val="Bodytext28pt"/>
          <w:rFonts w:ascii="Times New Roman" w:hAnsi="Times New Roman" w:cs="Times New Roman"/>
          <w:smallCaps/>
          <w:sz w:val="20"/>
          <w:szCs w:val="20"/>
          <w:lang w:val="en-US"/>
        </w:rPr>
        <w:t>amlington</w:t>
      </w:r>
      <w:r w:rsidRPr="007D4F7D">
        <w:rPr>
          <w:rStyle w:val="Bodytext2"/>
          <w:rFonts w:ascii="Times New Roman" w:hAnsi="Times New Roman" w:cs="Times New Roman"/>
          <w:lang w:val="en-US"/>
        </w:rPr>
        <w:t xml:space="preserve">, B.D. et al. 2018: Climate-change driven accelerated sea-level rise detected in the altimeter era. </w:t>
      </w:r>
      <w:r w:rsidRPr="007D4F7D">
        <w:rPr>
          <w:rStyle w:val="Bodytext2"/>
          <w:rFonts w:ascii="Times New Roman" w:hAnsi="Times New Roman" w:cs="Times New Roman"/>
        </w:rPr>
        <w:t xml:space="preserve">PNAS </w:t>
      </w:r>
      <w:r w:rsidRPr="007D4F7D">
        <w:rPr>
          <w:rStyle w:val="Bodytext2Bold"/>
          <w:rFonts w:ascii="Times New Roman" w:hAnsi="Times New Roman" w:cs="Times New Roman"/>
        </w:rPr>
        <w:t>115</w:t>
      </w:r>
      <w:r w:rsidRPr="007D4F7D">
        <w:rPr>
          <w:rStyle w:val="Bodytext2"/>
          <w:rFonts w:ascii="Times New Roman" w:hAnsi="Times New Roman" w:cs="Times New Roman"/>
        </w:rPr>
        <w:t xml:space="preserve">: </w:t>
      </w:r>
      <w:r>
        <w:rPr>
          <w:rStyle w:val="Bodytext2"/>
          <w:rFonts w:ascii="Times New Roman" w:hAnsi="Times New Roman" w:cs="Times New Roman"/>
        </w:rPr>
        <w:t>2022-</w:t>
      </w:r>
      <w:r w:rsidRPr="007D4F7D">
        <w:rPr>
          <w:rStyle w:val="Bodytext2"/>
          <w:rFonts w:ascii="Times New Roman" w:hAnsi="Times New Roman" w:cs="Times New Roman"/>
        </w:rPr>
        <w:t>2025; doi.org/10.1073/pnas.1717312115</w:t>
      </w:r>
    </w:p>
    <w:p w14:paraId="6CA9D131" w14:textId="77777777" w:rsidR="00487430" w:rsidRPr="007D4F7D" w:rsidRDefault="00487430" w:rsidP="00487430">
      <w:pPr>
        <w:pStyle w:val="Bodytext21"/>
        <w:shd w:val="clear" w:color="000000" w:fill="auto"/>
        <w:spacing w:line="240" w:lineRule="auto"/>
        <w:ind w:left="360" w:hanging="360"/>
        <w:jc w:val="both"/>
        <w:rPr>
          <w:rStyle w:val="Bodytext2"/>
          <w:rFonts w:ascii="Times New Roman" w:hAnsi="Times New Roman" w:cs="Times New Roman"/>
        </w:rPr>
      </w:pPr>
      <w:r w:rsidRPr="007D4F7D">
        <w:rPr>
          <w:rStyle w:val="Bodytext2"/>
          <w:rFonts w:ascii="Times New Roman" w:hAnsi="Times New Roman" w:cs="Times New Roman"/>
        </w:rPr>
        <w:t>R</w:t>
      </w:r>
      <w:r w:rsidRPr="007D4F7D">
        <w:rPr>
          <w:rStyle w:val="Bodytext28pt"/>
          <w:rFonts w:ascii="Times New Roman" w:hAnsi="Times New Roman" w:cs="Times New Roman"/>
          <w:smallCaps/>
          <w:sz w:val="20"/>
          <w:szCs w:val="20"/>
        </w:rPr>
        <w:t>uckdeschel</w:t>
      </w:r>
      <w:r w:rsidRPr="007D4F7D">
        <w:rPr>
          <w:rStyle w:val="Bodytext2"/>
          <w:rFonts w:ascii="Times New Roman" w:hAnsi="Times New Roman" w:cs="Times New Roman"/>
        </w:rPr>
        <w:t xml:space="preserve">, W. 1996: Landbewirtschaftung als </w:t>
      </w:r>
      <w:r w:rsidRPr="007D4F7D">
        <w:rPr>
          <w:rStyle w:val="Bodytext2"/>
          <w:rFonts w:ascii="Times New Roman" w:hAnsi="Times New Roman" w:cs="Times New Roman"/>
          <w:lang w:eastAsia="de-DE"/>
        </w:rPr>
        <w:t xml:space="preserve">ökologische Schlüsselfunktion. </w:t>
      </w:r>
      <w:r w:rsidRPr="007D4F7D">
        <w:rPr>
          <w:rStyle w:val="Bodytext2"/>
          <w:rFonts w:ascii="Times New Roman" w:hAnsi="Times New Roman" w:cs="Times New Roman"/>
        </w:rPr>
        <w:t xml:space="preserve">Ber. Bayer. </w:t>
      </w:r>
      <w:r w:rsidRPr="007D4F7D">
        <w:rPr>
          <w:rStyle w:val="Bodytext2"/>
          <w:rFonts w:ascii="Times New Roman" w:hAnsi="Times New Roman" w:cs="Times New Roman"/>
          <w:lang w:eastAsia="de-DE"/>
        </w:rPr>
        <w:t xml:space="preserve">Landesamt für Umweltschutz </w:t>
      </w:r>
      <w:r w:rsidRPr="007D4F7D">
        <w:rPr>
          <w:rStyle w:val="Bodytext2Bold"/>
          <w:rFonts w:ascii="Times New Roman" w:hAnsi="Times New Roman" w:cs="Times New Roman"/>
        </w:rPr>
        <w:t>132</w:t>
      </w:r>
      <w:r w:rsidRPr="007D4F7D">
        <w:rPr>
          <w:rStyle w:val="Bodytext2"/>
          <w:rFonts w:ascii="Times New Roman" w:hAnsi="Times New Roman" w:cs="Times New Roman"/>
        </w:rPr>
        <w:t>:</w:t>
      </w:r>
      <w:r>
        <w:rPr>
          <w:rStyle w:val="Bodytext2"/>
          <w:rFonts w:ascii="Times New Roman" w:hAnsi="Times New Roman" w:cs="Times New Roman"/>
        </w:rPr>
        <w:t xml:space="preserve"> 61-</w:t>
      </w:r>
      <w:r w:rsidRPr="007D4F7D">
        <w:rPr>
          <w:rStyle w:val="Bodytext2"/>
          <w:rFonts w:ascii="Times New Roman" w:hAnsi="Times New Roman" w:cs="Times New Roman"/>
        </w:rPr>
        <w:t>72</w:t>
      </w:r>
    </w:p>
    <w:p w14:paraId="49CB284E" w14:textId="77777777" w:rsidR="00487430" w:rsidRPr="007D4F7D" w:rsidRDefault="00487430" w:rsidP="00487430">
      <w:pPr>
        <w:pStyle w:val="Bodytext21"/>
        <w:shd w:val="clear" w:color="000000" w:fill="auto"/>
        <w:spacing w:line="240" w:lineRule="auto"/>
        <w:ind w:left="360" w:hanging="360"/>
        <w:jc w:val="both"/>
        <w:rPr>
          <w:rStyle w:val="Bodytext2"/>
          <w:rFonts w:ascii="Times New Roman" w:hAnsi="Times New Roman" w:cs="Times New Roman"/>
        </w:rPr>
      </w:pPr>
      <w:r w:rsidRPr="007D4F7D">
        <w:rPr>
          <w:rStyle w:val="Bodytext2"/>
          <w:rFonts w:ascii="Times New Roman" w:hAnsi="Times New Roman" w:cs="Times New Roman"/>
          <w:lang w:eastAsia="de-DE"/>
        </w:rPr>
        <w:t>V</w:t>
      </w:r>
      <w:r w:rsidRPr="007D4F7D">
        <w:rPr>
          <w:rStyle w:val="Bodytext28pt"/>
          <w:rFonts w:ascii="Times New Roman" w:hAnsi="Times New Roman" w:cs="Times New Roman"/>
          <w:smallCaps/>
          <w:sz w:val="20"/>
          <w:szCs w:val="20"/>
          <w:lang w:eastAsia="de-DE"/>
        </w:rPr>
        <w:t>itousek</w:t>
      </w:r>
      <w:r w:rsidRPr="007D4F7D">
        <w:rPr>
          <w:rStyle w:val="Bodytext2"/>
          <w:rFonts w:ascii="Times New Roman" w:hAnsi="Times New Roman" w:cs="Times New Roman"/>
          <w:lang w:eastAsia="de-DE"/>
        </w:rPr>
        <w:t xml:space="preserve">, P.M. 1994: </w:t>
      </w:r>
      <w:r w:rsidRPr="007D4F7D">
        <w:rPr>
          <w:rStyle w:val="Bodytext2"/>
          <w:rFonts w:ascii="Times New Roman" w:hAnsi="Times New Roman" w:cs="Times New Roman"/>
        </w:rPr>
        <w:t xml:space="preserve">Beyond </w:t>
      </w:r>
      <w:r w:rsidRPr="007D4F7D">
        <w:rPr>
          <w:rStyle w:val="Bodytext2"/>
          <w:rFonts w:ascii="Times New Roman" w:hAnsi="Times New Roman" w:cs="Times New Roman"/>
          <w:lang w:eastAsia="de-DE"/>
        </w:rPr>
        <w:t xml:space="preserve">global </w:t>
      </w:r>
      <w:r w:rsidRPr="007D4F7D">
        <w:rPr>
          <w:rStyle w:val="Bodytext2"/>
          <w:rFonts w:ascii="Times New Roman" w:hAnsi="Times New Roman" w:cs="Times New Roman"/>
        </w:rPr>
        <w:t xml:space="preserve">warming: ecology and global change. Ecology </w:t>
      </w:r>
      <w:r w:rsidRPr="007D4F7D">
        <w:rPr>
          <w:rStyle w:val="Bodytext2Bold"/>
          <w:rFonts w:ascii="Times New Roman" w:hAnsi="Times New Roman" w:cs="Times New Roman"/>
        </w:rPr>
        <w:t>75</w:t>
      </w:r>
      <w:r w:rsidRPr="007D4F7D">
        <w:rPr>
          <w:rStyle w:val="Bodytext2"/>
          <w:rFonts w:ascii="Times New Roman" w:hAnsi="Times New Roman" w:cs="Times New Roman"/>
        </w:rPr>
        <w:t>:</w:t>
      </w:r>
      <w:r>
        <w:rPr>
          <w:rStyle w:val="Bodytext2"/>
          <w:rFonts w:ascii="Times New Roman" w:hAnsi="Times New Roman" w:cs="Times New Roman"/>
        </w:rPr>
        <w:t xml:space="preserve"> 1861-</w:t>
      </w:r>
      <w:r w:rsidRPr="007D4F7D">
        <w:rPr>
          <w:rStyle w:val="Bodytext2"/>
          <w:rFonts w:ascii="Times New Roman" w:hAnsi="Times New Roman" w:cs="Times New Roman"/>
        </w:rPr>
        <w:t>1876</w:t>
      </w:r>
    </w:p>
    <w:p w14:paraId="11D61A92" w14:textId="77777777" w:rsidR="00487430" w:rsidRPr="007D4F7D" w:rsidRDefault="00487430" w:rsidP="00487430">
      <w:pPr>
        <w:pStyle w:val="Bodytext21"/>
        <w:shd w:val="clear" w:color="000000" w:fill="auto"/>
        <w:spacing w:line="240" w:lineRule="auto"/>
        <w:ind w:left="360" w:hanging="360"/>
        <w:jc w:val="both"/>
        <w:rPr>
          <w:rFonts w:ascii="Times New Roman" w:hAnsi="Times New Roman" w:cs="Times New Roman"/>
        </w:rPr>
      </w:pPr>
      <w:r w:rsidRPr="007D4F7D">
        <w:rPr>
          <w:rStyle w:val="Bodytext2"/>
          <w:rFonts w:ascii="Times New Roman" w:hAnsi="Times New Roman" w:cs="Times New Roman"/>
        </w:rPr>
        <w:t>W</w:t>
      </w:r>
      <w:r w:rsidRPr="007D4F7D">
        <w:rPr>
          <w:rStyle w:val="Bodytext28pt"/>
          <w:rFonts w:ascii="Times New Roman" w:hAnsi="Times New Roman" w:cs="Times New Roman"/>
          <w:smallCaps/>
          <w:sz w:val="20"/>
          <w:szCs w:val="20"/>
        </w:rPr>
        <w:t>alter</w:t>
      </w:r>
      <w:r w:rsidRPr="007D4F7D">
        <w:rPr>
          <w:rStyle w:val="Bodytext2"/>
          <w:rFonts w:ascii="Times New Roman" w:hAnsi="Times New Roman" w:cs="Times New Roman"/>
        </w:rPr>
        <w:t xml:space="preserve">, H. 1989: </w:t>
      </w:r>
      <w:r w:rsidRPr="007D4F7D">
        <w:rPr>
          <w:rStyle w:val="Bodytext2"/>
          <w:rFonts w:ascii="Times New Roman" w:hAnsi="Times New Roman" w:cs="Times New Roman"/>
          <w:lang w:eastAsia="de-DE"/>
        </w:rPr>
        <w:t xml:space="preserve">Bekenntnisse eines Ökologen. Erlebtes in acht Jahrzehnten und auf Forschungsreisen in allen Erdteilen. 6. Aufl., Fischer, </w:t>
      </w:r>
      <w:r w:rsidRPr="007D4F7D">
        <w:rPr>
          <w:rStyle w:val="Bodytext2"/>
          <w:rFonts w:ascii="Times New Roman" w:hAnsi="Times New Roman" w:cs="Times New Roman"/>
        </w:rPr>
        <w:t>Stuttgart.</w:t>
      </w:r>
      <w:r w:rsidRPr="007D4F7D">
        <w:rPr>
          <w:rStyle w:val="Bodytext2"/>
          <w:rFonts w:ascii="Times New Roman" w:hAnsi="Times New Roman" w:cs="Times New Roman"/>
          <w:lang w:eastAsia="de-DE"/>
        </w:rPr>
        <w:t xml:space="preserve"> 353 S.</w:t>
      </w:r>
    </w:p>
    <w:p w14:paraId="5DC60B89" w14:textId="77777777" w:rsidR="005A50BD" w:rsidRPr="000C0192" w:rsidRDefault="00487430" w:rsidP="004D50FA">
      <w:pPr>
        <w:pStyle w:val="Bodytext21"/>
        <w:shd w:val="clear" w:color="000000" w:fill="auto"/>
        <w:spacing w:line="240" w:lineRule="auto"/>
        <w:ind w:left="360" w:hanging="360"/>
        <w:jc w:val="both"/>
        <w:rPr>
          <w:rFonts w:ascii="Times New Roman" w:hAnsi="Times New Roman" w:cs="Times New Roman"/>
          <w:sz w:val="24"/>
        </w:rPr>
      </w:pPr>
      <w:r w:rsidRPr="007D4F7D">
        <w:rPr>
          <w:rStyle w:val="Bodytext2"/>
          <w:rFonts w:ascii="Times New Roman" w:hAnsi="Times New Roman" w:cs="Times New Roman"/>
          <w:lang w:eastAsia="de-DE"/>
        </w:rPr>
        <w:t>W</w:t>
      </w:r>
      <w:r w:rsidRPr="007D4F7D">
        <w:rPr>
          <w:rStyle w:val="Bodytext28pt"/>
          <w:rFonts w:ascii="Times New Roman" w:hAnsi="Times New Roman" w:cs="Times New Roman"/>
          <w:smallCaps/>
          <w:sz w:val="20"/>
          <w:szCs w:val="20"/>
          <w:lang w:eastAsia="de-DE"/>
        </w:rPr>
        <w:t>alter</w:t>
      </w:r>
      <w:r w:rsidRPr="007D4F7D">
        <w:rPr>
          <w:rStyle w:val="Bodytext2"/>
          <w:rFonts w:ascii="Times New Roman" w:hAnsi="Times New Roman" w:cs="Times New Roman"/>
          <w:lang w:eastAsia="de-DE"/>
        </w:rPr>
        <w:t>, H. 1990: Vegetationszonen und Klima. 6. Aufl., Ulmer/Stuttgart 382 S.</w:t>
      </w:r>
    </w:p>
    <w:p w14:paraId="11B55EF7" w14:textId="77777777" w:rsidR="005A50BD" w:rsidRPr="0035697A" w:rsidRDefault="002A2507" w:rsidP="004D50FA">
      <w:pPr>
        <w:pStyle w:val="Bodytext21"/>
        <w:shd w:val="clear" w:color="000000" w:fill="auto"/>
        <w:spacing w:before="120" w:after="240" w:line="240" w:lineRule="auto"/>
        <w:ind w:firstLine="0"/>
        <w:jc w:val="both"/>
        <w:rPr>
          <w:rFonts w:ascii="Times New Roman" w:hAnsi="Times New Roman" w:cs="Times New Roman"/>
          <w:lang w:val="en-US"/>
        </w:rPr>
      </w:pPr>
      <w:r w:rsidRPr="0035697A">
        <w:rPr>
          <w:rStyle w:val="Bodytext2Italic"/>
          <w:rFonts w:ascii="Times New Roman" w:hAnsi="Times New Roman" w:cs="Times New Roman"/>
          <w:lang w:val="en-US" w:eastAsia="de-DE"/>
        </w:rPr>
        <w:t xml:space="preserve">Adenium obesum </w:t>
      </w:r>
      <w:r w:rsidRPr="0035697A">
        <w:rPr>
          <w:rStyle w:val="Bodytext2"/>
          <w:rFonts w:ascii="Times New Roman" w:hAnsi="Times New Roman" w:cs="Times New Roman"/>
          <w:lang w:val="en-US" w:eastAsia="de-DE"/>
        </w:rPr>
        <w:t>(Apocynaceae) in the Dhofar Mountains (Zonobiome III) in southern Oman (Photo: Breckle)</w:t>
      </w:r>
    </w:p>
    <w:p w14:paraId="7608D530" w14:textId="77777777" w:rsidR="005A50BD" w:rsidRPr="0035697A" w:rsidRDefault="002A2507" w:rsidP="004D50FA">
      <w:pPr>
        <w:pStyle w:val="Bodytext21"/>
        <w:shd w:val="clear" w:color="000000" w:fill="auto"/>
        <w:spacing w:before="120" w:after="240" w:line="240" w:lineRule="auto"/>
        <w:ind w:firstLine="0"/>
        <w:jc w:val="both"/>
        <w:rPr>
          <w:rFonts w:ascii="Times New Roman" w:hAnsi="Times New Roman" w:cs="Times New Roman"/>
          <w:sz w:val="24"/>
          <w:lang w:val="en-US"/>
        </w:rPr>
      </w:pPr>
      <w:r w:rsidRPr="0035697A">
        <w:rPr>
          <w:rStyle w:val="Bodytext2"/>
          <w:rFonts w:ascii="Times New Roman" w:hAnsi="Times New Roman" w:cs="Times New Roman"/>
          <w:lang w:val="en-US" w:eastAsia="de-DE"/>
        </w:rPr>
        <w:t>Cultural landscape in the middle Moselle valley (Zonobiom VI) with intensive vine cultivation, Rhineland-Palatinate (Photo: Rafiqpoor)</w:t>
      </w:r>
    </w:p>
    <w:sectPr w:rsidR="005A50BD" w:rsidRPr="0035697A" w:rsidSect="004D50FA">
      <w:pgSz w:w="12240" w:h="15840" w:code="1"/>
      <w:pgMar w:top="1440"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1">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2">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3">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4">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5">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6">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7">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8">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1">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2">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3">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4">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5">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6">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7">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8">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1">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2">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3">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4">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5">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6">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7">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lvl w:ilvl="8">
      <w:start w:val="1"/>
      <w:numFmt w:val="bullet"/>
      <w:lvlText w:val="■"/>
      <w:lvlJc w:val="left"/>
      <w:rPr>
        <w:rFonts w:ascii="Garamond" w:hAnsi="Garamond" w:cs="Garamond"/>
        <w:b w:val="0"/>
        <w:bCs w:val="0"/>
        <w:i w:val="0"/>
        <w:iCs w:val="0"/>
        <w:smallCaps w:val="0"/>
        <w:strike w:val="0"/>
        <w:color w:val="1D73BB"/>
        <w:spacing w:val="0"/>
        <w:w w:val="100"/>
        <w:position w:val="0"/>
        <w:sz w:val="20"/>
        <w:szCs w:val="20"/>
        <w:u w:val="none"/>
      </w:rPr>
    </w:lvl>
  </w:abstractNum>
  <w:abstractNum w:abstractNumId="3" w15:restartNumberingAfterBreak="0">
    <w:nsid w:val="0F3341A2"/>
    <w:multiLevelType w:val="hybridMultilevel"/>
    <w:tmpl w:val="4028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F7EA5"/>
    <w:multiLevelType w:val="hybridMultilevel"/>
    <w:tmpl w:val="8976F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75EDA"/>
    <w:multiLevelType w:val="hybridMultilevel"/>
    <w:tmpl w:val="F0548504"/>
    <w:lvl w:ilvl="0" w:tplc="F06C12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Daud Rafiqpoor">
    <w15:presenceInfo w15:providerId="Windows Live" w15:userId="46524bdd8c9e1f9d"/>
  </w15:person>
  <w15:person w15:author="Microsoft-Konto">
    <w15:presenceInfo w15:providerId="Windows Live" w15:userId="c57de0123c5f3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bordersDoNotSurroundHeader/>
  <w:bordersDoNotSurroundFooter/>
  <w:proofState w:spelling="clean" w:grammar="clean"/>
  <w:trackRevisions/>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NDe2NDA1tzQ2N7dQ0lEKTi0uzszPAykwrAUASFupaiwAAAA="/>
  </w:docVars>
  <w:rsids>
    <w:rsidRoot w:val="005A50BD"/>
    <w:rsid w:val="00013F3C"/>
    <w:rsid w:val="00077E1A"/>
    <w:rsid w:val="000922B0"/>
    <w:rsid w:val="000C0192"/>
    <w:rsid w:val="000C65AE"/>
    <w:rsid w:val="00147152"/>
    <w:rsid w:val="00151A9A"/>
    <w:rsid w:val="001A0B67"/>
    <w:rsid w:val="001B41A9"/>
    <w:rsid w:val="001C33D9"/>
    <w:rsid w:val="001F02A0"/>
    <w:rsid w:val="00281787"/>
    <w:rsid w:val="002A2507"/>
    <w:rsid w:val="002B4C95"/>
    <w:rsid w:val="002D5EBF"/>
    <w:rsid w:val="0030406C"/>
    <w:rsid w:val="0034681F"/>
    <w:rsid w:val="0035697A"/>
    <w:rsid w:val="00361723"/>
    <w:rsid w:val="003761C5"/>
    <w:rsid w:val="003C2B04"/>
    <w:rsid w:val="003F2C9A"/>
    <w:rsid w:val="0041189D"/>
    <w:rsid w:val="00466E5D"/>
    <w:rsid w:val="00470983"/>
    <w:rsid w:val="00487430"/>
    <w:rsid w:val="004D50FA"/>
    <w:rsid w:val="005214A8"/>
    <w:rsid w:val="0056590D"/>
    <w:rsid w:val="00573E1A"/>
    <w:rsid w:val="005A50BD"/>
    <w:rsid w:val="006221BE"/>
    <w:rsid w:val="00680345"/>
    <w:rsid w:val="006E57BB"/>
    <w:rsid w:val="006F04BB"/>
    <w:rsid w:val="00700316"/>
    <w:rsid w:val="007C0438"/>
    <w:rsid w:val="007D4F7D"/>
    <w:rsid w:val="007E678F"/>
    <w:rsid w:val="00803128"/>
    <w:rsid w:val="008246EE"/>
    <w:rsid w:val="00835D36"/>
    <w:rsid w:val="008440CC"/>
    <w:rsid w:val="008A009B"/>
    <w:rsid w:val="008E6857"/>
    <w:rsid w:val="008F37D6"/>
    <w:rsid w:val="0091720F"/>
    <w:rsid w:val="009403F2"/>
    <w:rsid w:val="00940555"/>
    <w:rsid w:val="00981038"/>
    <w:rsid w:val="00985A9E"/>
    <w:rsid w:val="00A24ED5"/>
    <w:rsid w:val="00A954D1"/>
    <w:rsid w:val="00A95ACB"/>
    <w:rsid w:val="00AA399C"/>
    <w:rsid w:val="00B160E4"/>
    <w:rsid w:val="00B31811"/>
    <w:rsid w:val="00B3752C"/>
    <w:rsid w:val="00B43301"/>
    <w:rsid w:val="00B5371B"/>
    <w:rsid w:val="00B61CF4"/>
    <w:rsid w:val="00B96A59"/>
    <w:rsid w:val="00BE36CD"/>
    <w:rsid w:val="00C637B9"/>
    <w:rsid w:val="00C75029"/>
    <w:rsid w:val="00CE28A9"/>
    <w:rsid w:val="00CF3F3E"/>
    <w:rsid w:val="00D04E3C"/>
    <w:rsid w:val="00D147F2"/>
    <w:rsid w:val="00D36262"/>
    <w:rsid w:val="00D84AB0"/>
    <w:rsid w:val="00D852A3"/>
    <w:rsid w:val="00D90723"/>
    <w:rsid w:val="00DA1A28"/>
    <w:rsid w:val="00DA439E"/>
    <w:rsid w:val="00DD5057"/>
    <w:rsid w:val="00E215C2"/>
    <w:rsid w:val="00E44E16"/>
    <w:rsid w:val="00E51A95"/>
    <w:rsid w:val="00E77340"/>
    <w:rsid w:val="00E85DDD"/>
    <w:rsid w:val="00EB449F"/>
    <w:rsid w:val="00EF1E06"/>
    <w:rsid w:val="00F64E19"/>
    <w:rsid w:val="00FA1D17"/>
    <w:rsid w:val="00FA1E98"/>
    <w:rsid w:val="00FC3F70"/>
    <w:rsid w:val="00FD4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0BD9F5F"/>
  <w14:defaultImageDpi w14:val="0"/>
  <w15:chartTrackingRefBased/>
  <w15:docId w15:val="{B42201E2-1041-4C69-B263-AE75E5F4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cs="Arial Unicode MS"/>
      <w:color w:val="000000"/>
      <w:sz w:val="24"/>
      <w:szCs w:val="24"/>
      <w:lang w:val="de-DE" w:eastAsia="de-DE"/>
    </w:rPr>
  </w:style>
  <w:style w:type="paragraph" w:styleId="berschrift4">
    <w:name w:val="heading 4"/>
    <w:basedOn w:val="Standard"/>
    <w:next w:val="Standard"/>
    <w:link w:val="berschrift4Zchn"/>
    <w:unhideWhenUsed/>
    <w:qFormat/>
    <w:rsid w:val="001A0B67"/>
    <w:pPr>
      <w:keepNext/>
      <w:keepLines/>
      <w:widowControl/>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link w:val="Heading11"/>
    <w:uiPriority w:val="99"/>
    <w:rPr>
      <w:rFonts w:ascii="Trebuchet MS" w:hAnsi="Trebuchet MS" w:cs="Trebuchet MS"/>
      <w:b/>
      <w:bCs/>
      <w:sz w:val="28"/>
      <w:szCs w:val="28"/>
      <w:u w:val="none"/>
    </w:rPr>
  </w:style>
  <w:style w:type="character" w:customStyle="1" w:styleId="Bodytext3">
    <w:name w:val="Body text (3)_"/>
    <w:link w:val="Bodytext30"/>
    <w:uiPriority w:val="99"/>
    <w:rPr>
      <w:rFonts w:ascii="Trebuchet MS" w:hAnsi="Trebuchet MS" w:cs="Trebuchet MS"/>
      <w:b/>
      <w:bCs/>
      <w:sz w:val="26"/>
      <w:szCs w:val="26"/>
      <w:u w:val="none"/>
    </w:rPr>
  </w:style>
  <w:style w:type="character" w:customStyle="1" w:styleId="Bodytext4">
    <w:name w:val="Body text (4)_"/>
    <w:link w:val="Bodytext40"/>
    <w:uiPriority w:val="99"/>
    <w:rPr>
      <w:rFonts w:ascii="Trebuchet MS" w:hAnsi="Trebuchet MS" w:cs="Trebuchet MS"/>
      <w:b/>
      <w:bCs/>
      <w:sz w:val="22"/>
      <w:szCs w:val="22"/>
      <w:u w:val="none"/>
    </w:rPr>
  </w:style>
  <w:style w:type="character" w:customStyle="1" w:styleId="Bodytext2">
    <w:name w:val="Body text (2)_"/>
    <w:link w:val="Bodytext21"/>
    <w:uiPriority w:val="99"/>
    <w:rPr>
      <w:rFonts w:ascii="Garamond" w:hAnsi="Garamond" w:cs="Garamond"/>
      <w:sz w:val="20"/>
      <w:szCs w:val="20"/>
      <w:u w:val="none"/>
    </w:rPr>
  </w:style>
  <w:style w:type="character" w:customStyle="1" w:styleId="Bodytext6">
    <w:name w:val="Body text (6)"/>
    <w:uiPriority w:val="99"/>
    <w:rPr>
      <w:rFonts w:ascii="Garamond" w:hAnsi="Garamond" w:cs="Garamond"/>
      <w:sz w:val="18"/>
      <w:szCs w:val="18"/>
      <w:u w:val="none"/>
    </w:rPr>
  </w:style>
  <w:style w:type="character" w:customStyle="1" w:styleId="Bodytext610pt">
    <w:name w:val="Body text (6) + 10 pt"/>
    <w:uiPriority w:val="99"/>
    <w:rPr>
      <w:rFonts w:ascii="Garamond" w:hAnsi="Garamond" w:cs="Garamond"/>
      <w:color w:val="1D73BB"/>
      <w:spacing w:val="0"/>
      <w:w w:val="100"/>
      <w:position w:val="0"/>
      <w:sz w:val="20"/>
      <w:szCs w:val="20"/>
      <w:u w:val="none"/>
    </w:rPr>
  </w:style>
  <w:style w:type="character" w:customStyle="1" w:styleId="Bodytext610pt3">
    <w:name w:val="Body text (6) + 10 pt3"/>
    <w:uiPriority w:val="99"/>
    <w:rPr>
      <w:rFonts w:ascii="Garamond" w:hAnsi="Garamond" w:cs="Garamond"/>
      <w:color w:val="000000"/>
      <w:spacing w:val="0"/>
      <w:w w:val="100"/>
      <w:position w:val="0"/>
      <w:sz w:val="20"/>
      <w:szCs w:val="20"/>
      <w:u w:val="none"/>
    </w:rPr>
  </w:style>
  <w:style w:type="character" w:customStyle="1" w:styleId="Bodytext67pt">
    <w:name w:val="Body text (6) + 7 pt"/>
    <w:aliases w:val="Small Caps"/>
    <w:uiPriority w:val="99"/>
    <w:rPr>
      <w:rFonts w:ascii="Garamond" w:hAnsi="Garamond" w:cs="Garamond"/>
      <w:smallCaps/>
      <w:color w:val="000000"/>
      <w:spacing w:val="0"/>
      <w:w w:val="100"/>
      <w:position w:val="0"/>
      <w:sz w:val="14"/>
      <w:szCs w:val="14"/>
      <w:u w:val="none"/>
    </w:rPr>
  </w:style>
  <w:style w:type="character" w:customStyle="1" w:styleId="Bodytext6Candara">
    <w:name w:val="Body text (6) + Candara"/>
    <w:aliases w:val="7.5 pt"/>
    <w:uiPriority w:val="99"/>
    <w:rPr>
      <w:rFonts w:ascii="Candara" w:hAnsi="Candara" w:cs="Candara"/>
      <w:color w:val="000000"/>
      <w:spacing w:val="0"/>
      <w:w w:val="100"/>
      <w:position w:val="0"/>
      <w:sz w:val="15"/>
      <w:szCs w:val="15"/>
      <w:u w:val="none"/>
    </w:rPr>
  </w:style>
  <w:style w:type="character" w:customStyle="1" w:styleId="Bodytext2TrebuchetMS">
    <w:name w:val="Body text (2) + Trebuchet MS"/>
    <w:aliases w:val="8 pt,Bold"/>
    <w:uiPriority w:val="99"/>
    <w:rPr>
      <w:rFonts w:ascii="Trebuchet MS" w:hAnsi="Trebuchet MS" w:cs="Trebuchet MS"/>
      <w:b/>
      <w:bCs/>
      <w:color w:val="1D73BB"/>
      <w:sz w:val="16"/>
      <w:szCs w:val="16"/>
      <w:u w:val="none"/>
    </w:rPr>
  </w:style>
  <w:style w:type="character" w:customStyle="1" w:styleId="Bodytext2TrebuchetMS3">
    <w:name w:val="Body text (2) + Trebuchet MS3"/>
    <w:aliases w:val="8 pt2,Bold3"/>
    <w:uiPriority w:val="99"/>
    <w:rPr>
      <w:rFonts w:ascii="Trebuchet MS" w:hAnsi="Trebuchet MS" w:cs="Trebuchet MS"/>
      <w:b/>
      <w:bCs/>
      <w:sz w:val="16"/>
      <w:szCs w:val="16"/>
      <w:u w:val="none"/>
    </w:rPr>
  </w:style>
  <w:style w:type="character" w:customStyle="1" w:styleId="Bodytext2TrebuchetMS2">
    <w:name w:val="Body text (2) + Trebuchet MS2"/>
    <w:aliases w:val="8 pt1,Small Caps3"/>
    <w:uiPriority w:val="99"/>
    <w:rPr>
      <w:rFonts w:ascii="Trebuchet MS" w:hAnsi="Trebuchet MS" w:cs="Trebuchet MS"/>
      <w:smallCaps/>
      <w:sz w:val="16"/>
      <w:szCs w:val="16"/>
      <w:u w:val="none"/>
    </w:rPr>
  </w:style>
  <w:style w:type="character" w:customStyle="1" w:styleId="Bodytext2TrebuchetMS1">
    <w:name w:val="Body text (2) + Trebuchet MS1"/>
    <w:aliases w:val="7.5 pt3,Bold2"/>
    <w:uiPriority w:val="99"/>
    <w:rPr>
      <w:rFonts w:ascii="Trebuchet MS" w:hAnsi="Trebuchet MS" w:cs="Trebuchet MS"/>
      <w:b/>
      <w:bCs/>
      <w:sz w:val="15"/>
      <w:szCs w:val="15"/>
      <w:u w:val="none"/>
    </w:rPr>
  </w:style>
  <w:style w:type="character" w:customStyle="1" w:styleId="Tablecaption">
    <w:name w:val="Table caption_"/>
    <w:link w:val="Tablecaption1"/>
    <w:uiPriority w:val="99"/>
    <w:rPr>
      <w:rFonts w:ascii="Trebuchet MS" w:hAnsi="Trebuchet MS" w:cs="Trebuchet MS"/>
      <w:b/>
      <w:bCs/>
      <w:sz w:val="16"/>
      <w:szCs w:val="16"/>
      <w:u w:val="none"/>
    </w:rPr>
  </w:style>
  <w:style w:type="character" w:customStyle="1" w:styleId="Tablecaption0">
    <w:name w:val="Table caption"/>
    <w:uiPriority w:val="99"/>
    <w:rPr>
      <w:rFonts w:ascii="Trebuchet MS" w:hAnsi="Trebuchet MS" w:cs="Trebuchet MS"/>
      <w:b/>
      <w:bCs/>
      <w:color w:val="1D73BB"/>
      <w:sz w:val="16"/>
      <w:szCs w:val="16"/>
      <w:u w:val="none"/>
      <w:lang w:val="en-US" w:eastAsia="en-US"/>
    </w:rPr>
  </w:style>
  <w:style w:type="character" w:customStyle="1" w:styleId="TablecaptionNotBold">
    <w:name w:val="Table caption + Not Bold"/>
    <w:aliases w:val="Small Caps2"/>
    <w:uiPriority w:val="99"/>
    <w:rPr>
      <w:rFonts w:ascii="Trebuchet MS" w:hAnsi="Trebuchet MS" w:cs="Trebuchet MS"/>
      <w:b w:val="0"/>
      <w:bCs w:val="0"/>
      <w:smallCaps/>
      <w:sz w:val="16"/>
      <w:szCs w:val="16"/>
      <w:u w:val="none"/>
      <w:lang w:val="en-US" w:eastAsia="en-US"/>
    </w:rPr>
  </w:style>
  <w:style w:type="character" w:customStyle="1" w:styleId="Bodytext285pt">
    <w:name w:val="Body text (2) + 8.5 pt"/>
    <w:aliases w:val="Bold1"/>
    <w:uiPriority w:val="99"/>
    <w:rPr>
      <w:rFonts w:ascii="Garamond" w:hAnsi="Garamond" w:cs="Garamond"/>
      <w:b/>
      <w:bCs/>
      <w:sz w:val="17"/>
      <w:szCs w:val="17"/>
      <w:u w:val="none"/>
    </w:rPr>
  </w:style>
  <w:style w:type="character" w:customStyle="1" w:styleId="Bodytext29pt">
    <w:name w:val="Body text (2) + 9 pt"/>
    <w:uiPriority w:val="99"/>
    <w:rPr>
      <w:rFonts w:ascii="Garamond" w:hAnsi="Garamond" w:cs="Garamond"/>
      <w:sz w:val="18"/>
      <w:szCs w:val="18"/>
      <w:u w:val="none"/>
    </w:rPr>
  </w:style>
  <w:style w:type="character" w:customStyle="1" w:styleId="Bodytext5">
    <w:name w:val="Body text (5)_"/>
    <w:link w:val="Bodytext51"/>
    <w:uiPriority w:val="99"/>
    <w:rPr>
      <w:rFonts w:ascii="Trebuchet MS" w:hAnsi="Trebuchet MS" w:cs="Trebuchet MS"/>
      <w:b/>
      <w:bCs/>
      <w:sz w:val="28"/>
      <w:szCs w:val="28"/>
      <w:u w:val="none"/>
    </w:rPr>
  </w:style>
  <w:style w:type="character" w:customStyle="1" w:styleId="Bodytext50">
    <w:name w:val="Body text (5)"/>
    <w:uiPriority w:val="99"/>
    <w:rPr>
      <w:rFonts w:ascii="Trebuchet MS" w:hAnsi="Trebuchet MS" w:cs="Trebuchet MS"/>
      <w:b/>
      <w:bCs/>
      <w:color w:val="1D73BB"/>
      <w:sz w:val="28"/>
      <w:szCs w:val="28"/>
      <w:u w:val="none"/>
    </w:rPr>
  </w:style>
  <w:style w:type="character" w:customStyle="1" w:styleId="Bodytext2Bold">
    <w:name w:val="Body text (2) + Bold"/>
    <w:uiPriority w:val="99"/>
    <w:rPr>
      <w:rFonts w:ascii="Garamond" w:hAnsi="Garamond" w:cs="Garamond"/>
      <w:b/>
      <w:bCs/>
      <w:sz w:val="20"/>
      <w:szCs w:val="20"/>
      <w:u w:val="none"/>
    </w:rPr>
  </w:style>
  <w:style w:type="character" w:customStyle="1" w:styleId="Bodytext28pt">
    <w:name w:val="Body text (2) + 8 pt"/>
    <w:uiPriority w:val="99"/>
    <w:rPr>
      <w:rFonts w:ascii="Garamond" w:hAnsi="Garamond" w:cs="Garamond"/>
      <w:sz w:val="16"/>
      <w:szCs w:val="16"/>
      <w:u w:val="none"/>
    </w:rPr>
  </w:style>
  <w:style w:type="character" w:customStyle="1" w:styleId="Bodytext20">
    <w:name w:val="Body text (2)"/>
    <w:uiPriority w:val="99"/>
    <w:rPr>
      <w:rFonts w:ascii="Garamond" w:hAnsi="Garamond" w:cs="Garamond"/>
      <w:color w:val="1D73BB"/>
      <w:sz w:val="20"/>
      <w:szCs w:val="20"/>
      <w:u w:val="none"/>
    </w:rPr>
  </w:style>
  <w:style w:type="character" w:customStyle="1" w:styleId="Bodytext28pt1">
    <w:name w:val="Body text (2) + 8 pt1"/>
    <w:aliases w:val="Small Caps1"/>
    <w:uiPriority w:val="99"/>
    <w:rPr>
      <w:rFonts w:ascii="Garamond" w:hAnsi="Garamond" w:cs="Garamond"/>
      <w:smallCaps/>
      <w:sz w:val="16"/>
      <w:szCs w:val="16"/>
      <w:u w:val="none"/>
      <w:lang w:val="en-US" w:eastAsia="en-US"/>
    </w:rPr>
  </w:style>
  <w:style w:type="character" w:customStyle="1" w:styleId="Bodytext2Candara">
    <w:name w:val="Body text (2) + Candara"/>
    <w:aliases w:val="7.5 pt2"/>
    <w:uiPriority w:val="99"/>
    <w:rPr>
      <w:rFonts w:ascii="Candara" w:hAnsi="Candara" w:cs="Candara"/>
      <w:sz w:val="15"/>
      <w:szCs w:val="15"/>
      <w:u w:val="none"/>
    </w:rPr>
  </w:style>
  <w:style w:type="character" w:customStyle="1" w:styleId="Heading10">
    <w:name w:val="Heading #1"/>
    <w:uiPriority w:val="99"/>
    <w:rPr>
      <w:rFonts w:ascii="Trebuchet MS" w:hAnsi="Trebuchet MS" w:cs="Trebuchet MS"/>
      <w:b/>
      <w:bCs/>
      <w:color w:val="1D73BB"/>
      <w:sz w:val="28"/>
      <w:szCs w:val="28"/>
      <w:u w:val="none"/>
    </w:rPr>
  </w:style>
  <w:style w:type="character" w:customStyle="1" w:styleId="Bodytext60">
    <w:name w:val="Body text (6)_"/>
    <w:link w:val="Bodytext61"/>
    <w:uiPriority w:val="99"/>
    <w:rPr>
      <w:rFonts w:ascii="Garamond" w:hAnsi="Garamond" w:cs="Garamond"/>
      <w:sz w:val="18"/>
      <w:szCs w:val="18"/>
      <w:u w:val="none"/>
    </w:rPr>
  </w:style>
  <w:style w:type="character" w:customStyle="1" w:styleId="Bodytext610pt2">
    <w:name w:val="Body text (6) + 10 pt2"/>
    <w:uiPriority w:val="99"/>
    <w:rPr>
      <w:rFonts w:ascii="Garamond" w:hAnsi="Garamond" w:cs="Garamond"/>
      <w:color w:val="1D73BB"/>
      <w:sz w:val="20"/>
      <w:szCs w:val="20"/>
      <w:u w:val="none"/>
    </w:rPr>
  </w:style>
  <w:style w:type="character" w:customStyle="1" w:styleId="Bodytext610pt1">
    <w:name w:val="Body text (6) + 10 pt1"/>
    <w:uiPriority w:val="99"/>
    <w:rPr>
      <w:rFonts w:ascii="Garamond" w:hAnsi="Garamond" w:cs="Garamond"/>
      <w:sz w:val="20"/>
      <w:szCs w:val="20"/>
      <w:u w:val="none"/>
    </w:rPr>
  </w:style>
  <w:style w:type="character" w:customStyle="1" w:styleId="Bodytext67pt2">
    <w:name w:val="Body text (6) + 7 pt2"/>
    <w:uiPriority w:val="99"/>
    <w:rPr>
      <w:rFonts w:ascii="Garamond" w:hAnsi="Garamond" w:cs="Garamond"/>
      <w:sz w:val="14"/>
      <w:szCs w:val="14"/>
      <w:u w:val="none"/>
    </w:rPr>
  </w:style>
  <w:style w:type="character" w:customStyle="1" w:styleId="Bodytext6Candara1">
    <w:name w:val="Body text (6) + Candara1"/>
    <w:aliases w:val="7 pt"/>
    <w:uiPriority w:val="99"/>
    <w:rPr>
      <w:rFonts w:ascii="Candara" w:hAnsi="Candara" w:cs="Candara"/>
      <w:sz w:val="14"/>
      <w:szCs w:val="14"/>
      <w:u w:val="none"/>
    </w:rPr>
  </w:style>
  <w:style w:type="character" w:customStyle="1" w:styleId="Bodytext67pt1">
    <w:name w:val="Body text (6) + 7 pt1"/>
    <w:uiPriority w:val="99"/>
    <w:rPr>
      <w:rFonts w:ascii="Garamond" w:hAnsi="Garamond" w:cs="Garamond"/>
      <w:sz w:val="14"/>
      <w:szCs w:val="14"/>
      <w:u w:val="none"/>
    </w:rPr>
  </w:style>
  <w:style w:type="character" w:customStyle="1" w:styleId="Bodytext2Candara1">
    <w:name w:val="Body text (2) + Candara1"/>
    <w:aliases w:val="7.5 pt1"/>
    <w:uiPriority w:val="99"/>
    <w:rPr>
      <w:rFonts w:ascii="Candara" w:hAnsi="Candara" w:cs="Candara"/>
      <w:color w:val="1D73BB"/>
      <w:sz w:val="15"/>
      <w:szCs w:val="15"/>
      <w:u w:val="none"/>
    </w:rPr>
  </w:style>
  <w:style w:type="character" w:customStyle="1" w:styleId="Bodytext24">
    <w:name w:val="Body text (2)4"/>
    <w:uiPriority w:val="99"/>
    <w:rPr>
      <w:rFonts w:ascii="Garamond" w:hAnsi="Garamond" w:cs="Garamond"/>
      <w:color w:val="3C9736"/>
      <w:sz w:val="20"/>
      <w:szCs w:val="20"/>
      <w:u w:val="none"/>
    </w:rPr>
  </w:style>
  <w:style w:type="character" w:customStyle="1" w:styleId="Bodytext23">
    <w:name w:val="Body text (2)3"/>
    <w:uiPriority w:val="99"/>
    <w:rPr>
      <w:rFonts w:ascii="Garamond" w:hAnsi="Garamond" w:cs="Garamond"/>
      <w:color w:val="6F7B8D"/>
      <w:sz w:val="20"/>
      <w:szCs w:val="20"/>
      <w:u w:val="none"/>
    </w:rPr>
  </w:style>
  <w:style w:type="character" w:customStyle="1" w:styleId="Bodytext7">
    <w:name w:val="Body text (7)_"/>
    <w:link w:val="Bodytext70"/>
    <w:uiPriority w:val="99"/>
    <w:rPr>
      <w:rFonts w:ascii="Garamond" w:hAnsi="Garamond" w:cs="Garamond"/>
      <w:i/>
      <w:iCs/>
      <w:spacing w:val="20"/>
      <w:sz w:val="20"/>
      <w:szCs w:val="20"/>
      <w:u w:val="none"/>
    </w:rPr>
  </w:style>
  <w:style w:type="character" w:customStyle="1" w:styleId="Bodytext7NotItalic">
    <w:name w:val="Body text (7) + Not Italic"/>
    <w:aliases w:val="Spacing 0 pt"/>
    <w:uiPriority w:val="99"/>
    <w:rPr>
      <w:rFonts w:ascii="Garamond" w:hAnsi="Garamond" w:cs="Garamond"/>
      <w:i w:val="0"/>
      <w:iCs w:val="0"/>
      <w:spacing w:val="0"/>
      <w:sz w:val="20"/>
      <w:szCs w:val="20"/>
      <w:u w:val="none"/>
    </w:rPr>
  </w:style>
  <w:style w:type="character" w:customStyle="1" w:styleId="Tableofcontents2">
    <w:name w:val="Table of contents (2)_"/>
    <w:link w:val="Tableofcontents21"/>
    <w:uiPriority w:val="99"/>
    <w:rPr>
      <w:rFonts w:ascii="Garamond" w:hAnsi="Garamond" w:cs="Garamond"/>
      <w:sz w:val="20"/>
      <w:szCs w:val="20"/>
      <w:u w:val="none"/>
    </w:rPr>
  </w:style>
  <w:style w:type="character" w:customStyle="1" w:styleId="Tableofcontents20">
    <w:name w:val="Table of contents (2)"/>
    <w:uiPriority w:val="99"/>
    <w:rPr>
      <w:rFonts w:ascii="Garamond" w:hAnsi="Garamond" w:cs="Garamond"/>
      <w:color w:val="232020"/>
      <w:sz w:val="20"/>
      <w:szCs w:val="20"/>
      <w:u w:val="none"/>
    </w:rPr>
  </w:style>
  <w:style w:type="character" w:customStyle="1" w:styleId="Tableofcontents2Italic">
    <w:name w:val="Table of contents (2) + Italic"/>
    <w:aliases w:val="Spacing 1 pt"/>
    <w:uiPriority w:val="99"/>
    <w:rPr>
      <w:rFonts w:ascii="Garamond" w:hAnsi="Garamond" w:cs="Garamond"/>
      <w:i/>
      <w:iCs/>
      <w:color w:val="232020"/>
      <w:spacing w:val="20"/>
      <w:sz w:val="20"/>
      <w:szCs w:val="20"/>
      <w:u w:val="none"/>
    </w:rPr>
  </w:style>
  <w:style w:type="character" w:customStyle="1" w:styleId="Tableofcontents3">
    <w:name w:val="Table of contents (3)_"/>
    <w:link w:val="Tableofcontents31"/>
    <w:uiPriority w:val="99"/>
    <w:rPr>
      <w:sz w:val="15"/>
      <w:szCs w:val="15"/>
      <w:u w:val="none"/>
    </w:rPr>
  </w:style>
  <w:style w:type="character" w:customStyle="1" w:styleId="Tableofcontents30">
    <w:name w:val="Table of contents (3)"/>
    <w:uiPriority w:val="99"/>
    <w:rPr>
      <w:color w:val="354C17"/>
      <w:sz w:val="15"/>
      <w:szCs w:val="15"/>
      <w:u w:val="none"/>
    </w:rPr>
  </w:style>
  <w:style w:type="character" w:customStyle="1" w:styleId="Tableofcontents32">
    <w:name w:val="Table of contents (3)2"/>
    <w:uiPriority w:val="99"/>
    <w:rPr>
      <w:color w:val="354C17"/>
      <w:sz w:val="15"/>
      <w:szCs w:val="15"/>
      <w:u w:val="single"/>
    </w:rPr>
  </w:style>
  <w:style w:type="character" w:customStyle="1" w:styleId="Tableofcontents4">
    <w:name w:val="Table of contents (4)_"/>
    <w:link w:val="Tableofcontents41"/>
    <w:uiPriority w:val="99"/>
    <w:rPr>
      <w:rFonts w:ascii="Garamond" w:hAnsi="Garamond" w:cs="Garamond"/>
      <w:sz w:val="20"/>
      <w:szCs w:val="20"/>
      <w:u w:val="none"/>
    </w:rPr>
  </w:style>
  <w:style w:type="character" w:customStyle="1" w:styleId="Tableofcontents40">
    <w:name w:val="Table of contents (4)"/>
    <w:uiPriority w:val="99"/>
    <w:rPr>
      <w:rFonts w:ascii="Garamond" w:hAnsi="Garamond" w:cs="Garamond"/>
      <w:color w:val="6F7B8D"/>
      <w:sz w:val="20"/>
      <w:szCs w:val="20"/>
      <w:u w:val="none"/>
    </w:rPr>
  </w:style>
  <w:style w:type="character" w:customStyle="1" w:styleId="Tableofcontents42">
    <w:name w:val="Table of contents (4)2"/>
    <w:uiPriority w:val="99"/>
    <w:rPr>
      <w:rFonts w:ascii="Garamond" w:hAnsi="Garamond" w:cs="Garamond"/>
      <w:color w:val="6F7B8D"/>
      <w:sz w:val="20"/>
      <w:szCs w:val="20"/>
      <w:u w:val="none"/>
    </w:rPr>
  </w:style>
  <w:style w:type="character" w:customStyle="1" w:styleId="Tableofcontents4TrebuchetMS">
    <w:name w:val="Table of contents (4) + Trebuchet MS"/>
    <w:aliases w:val="4 pt"/>
    <w:uiPriority w:val="99"/>
    <w:rPr>
      <w:rFonts w:ascii="Trebuchet MS" w:hAnsi="Trebuchet MS" w:cs="Trebuchet MS"/>
      <w:color w:val="6F7B8D"/>
      <w:sz w:val="8"/>
      <w:szCs w:val="8"/>
      <w:u w:val="none"/>
    </w:rPr>
  </w:style>
  <w:style w:type="character" w:customStyle="1" w:styleId="Tableofcontents5">
    <w:name w:val="Table of contents (5)_"/>
    <w:link w:val="Tableofcontents50"/>
    <w:uiPriority w:val="99"/>
    <w:rPr>
      <w:rFonts w:ascii="Garamond" w:hAnsi="Garamond" w:cs="Garamond"/>
      <w:spacing w:val="-10"/>
      <w:sz w:val="23"/>
      <w:szCs w:val="23"/>
      <w:u w:val="none"/>
    </w:rPr>
  </w:style>
  <w:style w:type="character" w:customStyle="1" w:styleId="Tableofcontents5Spacing0pt">
    <w:name w:val="Table of contents (5) + Spacing 0 pt"/>
    <w:uiPriority w:val="99"/>
    <w:rPr>
      <w:rFonts w:ascii="Garamond" w:hAnsi="Garamond" w:cs="Garamond"/>
      <w:spacing w:val="0"/>
      <w:sz w:val="23"/>
      <w:szCs w:val="23"/>
      <w:u w:val="none"/>
    </w:rPr>
  </w:style>
  <w:style w:type="character" w:customStyle="1" w:styleId="Tableofcontents">
    <w:name w:val="Table of contents_"/>
    <w:link w:val="Tableofcontents1"/>
    <w:uiPriority w:val="99"/>
    <w:rPr>
      <w:rFonts w:ascii="Bookman Old Style" w:hAnsi="Bookman Old Style" w:cs="Bookman Old Style"/>
      <w:b/>
      <w:bCs/>
      <w:spacing w:val="0"/>
      <w:sz w:val="15"/>
      <w:szCs w:val="15"/>
      <w:u w:val="none"/>
    </w:rPr>
  </w:style>
  <w:style w:type="character" w:customStyle="1" w:styleId="Tableofcontents0">
    <w:name w:val="Table of contents"/>
    <w:uiPriority w:val="99"/>
    <w:rPr>
      <w:rFonts w:ascii="Bookman Old Style" w:hAnsi="Bookman Old Style" w:cs="Bookman Old Style"/>
      <w:b/>
      <w:bCs/>
      <w:color w:val="354C17"/>
      <w:spacing w:val="0"/>
      <w:sz w:val="15"/>
      <w:szCs w:val="15"/>
      <w:u w:val="none"/>
    </w:rPr>
  </w:style>
  <w:style w:type="character" w:customStyle="1" w:styleId="Tableofcontents33">
    <w:name w:val="Table of contents3"/>
    <w:uiPriority w:val="99"/>
    <w:rPr>
      <w:rFonts w:ascii="Bookman Old Style" w:hAnsi="Bookman Old Style" w:cs="Bookman Old Style"/>
      <w:b/>
      <w:bCs/>
      <w:color w:val="232020"/>
      <w:spacing w:val="0"/>
      <w:sz w:val="15"/>
      <w:szCs w:val="15"/>
      <w:u w:val="none"/>
    </w:rPr>
  </w:style>
  <w:style w:type="character" w:customStyle="1" w:styleId="Tableofcontents22">
    <w:name w:val="Table of contents2"/>
    <w:uiPriority w:val="99"/>
    <w:rPr>
      <w:rFonts w:ascii="Bookman Old Style" w:hAnsi="Bookman Old Style" w:cs="Bookman Old Style"/>
      <w:b/>
      <w:bCs/>
      <w:color w:val="76804E"/>
      <w:spacing w:val="0"/>
      <w:sz w:val="15"/>
      <w:szCs w:val="15"/>
      <w:u w:val="none"/>
    </w:rPr>
  </w:style>
  <w:style w:type="character" w:customStyle="1" w:styleId="TableofcontentsSmallCaps">
    <w:name w:val="Table of contents + Small Caps"/>
    <w:uiPriority w:val="99"/>
    <w:rPr>
      <w:rFonts w:ascii="Bookman Old Style" w:hAnsi="Bookman Old Style" w:cs="Bookman Old Style"/>
      <w:b/>
      <w:bCs/>
      <w:smallCaps/>
      <w:spacing w:val="0"/>
      <w:sz w:val="15"/>
      <w:szCs w:val="15"/>
      <w:u w:val="none"/>
    </w:rPr>
  </w:style>
  <w:style w:type="character" w:customStyle="1" w:styleId="Tableofcontents6">
    <w:name w:val="Table of contents (6)_"/>
    <w:link w:val="Tableofcontents61"/>
    <w:uiPriority w:val="99"/>
    <w:rPr>
      <w:rFonts w:ascii="Garamond" w:hAnsi="Garamond" w:cs="Garamond"/>
      <w:i/>
      <w:iCs/>
      <w:spacing w:val="20"/>
      <w:sz w:val="20"/>
      <w:szCs w:val="20"/>
      <w:u w:val="none"/>
    </w:rPr>
  </w:style>
  <w:style w:type="character" w:customStyle="1" w:styleId="Tableofcontents60">
    <w:name w:val="Table of contents (6)"/>
    <w:uiPriority w:val="99"/>
    <w:rPr>
      <w:rFonts w:ascii="Garamond" w:hAnsi="Garamond" w:cs="Garamond"/>
      <w:i/>
      <w:iCs/>
      <w:color w:val="232020"/>
      <w:spacing w:val="20"/>
      <w:sz w:val="20"/>
      <w:szCs w:val="20"/>
      <w:u w:val="none"/>
    </w:rPr>
  </w:style>
  <w:style w:type="character" w:customStyle="1" w:styleId="Tableofcontents6NotItalic">
    <w:name w:val="Table of contents (6) + Not Italic"/>
    <w:aliases w:val="Spacing 0 pt1"/>
    <w:uiPriority w:val="99"/>
    <w:rPr>
      <w:rFonts w:ascii="Garamond" w:hAnsi="Garamond" w:cs="Garamond"/>
      <w:i w:val="0"/>
      <w:iCs w:val="0"/>
      <w:spacing w:val="0"/>
      <w:sz w:val="20"/>
      <w:szCs w:val="20"/>
      <w:u w:val="none"/>
    </w:rPr>
  </w:style>
  <w:style w:type="character" w:customStyle="1" w:styleId="Tableofcontents7">
    <w:name w:val="Table of contents (7)_"/>
    <w:link w:val="Tableofcontents70"/>
    <w:uiPriority w:val="99"/>
    <w:rPr>
      <w:rFonts w:ascii="Trebuchet MS" w:hAnsi="Trebuchet MS" w:cs="Trebuchet MS"/>
      <w:b/>
      <w:bCs/>
      <w:sz w:val="16"/>
      <w:szCs w:val="16"/>
      <w:u w:val="none"/>
    </w:rPr>
  </w:style>
  <w:style w:type="character" w:customStyle="1" w:styleId="Tableofcontents7Garamond">
    <w:name w:val="Table of contents (7) + Garamond"/>
    <w:aliases w:val="10 pt,Not Bold,Italic"/>
    <w:uiPriority w:val="99"/>
    <w:rPr>
      <w:rFonts w:ascii="Garamond" w:hAnsi="Garamond" w:cs="Garamond"/>
      <w:b w:val="0"/>
      <w:bCs w:val="0"/>
      <w:i/>
      <w:iCs/>
      <w:sz w:val="20"/>
      <w:szCs w:val="20"/>
      <w:u w:val="none"/>
    </w:rPr>
  </w:style>
  <w:style w:type="character" w:customStyle="1" w:styleId="Bodytext8">
    <w:name w:val="Body text (8)_"/>
    <w:link w:val="Bodytext80"/>
    <w:uiPriority w:val="99"/>
    <w:rPr>
      <w:rFonts w:ascii="Garamond" w:hAnsi="Garamond" w:cs="Garamond"/>
      <w:sz w:val="22"/>
      <w:szCs w:val="22"/>
      <w:u w:val="none"/>
    </w:rPr>
  </w:style>
  <w:style w:type="character" w:customStyle="1" w:styleId="Bodytext88pt">
    <w:name w:val="Body text (8) + 8 pt"/>
    <w:uiPriority w:val="99"/>
    <w:rPr>
      <w:rFonts w:ascii="Garamond" w:hAnsi="Garamond" w:cs="Garamond"/>
      <w:sz w:val="16"/>
      <w:szCs w:val="16"/>
      <w:u w:val="none"/>
    </w:rPr>
  </w:style>
  <w:style w:type="character" w:customStyle="1" w:styleId="Bodytext22">
    <w:name w:val="Body text (2)2"/>
    <w:uiPriority w:val="99"/>
    <w:rPr>
      <w:rFonts w:ascii="Garamond" w:hAnsi="Garamond" w:cs="Garamond"/>
      <w:color w:val="232020"/>
      <w:sz w:val="20"/>
      <w:szCs w:val="20"/>
      <w:u w:val="none"/>
    </w:rPr>
  </w:style>
  <w:style w:type="character" w:customStyle="1" w:styleId="Bodytext2Bold1">
    <w:name w:val="Body text (2) + Bold1"/>
    <w:uiPriority w:val="99"/>
    <w:rPr>
      <w:rFonts w:ascii="Garamond" w:hAnsi="Garamond" w:cs="Garamond"/>
      <w:b/>
      <w:bCs/>
      <w:color w:val="232020"/>
      <w:sz w:val="20"/>
      <w:szCs w:val="20"/>
      <w:u w:val="none"/>
    </w:rPr>
  </w:style>
  <w:style w:type="character" w:customStyle="1" w:styleId="Bodytext2Italic">
    <w:name w:val="Body text (2) + Italic"/>
    <w:uiPriority w:val="99"/>
    <w:rPr>
      <w:rFonts w:ascii="Garamond" w:hAnsi="Garamond" w:cs="Garamond"/>
      <w:i/>
      <w:iCs/>
      <w:spacing w:val="0"/>
      <w:sz w:val="20"/>
      <w:szCs w:val="20"/>
      <w:u w:val="none"/>
    </w:rPr>
  </w:style>
  <w:style w:type="paragraph" w:customStyle="1" w:styleId="Heading11">
    <w:name w:val="Heading #11"/>
    <w:basedOn w:val="Standard"/>
    <w:link w:val="Heading1"/>
    <w:uiPriority w:val="99"/>
    <w:pPr>
      <w:shd w:val="clear" w:color="auto" w:fill="FFFFFF"/>
      <w:spacing w:line="240" w:lineRule="atLeast"/>
      <w:ind w:hanging="620"/>
      <w:jc w:val="both"/>
      <w:outlineLvl w:val="0"/>
    </w:pPr>
    <w:rPr>
      <w:rFonts w:ascii="Trebuchet MS" w:hAnsi="Trebuchet MS" w:cs="Trebuchet MS"/>
      <w:b/>
      <w:bCs/>
      <w:color w:val="auto"/>
      <w:sz w:val="28"/>
      <w:szCs w:val="28"/>
      <w:lang w:eastAsia="en-US"/>
    </w:rPr>
  </w:style>
  <w:style w:type="paragraph" w:customStyle="1" w:styleId="Bodytext30">
    <w:name w:val="Body text (3)"/>
    <w:basedOn w:val="Standard"/>
    <w:link w:val="Bodytext3"/>
    <w:uiPriority w:val="99"/>
    <w:pPr>
      <w:shd w:val="clear" w:color="auto" w:fill="FFFFFF"/>
      <w:spacing w:line="240" w:lineRule="atLeast"/>
      <w:jc w:val="both"/>
    </w:pPr>
    <w:rPr>
      <w:rFonts w:ascii="Trebuchet MS" w:hAnsi="Trebuchet MS" w:cs="Trebuchet MS"/>
      <w:b/>
      <w:bCs/>
      <w:color w:val="auto"/>
      <w:sz w:val="26"/>
      <w:szCs w:val="26"/>
      <w:lang w:eastAsia="en-US"/>
    </w:rPr>
  </w:style>
  <w:style w:type="paragraph" w:customStyle="1" w:styleId="Bodytext40">
    <w:name w:val="Body text (4)"/>
    <w:basedOn w:val="Standard"/>
    <w:link w:val="Bodytext4"/>
    <w:uiPriority w:val="99"/>
    <w:pPr>
      <w:shd w:val="clear" w:color="auto" w:fill="FFFFFF"/>
      <w:spacing w:line="317" w:lineRule="exact"/>
      <w:ind w:hanging="800"/>
    </w:pPr>
    <w:rPr>
      <w:rFonts w:ascii="Trebuchet MS" w:hAnsi="Trebuchet MS" w:cs="Trebuchet MS"/>
      <w:b/>
      <w:bCs/>
      <w:color w:val="auto"/>
      <w:sz w:val="22"/>
      <w:szCs w:val="22"/>
      <w:lang w:eastAsia="en-US"/>
    </w:rPr>
  </w:style>
  <w:style w:type="paragraph" w:customStyle="1" w:styleId="Bodytext21">
    <w:name w:val="Body text (2)1"/>
    <w:basedOn w:val="Standard"/>
    <w:link w:val="Bodytext2"/>
    <w:uiPriority w:val="99"/>
    <w:pPr>
      <w:shd w:val="clear" w:color="auto" w:fill="FFFFFF"/>
      <w:spacing w:line="240" w:lineRule="atLeast"/>
      <w:ind w:hanging="380"/>
    </w:pPr>
    <w:rPr>
      <w:rFonts w:ascii="Garamond" w:hAnsi="Garamond" w:cs="Garamond"/>
      <w:color w:val="auto"/>
      <w:sz w:val="20"/>
      <w:szCs w:val="20"/>
      <w:lang w:eastAsia="en-US"/>
    </w:rPr>
  </w:style>
  <w:style w:type="paragraph" w:customStyle="1" w:styleId="Bodytext61">
    <w:name w:val="Body text (6)1"/>
    <w:basedOn w:val="Standard"/>
    <w:link w:val="Bodytext60"/>
    <w:uiPriority w:val="99"/>
    <w:pPr>
      <w:shd w:val="clear" w:color="auto" w:fill="FFFFFF"/>
      <w:spacing w:line="187" w:lineRule="exact"/>
      <w:jc w:val="both"/>
    </w:pPr>
    <w:rPr>
      <w:rFonts w:ascii="Garamond" w:hAnsi="Garamond" w:cs="Garamond"/>
      <w:color w:val="auto"/>
      <w:sz w:val="18"/>
      <w:szCs w:val="18"/>
      <w:lang w:eastAsia="en-US"/>
    </w:rPr>
  </w:style>
  <w:style w:type="paragraph" w:customStyle="1" w:styleId="Tablecaption1">
    <w:name w:val="Table caption1"/>
    <w:basedOn w:val="Standard"/>
    <w:link w:val="Tablecaption"/>
    <w:uiPriority w:val="99"/>
    <w:pPr>
      <w:shd w:val="clear" w:color="auto" w:fill="FFFFFF"/>
      <w:spacing w:line="240" w:lineRule="atLeast"/>
    </w:pPr>
    <w:rPr>
      <w:rFonts w:ascii="Trebuchet MS" w:hAnsi="Trebuchet MS" w:cs="Trebuchet MS"/>
      <w:b/>
      <w:bCs/>
      <w:color w:val="auto"/>
      <w:sz w:val="16"/>
      <w:szCs w:val="16"/>
      <w:lang w:eastAsia="en-US"/>
    </w:rPr>
  </w:style>
  <w:style w:type="paragraph" w:customStyle="1" w:styleId="Bodytext51">
    <w:name w:val="Body text (5)1"/>
    <w:basedOn w:val="Standard"/>
    <w:link w:val="Bodytext5"/>
    <w:uiPriority w:val="99"/>
    <w:pPr>
      <w:shd w:val="clear" w:color="auto" w:fill="FFFFFF"/>
      <w:spacing w:line="350" w:lineRule="exact"/>
      <w:ind w:hanging="540"/>
      <w:jc w:val="both"/>
    </w:pPr>
    <w:rPr>
      <w:rFonts w:ascii="Trebuchet MS" w:hAnsi="Trebuchet MS" w:cs="Trebuchet MS"/>
      <w:b/>
      <w:bCs/>
      <w:color w:val="auto"/>
      <w:sz w:val="28"/>
      <w:szCs w:val="28"/>
      <w:lang w:eastAsia="en-US"/>
    </w:rPr>
  </w:style>
  <w:style w:type="paragraph" w:customStyle="1" w:styleId="Bodytext70">
    <w:name w:val="Body text (7)"/>
    <w:basedOn w:val="Standard"/>
    <w:link w:val="Bodytext7"/>
    <w:uiPriority w:val="99"/>
    <w:pPr>
      <w:shd w:val="clear" w:color="auto" w:fill="FFFFFF"/>
      <w:spacing w:line="240" w:lineRule="atLeast"/>
    </w:pPr>
    <w:rPr>
      <w:rFonts w:ascii="Garamond" w:hAnsi="Garamond" w:cs="Garamond"/>
      <w:i/>
      <w:iCs/>
      <w:color w:val="auto"/>
      <w:spacing w:val="20"/>
      <w:sz w:val="20"/>
      <w:szCs w:val="20"/>
      <w:lang w:eastAsia="en-US"/>
    </w:rPr>
  </w:style>
  <w:style w:type="paragraph" w:customStyle="1" w:styleId="Tableofcontents21">
    <w:name w:val="Table of contents (2)1"/>
    <w:basedOn w:val="Standard"/>
    <w:link w:val="Tableofcontents2"/>
    <w:uiPriority w:val="99"/>
    <w:pPr>
      <w:shd w:val="clear" w:color="auto" w:fill="FFFFFF"/>
      <w:spacing w:line="240" w:lineRule="atLeast"/>
      <w:jc w:val="both"/>
    </w:pPr>
    <w:rPr>
      <w:rFonts w:ascii="Garamond" w:hAnsi="Garamond" w:cs="Garamond"/>
      <w:color w:val="auto"/>
      <w:sz w:val="20"/>
      <w:szCs w:val="20"/>
      <w:lang w:eastAsia="en-US"/>
    </w:rPr>
  </w:style>
  <w:style w:type="paragraph" w:customStyle="1" w:styleId="Tableofcontents31">
    <w:name w:val="Table of contents (3)1"/>
    <w:basedOn w:val="Standard"/>
    <w:link w:val="Tableofcontents3"/>
    <w:uiPriority w:val="99"/>
    <w:pPr>
      <w:shd w:val="clear" w:color="auto" w:fill="FFFFFF"/>
      <w:spacing w:line="240" w:lineRule="atLeast"/>
      <w:ind w:firstLine="280"/>
      <w:jc w:val="both"/>
    </w:pPr>
    <w:rPr>
      <w:color w:val="auto"/>
      <w:sz w:val="15"/>
      <w:szCs w:val="15"/>
      <w:lang w:eastAsia="en-US"/>
    </w:rPr>
  </w:style>
  <w:style w:type="paragraph" w:customStyle="1" w:styleId="Tableofcontents41">
    <w:name w:val="Table of contents (4)1"/>
    <w:basedOn w:val="Standard"/>
    <w:link w:val="Tableofcontents4"/>
    <w:uiPriority w:val="99"/>
    <w:pPr>
      <w:shd w:val="clear" w:color="auto" w:fill="FFFFFF"/>
      <w:spacing w:line="240" w:lineRule="atLeast"/>
      <w:jc w:val="both"/>
    </w:pPr>
    <w:rPr>
      <w:rFonts w:ascii="Garamond" w:hAnsi="Garamond" w:cs="Garamond"/>
      <w:color w:val="auto"/>
      <w:sz w:val="20"/>
      <w:szCs w:val="20"/>
      <w:lang w:eastAsia="en-US"/>
    </w:rPr>
  </w:style>
  <w:style w:type="paragraph" w:customStyle="1" w:styleId="Tableofcontents50">
    <w:name w:val="Table of contents (5)"/>
    <w:basedOn w:val="Standard"/>
    <w:link w:val="Tableofcontents5"/>
    <w:uiPriority w:val="99"/>
    <w:pPr>
      <w:shd w:val="clear" w:color="auto" w:fill="FFFFFF"/>
      <w:spacing w:line="240" w:lineRule="atLeast"/>
      <w:ind w:firstLine="280"/>
      <w:jc w:val="both"/>
    </w:pPr>
    <w:rPr>
      <w:rFonts w:ascii="Garamond" w:hAnsi="Garamond" w:cs="Garamond"/>
      <w:color w:val="auto"/>
      <w:spacing w:val="-10"/>
      <w:sz w:val="23"/>
      <w:szCs w:val="23"/>
      <w:lang w:eastAsia="en-US"/>
    </w:rPr>
  </w:style>
  <w:style w:type="paragraph" w:customStyle="1" w:styleId="Tableofcontents1">
    <w:name w:val="Table of contents1"/>
    <w:basedOn w:val="Standard"/>
    <w:link w:val="Tableofcontents"/>
    <w:uiPriority w:val="99"/>
    <w:pPr>
      <w:shd w:val="clear" w:color="auto" w:fill="FFFFFF"/>
      <w:spacing w:line="240" w:lineRule="atLeast"/>
      <w:jc w:val="both"/>
    </w:pPr>
    <w:rPr>
      <w:rFonts w:ascii="Bookman Old Style" w:hAnsi="Bookman Old Style" w:cs="Bookman Old Style"/>
      <w:b/>
      <w:bCs/>
      <w:color w:val="auto"/>
      <w:sz w:val="15"/>
      <w:szCs w:val="15"/>
      <w:lang w:eastAsia="en-US"/>
    </w:rPr>
  </w:style>
  <w:style w:type="paragraph" w:customStyle="1" w:styleId="Tableofcontents61">
    <w:name w:val="Table of contents (6)1"/>
    <w:basedOn w:val="Standard"/>
    <w:link w:val="Tableofcontents6"/>
    <w:uiPriority w:val="99"/>
    <w:pPr>
      <w:shd w:val="clear" w:color="auto" w:fill="FFFFFF"/>
      <w:spacing w:line="240" w:lineRule="atLeast"/>
      <w:jc w:val="both"/>
    </w:pPr>
    <w:rPr>
      <w:rFonts w:ascii="Garamond" w:hAnsi="Garamond" w:cs="Garamond"/>
      <w:i/>
      <w:iCs/>
      <w:color w:val="auto"/>
      <w:spacing w:val="20"/>
      <w:sz w:val="20"/>
      <w:szCs w:val="20"/>
      <w:lang w:eastAsia="en-US"/>
    </w:rPr>
  </w:style>
  <w:style w:type="paragraph" w:customStyle="1" w:styleId="Tableofcontents70">
    <w:name w:val="Table of contents (7)"/>
    <w:basedOn w:val="Standard"/>
    <w:link w:val="Tableofcontents7"/>
    <w:uiPriority w:val="99"/>
    <w:pPr>
      <w:shd w:val="clear" w:color="auto" w:fill="FFFFFF"/>
      <w:spacing w:line="240" w:lineRule="atLeast"/>
      <w:jc w:val="both"/>
    </w:pPr>
    <w:rPr>
      <w:rFonts w:ascii="Trebuchet MS" w:hAnsi="Trebuchet MS" w:cs="Trebuchet MS"/>
      <w:b/>
      <w:bCs/>
      <w:color w:val="auto"/>
      <w:sz w:val="16"/>
      <w:szCs w:val="16"/>
      <w:lang w:eastAsia="en-US"/>
    </w:rPr>
  </w:style>
  <w:style w:type="paragraph" w:customStyle="1" w:styleId="Bodytext80">
    <w:name w:val="Body text (8)"/>
    <w:basedOn w:val="Standard"/>
    <w:link w:val="Bodytext8"/>
    <w:uiPriority w:val="99"/>
    <w:pPr>
      <w:shd w:val="clear" w:color="auto" w:fill="FFFFFF"/>
      <w:spacing w:line="226" w:lineRule="exact"/>
      <w:jc w:val="both"/>
    </w:pPr>
    <w:rPr>
      <w:rFonts w:ascii="Garamond" w:hAnsi="Garamond" w:cs="Garamond"/>
      <w:color w:val="auto"/>
      <w:sz w:val="22"/>
      <w:szCs w:val="22"/>
      <w:lang w:eastAsia="en-US"/>
    </w:rPr>
  </w:style>
  <w:style w:type="table" w:styleId="Tabellenraster">
    <w:name w:val="Table Grid"/>
    <w:basedOn w:val="NormaleTabelle"/>
    <w:uiPriority w:val="59"/>
    <w:rsid w:val="0028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44E1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E16"/>
    <w:rPr>
      <w:rFonts w:ascii="Segoe UI" w:hAnsi="Segoe UI" w:cs="Segoe UI"/>
      <w:color w:val="000000"/>
      <w:sz w:val="18"/>
      <w:szCs w:val="18"/>
      <w:lang w:val="de-DE" w:eastAsia="de-DE"/>
    </w:rPr>
  </w:style>
  <w:style w:type="character" w:customStyle="1" w:styleId="berschrift4Zchn">
    <w:name w:val="Überschrift 4 Zchn"/>
    <w:basedOn w:val="Absatz-Standardschriftart"/>
    <w:link w:val="berschrift4"/>
    <w:rsid w:val="001A0B67"/>
    <w:rPr>
      <w:rFonts w:asciiTheme="majorHAnsi" w:eastAsiaTheme="majorEastAsia" w:hAnsiTheme="majorHAnsi" w:cstheme="majorBidi"/>
      <w:i/>
      <w:iCs/>
      <w:color w:val="2E74B5" w:themeColor="accent1" w:themeShade="BF"/>
      <w:sz w:val="24"/>
      <w:szCs w:val="24"/>
      <w:lang w:val="de-DE" w:eastAsia="de-DE"/>
    </w:rPr>
  </w:style>
  <w:style w:type="character" w:styleId="Hyperlink">
    <w:name w:val="Hyperlink"/>
    <w:basedOn w:val="Absatz-Standardschriftart"/>
    <w:uiPriority w:val="99"/>
    <w:semiHidden/>
    <w:unhideWhenUsed/>
    <w:rsid w:val="00013F3C"/>
    <w:rPr>
      <w:color w:val="0000FF"/>
      <w:u w:val="single"/>
    </w:rPr>
  </w:style>
  <w:style w:type="paragraph" w:styleId="StandardWeb">
    <w:name w:val="Normal (Web)"/>
    <w:basedOn w:val="Standard"/>
    <w:uiPriority w:val="99"/>
    <w:unhideWhenUsed/>
    <w:rsid w:val="008440C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DF70-11E9-498D-B0DB-9DBC8A73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8022</Words>
  <Characters>43156</Characters>
  <Application>Microsoft Office Word</Application>
  <DocSecurity>0</DocSecurity>
  <Lines>359</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cp:lastModifiedBy>Microsoft-Konto</cp:lastModifiedBy>
  <cp:revision>2</cp:revision>
  <dcterms:created xsi:type="dcterms:W3CDTF">2021-05-21T07:13:00Z</dcterms:created>
  <dcterms:modified xsi:type="dcterms:W3CDTF">2021-05-21T07:13:00Z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